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D7267D7" w:rsidR="001E41F3" w:rsidRDefault="006F2616">
      <w:pPr>
        <w:pStyle w:val="CRCoverPage"/>
        <w:tabs>
          <w:tab w:val="right" w:pos="9639"/>
        </w:tabs>
        <w:spacing w:after="0"/>
        <w:rPr>
          <w:b/>
          <w:i/>
          <w:noProof/>
          <w:sz w:val="28"/>
        </w:rPr>
      </w:pPr>
      <w:r>
        <w:rPr>
          <w:b/>
          <w:noProof/>
          <w:sz w:val="24"/>
        </w:rPr>
        <w:t>3GPP TSG-</w:t>
      </w:r>
      <w:r>
        <w:fldChar w:fldCharType="begin"/>
      </w:r>
      <w:r>
        <w:rPr>
          <w:b/>
          <w:noProof/>
          <w:sz w:val="24"/>
        </w:rPr>
        <w:instrText xml:space="preserve"> DOCPROPERTY  TSG/WGRef  \* MERGEFORMAT </w:instrText>
      </w:r>
      <w:r>
        <w:fldChar w:fldCharType="separate"/>
      </w:r>
      <w:r>
        <w:rPr>
          <w:b/>
          <w:noProof/>
          <w:sz w:val="24"/>
        </w:rPr>
        <w:t>RAN</w:t>
      </w:r>
      <w:r>
        <w:fldChar w:fldCharType="end"/>
      </w:r>
      <w:r>
        <w:rPr>
          <w:b/>
          <w:noProof/>
          <w:sz w:val="24"/>
        </w:rPr>
        <w:t xml:space="preserve"> WG4 Meeting #</w:t>
      </w:r>
      <w:r>
        <w:t xml:space="preserve"> </w:t>
      </w:r>
      <w:r w:rsidRPr="00707BA5">
        <w:rPr>
          <w:b/>
          <w:noProof/>
          <w:sz w:val="24"/>
        </w:rPr>
        <w:t>100</w:t>
      </w:r>
      <w:r>
        <w:rPr>
          <w:b/>
          <w:noProof/>
          <w:sz w:val="24"/>
        </w:rPr>
        <w:t>-e</w:t>
      </w:r>
      <w:r w:rsidR="001E41F3">
        <w:rPr>
          <w:b/>
          <w:i/>
          <w:noProof/>
          <w:sz w:val="28"/>
        </w:rPr>
        <w:tab/>
      </w:r>
      <w:r w:rsidR="00F56FFB">
        <w:rPr>
          <w:b/>
          <w:i/>
          <w:noProof/>
          <w:sz w:val="28"/>
        </w:rPr>
        <w:fldChar w:fldCharType="begin"/>
      </w:r>
      <w:r w:rsidR="00F56FFB">
        <w:rPr>
          <w:b/>
          <w:i/>
          <w:noProof/>
          <w:sz w:val="28"/>
        </w:rPr>
        <w:instrText xml:space="preserve"> DOCPROPERTY  Tdoc#  \* MERGEFORMAT </w:instrText>
      </w:r>
      <w:r w:rsidR="00F56FFB">
        <w:rPr>
          <w:b/>
          <w:i/>
          <w:noProof/>
          <w:sz w:val="28"/>
        </w:rPr>
        <w:fldChar w:fldCharType="separate"/>
      </w:r>
      <w:r>
        <w:rPr>
          <w:b/>
          <w:i/>
          <w:noProof/>
          <w:sz w:val="28"/>
        </w:rPr>
        <w:t>R4-211513</w:t>
      </w:r>
      <w:r w:rsidR="00990427">
        <w:rPr>
          <w:b/>
          <w:i/>
          <w:noProof/>
          <w:sz w:val="28"/>
        </w:rPr>
        <w:t>7</w:t>
      </w:r>
      <w:r w:rsidR="00F56FFB">
        <w:rPr>
          <w:b/>
          <w:i/>
          <w:noProof/>
          <w:sz w:val="28"/>
        </w:rPr>
        <w:fldChar w:fldCharType="end"/>
      </w:r>
    </w:p>
    <w:p w14:paraId="7CB45193" w14:textId="5B088773" w:rsidR="001E41F3" w:rsidRDefault="006F2616" w:rsidP="005E2C44">
      <w:pPr>
        <w:pStyle w:val="CRCoverPage"/>
        <w:outlineLvl w:val="0"/>
        <w:rPr>
          <w:b/>
          <w:noProof/>
          <w:sz w:val="24"/>
        </w:rPr>
      </w:pPr>
      <w:r>
        <w:rPr>
          <w:b/>
          <w:noProof/>
          <w:sz w:val="24"/>
        </w:rPr>
        <w:t xml:space="preserve">Electronic meeting, </w:t>
      </w:r>
      <w:r w:rsidR="00551701">
        <w:rPr>
          <w:b/>
          <w:noProof/>
          <w:sz w:val="24"/>
        </w:rPr>
        <w:t>16th – 27th August</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E17592" w:rsidR="001E41F3" w:rsidRPr="00410371" w:rsidRDefault="00F56FFB" w:rsidP="006F261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F2616">
              <w:rPr>
                <w:b/>
                <w:noProof/>
                <w:sz w:val="28"/>
              </w:rPr>
              <w:t>38.101-1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2113F2" w:rsidR="001E41F3" w:rsidRPr="00410371" w:rsidRDefault="00F56FFB" w:rsidP="0055170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51701">
              <w:rPr>
                <w:b/>
                <w:noProof/>
                <w:sz w:val="28"/>
              </w:rPr>
              <w:t>0923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492C8B" w:rsidR="001E41F3" w:rsidRPr="00410371" w:rsidRDefault="00F56FFB" w:rsidP="006F2616">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6F261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47C7F4" w:rsidR="001E41F3" w:rsidRPr="00410371" w:rsidRDefault="00F56FFB" w:rsidP="0099042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C0951">
              <w:rPr>
                <w:b/>
                <w:noProof/>
                <w:sz w:val="28"/>
              </w:rPr>
              <w:t>1</w:t>
            </w:r>
            <w:r w:rsidR="00990427">
              <w:rPr>
                <w:b/>
                <w:noProof/>
                <w:sz w:val="28"/>
              </w:rPr>
              <w:t>7</w:t>
            </w:r>
            <w:r w:rsidR="006C0951">
              <w:rPr>
                <w:b/>
                <w:noProof/>
                <w:sz w:val="28"/>
              </w:rPr>
              <w:t>.</w:t>
            </w:r>
            <w:r w:rsidR="00990427">
              <w:rPr>
                <w:b/>
                <w:noProof/>
                <w:sz w:val="28"/>
              </w:rPr>
              <w:t>2</w:t>
            </w:r>
            <w:r w:rsidR="006C095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26D062" w:rsidR="00F25D98" w:rsidRDefault="006C09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61882D" w:rsidR="001E41F3" w:rsidRDefault="009D2A66" w:rsidP="00990427">
            <w:pPr>
              <w:pStyle w:val="CRCoverPage"/>
              <w:spacing w:after="0"/>
              <w:ind w:left="100"/>
              <w:rPr>
                <w:noProof/>
              </w:rPr>
            </w:pPr>
            <w:fldSimple w:instr=" DOCPROPERTY  CrTitle  \* MERGEFORMAT ">
              <w:r w:rsidR="00A71254" w:rsidRPr="00A71254">
                <w:t>Big CR for TS 38.101-1 Maintenance part2 (Rel-1</w:t>
              </w:r>
              <w:r w:rsidR="00990427">
                <w:t>7</w:t>
              </w:r>
              <w:r w:rsidR="00A71254" w:rsidRPr="00A71254">
                <w:t>)</w:t>
              </w:r>
            </w:fldSimple>
          </w:p>
        </w:tc>
        <w:bookmarkStart w:id="1" w:name="_GoBack"/>
        <w:bookmarkEnd w:id="1"/>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56FEBD" w:rsidR="001E41F3" w:rsidRDefault="00F56FFB" w:rsidP="0082737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27378">
              <w:rPr>
                <w:noProof/>
              </w:rPr>
              <w:t>MCC, 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E218B" w:rsidR="001E41F3" w:rsidRDefault="00F56FFB" w:rsidP="0082737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37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89ECCF1" w14:textId="77777777" w:rsidR="001E41F3" w:rsidRDefault="00F56FFB" w:rsidP="001241C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1241C2">
              <w:rPr>
                <w:rFonts w:cs="Arial"/>
              </w:rPr>
              <w:t>NR_newRAT</w:t>
            </w:r>
            <w:r w:rsidR="001241C2">
              <w:rPr>
                <w:rFonts w:cs="Arial"/>
                <w:lang w:eastAsia="ja-JP"/>
              </w:rPr>
              <w:t>-Cor</w:t>
            </w:r>
            <w:r w:rsidR="001241C2">
              <w:rPr>
                <w:rFonts w:cs="Arial"/>
                <w:lang w:eastAsia="zh-CN"/>
              </w:rPr>
              <w:t>e</w:t>
            </w:r>
            <w:r>
              <w:rPr>
                <w:noProof/>
              </w:rPr>
              <w:fldChar w:fldCharType="end"/>
            </w:r>
          </w:p>
          <w:p w14:paraId="15C5B4B8" w14:textId="5CB2A7FF" w:rsidR="001241C2" w:rsidRDefault="001241C2" w:rsidP="001241C2">
            <w:pPr>
              <w:pStyle w:val="CRCoverPage"/>
              <w:spacing w:after="0"/>
              <w:ind w:left="100"/>
              <w:rPr>
                <w:noProof/>
              </w:rPr>
            </w:pPr>
            <w:r w:rsidRPr="007A2CF4">
              <w:rPr>
                <w:rFonts w:cs="Arial"/>
                <w:sz w:val="21"/>
                <w:szCs w:val="21"/>
                <w:lang w:eastAsia="ja-JP"/>
              </w:rPr>
              <w:t>NR_unlic-Core</w:t>
            </w:r>
          </w:p>
          <w:p w14:paraId="0D67697E" w14:textId="5346CCFB" w:rsidR="001241C2" w:rsidRDefault="001241C2" w:rsidP="001241C2">
            <w:pPr>
              <w:pStyle w:val="CRCoverPage"/>
              <w:spacing w:after="0"/>
              <w:ind w:left="100"/>
              <w:rPr>
                <w:noProof/>
              </w:rPr>
            </w:pPr>
            <w:r>
              <w:rPr>
                <w:noProof/>
              </w:rPr>
              <w:t>5G_V2X_NRSL-Core</w:t>
            </w:r>
          </w:p>
          <w:p w14:paraId="65FE8E12" w14:textId="719D3ED9" w:rsidR="001241C2" w:rsidRDefault="001241C2" w:rsidP="001241C2">
            <w:pPr>
              <w:pStyle w:val="CRCoverPage"/>
              <w:spacing w:after="0"/>
              <w:ind w:left="100"/>
              <w:rPr>
                <w:noProof/>
              </w:rPr>
            </w:pPr>
            <w:r>
              <w:rPr>
                <w:noProof/>
              </w:rPr>
              <w:t>NR_band_n65-Core</w:t>
            </w:r>
          </w:p>
          <w:p w14:paraId="32644053" w14:textId="5CAF341F" w:rsidR="001241C2" w:rsidRDefault="001241C2" w:rsidP="001241C2">
            <w:pPr>
              <w:pStyle w:val="CRCoverPage"/>
              <w:spacing w:after="0"/>
              <w:ind w:left="100"/>
              <w:rPr>
                <w:noProof/>
              </w:rPr>
            </w:pPr>
            <w:r>
              <w:rPr>
                <w:noProof/>
              </w:rPr>
              <w:t>NR_eMIMO-Core</w:t>
            </w:r>
          </w:p>
          <w:p w14:paraId="06A438CF" w14:textId="65241B8A" w:rsidR="001241C2" w:rsidRDefault="001241C2" w:rsidP="001241C2">
            <w:pPr>
              <w:pStyle w:val="CRCoverPage"/>
              <w:spacing w:after="0"/>
              <w:ind w:left="100"/>
              <w:rPr>
                <w:noProof/>
              </w:rPr>
            </w:pPr>
            <w:bookmarkStart w:id="2" w:name="OLE_LINK67"/>
            <w:bookmarkStart w:id="3" w:name="OLE_LINK68"/>
            <w:r w:rsidRPr="00BC57FD">
              <w:rPr>
                <w:noProof/>
              </w:rPr>
              <w:t>NR_CA_R1</w:t>
            </w:r>
            <w:r>
              <w:rPr>
                <w:noProof/>
              </w:rPr>
              <w:t>6</w:t>
            </w:r>
            <w:r w:rsidRPr="00BC57FD">
              <w:rPr>
                <w:noProof/>
              </w:rPr>
              <w:t>_intra-Core</w:t>
            </w:r>
            <w:bookmarkEnd w:id="2"/>
            <w:bookmarkEnd w:id="3"/>
          </w:p>
          <w:p w14:paraId="52EDE3D2" w14:textId="0B49DF76" w:rsidR="001241C2" w:rsidRDefault="001241C2" w:rsidP="001241C2">
            <w:pPr>
              <w:pStyle w:val="CRCoverPage"/>
              <w:spacing w:after="0"/>
              <w:ind w:left="100"/>
              <w:rPr>
                <w:noProof/>
              </w:rPr>
            </w:pPr>
            <w:r w:rsidRPr="008A70A6">
              <w:rPr>
                <w:rFonts w:cs="Arial"/>
              </w:rPr>
              <w:t>NR_RF_FR1-Core</w:t>
            </w:r>
          </w:p>
          <w:p w14:paraId="2F6BE737" w14:textId="5991ED64" w:rsidR="001241C2" w:rsidRDefault="001241C2" w:rsidP="001241C2">
            <w:pPr>
              <w:pStyle w:val="CRCoverPage"/>
              <w:spacing w:after="0"/>
              <w:ind w:left="100"/>
              <w:rPr>
                <w:noProof/>
              </w:rPr>
            </w:pPr>
            <w:r>
              <w:rPr>
                <w:rFonts w:hint="eastAsia"/>
              </w:rPr>
              <w:t>NR_CADC_R16_2BDL_</w:t>
            </w:r>
            <w:r>
              <w:rPr>
                <w:rFonts w:hint="eastAsia"/>
                <w:lang w:eastAsia="zh-CN"/>
              </w:rPr>
              <w:t>x</w:t>
            </w:r>
            <w:r>
              <w:rPr>
                <w:rFonts w:hint="eastAsia"/>
              </w:rPr>
              <w:t>BUL-Core</w:t>
            </w:r>
          </w:p>
          <w:p w14:paraId="115414A3" w14:textId="4B0479E2" w:rsidR="001241C2" w:rsidRDefault="001241C2" w:rsidP="001241C2">
            <w:pPr>
              <w:pStyle w:val="CRCoverPage"/>
              <w:spacing w:after="0"/>
              <w:ind w:left="100"/>
              <w:rPr>
                <w:noProof/>
              </w:rPr>
            </w:pP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826537" w:rsidR="001E41F3" w:rsidRDefault="00F56FFB" w:rsidP="00155CE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27378">
              <w:rPr>
                <w:noProof/>
              </w:rPr>
              <w:t>2021-08-3</w:t>
            </w:r>
            <w:r w:rsidR="00155CEF">
              <w:rPr>
                <w:noProof/>
              </w:rPr>
              <w:t>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41E579" w:rsidR="001E41F3" w:rsidRDefault="00990427" w:rsidP="00827378">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6A4FD8" w:rsidR="001E41F3" w:rsidRDefault="00F56FFB" w:rsidP="0099042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827378">
              <w:rPr>
                <w:noProof/>
              </w:rPr>
              <w:t>-1</w:t>
            </w:r>
            <w:r w:rsidR="00990427">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9442D5" w14:textId="77777777" w:rsidR="005E4F9D" w:rsidRDefault="005E4F9D" w:rsidP="005E4F9D">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47D4E163" w14:textId="77777777" w:rsidR="005E4F9D" w:rsidRDefault="005E4F9D" w:rsidP="005E4F9D">
            <w:pPr>
              <w:pStyle w:val="CRCoverPage"/>
              <w:spacing w:after="0"/>
              <w:rPr>
                <w:noProof/>
                <w:lang w:eastAsia="zh-CN"/>
              </w:rPr>
            </w:pPr>
          </w:p>
          <w:p w14:paraId="3CEA34F4" w14:textId="77777777" w:rsidR="00C737DF" w:rsidRDefault="00C737DF" w:rsidP="00C737DF">
            <w:pPr>
              <w:pStyle w:val="CRCoverPage"/>
              <w:spacing w:after="0"/>
              <w:ind w:left="100"/>
              <w:rPr>
                <w:noProof/>
                <w:lang w:eastAsia="zh-CN"/>
              </w:rPr>
            </w:pPr>
            <w:r w:rsidRPr="002A0F92">
              <w:rPr>
                <w:noProof/>
                <w:lang w:eastAsia="zh-CN"/>
              </w:rPr>
              <w:t>R4-211</w:t>
            </w:r>
            <w:r>
              <w:rPr>
                <w:noProof/>
                <w:lang w:eastAsia="zh-CN"/>
              </w:rPr>
              <w:t>3435</w:t>
            </w:r>
            <w:r w:rsidRPr="002A0F92">
              <w:rPr>
                <w:noProof/>
                <w:lang w:eastAsia="zh-CN"/>
              </w:rPr>
              <w:tab/>
            </w:r>
            <w:r w:rsidRPr="007A2CF4">
              <w:t>Draft CR for 38.101-1 to clarify fallback group for bandwidth class</w:t>
            </w:r>
          </w:p>
          <w:p w14:paraId="7D4285DA"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Reason for change&gt;</w:t>
            </w:r>
          </w:p>
          <w:p w14:paraId="7C15FE0B" w14:textId="1663FC45" w:rsidR="005E4F9D" w:rsidRPr="00577FD2" w:rsidRDefault="00DF64F6" w:rsidP="00577FD2">
            <w:pPr>
              <w:pStyle w:val="CRCoverPage"/>
              <w:spacing w:after="0"/>
              <w:ind w:left="100"/>
              <w:rPr>
                <w:rFonts w:cs="Arial"/>
                <w:lang w:val="en-US" w:eastAsia="zh-CN"/>
              </w:rPr>
            </w:pPr>
            <w:bookmarkStart w:id="4" w:name="OLE_LINK14"/>
            <w:bookmarkStart w:id="5" w:name="OLE_LINK15"/>
            <w:r w:rsidRPr="00577FD2">
              <w:rPr>
                <w:rFonts w:cs="Arial"/>
                <w:lang w:val="en-US" w:eastAsia="zh-CN"/>
              </w:rPr>
              <w:t>Fallback group 3 introduced in previous RAN4 meeting is only applicable to bands identified for use with shared spectrum channel access.</w:t>
            </w:r>
            <w:bookmarkEnd w:id="4"/>
            <w:bookmarkEnd w:id="5"/>
            <w:r w:rsidRPr="00577FD2">
              <w:rPr>
                <w:rFonts w:cs="Arial"/>
                <w:lang w:val="en-US" w:eastAsia="zh-CN"/>
              </w:rPr>
              <w:t xml:space="preserve"> However, the specifications didn’t clarify this point clearly. It will cause some ambiguties and NBC issue from network perspective for licensed bands. For example, when UE report bandwidth class C in band n41, it’s unclear whether it supports class B. It’s necessary to clarify it in the spec.</w:t>
            </w:r>
          </w:p>
          <w:p w14:paraId="25217866" w14:textId="77777777" w:rsidR="00DF64F6" w:rsidRPr="006615A1" w:rsidRDefault="00DF64F6" w:rsidP="005E4F9D">
            <w:pPr>
              <w:pStyle w:val="CRCoverPage"/>
              <w:spacing w:after="0"/>
              <w:rPr>
                <w:noProof/>
                <w:lang w:val="en-US" w:eastAsia="zh-CN"/>
              </w:rPr>
            </w:pPr>
          </w:p>
          <w:p w14:paraId="247204F4"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1840</w:t>
            </w:r>
            <w:r w:rsidRPr="002A0F92">
              <w:rPr>
                <w:noProof/>
                <w:lang w:val="en-US" w:eastAsia="zh-CN"/>
              </w:rPr>
              <w:tab/>
            </w:r>
            <w:r w:rsidRPr="00577FD2">
              <w:rPr>
                <w:noProof/>
                <w:lang w:val="en-US" w:eastAsia="zh-CN"/>
              </w:rPr>
              <w:t>Delete CA configurations with n46E</w:t>
            </w:r>
          </w:p>
          <w:p w14:paraId="46990080" w14:textId="77777777" w:rsidR="005E4F9D" w:rsidRDefault="005E4F9D" w:rsidP="005E4F9D">
            <w:pPr>
              <w:pStyle w:val="CRCoverPage"/>
              <w:spacing w:after="0"/>
              <w:ind w:left="100"/>
              <w:rPr>
                <w:noProof/>
                <w:lang w:val="en-US" w:eastAsia="zh-CN"/>
              </w:rPr>
            </w:pPr>
            <w:r>
              <w:rPr>
                <w:noProof/>
                <w:lang w:val="en-US" w:eastAsia="zh-CN"/>
              </w:rPr>
              <w:t>&lt;Reason for change&gt;</w:t>
            </w:r>
          </w:p>
          <w:p w14:paraId="13B5C2A6" w14:textId="3EF90ED4" w:rsidR="00577FD2" w:rsidRDefault="00577FD2" w:rsidP="005E4F9D">
            <w:pPr>
              <w:pStyle w:val="CRCoverPage"/>
              <w:spacing w:after="0"/>
              <w:ind w:left="100"/>
              <w:rPr>
                <w:noProof/>
                <w:lang w:val="en-US" w:eastAsia="zh-CN"/>
              </w:rPr>
            </w:pPr>
            <w:r w:rsidRPr="00AC747B">
              <w:rPr>
                <w:lang w:val="en-US" w:eastAsia="zh-CN"/>
              </w:rPr>
              <w:t>n46E is for aggregated BW &gt; 300MHz and the widest available spectrum is UNII-2C with 260MHz. so BW class E is not usable in n46 and this is also why 802.11be has no 320MHz channel in 5GHz band.</w:t>
            </w:r>
          </w:p>
          <w:p w14:paraId="22AC9D20" w14:textId="77777777" w:rsidR="001E41F3" w:rsidRDefault="001E41F3">
            <w:pPr>
              <w:pStyle w:val="CRCoverPage"/>
              <w:spacing w:after="0"/>
              <w:ind w:left="100"/>
              <w:rPr>
                <w:noProof/>
              </w:rPr>
            </w:pPr>
          </w:p>
          <w:p w14:paraId="52D40955"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2892</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w:t>
            </w:r>
            <w:r>
              <w:rPr>
                <w:rFonts w:cs="Arial"/>
                <w:lang w:eastAsia="zh-CN"/>
              </w:rPr>
              <w:fldChar w:fldCharType="end"/>
            </w:r>
            <w:r>
              <w:rPr>
                <w:rFonts w:cs="Arial"/>
                <w:lang w:eastAsia="zh-CN"/>
              </w:rPr>
              <w:t>7</w:t>
            </w:r>
          </w:p>
          <w:p w14:paraId="6C23755F" w14:textId="77777777" w:rsidR="006615A1" w:rsidRDefault="006615A1" w:rsidP="006615A1">
            <w:pPr>
              <w:pStyle w:val="CRCoverPage"/>
              <w:spacing w:after="0"/>
              <w:ind w:left="100"/>
              <w:rPr>
                <w:noProof/>
                <w:lang w:val="en-US" w:eastAsia="zh-CN"/>
              </w:rPr>
            </w:pPr>
            <w:r>
              <w:rPr>
                <w:noProof/>
                <w:lang w:val="en-US" w:eastAsia="zh-CN"/>
              </w:rPr>
              <w:t>&lt;Reason for change&gt;</w:t>
            </w:r>
          </w:p>
          <w:p w14:paraId="275AAE21" w14:textId="32BD6F37" w:rsidR="006615A1" w:rsidRDefault="006D5509" w:rsidP="006615A1">
            <w:pPr>
              <w:pStyle w:val="CRCoverPage"/>
              <w:spacing w:after="0"/>
              <w:ind w:left="100"/>
              <w:rPr>
                <w:noProof/>
                <w:lang w:val="en-US" w:eastAsia="zh-CN"/>
              </w:rPr>
            </w:pPr>
            <w:r>
              <w:rPr>
                <w:noProof/>
              </w:rPr>
              <w:lastRenderedPageBreak/>
              <w:t>This CR is to update the editorical correction for 5G V2X UE in TS38.101-1 in Rel-17.</w:t>
            </w:r>
          </w:p>
          <w:p w14:paraId="53149091" w14:textId="77777777" w:rsidR="006615A1" w:rsidRDefault="006615A1">
            <w:pPr>
              <w:pStyle w:val="CRCoverPage"/>
              <w:spacing w:after="0"/>
              <w:ind w:left="100"/>
              <w:rPr>
                <w:noProof/>
              </w:rPr>
            </w:pPr>
          </w:p>
          <w:p w14:paraId="30FE55BF"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1735</w:t>
            </w:r>
            <w:r w:rsidRPr="002A0F92">
              <w:rPr>
                <w:noProof/>
                <w:lang w:val="en-US" w:eastAsia="zh-CN"/>
              </w:rPr>
              <w:tab/>
            </w:r>
            <w:r>
              <w:rPr>
                <w:noProof/>
                <w:lang w:val="en-US"/>
              </w:rPr>
              <w:t>CR CatF N65 NS_24 AMPR</w:t>
            </w:r>
          </w:p>
          <w:p w14:paraId="15F5D5A1" w14:textId="77777777" w:rsidR="005751DB" w:rsidRDefault="005751DB" w:rsidP="005751DB">
            <w:pPr>
              <w:pStyle w:val="CRCoverPage"/>
              <w:spacing w:after="0"/>
              <w:ind w:left="100"/>
              <w:rPr>
                <w:noProof/>
                <w:lang w:val="en-US" w:eastAsia="zh-CN"/>
              </w:rPr>
            </w:pPr>
            <w:r>
              <w:rPr>
                <w:noProof/>
                <w:lang w:val="en-US" w:eastAsia="zh-CN"/>
              </w:rPr>
              <w:t>&lt;Reason for change&gt;</w:t>
            </w:r>
          </w:p>
          <w:p w14:paraId="05D9D8FD" w14:textId="07C0C2ED" w:rsidR="006615A1" w:rsidRDefault="005751DB">
            <w:pPr>
              <w:pStyle w:val="CRCoverPage"/>
              <w:spacing w:after="0"/>
              <w:ind w:left="100"/>
              <w:rPr>
                <w:noProof/>
              </w:rPr>
            </w:pPr>
            <w:r>
              <w:rPr>
                <w:noProof/>
              </w:rPr>
              <w:t xml:space="preserve">AMPR is insufficient and there are RB allocations where AMPR is not defined </w:t>
            </w:r>
          </w:p>
          <w:p w14:paraId="4D2733BD" w14:textId="77777777" w:rsidR="00724EFB" w:rsidRDefault="00724EFB">
            <w:pPr>
              <w:pStyle w:val="CRCoverPage"/>
              <w:spacing w:after="0"/>
              <w:ind w:left="100"/>
              <w:rPr>
                <w:noProof/>
              </w:rPr>
            </w:pPr>
          </w:p>
          <w:p w14:paraId="2477B9A3"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4533</w:t>
            </w:r>
            <w:r w:rsidRPr="002A0F92">
              <w:rPr>
                <w:noProof/>
                <w:lang w:val="en-US" w:eastAsia="zh-CN"/>
              </w:rPr>
              <w:tab/>
            </w:r>
            <w:r w:rsidRPr="00724EFB">
              <w:rPr>
                <w:noProof/>
                <w:lang w:val="en-US"/>
              </w:rPr>
              <w:t>draft CR for 38.101-1 to correct IE and UE capability for half Pi BPSK requirement</w:t>
            </w:r>
          </w:p>
          <w:p w14:paraId="51667D97" w14:textId="77777777" w:rsidR="00724EFB" w:rsidRDefault="00724EFB" w:rsidP="00724EFB">
            <w:pPr>
              <w:pStyle w:val="CRCoverPage"/>
              <w:spacing w:after="0"/>
              <w:ind w:left="100"/>
              <w:rPr>
                <w:noProof/>
                <w:lang w:val="en-US" w:eastAsia="zh-CN"/>
              </w:rPr>
            </w:pPr>
            <w:r>
              <w:rPr>
                <w:noProof/>
                <w:lang w:val="en-US" w:eastAsia="zh-CN"/>
              </w:rPr>
              <w:t>&lt;Reason for change&gt;</w:t>
            </w:r>
          </w:p>
          <w:p w14:paraId="73F8B991" w14:textId="6CB60622" w:rsidR="00724EFB" w:rsidRPr="00724EFB" w:rsidRDefault="00724EFB">
            <w:pPr>
              <w:pStyle w:val="CRCoverPage"/>
              <w:spacing w:after="0"/>
              <w:ind w:left="100"/>
              <w:rPr>
                <w:noProof/>
              </w:rPr>
            </w:pPr>
            <w:r>
              <w:rPr>
                <w:noProof/>
                <w:lang w:eastAsia="zh-CN"/>
              </w:rPr>
              <w:t>The name of associated IE</w:t>
            </w:r>
            <w:r>
              <w:t xml:space="preserve"> and UE capability for Pi/2 BPSK requirement was not aligned with TS 38.331 and TS 38.306.</w:t>
            </w:r>
          </w:p>
          <w:p w14:paraId="0D42D386" w14:textId="77777777" w:rsidR="005751DB" w:rsidRDefault="005751DB">
            <w:pPr>
              <w:pStyle w:val="CRCoverPage"/>
              <w:spacing w:after="0"/>
              <w:ind w:left="100"/>
              <w:rPr>
                <w:noProof/>
              </w:rPr>
            </w:pPr>
          </w:p>
          <w:p w14:paraId="4E051D8E" w14:textId="41B4B3C1" w:rsidR="00196CD4" w:rsidRDefault="00062422"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4502</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354BA363" w14:textId="77777777" w:rsidR="00196CD4" w:rsidRDefault="00196CD4" w:rsidP="00196CD4">
            <w:pPr>
              <w:pStyle w:val="CRCoverPage"/>
              <w:spacing w:after="0"/>
              <w:ind w:left="100"/>
              <w:rPr>
                <w:noProof/>
                <w:lang w:val="en-US" w:eastAsia="zh-CN"/>
              </w:rPr>
            </w:pPr>
            <w:r>
              <w:rPr>
                <w:noProof/>
                <w:lang w:val="en-US" w:eastAsia="zh-CN"/>
              </w:rPr>
              <w:t>&lt;Reason for change&gt;</w:t>
            </w:r>
          </w:p>
          <w:p w14:paraId="57B97F6A" w14:textId="70AD995E" w:rsidR="00196CD4" w:rsidRDefault="008B20F1">
            <w:pPr>
              <w:pStyle w:val="CRCoverPage"/>
              <w:spacing w:after="0"/>
              <w:ind w:left="100"/>
            </w:pPr>
            <w:r>
              <w:rPr>
                <w:noProof/>
                <w:lang w:eastAsia="zh-CN"/>
              </w:rPr>
              <w:t xml:space="preserve">The definition of </w:t>
            </w:r>
            <w:r w:rsidRPr="000E1A9F">
              <w:t>Relative power tolerance</w:t>
            </w:r>
            <w:r>
              <w:rPr>
                <w:noProof/>
                <w:lang w:eastAsia="zh-CN"/>
              </w:rPr>
              <w:t xml:space="preserve"> for CA and </w:t>
            </w:r>
            <w:r w:rsidRPr="000E1A9F">
              <w:t>Aggregate power control tolerance</w:t>
            </w:r>
            <w:r>
              <w:t xml:space="preserve"> for CA are incorrect.</w:t>
            </w:r>
          </w:p>
          <w:p w14:paraId="4EE19ADE" w14:textId="77777777" w:rsidR="008B20F1" w:rsidRPr="00196CD4" w:rsidRDefault="008B20F1">
            <w:pPr>
              <w:pStyle w:val="CRCoverPage"/>
              <w:spacing w:after="0"/>
              <w:ind w:left="100"/>
              <w:rPr>
                <w:noProof/>
              </w:rPr>
            </w:pPr>
          </w:p>
          <w:p w14:paraId="7FB3EEBB" w14:textId="77777777" w:rsidR="00062422" w:rsidRDefault="00062422" w:rsidP="00062422">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2874</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7D17296C" w14:textId="77777777" w:rsidR="00C936B7" w:rsidRDefault="00C936B7" w:rsidP="00C936B7">
            <w:pPr>
              <w:pStyle w:val="CRCoverPage"/>
              <w:spacing w:after="0"/>
              <w:ind w:left="100"/>
              <w:rPr>
                <w:noProof/>
                <w:lang w:val="en-US" w:eastAsia="zh-CN"/>
              </w:rPr>
            </w:pPr>
            <w:r>
              <w:rPr>
                <w:noProof/>
                <w:lang w:val="en-US" w:eastAsia="zh-CN"/>
              </w:rPr>
              <w:t>&lt;Reason for change&gt;</w:t>
            </w:r>
          </w:p>
          <w:p w14:paraId="7641232D" w14:textId="77777777" w:rsidR="00C936B7" w:rsidRDefault="00C936B7" w:rsidP="00C936B7">
            <w:pPr>
              <w:pStyle w:val="CRCoverPage"/>
              <w:spacing w:after="0"/>
              <w:ind w:left="100"/>
              <w:rPr>
                <w:noProof/>
                <w:lang w:eastAsia="zh-TW"/>
              </w:rPr>
            </w:pPr>
            <w:r>
              <w:rPr>
                <w:rFonts w:hint="eastAsia"/>
                <w:noProof/>
                <w:lang w:eastAsia="zh-TW"/>
              </w:rPr>
              <w:t xml:space="preserve">Based on the </w:t>
            </w:r>
            <w:r w:rsidRPr="00F36D3D">
              <w:rPr>
                <w:noProof/>
                <w:lang w:eastAsia="zh-TW"/>
              </w:rPr>
              <w:t>LS from RAN2 R2-2102495</w:t>
            </w:r>
            <w:r>
              <w:rPr>
                <w:rFonts w:hint="eastAsia"/>
                <w:noProof/>
                <w:lang w:eastAsia="zh-TW"/>
              </w:rPr>
              <w:t xml:space="preserve"> and the LS reply from RAN4 </w:t>
            </w:r>
            <w:r w:rsidRPr="00F36D3D">
              <w:rPr>
                <w:noProof/>
                <w:lang w:eastAsia="zh-TW"/>
              </w:rPr>
              <w:t>R4-2108003</w:t>
            </w:r>
            <w:r>
              <w:rPr>
                <w:rFonts w:hint="eastAsia"/>
                <w:noProof/>
                <w:lang w:eastAsia="zh-TW"/>
              </w:rPr>
              <w:t>, the following statements can be observed.</w:t>
            </w:r>
          </w:p>
          <w:p w14:paraId="3BEF7819" w14:textId="77777777" w:rsidR="00C936B7" w:rsidRPr="00F36D3D" w:rsidRDefault="00C936B7" w:rsidP="00C936B7">
            <w:pPr>
              <w:pStyle w:val="CRCoverPage"/>
              <w:spacing w:after="0"/>
              <w:ind w:left="100"/>
              <w:rPr>
                <w:noProof/>
                <w:lang w:eastAsia="zh-TW"/>
              </w:rPr>
            </w:pPr>
            <w:r>
              <w:rPr>
                <w:rFonts w:hint="eastAsia"/>
                <w:noProof/>
                <w:lang w:eastAsia="zh-TW"/>
              </w:rPr>
              <w:t xml:space="preserve">- The </w:t>
            </w:r>
            <w:r w:rsidRPr="00CF7645">
              <w:rPr>
                <w:noProof/>
                <w:lang w:eastAsia="zh-TW"/>
              </w:rPr>
              <w:t>simultaneous Rx/Tx capability</w:t>
            </w:r>
            <w:r>
              <w:rPr>
                <w:rFonts w:hint="eastAsia"/>
                <w:noProof/>
                <w:lang w:eastAsia="zh-TW"/>
              </w:rPr>
              <w:t xml:space="preserve"> </w:t>
            </w:r>
            <w:r w:rsidRPr="00CF7645">
              <w:rPr>
                <w:noProof/>
                <w:lang w:eastAsia="zh-TW"/>
              </w:rPr>
              <w:t>is needed for any TDD-TDD and TDD-FDD inter-band</w:t>
            </w:r>
            <w:r>
              <w:rPr>
                <w:rFonts w:hint="eastAsia"/>
                <w:noProof/>
                <w:lang w:eastAsia="zh-TW"/>
              </w:rPr>
              <w:t xml:space="preserve"> NR DC.</w:t>
            </w:r>
          </w:p>
          <w:p w14:paraId="6CDF2F92" w14:textId="77777777" w:rsidR="00C936B7" w:rsidRDefault="00C936B7" w:rsidP="00C936B7">
            <w:pPr>
              <w:pStyle w:val="CRCoverPage"/>
              <w:spacing w:after="0"/>
              <w:ind w:left="100"/>
              <w:rPr>
                <w:noProof/>
                <w:lang w:eastAsia="zh-TW"/>
              </w:rPr>
            </w:pPr>
            <w:r>
              <w:rPr>
                <w:noProof/>
                <w:lang w:eastAsia="zh-TW"/>
              </w:rPr>
              <w:t>-</w:t>
            </w:r>
            <w:r>
              <w:rPr>
                <w:rFonts w:hint="eastAsia"/>
                <w:noProof/>
                <w:lang w:eastAsia="zh-TW"/>
              </w:rPr>
              <w:t xml:space="preserve"> </w:t>
            </w:r>
            <w:r w:rsidRPr="00F36D3D">
              <w:rPr>
                <w:noProof/>
                <w:lang w:eastAsia="zh-TW"/>
              </w:rPr>
              <w:t>With the legacy RAN2 signalling, it is feasible to indicate simultaneous RxTx UE capability separately for NR CA and NR-DC</w:t>
            </w:r>
            <w:r>
              <w:rPr>
                <w:rFonts w:hint="eastAsia"/>
                <w:noProof/>
                <w:lang w:eastAsia="zh-TW"/>
              </w:rPr>
              <w:t>.</w:t>
            </w:r>
          </w:p>
          <w:p w14:paraId="7350C023" w14:textId="77777777" w:rsidR="00C936B7" w:rsidRDefault="00C936B7" w:rsidP="00C936B7">
            <w:pPr>
              <w:pStyle w:val="CRCoverPage"/>
              <w:spacing w:after="0"/>
              <w:ind w:left="100"/>
              <w:rPr>
                <w:noProof/>
                <w:lang w:eastAsia="zh-TW"/>
              </w:rPr>
            </w:pPr>
            <w:r>
              <w:rPr>
                <w:rFonts w:hint="eastAsia"/>
                <w:noProof/>
                <w:lang w:eastAsia="zh-TW"/>
              </w:rPr>
              <w:t>But currently t</w:t>
            </w:r>
            <w:r w:rsidRPr="00577F94">
              <w:rPr>
                <w:noProof/>
                <w:lang w:eastAsia="zh-TW"/>
              </w:rPr>
              <w:t>he notes of mandatory simultaneous Rx/Tx capability for FR1 NR-</w:t>
            </w:r>
            <w:r>
              <w:rPr>
                <w:rFonts w:hint="eastAsia"/>
                <w:noProof/>
                <w:lang w:eastAsia="zh-TW"/>
              </w:rPr>
              <w:t>DC</w:t>
            </w:r>
            <w:r w:rsidRPr="00577F94">
              <w:rPr>
                <w:noProof/>
                <w:lang w:eastAsia="zh-TW"/>
              </w:rPr>
              <w:t xml:space="preserve"> configurations are missing.</w:t>
            </w:r>
          </w:p>
          <w:p w14:paraId="0259E725" w14:textId="77777777" w:rsidR="00196CD4" w:rsidRPr="00C936B7" w:rsidRDefault="00196CD4">
            <w:pPr>
              <w:pStyle w:val="CRCoverPage"/>
              <w:spacing w:after="0"/>
              <w:ind w:left="100"/>
              <w:rPr>
                <w:noProof/>
              </w:rPr>
            </w:pPr>
          </w:p>
          <w:p w14:paraId="42ABA5F5" w14:textId="3AA8959B"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w:t>
            </w:r>
            <w:r w:rsidR="00062422">
              <w:rPr>
                <w:noProof/>
                <w:lang w:val="en-US" w:eastAsia="zh-CN"/>
              </w:rPr>
              <w:t>8</w:t>
            </w:r>
            <w:r w:rsidRPr="002A0F92">
              <w:rPr>
                <w:noProof/>
                <w:lang w:val="en-US" w:eastAsia="zh-CN"/>
              </w:rPr>
              <w:tab/>
            </w:r>
            <w:r>
              <w:rPr>
                <w:lang w:eastAsia="ja-JP"/>
              </w:rPr>
              <w:t xml:space="preserve">Draft CR for TS 38.101-1: </w:t>
            </w:r>
            <w:r>
              <w:rPr>
                <w:bCs/>
                <w:lang w:eastAsia="ja-JP"/>
              </w:rPr>
              <w:t>Corrections for CA MPR table referencing</w:t>
            </w:r>
          </w:p>
          <w:p w14:paraId="4E0A8789" w14:textId="77777777" w:rsidR="003C04E9" w:rsidRDefault="003C04E9" w:rsidP="003C04E9">
            <w:pPr>
              <w:pStyle w:val="CRCoverPage"/>
              <w:spacing w:after="0"/>
              <w:ind w:left="100"/>
              <w:rPr>
                <w:noProof/>
                <w:lang w:val="en-US" w:eastAsia="zh-CN"/>
              </w:rPr>
            </w:pPr>
            <w:r>
              <w:rPr>
                <w:noProof/>
                <w:lang w:val="en-US" w:eastAsia="zh-CN"/>
              </w:rPr>
              <w:t>&lt;Reason for change&gt;</w:t>
            </w:r>
          </w:p>
          <w:p w14:paraId="7C9D12EF" w14:textId="0369B1AC" w:rsidR="00C936B7" w:rsidRDefault="003C04E9">
            <w:pPr>
              <w:pStyle w:val="CRCoverPage"/>
              <w:spacing w:after="0"/>
              <w:ind w:left="100"/>
              <w:rPr>
                <w:noProof/>
              </w:rPr>
            </w:pPr>
            <w:r>
              <w:rPr>
                <w:noProof/>
                <w:lang w:val="en-US"/>
              </w:rPr>
              <w:t>The UE maximum output power reduction for intra-band contiguous CA text descriptions in clause 6.2A.2.1 are referencing incorrect table numbers which do not exist in the specifications</w:t>
            </w:r>
          </w:p>
          <w:p w14:paraId="30EC6106" w14:textId="77777777" w:rsidR="00C936B7" w:rsidRDefault="00C936B7">
            <w:pPr>
              <w:pStyle w:val="CRCoverPage"/>
              <w:spacing w:after="0"/>
              <w:ind w:left="100"/>
              <w:rPr>
                <w:noProof/>
              </w:rPr>
            </w:pPr>
          </w:p>
          <w:p w14:paraId="27531C5B" w14:textId="77777777" w:rsidR="00865E63" w:rsidRDefault="00865E63" w:rsidP="00865E63">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4483</w:t>
            </w:r>
            <w:r w:rsidRPr="002A0F92">
              <w:rPr>
                <w:noProof/>
                <w:lang w:val="en-US" w:eastAsia="zh-CN"/>
              </w:rPr>
              <w:tab/>
            </w:r>
            <w:r>
              <w:rPr>
                <w:noProof/>
                <w:lang w:eastAsia="zh-CN"/>
              </w:rPr>
              <w:t>Draft CR on intra-band UL CA Pcmax for TS 38.101-1</w:t>
            </w:r>
          </w:p>
          <w:p w14:paraId="4C8A83BA" w14:textId="77777777" w:rsidR="007C5FBD" w:rsidRDefault="007C5FBD" w:rsidP="007C5FBD">
            <w:pPr>
              <w:pStyle w:val="CRCoverPage"/>
              <w:spacing w:after="0"/>
              <w:ind w:left="100"/>
              <w:rPr>
                <w:noProof/>
                <w:lang w:val="en-US" w:eastAsia="zh-CN"/>
              </w:rPr>
            </w:pPr>
            <w:r>
              <w:rPr>
                <w:noProof/>
                <w:lang w:val="en-US" w:eastAsia="zh-CN"/>
              </w:rPr>
              <w:t>&lt;Reason for change&gt;</w:t>
            </w:r>
          </w:p>
          <w:p w14:paraId="6FFC6AAA" w14:textId="4A87ED78" w:rsidR="007C5FBD" w:rsidRDefault="007C5FBD">
            <w:pPr>
              <w:pStyle w:val="CRCoverPage"/>
              <w:spacing w:after="0"/>
              <w:ind w:left="100"/>
              <w:rPr>
                <w:noProof/>
              </w:rPr>
            </w:pPr>
            <w:r>
              <w:rPr>
                <w:noProof/>
                <w:lang w:eastAsia="zh-CN"/>
              </w:rPr>
              <w:t>Pcmax,c definition for intra-band UL CA is not correct.</w:t>
            </w:r>
          </w:p>
          <w:p w14:paraId="4194FCDC" w14:textId="77777777" w:rsidR="007C5FBD" w:rsidRDefault="007C5FBD">
            <w:pPr>
              <w:pStyle w:val="CRCoverPage"/>
              <w:spacing w:after="0"/>
              <w:ind w:left="100"/>
              <w:rPr>
                <w:noProof/>
              </w:rPr>
            </w:pPr>
          </w:p>
          <w:p w14:paraId="26201E14" w14:textId="77777777" w:rsidR="00D71932" w:rsidRDefault="00D71932" w:rsidP="00D71932">
            <w:pPr>
              <w:pStyle w:val="CRCoverPage"/>
              <w:spacing w:after="0"/>
              <w:ind w:left="100"/>
              <w:rPr>
                <w:noProof/>
              </w:rPr>
            </w:pPr>
            <w:r w:rsidRPr="002A0F92">
              <w:rPr>
                <w:noProof/>
              </w:rPr>
              <w:t>R</w:t>
            </w:r>
            <w:r w:rsidRPr="002A0F92">
              <w:rPr>
                <w:noProof/>
                <w:lang w:val="en-US" w:eastAsia="zh-CN"/>
              </w:rPr>
              <w:t>4-211</w:t>
            </w:r>
            <w:r>
              <w:rPr>
                <w:noProof/>
                <w:lang w:val="en-US" w:eastAsia="zh-CN"/>
              </w:rPr>
              <w:t>3416</w:t>
            </w:r>
            <w:r w:rsidRPr="002A0F92">
              <w:rPr>
                <w:noProof/>
                <w:lang w:val="en-US" w:eastAsia="zh-CN"/>
              </w:rPr>
              <w:tab/>
            </w:r>
            <w:r>
              <w:t>Draft</w:t>
            </w:r>
            <w:r w:rsidRPr="00BC57FD">
              <w:t>CR for 38.101-1 to correct the configur</w:t>
            </w:r>
            <w:r>
              <w:t>ations for intra-band CA (Rel-17</w:t>
            </w:r>
            <w:r w:rsidRPr="00BC57FD">
              <w:t>)</w:t>
            </w:r>
          </w:p>
          <w:p w14:paraId="7428B5B5" w14:textId="77777777" w:rsidR="000A49D8" w:rsidRDefault="000A49D8" w:rsidP="000A49D8">
            <w:pPr>
              <w:pStyle w:val="CRCoverPage"/>
              <w:spacing w:after="0"/>
              <w:ind w:left="100"/>
              <w:rPr>
                <w:noProof/>
                <w:lang w:val="en-US" w:eastAsia="zh-CN"/>
              </w:rPr>
            </w:pPr>
            <w:r>
              <w:rPr>
                <w:noProof/>
                <w:lang w:val="en-US" w:eastAsia="zh-CN"/>
              </w:rPr>
              <w:t>&lt;Reason for change&gt;</w:t>
            </w:r>
          </w:p>
          <w:p w14:paraId="59CE623B" w14:textId="6A4482A7" w:rsidR="000A49D8" w:rsidRDefault="000A49D8">
            <w:pPr>
              <w:pStyle w:val="CRCoverPage"/>
              <w:spacing w:after="0"/>
              <w:ind w:left="100"/>
              <w:rPr>
                <w:noProof/>
              </w:rPr>
            </w:pPr>
            <w:r>
              <w:rPr>
                <w:noProof/>
              </w:rPr>
              <w:t xml:space="preserve">Referring to </w:t>
            </w:r>
            <w:bookmarkStart w:id="6" w:name="OLE_LINK10"/>
            <w:r>
              <w:rPr>
                <w:noProof/>
              </w:rPr>
              <w:t xml:space="preserve">agreed </w:t>
            </w:r>
            <w:bookmarkStart w:id="7" w:name="OLE_LINK26"/>
            <w:r>
              <w:rPr>
                <w:noProof/>
              </w:rPr>
              <w:t xml:space="preserve">CR </w:t>
            </w:r>
            <w:r w:rsidRPr="00201619">
              <w:rPr>
                <w:noProof/>
              </w:rPr>
              <w:t>R4-2101886</w:t>
            </w:r>
            <w:r>
              <w:rPr>
                <w:noProof/>
              </w:rPr>
              <w:t xml:space="preserve"> and </w:t>
            </w:r>
            <w:r w:rsidRPr="00201619">
              <w:rPr>
                <w:noProof/>
              </w:rPr>
              <w:t>R4-2103033</w:t>
            </w:r>
            <w:bookmarkEnd w:id="7"/>
            <w:r>
              <w:rPr>
                <w:noProof/>
              </w:rPr>
              <w:t>, some of the corrections have an impact on Rel-16 spec.</w:t>
            </w:r>
            <w:bookmarkEnd w:id="6"/>
            <w:r>
              <w:rPr>
                <w:noProof/>
              </w:rPr>
              <w:t xml:space="preserve"> </w:t>
            </w:r>
            <w:bookmarkStart w:id="8" w:name="OLE_LINK27"/>
            <w:r>
              <w:rPr>
                <w:noProof/>
              </w:rPr>
              <w:t>Some inconsistency can be observed.</w:t>
            </w:r>
            <w:bookmarkEnd w:id="8"/>
          </w:p>
          <w:p w14:paraId="58CFD7D0" w14:textId="77777777" w:rsidR="000A49D8" w:rsidRDefault="000A49D8">
            <w:pPr>
              <w:pStyle w:val="CRCoverPage"/>
              <w:spacing w:after="0"/>
              <w:ind w:left="100"/>
              <w:rPr>
                <w:noProof/>
              </w:rPr>
            </w:pPr>
          </w:p>
          <w:p w14:paraId="07DB8907" w14:textId="77777777" w:rsidR="00D71932" w:rsidRDefault="00D71932" w:rsidP="00D71932">
            <w:pPr>
              <w:pStyle w:val="CRCoverPage"/>
              <w:spacing w:after="0"/>
              <w:ind w:left="100"/>
              <w:rPr>
                <w:noProof/>
              </w:rPr>
            </w:pPr>
            <w:r w:rsidRPr="002A0F92">
              <w:rPr>
                <w:noProof/>
              </w:rPr>
              <w:t>R</w:t>
            </w:r>
            <w:r w:rsidRPr="002A0F92">
              <w:rPr>
                <w:noProof/>
                <w:lang w:val="en-US" w:eastAsia="zh-CN"/>
              </w:rPr>
              <w:t>4-211</w:t>
            </w:r>
            <w:r>
              <w:rPr>
                <w:noProof/>
                <w:lang w:val="en-US" w:eastAsia="zh-CN"/>
              </w:rPr>
              <w:t>4902</w:t>
            </w:r>
            <w:r w:rsidRPr="002A0F92">
              <w:rPr>
                <w:noProof/>
                <w:lang w:val="en-US" w:eastAsia="zh-CN"/>
              </w:rPr>
              <w:tab/>
            </w:r>
            <w:r>
              <w:rPr>
                <w:lang w:eastAsia="ja-JP"/>
              </w:rPr>
              <w:t xml:space="preserve">draftCR for TS 38.101-1 Rel-17: </w:t>
            </w:r>
            <w:r w:rsidRPr="00CB2402">
              <w:rPr>
                <w:lang w:eastAsia="ja-JP"/>
              </w:rPr>
              <w:t>Applying n40 and n41 spurious emissions on CA</w:t>
            </w:r>
          </w:p>
          <w:p w14:paraId="180F9169" w14:textId="77777777" w:rsidR="008B6B80" w:rsidRDefault="008B6B80" w:rsidP="008B6B80">
            <w:pPr>
              <w:pStyle w:val="CRCoverPage"/>
              <w:spacing w:after="0"/>
              <w:ind w:left="100"/>
              <w:rPr>
                <w:noProof/>
                <w:lang w:val="en-US" w:eastAsia="zh-CN"/>
              </w:rPr>
            </w:pPr>
            <w:r>
              <w:rPr>
                <w:noProof/>
                <w:lang w:val="en-US" w:eastAsia="zh-CN"/>
              </w:rPr>
              <w:t>&lt;Reason for change&gt;</w:t>
            </w:r>
          </w:p>
          <w:p w14:paraId="1E31F788" w14:textId="77777777" w:rsidR="008B6B80" w:rsidRDefault="008B6B80" w:rsidP="008B6B80">
            <w:pPr>
              <w:pStyle w:val="CRCoverPage"/>
              <w:spacing w:after="0"/>
              <w:ind w:left="100"/>
              <w:rPr>
                <w:noProof/>
              </w:rPr>
            </w:pPr>
            <w:r>
              <w:rPr>
                <w:noProof/>
              </w:rPr>
              <w:t>With the resent agreement on n40 and n41 single band emission requirements, the emission limits for CA combinations require an update to match new conditions.</w:t>
            </w:r>
          </w:p>
          <w:p w14:paraId="7DF1D62C" w14:textId="77777777" w:rsidR="008B6B80" w:rsidRDefault="008B6B80" w:rsidP="008B6B80">
            <w:pPr>
              <w:pStyle w:val="CRCoverPage"/>
              <w:spacing w:after="0"/>
              <w:ind w:left="100"/>
              <w:rPr>
                <w:noProof/>
              </w:rPr>
            </w:pPr>
            <w:r w:rsidRPr="0073511F">
              <w:rPr>
                <w:noProof/>
              </w:rPr>
              <w:t>In addition, so we added emission requirements between Band 40 and Japan bands at the RAN4#99e meeting. Band 41 is one of the Japan bands, and it has already been agreed to add requirements for them at the RAN4#98e meeting (</w:t>
            </w:r>
            <w:r w:rsidRPr="008B6B80">
              <w:rPr>
                <w:noProof/>
              </w:rPr>
              <w:t>R4-2103134</w:t>
            </w:r>
            <w:r w:rsidRPr="0073511F">
              <w:rPr>
                <w:noProof/>
              </w:rPr>
              <w:t>). Therefore, these emission limits for CA combinations are added to match new conditions.</w:t>
            </w:r>
          </w:p>
          <w:p w14:paraId="38973887" w14:textId="77777777" w:rsidR="000A49D8" w:rsidRPr="008B6B80" w:rsidRDefault="000A49D8">
            <w:pPr>
              <w:pStyle w:val="CRCoverPage"/>
              <w:spacing w:after="0"/>
              <w:ind w:left="100"/>
              <w:rPr>
                <w:noProof/>
              </w:rPr>
            </w:pPr>
          </w:p>
          <w:p w14:paraId="190A51D1" w14:textId="77777777" w:rsidR="00D71932" w:rsidRPr="00F251D5" w:rsidRDefault="00D71932" w:rsidP="00D71932">
            <w:pPr>
              <w:pStyle w:val="CRCoverPage"/>
              <w:spacing w:after="0"/>
              <w:ind w:left="100"/>
            </w:pPr>
            <w:r w:rsidRPr="002A0F92">
              <w:rPr>
                <w:noProof/>
              </w:rPr>
              <w:lastRenderedPageBreak/>
              <w:t>R</w:t>
            </w:r>
            <w:r w:rsidRPr="002A0F92">
              <w:rPr>
                <w:noProof/>
                <w:lang w:val="en-US" w:eastAsia="zh-CN"/>
              </w:rPr>
              <w:t>4-211</w:t>
            </w:r>
            <w:r>
              <w:rPr>
                <w:noProof/>
                <w:lang w:val="en-US" w:eastAsia="zh-CN"/>
              </w:rPr>
              <w:t>2439</w:t>
            </w:r>
            <w:r w:rsidRPr="002A0F92">
              <w:rPr>
                <w:noProof/>
                <w:lang w:val="en-US" w:eastAsia="zh-CN"/>
              </w:rPr>
              <w:tab/>
            </w:r>
            <w:r>
              <w:t xml:space="preserve">R17 draft CR for 38.101-1 to correct some errors </w:t>
            </w:r>
            <w:r w:rsidRPr="00F251D5">
              <w:t>in Refenrence sensitivity due to UL harmonic table</w:t>
            </w:r>
          </w:p>
          <w:p w14:paraId="26A64183" w14:textId="77777777" w:rsidR="00624944" w:rsidRDefault="00624944" w:rsidP="00624944">
            <w:pPr>
              <w:pStyle w:val="CRCoverPage"/>
              <w:spacing w:after="0"/>
              <w:ind w:left="100"/>
              <w:rPr>
                <w:noProof/>
                <w:lang w:val="en-US" w:eastAsia="zh-CN"/>
              </w:rPr>
            </w:pPr>
            <w:r>
              <w:rPr>
                <w:noProof/>
                <w:lang w:val="en-US" w:eastAsia="zh-CN"/>
              </w:rPr>
              <w:t>&lt;Reason for change&gt;</w:t>
            </w:r>
          </w:p>
          <w:p w14:paraId="186621BF" w14:textId="77777777" w:rsidR="0003088E" w:rsidRPr="00567675" w:rsidRDefault="0003088E" w:rsidP="0003088E">
            <w:pPr>
              <w:pStyle w:val="CRCoverPage"/>
              <w:spacing w:after="0"/>
              <w:ind w:left="100"/>
              <w:rPr>
                <w:lang w:eastAsia="zh-CN"/>
              </w:rPr>
            </w:pPr>
            <w:r w:rsidRPr="00567675">
              <w:rPr>
                <w:rFonts w:hint="eastAsia"/>
                <w:lang w:eastAsia="zh-CN"/>
              </w:rPr>
              <w:t>C</w:t>
            </w:r>
            <w:r w:rsidRPr="00567675">
              <w:rPr>
                <w:lang w:eastAsia="zh-CN"/>
              </w:rPr>
              <w:t xml:space="preserve">orrect errors </w:t>
            </w:r>
            <w:r w:rsidRPr="00567675">
              <w:rPr>
                <w:rFonts w:hint="eastAsia"/>
                <w:lang w:eastAsia="zh-CN"/>
              </w:rPr>
              <w:t>a</w:t>
            </w:r>
            <w:r w:rsidRPr="00567675">
              <w:rPr>
                <w:lang w:eastAsia="zh-CN"/>
              </w:rPr>
              <w:t>nd make up missing values in Table 7.3A.4-1 Reference sensitivity exceptions due to UL harmonic for NR CA FR1 and Table 7.3A.</w:t>
            </w:r>
            <w:r w:rsidRPr="00567675">
              <w:rPr>
                <w:rFonts w:hint="eastAsia"/>
                <w:lang w:eastAsia="zh-CN"/>
              </w:rPr>
              <w:t>4</w:t>
            </w:r>
            <w:r w:rsidRPr="00567675">
              <w:rPr>
                <w:lang w:eastAsia="zh-CN"/>
              </w:rPr>
              <w:t>-2 Uplink configuration</w:t>
            </w:r>
            <w:r w:rsidRPr="00567675">
              <w:rPr>
                <w:rFonts w:hint="eastAsia"/>
                <w:lang w:eastAsia="zh-CN"/>
              </w:rPr>
              <w:t xml:space="preserve"> </w:t>
            </w:r>
            <w:r w:rsidRPr="00567675">
              <w:rPr>
                <w:lang w:eastAsia="zh-CN"/>
              </w:rPr>
              <w:t>for reference sensitivity exceptions due to UL harmonic interference for NR CA</w:t>
            </w:r>
            <w:r w:rsidRPr="00567675">
              <w:rPr>
                <w:rFonts w:hint="eastAsia"/>
                <w:lang w:eastAsia="zh-CN"/>
              </w:rPr>
              <w:t>,</w:t>
            </w:r>
            <w:r w:rsidRPr="00567675">
              <w:rPr>
                <w:lang w:eastAsia="zh-CN"/>
              </w:rPr>
              <w:t xml:space="preserve"> FR1</w:t>
            </w:r>
          </w:p>
          <w:p w14:paraId="4B790578" w14:textId="77777777" w:rsidR="0003088E" w:rsidRPr="00567675" w:rsidRDefault="0003088E" w:rsidP="0003088E">
            <w:pPr>
              <w:pStyle w:val="CRCoverPage"/>
              <w:spacing w:after="0"/>
              <w:ind w:left="100"/>
              <w:rPr>
                <w:lang w:eastAsia="zh-CN"/>
              </w:rPr>
            </w:pPr>
            <w:r w:rsidRPr="00567675">
              <w:rPr>
                <w:lang w:eastAsia="zh-CN"/>
              </w:rPr>
              <w:t xml:space="preserve">Genarally, MSD values due to harmonic of NR CA are reused from values of LTE or ENDC combinations, </w:t>
            </w:r>
            <w:r w:rsidRPr="00567675">
              <w:rPr>
                <w:rFonts w:hint="eastAsia"/>
                <w:lang w:eastAsia="zh-CN"/>
              </w:rPr>
              <w:t>beside</w:t>
            </w:r>
            <w:r w:rsidRPr="00567675">
              <w:rPr>
                <w:lang w:eastAsia="zh-CN"/>
              </w:rPr>
              <w:t>s the MSD values shall specify for all victim DL channel bandwidths.</w:t>
            </w:r>
          </w:p>
          <w:p w14:paraId="7CD3B976" w14:textId="77777777" w:rsidR="0003088E" w:rsidRPr="00567675" w:rsidRDefault="0003088E" w:rsidP="0003088E">
            <w:pPr>
              <w:pStyle w:val="CRCoverPage"/>
              <w:spacing w:after="0"/>
              <w:ind w:left="100"/>
              <w:rPr>
                <w:lang w:eastAsia="zh-CN"/>
              </w:rPr>
            </w:pPr>
            <w:r w:rsidRPr="00567675">
              <w:rPr>
                <w:lang w:eastAsia="zh-CN"/>
              </w:rPr>
              <w:t>S</w:t>
            </w:r>
            <w:r w:rsidRPr="00567675">
              <w:rPr>
                <w:rFonts w:hint="eastAsia"/>
                <w:lang w:eastAsia="zh-CN"/>
              </w:rPr>
              <w:t>ome</w:t>
            </w:r>
            <w:r w:rsidRPr="00567675">
              <w:rPr>
                <w:lang w:eastAsia="zh-CN"/>
              </w:rPr>
              <w:t xml:space="preserve"> MSD </w:t>
            </w:r>
            <w:r w:rsidRPr="00567675">
              <w:rPr>
                <w:rFonts w:hint="eastAsia"/>
                <w:lang w:eastAsia="zh-CN"/>
              </w:rPr>
              <w:t>values</w:t>
            </w:r>
            <w:r w:rsidRPr="00567675">
              <w:rPr>
                <w:lang w:eastAsia="zh-CN"/>
              </w:rPr>
              <w:t xml:space="preserve"> in Table 7.3A.4-1 are incorrect compared to values in TS 38.101-3 and TR 38.716-02-00-g00</w:t>
            </w:r>
            <w:r w:rsidRPr="00567675">
              <w:rPr>
                <w:b/>
                <w:lang w:eastAsia="zh-CN"/>
              </w:rPr>
              <w:t xml:space="preserve">. </w:t>
            </w:r>
            <w:r w:rsidRPr="00567675">
              <w:rPr>
                <w:lang w:eastAsia="zh-CN"/>
              </w:rPr>
              <w:t>Besides, values of some bandwidths are absent.</w:t>
            </w:r>
          </w:p>
          <w:p w14:paraId="1C607773" w14:textId="77777777" w:rsidR="000A49D8" w:rsidRDefault="000A49D8">
            <w:pPr>
              <w:pStyle w:val="CRCoverPage"/>
              <w:spacing w:after="0"/>
              <w:ind w:left="100"/>
              <w:rPr>
                <w:noProof/>
              </w:rPr>
            </w:pPr>
          </w:p>
          <w:p w14:paraId="591A4779" w14:textId="77777777" w:rsidR="001C5733" w:rsidRDefault="001C5733" w:rsidP="001C5733">
            <w:pPr>
              <w:pStyle w:val="CRCoverPage"/>
              <w:spacing w:after="0"/>
              <w:ind w:left="100"/>
              <w:rPr>
                <w:noProof/>
              </w:rPr>
            </w:pPr>
            <w:r w:rsidRPr="002A0F92">
              <w:rPr>
                <w:noProof/>
              </w:rPr>
              <w:t>R</w:t>
            </w:r>
            <w:r w:rsidRPr="002A0F92">
              <w:rPr>
                <w:noProof/>
                <w:lang w:val="en-US" w:eastAsia="zh-CN"/>
              </w:rPr>
              <w:t>4-211</w:t>
            </w:r>
            <w:r>
              <w:rPr>
                <w:noProof/>
                <w:lang w:val="en-US" w:eastAsia="zh-CN"/>
              </w:rPr>
              <w:t>5078</w:t>
            </w:r>
            <w:r w:rsidRPr="002A0F92">
              <w:rPr>
                <w:noProof/>
                <w:lang w:val="en-US" w:eastAsia="zh-CN"/>
              </w:rPr>
              <w:tab/>
            </w:r>
            <w:r w:rsidRPr="005F6745">
              <w:rPr>
                <w:noProof/>
              </w:rPr>
              <w:t>CR for corrections of band combinations in 38.101-1</w:t>
            </w:r>
          </w:p>
          <w:p w14:paraId="4AC8FFAF" w14:textId="77777777" w:rsidR="005F6745" w:rsidRDefault="005F6745" w:rsidP="005F6745">
            <w:pPr>
              <w:pStyle w:val="CRCoverPage"/>
              <w:spacing w:after="0"/>
              <w:ind w:left="100"/>
              <w:rPr>
                <w:noProof/>
                <w:lang w:val="en-US" w:eastAsia="zh-CN"/>
              </w:rPr>
            </w:pPr>
            <w:r>
              <w:rPr>
                <w:noProof/>
                <w:lang w:val="en-US" w:eastAsia="zh-CN"/>
              </w:rPr>
              <w:t>&lt;Reason for change&gt;</w:t>
            </w:r>
          </w:p>
          <w:p w14:paraId="3F839139" w14:textId="754A1F2F" w:rsidR="005F6745" w:rsidRDefault="005F6745">
            <w:pPr>
              <w:pStyle w:val="CRCoverPage"/>
              <w:spacing w:after="0"/>
              <w:ind w:left="100"/>
              <w:rPr>
                <w:noProof/>
              </w:rPr>
            </w:pPr>
            <w:r>
              <w:t>Corrections 38.101-1</w:t>
            </w:r>
          </w:p>
          <w:p w14:paraId="10906998" w14:textId="20598785" w:rsidR="00624944" w:rsidRDefault="00624944">
            <w:pPr>
              <w:pStyle w:val="CRCoverPage"/>
              <w:spacing w:after="0"/>
              <w:ind w:left="100"/>
              <w:rPr>
                <w:noProof/>
              </w:rPr>
            </w:pPr>
          </w:p>
          <w:p w14:paraId="35027435" w14:textId="77777777" w:rsidR="001C5733" w:rsidRDefault="001C5733" w:rsidP="001C5733">
            <w:pPr>
              <w:pStyle w:val="CRCoverPage"/>
              <w:spacing w:after="0"/>
              <w:ind w:left="100"/>
            </w:pPr>
            <w:r w:rsidRPr="002A0F92">
              <w:rPr>
                <w:noProof/>
              </w:rPr>
              <w:t>R</w:t>
            </w:r>
            <w:r w:rsidRPr="002A0F92">
              <w:rPr>
                <w:noProof/>
                <w:lang w:val="en-US" w:eastAsia="zh-CN"/>
              </w:rPr>
              <w:t>4-211</w:t>
            </w:r>
            <w:r>
              <w:rPr>
                <w:noProof/>
                <w:lang w:val="en-US" w:eastAsia="zh-CN"/>
              </w:rPr>
              <w:t>2810</w:t>
            </w:r>
            <w:r w:rsidRPr="002A0F92">
              <w:rPr>
                <w:noProof/>
                <w:lang w:val="en-US" w:eastAsia="zh-CN"/>
              </w:rPr>
              <w:tab/>
            </w:r>
            <w:r w:rsidRPr="00647574">
              <w:t>Support of asymmetric BW for CA</w:t>
            </w:r>
          </w:p>
          <w:p w14:paraId="1F8F4A5A" w14:textId="7859B441" w:rsidR="00D04C71" w:rsidRDefault="00D04C71" w:rsidP="00D04C71">
            <w:pPr>
              <w:pStyle w:val="CRCoverPage"/>
              <w:spacing w:after="0"/>
              <w:ind w:left="100"/>
              <w:rPr>
                <w:noProof/>
                <w:lang w:val="en-US" w:eastAsia="zh-CN"/>
              </w:rPr>
            </w:pPr>
            <w:r>
              <w:rPr>
                <w:noProof/>
                <w:lang w:val="en-US" w:eastAsia="zh-CN"/>
              </w:rPr>
              <w:t>&lt;Reason for change&gt;</w:t>
            </w:r>
          </w:p>
          <w:p w14:paraId="05B3089E" w14:textId="77777777" w:rsidR="000E46A1" w:rsidRDefault="000E46A1" w:rsidP="000E46A1">
            <w:pPr>
              <w:pStyle w:val="CRCoverPage"/>
              <w:spacing w:after="0"/>
              <w:ind w:left="100"/>
              <w:rPr>
                <w:noProof/>
              </w:rPr>
            </w:pPr>
            <w:r>
              <w:rPr>
                <w:noProof/>
              </w:rPr>
              <w:t xml:space="preserve">The support of asymmetric channel bandwidths in CA configurations of operating bands supporting asymmetric bandwidths is undefined. </w:t>
            </w:r>
          </w:p>
          <w:p w14:paraId="7A751E2F" w14:textId="77777777" w:rsidR="000E46A1" w:rsidRDefault="000E46A1" w:rsidP="000E46A1">
            <w:pPr>
              <w:pStyle w:val="CRCoverPage"/>
              <w:spacing w:after="0"/>
              <w:ind w:left="100"/>
              <w:rPr>
                <w:noProof/>
              </w:rPr>
            </w:pPr>
            <w:r>
              <w:rPr>
                <w:noProof/>
              </w:rPr>
              <w:t>An asymmetric UL and DL channel bandwidth combination configured for a CA band combination must be contained in both an asymmetric bandwidth combination set of a band and in a supported bandwidth combination set of the CA configuration for both the UL and DL channel bandwidths.</w:t>
            </w:r>
          </w:p>
          <w:p w14:paraId="69754A0A" w14:textId="77777777" w:rsidR="000E46A1" w:rsidRDefault="000E46A1" w:rsidP="000E46A1">
            <w:pPr>
              <w:pStyle w:val="CRCoverPage"/>
              <w:spacing w:after="0"/>
              <w:ind w:left="100"/>
              <w:rPr>
                <w:noProof/>
              </w:rPr>
            </w:pPr>
            <w:r>
              <w:rPr>
                <w:noProof/>
              </w:rPr>
              <w:t>Example: for a UE supporting BCS#0 for CA_n2A-n66A and the asymnetric BCS#1 of Band n66, requirements are defined for the asummetric (UL,DL) combination (20,40) MHz but not for (25,40) MHz since the UL channel bandwidth of 25 MHz is not contained in BCS#0 of the CA configuration. A BCS for a CA configuration applies for both the UL and DL.</w:t>
            </w:r>
          </w:p>
          <w:p w14:paraId="045A4A6A" w14:textId="77777777" w:rsidR="005A58CD" w:rsidRPr="000E46A1" w:rsidRDefault="005A58CD">
            <w:pPr>
              <w:pStyle w:val="CRCoverPage"/>
              <w:spacing w:after="0"/>
              <w:ind w:left="100"/>
              <w:rPr>
                <w:noProof/>
              </w:rPr>
            </w:pPr>
          </w:p>
          <w:p w14:paraId="39C1D6BD" w14:textId="77777777" w:rsidR="001C5733" w:rsidRDefault="001C5733" w:rsidP="001C5733">
            <w:pPr>
              <w:pStyle w:val="CRCoverPage"/>
              <w:spacing w:after="0"/>
              <w:ind w:left="100"/>
            </w:pPr>
            <w:r w:rsidRPr="002A0F92">
              <w:rPr>
                <w:noProof/>
              </w:rPr>
              <w:t>R</w:t>
            </w:r>
            <w:r w:rsidRPr="002A0F92">
              <w:rPr>
                <w:noProof/>
                <w:lang w:val="en-US" w:eastAsia="zh-CN"/>
              </w:rPr>
              <w:t>4-211</w:t>
            </w:r>
            <w:r>
              <w:rPr>
                <w:noProof/>
                <w:lang w:val="en-US" w:eastAsia="zh-CN"/>
              </w:rPr>
              <w:t>4889</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5C9731F6" w14:textId="77777777" w:rsidR="00E93364" w:rsidRDefault="00E93364" w:rsidP="00E93364">
            <w:pPr>
              <w:pStyle w:val="CRCoverPage"/>
              <w:spacing w:after="0"/>
              <w:ind w:left="100"/>
              <w:rPr>
                <w:noProof/>
                <w:lang w:val="en-US" w:eastAsia="zh-CN"/>
              </w:rPr>
            </w:pPr>
            <w:r>
              <w:rPr>
                <w:noProof/>
                <w:lang w:val="en-US" w:eastAsia="zh-CN"/>
              </w:rPr>
              <w:t>&lt;Reason for change&gt;</w:t>
            </w:r>
          </w:p>
          <w:p w14:paraId="03935ED7" w14:textId="533789F4" w:rsidR="00196CD4" w:rsidRDefault="00BF6B90" w:rsidP="00E93364">
            <w:pPr>
              <w:pStyle w:val="CRCoverPage"/>
              <w:spacing w:after="0"/>
              <w:ind w:left="100"/>
              <w:rPr>
                <w:noProof/>
              </w:rPr>
            </w:pPr>
            <w:r>
              <w:rPr>
                <w:rFonts w:eastAsia="宋体" w:cs="Arial" w:hint="eastAsia"/>
                <w:lang w:val="en-US" w:eastAsia="zh-CN"/>
              </w:rPr>
              <w:t>This is the mirror CR to R4-2114878</w:t>
            </w:r>
            <w:r w:rsidR="00E93364">
              <w:rPr>
                <w:lang w:eastAsia="zh-CN"/>
              </w:rPr>
              <w:t>.</w:t>
            </w:r>
          </w:p>
          <w:p w14:paraId="47AA224A" w14:textId="77777777" w:rsidR="00E93364" w:rsidRDefault="00E93364">
            <w:pPr>
              <w:pStyle w:val="CRCoverPage"/>
              <w:spacing w:after="0"/>
              <w:ind w:left="100"/>
              <w:rPr>
                <w:noProof/>
              </w:rPr>
            </w:pPr>
          </w:p>
          <w:p w14:paraId="708AA7DE" w14:textId="77777777" w:rsidR="00E93364" w:rsidRDefault="00E93364">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A87863" w14:textId="77777777" w:rsidR="005E4F9D" w:rsidRDefault="005E4F9D" w:rsidP="005E4F9D">
            <w:pPr>
              <w:pStyle w:val="CRCoverPage"/>
              <w:spacing w:after="0"/>
              <w:ind w:left="100"/>
              <w:rPr>
                <w:lang w:eastAsia="zh-CN"/>
              </w:rPr>
            </w:pPr>
            <w:r>
              <w:rPr>
                <w:lang w:eastAsia="zh-CN"/>
              </w:rPr>
              <w:t>The summary of change in each each endorsed draft CR is copied below.</w:t>
            </w:r>
          </w:p>
          <w:p w14:paraId="0B1F652E" w14:textId="77777777" w:rsidR="005E4F9D" w:rsidRDefault="005E4F9D" w:rsidP="005E4F9D">
            <w:pPr>
              <w:pStyle w:val="CRCoverPage"/>
              <w:spacing w:after="0"/>
              <w:ind w:left="100"/>
              <w:rPr>
                <w:lang w:eastAsia="zh-CN"/>
              </w:rPr>
            </w:pPr>
          </w:p>
          <w:p w14:paraId="0B2C489C" w14:textId="77777777" w:rsidR="00C737DF" w:rsidRDefault="00C737DF" w:rsidP="00C737DF">
            <w:pPr>
              <w:pStyle w:val="CRCoverPage"/>
              <w:spacing w:after="0"/>
              <w:ind w:left="100"/>
              <w:rPr>
                <w:lang w:eastAsia="zh-CN"/>
              </w:rPr>
            </w:pPr>
            <w:r w:rsidRPr="002A0F92">
              <w:rPr>
                <w:lang w:eastAsia="zh-CN"/>
              </w:rPr>
              <w:t>R4-211</w:t>
            </w:r>
            <w:r>
              <w:rPr>
                <w:lang w:eastAsia="zh-CN"/>
              </w:rPr>
              <w:t>3435</w:t>
            </w:r>
            <w:r w:rsidRPr="002A0F92">
              <w:rPr>
                <w:lang w:eastAsia="zh-CN"/>
              </w:rPr>
              <w:tab/>
            </w:r>
            <w:r w:rsidRPr="007A2CF4">
              <w:rPr>
                <w:lang w:eastAsia="zh-CN"/>
              </w:rPr>
              <w:t>Draft CR for 38.101-1 to clarify fallback group for bandwidth class</w:t>
            </w:r>
          </w:p>
          <w:p w14:paraId="1DEB28C2" w14:textId="77777777" w:rsidR="005E4F9D" w:rsidRDefault="005E4F9D" w:rsidP="005E4F9D">
            <w:pPr>
              <w:pStyle w:val="CRCoverPage"/>
              <w:spacing w:after="0"/>
              <w:ind w:left="100"/>
              <w:rPr>
                <w:lang w:eastAsia="zh-CN"/>
              </w:rPr>
            </w:pPr>
            <w:r>
              <w:rPr>
                <w:rFonts w:hint="eastAsia"/>
                <w:lang w:eastAsia="zh-CN"/>
              </w:rPr>
              <w:t>&lt;</w:t>
            </w:r>
            <w:r>
              <w:rPr>
                <w:lang w:eastAsia="zh-CN"/>
              </w:rPr>
              <w:t>Summary of change&gt;</w:t>
            </w:r>
          </w:p>
          <w:p w14:paraId="3E24D316" w14:textId="4011F717" w:rsidR="00DF64F6" w:rsidRDefault="00DF64F6" w:rsidP="005E4F9D">
            <w:pPr>
              <w:pStyle w:val="CRCoverPage"/>
              <w:spacing w:after="0"/>
              <w:ind w:left="100"/>
              <w:rPr>
                <w:lang w:eastAsia="zh-CN"/>
              </w:rPr>
            </w:pPr>
            <w:r>
              <w:rPr>
                <w:lang w:eastAsia="zh-CN"/>
              </w:rPr>
              <w:t>To clarify that f</w:t>
            </w:r>
            <w:r w:rsidRPr="00263BB3">
              <w:rPr>
                <w:lang w:eastAsia="zh-CN"/>
              </w:rPr>
              <w:t>allback group 3 introduced in previous RAN4 meeting is only applicable to bands identified for use with shared spectrum channel access.</w:t>
            </w:r>
          </w:p>
          <w:p w14:paraId="6187621B" w14:textId="77777777" w:rsidR="005E4F9D" w:rsidRDefault="005E4F9D" w:rsidP="005E4F9D">
            <w:pPr>
              <w:pStyle w:val="CRCoverPage"/>
              <w:spacing w:after="0"/>
              <w:rPr>
                <w:lang w:eastAsia="zh-CN"/>
              </w:rPr>
            </w:pPr>
          </w:p>
          <w:p w14:paraId="5C181F34"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4-2111840</w:t>
            </w:r>
            <w:r w:rsidRPr="00BF6B90">
              <w:rPr>
                <w:lang w:eastAsia="zh-CN"/>
              </w:rPr>
              <w:tab/>
              <w:t>Delete CA configurations with n46E</w:t>
            </w:r>
          </w:p>
          <w:p w14:paraId="1AA72A0B" w14:textId="77777777" w:rsidR="005E4F9D" w:rsidRPr="00BF6B90" w:rsidRDefault="005E4F9D" w:rsidP="005E4F9D">
            <w:pPr>
              <w:pStyle w:val="CRCoverPage"/>
              <w:spacing w:after="0"/>
              <w:ind w:left="100"/>
              <w:rPr>
                <w:lang w:eastAsia="zh-CN"/>
              </w:rPr>
            </w:pPr>
            <w:r w:rsidRPr="00BF6B90">
              <w:rPr>
                <w:lang w:eastAsia="zh-CN"/>
              </w:rPr>
              <w:t>&lt;Summary of change&gt;</w:t>
            </w:r>
          </w:p>
          <w:p w14:paraId="0DD3236C" w14:textId="77081979" w:rsidR="00577FD2" w:rsidRDefault="000E46A1" w:rsidP="005E4F9D">
            <w:pPr>
              <w:pStyle w:val="CRCoverPage"/>
              <w:spacing w:after="0"/>
              <w:ind w:left="100"/>
              <w:rPr>
                <w:lang w:eastAsia="zh-CN"/>
              </w:rPr>
            </w:pPr>
            <w:r>
              <w:rPr>
                <w:lang w:eastAsia="zh-CN"/>
              </w:rPr>
              <w:t>Delete CA configurations CA_n46E-n48A, CA_n46E-n48B, CA_n46E-n48C</w:t>
            </w:r>
          </w:p>
          <w:p w14:paraId="58FEB40A" w14:textId="77777777" w:rsidR="006615A1" w:rsidRDefault="006615A1" w:rsidP="005E4F9D">
            <w:pPr>
              <w:pStyle w:val="CRCoverPage"/>
              <w:spacing w:after="0"/>
              <w:ind w:left="100"/>
              <w:rPr>
                <w:lang w:eastAsia="zh-CN"/>
              </w:rPr>
            </w:pPr>
          </w:p>
          <w:p w14:paraId="1622DF0F"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4-2112892</w:t>
            </w:r>
            <w:r w:rsidRPr="00BF6B90">
              <w:rPr>
                <w:lang w:eastAsia="zh-CN"/>
              </w:rPr>
              <w:tab/>
            </w:r>
            <w:r w:rsidRPr="00BF6B90">
              <w:rPr>
                <w:lang w:eastAsia="zh-CN"/>
              </w:rPr>
              <w:fldChar w:fldCharType="begin"/>
            </w:r>
            <w:r w:rsidRPr="00BF6B90">
              <w:rPr>
                <w:lang w:eastAsia="zh-CN"/>
              </w:rPr>
              <w:instrText xml:space="preserve"> DOCPROPERTY  CrTitle  \* MERGEFORMAT </w:instrText>
            </w:r>
            <w:r w:rsidRPr="00BF6B90">
              <w:rPr>
                <w:lang w:eastAsia="zh-CN"/>
              </w:rPr>
              <w:fldChar w:fldCharType="separate"/>
            </w:r>
            <w:r w:rsidRPr="00BF6B90">
              <w:rPr>
                <w:lang w:eastAsia="zh-CN"/>
              </w:rPr>
              <w:t>Draft CR on editorial correction on 5G V2X UE RF requirements in TS38.101-1 in Rel-1</w:t>
            </w:r>
            <w:r w:rsidRPr="00BF6B90">
              <w:rPr>
                <w:lang w:eastAsia="zh-CN"/>
              </w:rPr>
              <w:fldChar w:fldCharType="end"/>
            </w:r>
            <w:r w:rsidRPr="00BF6B90">
              <w:rPr>
                <w:lang w:eastAsia="zh-CN"/>
              </w:rPr>
              <w:t>7</w:t>
            </w:r>
          </w:p>
          <w:p w14:paraId="59D68542" w14:textId="77777777" w:rsidR="006615A1" w:rsidRPr="00BF6B90" w:rsidRDefault="006615A1" w:rsidP="006615A1">
            <w:pPr>
              <w:pStyle w:val="CRCoverPage"/>
              <w:spacing w:after="0"/>
              <w:ind w:left="100"/>
              <w:rPr>
                <w:lang w:eastAsia="zh-CN"/>
              </w:rPr>
            </w:pPr>
            <w:r w:rsidRPr="00BF6B90">
              <w:rPr>
                <w:lang w:eastAsia="zh-CN"/>
              </w:rPr>
              <w:t>&lt;Summary of change&gt;</w:t>
            </w:r>
          </w:p>
          <w:p w14:paraId="07F66424" w14:textId="77777777" w:rsidR="006615A1" w:rsidRDefault="006615A1" w:rsidP="006615A1">
            <w:pPr>
              <w:pStyle w:val="CRCoverPage"/>
              <w:spacing w:after="0"/>
              <w:ind w:left="100"/>
              <w:rPr>
                <w:lang w:eastAsia="zh-CN"/>
              </w:rPr>
            </w:pPr>
            <w:r>
              <w:rPr>
                <w:lang w:eastAsia="zh-CN"/>
              </w:rPr>
              <w:t>This CR is to modify some editorial correction as follow</w:t>
            </w:r>
          </w:p>
          <w:p w14:paraId="126C6EE1" w14:textId="77777777" w:rsidR="006615A1" w:rsidRDefault="006615A1" w:rsidP="00DE43AC">
            <w:pPr>
              <w:pStyle w:val="CRCoverPage"/>
              <w:numPr>
                <w:ilvl w:val="0"/>
                <w:numId w:val="15"/>
              </w:numPr>
              <w:spacing w:after="0"/>
              <w:rPr>
                <w:lang w:eastAsia="zh-CN"/>
              </w:rPr>
            </w:pPr>
            <w:r>
              <w:rPr>
                <w:lang w:eastAsia="zh-CN"/>
              </w:rPr>
              <w:t>Editorial correction of SL MIMO in maximum output power</w:t>
            </w:r>
          </w:p>
          <w:p w14:paraId="64E6713F" w14:textId="77777777" w:rsidR="006615A1" w:rsidRDefault="006615A1" w:rsidP="00DE43AC">
            <w:pPr>
              <w:pStyle w:val="CRCoverPage"/>
              <w:numPr>
                <w:ilvl w:val="0"/>
                <w:numId w:val="15"/>
              </w:numPr>
              <w:spacing w:after="0"/>
              <w:rPr>
                <w:lang w:eastAsia="zh-CN"/>
              </w:rPr>
            </w:pPr>
            <w:r>
              <w:rPr>
                <w:lang w:eastAsia="zh-CN"/>
              </w:rPr>
              <w:t>For con-current V2X operation, SL can operated in licensed band not n47. So update the related RF requirements.</w:t>
            </w:r>
          </w:p>
          <w:p w14:paraId="6E6200A8" w14:textId="5FCD91C3" w:rsidR="006615A1" w:rsidRDefault="006615A1" w:rsidP="00DE43AC">
            <w:pPr>
              <w:pStyle w:val="CRCoverPage"/>
              <w:numPr>
                <w:ilvl w:val="0"/>
                <w:numId w:val="15"/>
              </w:numPr>
              <w:spacing w:after="0"/>
              <w:rPr>
                <w:lang w:eastAsia="zh-CN"/>
              </w:rPr>
            </w:pPr>
            <w:r>
              <w:rPr>
                <w:lang w:eastAsia="zh-CN"/>
              </w:rPr>
              <w:t>Update reference FRC Tables for REFSENS</w:t>
            </w:r>
          </w:p>
          <w:p w14:paraId="3E4DC8DD" w14:textId="742F90A9" w:rsidR="006615A1" w:rsidRPr="00BF6B90" w:rsidRDefault="006615A1" w:rsidP="006615A1">
            <w:pPr>
              <w:pStyle w:val="CRCoverPage"/>
              <w:spacing w:after="0"/>
              <w:ind w:left="100"/>
              <w:rPr>
                <w:lang w:eastAsia="zh-CN"/>
              </w:rPr>
            </w:pPr>
          </w:p>
          <w:p w14:paraId="08E0BEA4"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4-2111735</w:t>
            </w:r>
            <w:r w:rsidRPr="00BF6B90">
              <w:rPr>
                <w:lang w:eastAsia="zh-CN"/>
              </w:rPr>
              <w:tab/>
              <w:t>CR CatF N65 NS_24 AMPR</w:t>
            </w:r>
          </w:p>
          <w:p w14:paraId="6163D7D8" w14:textId="77777777" w:rsidR="005751DB" w:rsidRPr="00BF6B90" w:rsidRDefault="005751DB" w:rsidP="005751DB">
            <w:pPr>
              <w:pStyle w:val="CRCoverPage"/>
              <w:spacing w:after="0"/>
              <w:ind w:left="100"/>
              <w:rPr>
                <w:lang w:eastAsia="zh-CN"/>
              </w:rPr>
            </w:pPr>
            <w:r w:rsidRPr="00BF6B90">
              <w:rPr>
                <w:lang w:eastAsia="zh-CN"/>
              </w:rPr>
              <w:t>&lt;Summary of change&gt;</w:t>
            </w:r>
          </w:p>
          <w:p w14:paraId="2D148A38"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5MHz, Fc=2002.5MHz LCRB &gt; 2.16 to LCRB &gt; 1.98MHz in Region A to cover AMPR for LCRB = 2.16MHz</w:t>
            </w:r>
          </w:p>
          <w:p w14:paraId="08076030"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5MHz, Fc=2002.5MHz RBend &gt; 3.78 to RBend &gt; 3.6MHz in Region B to cover AMPR for RBend = 3.78 MHz</w:t>
            </w:r>
          </w:p>
          <w:p w14:paraId="1E01BCC0"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Fc=1995MHz RBend &gt; 7.56 to RBend &gt; 7.38MHz in Region B to cover AMPR for RBend = 7.56MHz</w:t>
            </w:r>
          </w:p>
          <w:p w14:paraId="43B2C4C7"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Fc=1995MHz LCRB &gt; 4.5 to LCRB &gt; 4.32MHz in Region A to cover AMPR for LCRB = 4.5MHz</w:t>
            </w:r>
          </w:p>
          <w:p w14:paraId="3C33D485"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Fc=2000MHz RBend &gt; 6.84 to RBend &gt; 6.66MHz in Region A to cover AMPR for RBend = 6.84MHz</w:t>
            </w:r>
          </w:p>
          <w:p w14:paraId="2B6CBE12"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Fc=2000MHz RBend &lt; 2.88 to RBend &lt; 3.06MHz in Region B to cover AMPR for RBend = 2.88MHz</w:t>
            </w:r>
          </w:p>
          <w:p w14:paraId="05C48485"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Fc=1987.5MHz LCRB &gt; 7.02 to LCRB &gt; 6.84MHz in Region A to cover AMPR for LCRB = 7.02MHz</w:t>
            </w:r>
          </w:p>
          <w:p w14:paraId="5F1C9CD5"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Fc=1987.5MHz RBend &gt; 11.52 to RBend &gt; 11.34 MHz in Region B to cover AMPR for RBend = 11.52 MHz</w:t>
            </w:r>
          </w:p>
          <w:p w14:paraId="67B99242"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Fc=1997.5MHz RBend &gt; 9.36 to RBend &gt; 9.18MHz in Region A to cover AMPR for RBend = 9.36MHz</w:t>
            </w:r>
          </w:p>
          <w:p w14:paraId="552CE9FB"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Fc=1997.5MHz RBend &lt; 3.6 to RBend &lt; 3.78MHz in Region B to cover AMPR for RBend = 3.6MHz</w:t>
            </w:r>
          </w:p>
          <w:p w14:paraId="371933A0"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Fc=1990MHz RBend &gt; 13.5 to RBend &gt; 13.32MHz in Region A to cover AMPR for RBend = 13.5MHz</w:t>
            </w:r>
          </w:p>
          <w:p w14:paraId="5CDE5B1D"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Fc=1990MHz RBend &lt; 4.5 to RBend &lt; 4.68MHz in Region B to cover AMPR for RBend = 4.5MHz</w:t>
            </w:r>
          </w:p>
          <w:p w14:paraId="595A4724"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Fc=1995MHz RBend &gt; 12.6 to RBend &gt; 12.42MHz in Region A to cover AMPR for RBend = 12.6MHz</w:t>
            </w:r>
          </w:p>
          <w:p w14:paraId="77682796"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Fc=1995MHz RBend &lt; 5.4 to RBend &lt; 5.58MHz in Region B to cover AMPR for RBend = 5.4MHz</w:t>
            </w:r>
          </w:p>
          <w:p w14:paraId="71C39AD4"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Add AMPR A6 to region B for 5MHz Fc=2002.5MHz.</w:t>
            </w:r>
          </w:p>
          <w:p w14:paraId="2B6E5BBE"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Add AMPR A6 to region B for 10MHz Fc=1995MHz.</w:t>
            </w:r>
          </w:p>
          <w:p w14:paraId="7817A23C" w14:textId="43C25D9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Add AMPR A6 to region B for 15MHz Fc=1987.5MHz</w:t>
            </w:r>
          </w:p>
          <w:p w14:paraId="4E5C6F2E" w14:textId="3DB7D54D" w:rsidR="005751DB" w:rsidRDefault="005751DB" w:rsidP="005751DB">
            <w:pPr>
              <w:pStyle w:val="CRCoverPage"/>
              <w:spacing w:after="0"/>
              <w:ind w:left="100"/>
              <w:rPr>
                <w:lang w:eastAsia="zh-CN"/>
              </w:rPr>
            </w:pPr>
            <w:r w:rsidRPr="00BF6B90">
              <w:rPr>
                <w:lang w:eastAsia="zh-CN"/>
              </w:rPr>
              <w:t>Add AMPR A6 to region B for 15MHz Fc=1987.5MHz</w:t>
            </w:r>
          </w:p>
          <w:p w14:paraId="7D84E59E" w14:textId="77777777" w:rsidR="001E41F3" w:rsidRPr="005751DB" w:rsidRDefault="001E41F3">
            <w:pPr>
              <w:pStyle w:val="CRCoverPage"/>
              <w:spacing w:after="0"/>
              <w:ind w:left="100"/>
              <w:rPr>
                <w:lang w:eastAsia="zh-CN"/>
              </w:rPr>
            </w:pPr>
          </w:p>
          <w:p w14:paraId="6E69C738" w14:textId="77777777" w:rsidR="005751DB" w:rsidRDefault="005751DB">
            <w:pPr>
              <w:pStyle w:val="CRCoverPage"/>
              <w:spacing w:after="0"/>
              <w:ind w:left="100"/>
              <w:rPr>
                <w:lang w:eastAsia="zh-CN"/>
              </w:rPr>
            </w:pPr>
          </w:p>
          <w:p w14:paraId="7DDD0E3A"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4-2114533</w:t>
            </w:r>
            <w:r w:rsidRPr="00BF6B90">
              <w:rPr>
                <w:lang w:eastAsia="zh-CN"/>
              </w:rPr>
              <w:tab/>
              <w:t>draft CR for 38.101-1 to correct IE and UE capability for half Pi BPSK requirement</w:t>
            </w:r>
          </w:p>
          <w:p w14:paraId="41F40882" w14:textId="77777777" w:rsidR="00724EFB" w:rsidRPr="00BF6B90" w:rsidRDefault="00724EFB" w:rsidP="00724EFB">
            <w:pPr>
              <w:pStyle w:val="CRCoverPage"/>
              <w:spacing w:after="0"/>
              <w:ind w:left="100"/>
              <w:rPr>
                <w:lang w:eastAsia="zh-CN"/>
              </w:rPr>
            </w:pPr>
            <w:r w:rsidRPr="00BF6B90">
              <w:rPr>
                <w:lang w:eastAsia="zh-CN"/>
              </w:rPr>
              <w:t>&lt;Summary of change&gt;</w:t>
            </w:r>
          </w:p>
          <w:p w14:paraId="0A994CC8" w14:textId="2A620435" w:rsidR="00724EFB" w:rsidRDefault="00724EFB">
            <w:pPr>
              <w:pStyle w:val="CRCoverPage"/>
              <w:spacing w:after="0"/>
              <w:ind w:left="100"/>
              <w:rPr>
                <w:lang w:eastAsia="zh-CN"/>
              </w:rPr>
            </w:pPr>
            <w:r>
              <w:rPr>
                <w:lang w:eastAsia="zh-CN"/>
              </w:rPr>
              <w:t>Correcting the name of associated IE and UE capability for Pi/2 BPSK requirement to align with TS 38.331 and TS 38.306.</w:t>
            </w:r>
          </w:p>
          <w:p w14:paraId="362343C9" w14:textId="77777777" w:rsidR="00724EFB" w:rsidRDefault="00724EFB">
            <w:pPr>
              <w:pStyle w:val="CRCoverPage"/>
              <w:spacing w:after="0"/>
              <w:ind w:left="100"/>
              <w:rPr>
                <w:lang w:eastAsia="zh-CN"/>
              </w:rPr>
            </w:pPr>
          </w:p>
          <w:p w14:paraId="67A7C972" w14:textId="4A5C8185" w:rsidR="00196CD4" w:rsidRPr="00BF6B90" w:rsidRDefault="00062422" w:rsidP="00196CD4">
            <w:pPr>
              <w:pStyle w:val="CRCoverPage"/>
              <w:spacing w:after="0"/>
              <w:ind w:left="100"/>
              <w:rPr>
                <w:lang w:eastAsia="zh-CN"/>
              </w:rPr>
            </w:pPr>
            <w:r w:rsidRPr="002A0F92">
              <w:rPr>
                <w:lang w:eastAsia="zh-CN"/>
              </w:rPr>
              <w:t>R</w:t>
            </w:r>
            <w:r w:rsidRPr="00BF6B90">
              <w:rPr>
                <w:lang w:eastAsia="zh-CN"/>
              </w:rPr>
              <w:t>4-2114502</w:t>
            </w:r>
            <w:r w:rsidRPr="00BF6B90">
              <w:rPr>
                <w:lang w:eastAsia="zh-CN"/>
              </w:rPr>
              <w:tab/>
            </w:r>
            <w:r>
              <w:rPr>
                <w:lang w:eastAsia="zh-CN"/>
              </w:rPr>
              <w:t xml:space="preserve">Draft </w:t>
            </w:r>
            <w:r w:rsidRPr="00081731">
              <w:rPr>
                <w:lang w:eastAsia="zh-CN"/>
              </w:rPr>
              <w:t xml:space="preserve">CR </w:t>
            </w:r>
            <w:r>
              <w:rPr>
                <w:lang w:eastAsia="zh-CN"/>
              </w:rPr>
              <w:t>on</w:t>
            </w:r>
            <w:r w:rsidRPr="00081731">
              <w:rPr>
                <w:lang w:eastAsia="zh-CN"/>
              </w:rPr>
              <w:t xml:space="preserve"> </w:t>
            </w:r>
            <w:r>
              <w:rPr>
                <w:lang w:eastAsia="zh-CN"/>
              </w:rPr>
              <w:t>Power control for CA for TS 38.101-1</w:t>
            </w:r>
          </w:p>
          <w:p w14:paraId="5B53C02F" w14:textId="77777777" w:rsidR="008B20F1" w:rsidRPr="00BF6B90" w:rsidRDefault="008B20F1" w:rsidP="008B20F1">
            <w:pPr>
              <w:pStyle w:val="CRCoverPage"/>
              <w:spacing w:after="0"/>
              <w:ind w:left="100"/>
              <w:rPr>
                <w:lang w:eastAsia="zh-CN"/>
              </w:rPr>
            </w:pPr>
            <w:r w:rsidRPr="00BF6B90">
              <w:rPr>
                <w:lang w:eastAsia="zh-CN"/>
              </w:rPr>
              <w:t>&lt;Summary of change&gt;</w:t>
            </w:r>
          </w:p>
          <w:p w14:paraId="2BD5A433" w14:textId="77777777" w:rsidR="008B20F1" w:rsidRDefault="008B20F1" w:rsidP="00DE43AC">
            <w:pPr>
              <w:pStyle w:val="CRCoverPage"/>
              <w:numPr>
                <w:ilvl w:val="0"/>
                <w:numId w:val="17"/>
              </w:numPr>
              <w:spacing w:after="0"/>
              <w:rPr>
                <w:lang w:eastAsia="zh-CN"/>
              </w:rPr>
            </w:pPr>
            <w:r>
              <w:rPr>
                <w:lang w:eastAsia="zh-CN"/>
              </w:rPr>
              <w:t>Correcting the minimum requirements for Relative power tolerance in clause 6.3A.4.1.2 and minimum requirements for</w:t>
            </w:r>
            <w:r w:rsidRPr="00192F7E">
              <w:rPr>
                <w:lang w:eastAsia="zh-CN"/>
              </w:rPr>
              <w:t xml:space="preserve"> Aggregate power control tolerance</w:t>
            </w:r>
            <w:r>
              <w:rPr>
                <w:lang w:eastAsia="zh-CN"/>
              </w:rPr>
              <w:t xml:space="preserve"> in clause 6.3A.4.1.3 for intra-band contiguous UL CA.</w:t>
            </w:r>
          </w:p>
          <w:p w14:paraId="7B6904F5" w14:textId="624AB9C4" w:rsidR="008B20F1" w:rsidRDefault="008B20F1" w:rsidP="00DE43AC">
            <w:pPr>
              <w:pStyle w:val="CRCoverPage"/>
              <w:numPr>
                <w:ilvl w:val="0"/>
                <w:numId w:val="17"/>
              </w:numPr>
              <w:spacing w:after="0"/>
              <w:rPr>
                <w:lang w:eastAsia="zh-CN"/>
              </w:rPr>
            </w:pPr>
            <w:r>
              <w:rPr>
                <w:lang w:eastAsia="zh-CN"/>
              </w:rPr>
              <w:t>Correcting the minimum requirements for Relative power tolerance in clause 6.3A.4.2.2 and minimum requirements for</w:t>
            </w:r>
            <w:r w:rsidRPr="00192F7E">
              <w:rPr>
                <w:lang w:eastAsia="zh-CN"/>
              </w:rPr>
              <w:t xml:space="preserve"> Aggregate power control tolerance</w:t>
            </w:r>
            <w:r>
              <w:rPr>
                <w:lang w:eastAsia="zh-CN"/>
              </w:rPr>
              <w:t xml:space="preserve"> in clause 6.3A.4.2.3 for intra-band non-contiguous UL CA.</w:t>
            </w:r>
          </w:p>
          <w:p w14:paraId="67C56CC4" w14:textId="77777777" w:rsidR="005751DB" w:rsidRDefault="005751DB" w:rsidP="008B20F1">
            <w:pPr>
              <w:pStyle w:val="CRCoverPage"/>
              <w:spacing w:after="0"/>
              <w:ind w:left="100"/>
              <w:rPr>
                <w:lang w:eastAsia="zh-CN"/>
              </w:rPr>
            </w:pPr>
          </w:p>
          <w:p w14:paraId="5D1EBFE0" w14:textId="77777777" w:rsidR="00062422" w:rsidRPr="00BF6B90" w:rsidRDefault="00062422" w:rsidP="00062422">
            <w:pPr>
              <w:pStyle w:val="CRCoverPage"/>
              <w:spacing w:after="0"/>
              <w:ind w:left="100"/>
              <w:rPr>
                <w:lang w:eastAsia="zh-CN"/>
              </w:rPr>
            </w:pPr>
            <w:r w:rsidRPr="002A0F92">
              <w:rPr>
                <w:lang w:eastAsia="zh-CN"/>
              </w:rPr>
              <w:t>R</w:t>
            </w:r>
            <w:r w:rsidRPr="00BF6B90">
              <w:rPr>
                <w:lang w:eastAsia="zh-CN"/>
              </w:rPr>
              <w:t>4-2112874</w:t>
            </w:r>
            <w:r w:rsidRPr="00BF6B90">
              <w:rPr>
                <w:lang w:eastAsia="zh-CN"/>
              </w:rPr>
              <w:tab/>
            </w:r>
            <w:r>
              <w:rPr>
                <w:rFonts w:hint="eastAsia"/>
                <w:lang w:eastAsia="zh-CN"/>
              </w:rPr>
              <w:t xml:space="preserve">draft </w:t>
            </w:r>
            <w:r w:rsidRPr="00577F94">
              <w:rPr>
                <w:lang w:eastAsia="zh-CN"/>
              </w:rPr>
              <w:t>CR for mandatory simultaneous Rx/Tx capability for FR1 NR-</w:t>
            </w:r>
            <w:r>
              <w:rPr>
                <w:rFonts w:hint="eastAsia"/>
                <w:lang w:eastAsia="zh-CN"/>
              </w:rPr>
              <w:t>DC</w:t>
            </w:r>
            <w:r w:rsidRPr="00577F94">
              <w:rPr>
                <w:lang w:eastAsia="zh-CN"/>
              </w:rPr>
              <w:t xml:space="preserve"> combinations</w:t>
            </w:r>
          </w:p>
          <w:p w14:paraId="181CE673" w14:textId="77777777" w:rsidR="00C936B7" w:rsidRPr="00BF6B90" w:rsidRDefault="00C936B7" w:rsidP="00C936B7">
            <w:pPr>
              <w:pStyle w:val="CRCoverPage"/>
              <w:spacing w:after="0"/>
              <w:ind w:left="100"/>
              <w:rPr>
                <w:lang w:eastAsia="zh-CN"/>
              </w:rPr>
            </w:pPr>
            <w:r w:rsidRPr="00BF6B90">
              <w:rPr>
                <w:lang w:eastAsia="zh-CN"/>
              </w:rPr>
              <w:t>&lt;Summary of change&gt;</w:t>
            </w:r>
          </w:p>
          <w:p w14:paraId="45425489" w14:textId="77777777" w:rsidR="00C936B7" w:rsidRDefault="00C936B7" w:rsidP="00C936B7">
            <w:pPr>
              <w:pStyle w:val="CRCoverPage"/>
              <w:spacing w:after="0"/>
              <w:ind w:left="100"/>
              <w:rPr>
                <w:lang w:eastAsia="zh-CN"/>
              </w:rPr>
            </w:pPr>
            <w:r w:rsidRPr="00577F94">
              <w:rPr>
                <w:lang w:eastAsia="zh-CN"/>
              </w:rPr>
              <w:t>Update the note of mandatory simultaneous Rx/Tx capability for some FR1 NR-</w:t>
            </w:r>
            <w:r>
              <w:rPr>
                <w:rFonts w:hint="eastAsia"/>
                <w:lang w:eastAsia="zh-CN"/>
              </w:rPr>
              <w:t>DC</w:t>
            </w:r>
            <w:r>
              <w:rPr>
                <w:lang w:eastAsia="zh-CN"/>
              </w:rPr>
              <w:t xml:space="preserve"> configurations</w:t>
            </w:r>
            <w:r>
              <w:rPr>
                <w:rFonts w:hint="eastAsia"/>
                <w:lang w:eastAsia="zh-CN"/>
              </w:rPr>
              <w:t xml:space="preserve"> based on the reasons above.</w:t>
            </w:r>
          </w:p>
          <w:p w14:paraId="1BEA8FDE" w14:textId="77777777" w:rsidR="008B20F1" w:rsidRPr="00C936B7" w:rsidRDefault="008B20F1" w:rsidP="008B20F1">
            <w:pPr>
              <w:pStyle w:val="CRCoverPage"/>
              <w:spacing w:after="0"/>
              <w:ind w:left="100"/>
              <w:rPr>
                <w:lang w:eastAsia="zh-CN"/>
              </w:rPr>
            </w:pPr>
          </w:p>
          <w:p w14:paraId="7F65F0C7" w14:textId="77777777" w:rsidR="00865E63" w:rsidRPr="00BF6B90" w:rsidRDefault="00865E63" w:rsidP="00865E63">
            <w:pPr>
              <w:pStyle w:val="CRCoverPage"/>
              <w:spacing w:after="0"/>
              <w:ind w:left="100"/>
              <w:rPr>
                <w:lang w:eastAsia="zh-CN"/>
              </w:rPr>
            </w:pPr>
            <w:r w:rsidRPr="002A0F92">
              <w:rPr>
                <w:lang w:eastAsia="zh-CN"/>
              </w:rPr>
              <w:t>R</w:t>
            </w:r>
            <w:r w:rsidRPr="00BF6B90">
              <w:rPr>
                <w:lang w:eastAsia="zh-CN"/>
              </w:rPr>
              <w:t>4-2112378</w:t>
            </w:r>
            <w:r w:rsidRPr="00BF6B90">
              <w:rPr>
                <w:lang w:eastAsia="zh-CN"/>
              </w:rPr>
              <w:tab/>
            </w:r>
            <w:r>
              <w:rPr>
                <w:lang w:eastAsia="zh-CN"/>
              </w:rPr>
              <w:t xml:space="preserve">Draft CR for TS 38.101-1: </w:t>
            </w:r>
            <w:r w:rsidRPr="00BF6B90">
              <w:rPr>
                <w:lang w:eastAsia="zh-CN"/>
              </w:rPr>
              <w:t>Corrections for CA MPR table referencing</w:t>
            </w:r>
          </w:p>
          <w:p w14:paraId="63174B72" w14:textId="77777777" w:rsidR="003C04E9" w:rsidRPr="00BF6B90" w:rsidRDefault="003C04E9" w:rsidP="003C04E9">
            <w:pPr>
              <w:pStyle w:val="CRCoverPage"/>
              <w:spacing w:after="0"/>
              <w:ind w:left="100"/>
              <w:rPr>
                <w:lang w:eastAsia="zh-CN"/>
              </w:rPr>
            </w:pPr>
            <w:r w:rsidRPr="00BF6B90">
              <w:rPr>
                <w:lang w:eastAsia="zh-CN"/>
              </w:rPr>
              <w:t>&lt;Summary of change&gt;</w:t>
            </w:r>
          </w:p>
          <w:p w14:paraId="319CFFDE" w14:textId="77777777" w:rsidR="003C04E9" w:rsidRDefault="003C04E9" w:rsidP="00DE43AC">
            <w:pPr>
              <w:pStyle w:val="CRCoverPage"/>
              <w:numPr>
                <w:ilvl w:val="0"/>
                <w:numId w:val="18"/>
              </w:numPr>
              <w:spacing w:after="0"/>
              <w:ind w:left="288" w:hanging="288"/>
              <w:rPr>
                <w:lang w:eastAsia="zh-CN"/>
              </w:rPr>
            </w:pPr>
            <w:r>
              <w:rPr>
                <w:lang w:eastAsia="zh-CN"/>
              </w:rPr>
              <w:t xml:space="preserve">In the first paragraph in clause 6.2A.2.1, change Table </w:t>
            </w:r>
            <w:r w:rsidRPr="00891E57">
              <w:rPr>
                <w:lang w:eastAsia="zh-CN"/>
              </w:rPr>
              <w:t>6.2A.1.4-1</w:t>
            </w:r>
            <w:r>
              <w:rPr>
                <w:lang w:eastAsia="zh-CN"/>
              </w:rPr>
              <w:t xml:space="preserve"> to Table 6.2A.1.1-1 and change </w:t>
            </w:r>
            <w:r w:rsidRPr="00891E57">
              <w:rPr>
                <w:lang w:eastAsia="zh-CN"/>
              </w:rPr>
              <w:t>Table 6.2A.2.4-1</w:t>
            </w:r>
            <w:r>
              <w:rPr>
                <w:lang w:eastAsia="zh-CN"/>
              </w:rPr>
              <w:t xml:space="preserve"> to </w:t>
            </w:r>
            <w:r w:rsidRPr="00891E57">
              <w:rPr>
                <w:lang w:eastAsia="zh-CN"/>
              </w:rPr>
              <w:t>Table 6.2A.2.1-1</w:t>
            </w:r>
            <w:r>
              <w:rPr>
                <w:lang w:eastAsia="zh-CN"/>
              </w:rPr>
              <w:t>.</w:t>
            </w:r>
          </w:p>
          <w:p w14:paraId="0FB646D5" w14:textId="5E38AD60" w:rsidR="003C04E9" w:rsidRDefault="003C04E9" w:rsidP="00DE43AC">
            <w:pPr>
              <w:pStyle w:val="CRCoverPage"/>
              <w:numPr>
                <w:ilvl w:val="0"/>
                <w:numId w:val="18"/>
              </w:numPr>
              <w:spacing w:after="0"/>
              <w:ind w:left="288" w:hanging="288"/>
              <w:rPr>
                <w:lang w:eastAsia="zh-CN"/>
              </w:rPr>
            </w:pPr>
            <w:r>
              <w:rPr>
                <w:lang w:eastAsia="zh-CN"/>
              </w:rPr>
              <w:t xml:space="preserve">In the paragraph right above Table 6.2A.2.1-2 in clause 6.2A.2.1, change Table </w:t>
            </w:r>
            <w:r w:rsidRPr="00891E57">
              <w:rPr>
                <w:lang w:eastAsia="zh-CN"/>
              </w:rPr>
              <w:t>6.2A.1.</w:t>
            </w:r>
            <w:r>
              <w:rPr>
                <w:lang w:eastAsia="zh-CN"/>
              </w:rPr>
              <w:t>5</w:t>
            </w:r>
            <w:r w:rsidRPr="00891E57">
              <w:rPr>
                <w:lang w:eastAsia="zh-CN"/>
              </w:rPr>
              <w:t>-1</w:t>
            </w:r>
            <w:r>
              <w:rPr>
                <w:lang w:eastAsia="zh-CN"/>
              </w:rPr>
              <w:t xml:space="preserve"> to Table 6.2A.1.1-1 and change </w:t>
            </w:r>
            <w:r w:rsidRPr="00891E57">
              <w:rPr>
                <w:lang w:eastAsia="zh-CN"/>
              </w:rPr>
              <w:t>Table 6.2A.2.4-</w:t>
            </w:r>
            <w:r>
              <w:rPr>
                <w:lang w:eastAsia="zh-CN"/>
              </w:rPr>
              <w:t xml:space="preserve">2 to </w:t>
            </w:r>
            <w:r w:rsidRPr="00891E57">
              <w:rPr>
                <w:lang w:eastAsia="zh-CN"/>
              </w:rPr>
              <w:t>Table 6.2A.2.1-</w:t>
            </w:r>
            <w:r>
              <w:rPr>
                <w:lang w:eastAsia="zh-CN"/>
              </w:rPr>
              <w:t>2</w:t>
            </w:r>
          </w:p>
          <w:p w14:paraId="1A00A65F" w14:textId="3F6029CC" w:rsidR="008B20F1" w:rsidRDefault="008B20F1" w:rsidP="003C04E9">
            <w:pPr>
              <w:pStyle w:val="CRCoverPage"/>
              <w:spacing w:after="0"/>
              <w:ind w:left="100"/>
              <w:rPr>
                <w:lang w:eastAsia="zh-CN"/>
              </w:rPr>
            </w:pPr>
          </w:p>
          <w:p w14:paraId="7A659D5E" w14:textId="77777777" w:rsidR="00865E63" w:rsidRPr="00BF6B90" w:rsidRDefault="00865E63" w:rsidP="00865E63">
            <w:pPr>
              <w:pStyle w:val="CRCoverPage"/>
              <w:spacing w:after="0"/>
              <w:ind w:left="100"/>
              <w:rPr>
                <w:lang w:eastAsia="zh-CN"/>
              </w:rPr>
            </w:pPr>
            <w:r w:rsidRPr="002A0F92">
              <w:rPr>
                <w:lang w:eastAsia="zh-CN"/>
              </w:rPr>
              <w:t>R</w:t>
            </w:r>
            <w:r w:rsidRPr="00BF6B90">
              <w:rPr>
                <w:lang w:eastAsia="zh-CN"/>
              </w:rPr>
              <w:t>4-2114483</w:t>
            </w:r>
            <w:r w:rsidRPr="00BF6B90">
              <w:rPr>
                <w:lang w:eastAsia="zh-CN"/>
              </w:rPr>
              <w:tab/>
            </w:r>
            <w:r>
              <w:rPr>
                <w:lang w:eastAsia="zh-CN"/>
              </w:rPr>
              <w:t>Draft CR on intra-band UL CA Pcmax for TS 38.101-1</w:t>
            </w:r>
          </w:p>
          <w:p w14:paraId="10361952" w14:textId="04327060" w:rsidR="007C5FBD" w:rsidRPr="00BF6B90" w:rsidRDefault="007C5FBD" w:rsidP="003C04E9">
            <w:pPr>
              <w:pStyle w:val="CRCoverPage"/>
              <w:spacing w:after="0"/>
              <w:ind w:left="100"/>
              <w:rPr>
                <w:lang w:eastAsia="zh-CN"/>
              </w:rPr>
            </w:pPr>
            <w:r w:rsidRPr="00BF6B90">
              <w:rPr>
                <w:lang w:eastAsia="zh-CN"/>
              </w:rPr>
              <w:t>&lt;Summary of change&gt;</w:t>
            </w:r>
          </w:p>
          <w:p w14:paraId="0E7F3F89" w14:textId="77777777" w:rsidR="007C5FBD" w:rsidRDefault="007C5FBD" w:rsidP="00DE43AC">
            <w:pPr>
              <w:pStyle w:val="CRCoverPage"/>
              <w:numPr>
                <w:ilvl w:val="0"/>
                <w:numId w:val="19"/>
              </w:numPr>
              <w:spacing w:after="0"/>
              <w:rPr>
                <w:lang w:eastAsia="zh-CN"/>
              </w:rPr>
            </w:pPr>
            <w:r>
              <w:rPr>
                <w:lang w:eastAsia="zh-CN"/>
              </w:rPr>
              <w:t>Revise the MPR,c and AMPR,c value be equal to CA MPR and AMPR for intra-band UL CA</w:t>
            </w:r>
            <w:r>
              <w:rPr>
                <w:rFonts w:hint="eastAsia"/>
                <w:lang w:eastAsia="zh-CN"/>
              </w:rPr>
              <w:t>.</w:t>
            </w:r>
          </w:p>
          <w:p w14:paraId="42B5158E" w14:textId="77777777" w:rsidR="007C5FBD" w:rsidRDefault="007C5FBD" w:rsidP="00DE43AC">
            <w:pPr>
              <w:pStyle w:val="CRCoverPage"/>
              <w:numPr>
                <w:ilvl w:val="0"/>
                <w:numId w:val="19"/>
              </w:numPr>
              <w:spacing w:after="0"/>
              <w:rPr>
                <w:lang w:eastAsia="zh-CN"/>
              </w:rPr>
            </w:pPr>
            <w:r>
              <w:rPr>
                <w:lang w:eastAsia="zh-CN"/>
              </w:rPr>
              <w:t>Corrections for Pcmax definition.</w:t>
            </w:r>
          </w:p>
          <w:p w14:paraId="4176D406" w14:textId="5B6A4D4D" w:rsidR="007C5FBD" w:rsidRDefault="007C5FBD" w:rsidP="00DE43AC">
            <w:pPr>
              <w:pStyle w:val="CRCoverPage"/>
              <w:numPr>
                <w:ilvl w:val="0"/>
                <w:numId w:val="19"/>
              </w:numPr>
              <w:spacing w:after="0"/>
              <w:rPr>
                <w:lang w:eastAsia="zh-CN"/>
              </w:rPr>
            </w:pPr>
            <w:r>
              <w:rPr>
                <w:lang w:eastAsia="zh-CN"/>
              </w:rPr>
              <w:t xml:space="preserve">Power tolerance for intra-band UL NC CA follwes the value in power class table </w:t>
            </w:r>
            <w:r w:rsidRPr="006B76C7">
              <w:rPr>
                <w:lang w:eastAsia="zh-CN"/>
              </w:rPr>
              <w:t>6.2A.1.2-1</w:t>
            </w:r>
            <w:r>
              <w:rPr>
                <w:lang w:eastAsia="zh-CN"/>
              </w:rPr>
              <w:t>.</w:t>
            </w:r>
          </w:p>
          <w:p w14:paraId="1E0DCD65" w14:textId="37F8B5FC" w:rsidR="007C5FBD" w:rsidRDefault="007C5FBD" w:rsidP="007C5FBD">
            <w:pPr>
              <w:pStyle w:val="CRCoverPage"/>
              <w:spacing w:after="0"/>
              <w:ind w:left="100"/>
              <w:rPr>
                <w:lang w:eastAsia="zh-CN"/>
              </w:rPr>
            </w:pPr>
          </w:p>
          <w:p w14:paraId="6ECB1119" w14:textId="77777777" w:rsidR="00D71932" w:rsidRDefault="00D71932" w:rsidP="00D71932">
            <w:pPr>
              <w:pStyle w:val="CRCoverPage"/>
              <w:spacing w:after="0"/>
              <w:ind w:left="100"/>
              <w:rPr>
                <w:lang w:eastAsia="zh-CN"/>
              </w:rPr>
            </w:pPr>
            <w:r w:rsidRPr="002A0F92">
              <w:rPr>
                <w:lang w:eastAsia="zh-CN"/>
              </w:rPr>
              <w:t>R</w:t>
            </w:r>
            <w:r w:rsidRPr="00BF6B90">
              <w:rPr>
                <w:lang w:eastAsia="zh-CN"/>
              </w:rPr>
              <w:t>4-2113416</w:t>
            </w:r>
            <w:r w:rsidRPr="00BF6B90">
              <w:rPr>
                <w:lang w:eastAsia="zh-CN"/>
              </w:rPr>
              <w:tab/>
            </w:r>
            <w:r>
              <w:rPr>
                <w:lang w:eastAsia="zh-CN"/>
              </w:rPr>
              <w:t>Draft</w:t>
            </w:r>
            <w:r w:rsidRPr="00BC57FD">
              <w:rPr>
                <w:lang w:eastAsia="zh-CN"/>
              </w:rPr>
              <w:t>CR for 38.101-1 to correct the configur</w:t>
            </w:r>
            <w:r>
              <w:rPr>
                <w:lang w:eastAsia="zh-CN"/>
              </w:rPr>
              <w:t>ations for intra-band CA (Rel-17</w:t>
            </w:r>
            <w:r w:rsidRPr="00BC57FD">
              <w:rPr>
                <w:lang w:eastAsia="zh-CN"/>
              </w:rPr>
              <w:t>)</w:t>
            </w:r>
          </w:p>
          <w:p w14:paraId="7F9D0D01" w14:textId="77777777" w:rsidR="000A49D8" w:rsidRPr="00BF6B90" w:rsidRDefault="000A49D8" w:rsidP="000A49D8">
            <w:pPr>
              <w:pStyle w:val="CRCoverPage"/>
              <w:spacing w:after="0"/>
              <w:ind w:left="100"/>
              <w:rPr>
                <w:lang w:eastAsia="zh-CN"/>
              </w:rPr>
            </w:pPr>
            <w:r w:rsidRPr="00BF6B90">
              <w:rPr>
                <w:lang w:eastAsia="zh-CN"/>
              </w:rPr>
              <w:t>&lt;Summary of change&gt;</w:t>
            </w:r>
          </w:p>
          <w:p w14:paraId="07C9B63F" w14:textId="375C331E" w:rsidR="000A49D8" w:rsidRPr="000A49D8" w:rsidRDefault="000A49D8" w:rsidP="007C5FBD">
            <w:pPr>
              <w:pStyle w:val="CRCoverPage"/>
              <w:spacing w:after="0"/>
              <w:ind w:left="100"/>
              <w:rPr>
                <w:lang w:eastAsia="zh-CN"/>
              </w:rPr>
            </w:pPr>
            <w:r>
              <w:rPr>
                <w:lang w:eastAsia="zh-CN"/>
              </w:rPr>
              <w:t xml:space="preserve">To implement the correction in Rel-16 spec based on </w:t>
            </w:r>
            <w:r w:rsidRPr="00BC57FD">
              <w:rPr>
                <w:lang w:eastAsia="zh-CN"/>
              </w:rPr>
              <w:t>CR R4-2101886 and R4-2103033</w:t>
            </w:r>
            <w:r>
              <w:rPr>
                <w:lang w:eastAsia="zh-CN"/>
              </w:rPr>
              <w:t>.</w:t>
            </w:r>
          </w:p>
          <w:p w14:paraId="067611BF" w14:textId="77777777" w:rsidR="007C5FBD" w:rsidRDefault="007C5FBD" w:rsidP="003C04E9">
            <w:pPr>
              <w:pStyle w:val="CRCoverPage"/>
              <w:spacing w:after="0"/>
              <w:ind w:left="100"/>
              <w:rPr>
                <w:lang w:eastAsia="zh-CN"/>
              </w:rPr>
            </w:pPr>
          </w:p>
          <w:p w14:paraId="37B0773F" w14:textId="77777777" w:rsidR="00D71932" w:rsidRDefault="00D71932" w:rsidP="00D71932">
            <w:pPr>
              <w:pStyle w:val="CRCoverPage"/>
              <w:spacing w:after="0"/>
              <w:ind w:left="100"/>
              <w:rPr>
                <w:lang w:eastAsia="zh-CN"/>
              </w:rPr>
            </w:pPr>
            <w:r w:rsidRPr="002A0F92">
              <w:rPr>
                <w:lang w:eastAsia="zh-CN"/>
              </w:rPr>
              <w:t>R</w:t>
            </w:r>
            <w:r w:rsidRPr="00BF6B90">
              <w:rPr>
                <w:lang w:eastAsia="zh-CN"/>
              </w:rPr>
              <w:t>4-2114902</w:t>
            </w:r>
            <w:r w:rsidRPr="00BF6B90">
              <w:rPr>
                <w:lang w:eastAsia="zh-CN"/>
              </w:rPr>
              <w:tab/>
            </w:r>
            <w:r>
              <w:rPr>
                <w:lang w:eastAsia="zh-CN"/>
              </w:rPr>
              <w:t xml:space="preserve">draftCR for TS 38.101-1 Rel-17: </w:t>
            </w:r>
            <w:r w:rsidRPr="00CB2402">
              <w:rPr>
                <w:lang w:eastAsia="zh-CN"/>
              </w:rPr>
              <w:t>Applying n40 and n41 spurious emissions on CA</w:t>
            </w:r>
          </w:p>
          <w:p w14:paraId="6FCD1BB9" w14:textId="77777777" w:rsidR="008B6B80" w:rsidRPr="00BF6B90" w:rsidRDefault="008B6B80" w:rsidP="008B6B80">
            <w:pPr>
              <w:pStyle w:val="CRCoverPage"/>
              <w:spacing w:after="0"/>
              <w:ind w:left="100"/>
              <w:rPr>
                <w:lang w:eastAsia="zh-CN"/>
              </w:rPr>
            </w:pPr>
            <w:r w:rsidRPr="00BF6B90">
              <w:rPr>
                <w:lang w:eastAsia="zh-CN"/>
              </w:rPr>
              <w:t>&lt;Summary of change&gt;</w:t>
            </w:r>
          </w:p>
          <w:p w14:paraId="0671EC64" w14:textId="77777777" w:rsidR="00A23C8D" w:rsidRDefault="00A23C8D" w:rsidP="00A23C8D">
            <w:pPr>
              <w:pStyle w:val="CRCoverPage"/>
              <w:numPr>
                <w:ilvl w:val="0"/>
                <w:numId w:val="20"/>
              </w:numPr>
              <w:spacing w:after="0"/>
              <w:rPr>
                <w:noProof/>
              </w:rPr>
            </w:pPr>
            <w:r>
              <w:rPr>
                <w:noProof/>
              </w:rPr>
              <w:t>Changed emission limit for n40 to -40dBm/MHz: CA_n41, CA_n3-n41, CA_n8n-n41, CA_n39-n41, CA_n41-n50, CA_n41-n77, CA_n41-n79</w:t>
            </w:r>
          </w:p>
          <w:p w14:paraId="4E83B3C6" w14:textId="3ADB7270" w:rsidR="00A23C8D" w:rsidRDefault="00A23C8D" w:rsidP="00A23C8D">
            <w:pPr>
              <w:pStyle w:val="CRCoverPage"/>
              <w:numPr>
                <w:ilvl w:val="0"/>
                <w:numId w:val="20"/>
              </w:numPr>
              <w:spacing w:after="0"/>
              <w:rPr>
                <w:noProof/>
              </w:rPr>
            </w:pPr>
            <w:r w:rsidRPr="006341CA">
              <w:rPr>
                <w:rFonts w:hint="eastAsia"/>
                <w:noProof/>
                <w:lang w:eastAsia="ja-JP"/>
              </w:rPr>
              <w:t>A</w:t>
            </w:r>
            <w:r w:rsidRPr="006341CA">
              <w:rPr>
                <w:noProof/>
                <w:lang w:eastAsia="ja-JP"/>
              </w:rPr>
              <w:t>dded emission limit for n40 to -40dBm/MHz: CA_n1-n41, CA_n18-n41, CA_n28-n41, CA_n41-n74, CA_n41-n78</w:t>
            </w:r>
          </w:p>
          <w:p w14:paraId="2976DCB5" w14:textId="45E9F150" w:rsidR="008B6B80" w:rsidRPr="008B6B80" w:rsidRDefault="008B6B80" w:rsidP="00A23C8D">
            <w:pPr>
              <w:pStyle w:val="CRCoverPage"/>
              <w:spacing w:after="0"/>
              <w:ind w:left="100"/>
              <w:rPr>
                <w:lang w:eastAsia="zh-CN"/>
              </w:rPr>
            </w:pPr>
          </w:p>
          <w:p w14:paraId="2073E44E" w14:textId="77777777" w:rsidR="00D71932" w:rsidRPr="00F251D5" w:rsidRDefault="00D71932" w:rsidP="00D71932">
            <w:pPr>
              <w:pStyle w:val="CRCoverPage"/>
              <w:spacing w:after="0"/>
              <w:ind w:left="100"/>
              <w:rPr>
                <w:lang w:eastAsia="zh-CN"/>
              </w:rPr>
            </w:pPr>
            <w:r w:rsidRPr="002A0F92">
              <w:rPr>
                <w:lang w:eastAsia="zh-CN"/>
              </w:rPr>
              <w:t>R</w:t>
            </w:r>
            <w:r w:rsidRPr="00BF6B90">
              <w:rPr>
                <w:lang w:eastAsia="zh-CN"/>
              </w:rPr>
              <w:t>4-2112439</w:t>
            </w:r>
            <w:r w:rsidRPr="00BF6B90">
              <w:rPr>
                <w:lang w:eastAsia="zh-CN"/>
              </w:rPr>
              <w:tab/>
            </w:r>
            <w:r>
              <w:rPr>
                <w:lang w:eastAsia="zh-CN"/>
              </w:rPr>
              <w:t xml:space="preserve">R17 draft CR for 38.101-1 to correct some errors </w:t>
            </w:r>
            <w:r w:rsidRPr="00F251D5">
              <w:rPr>
                <w:lang w:eastAsia="zh-CN"/>
              </w:rPr>
              <w:t>in Refenrence sensitivity due to UL harmonic table</w:t>
            </w:r>
          </w:p>
          <w:p w14:paraId="107F5109" w14:textId="77777777" w:rsidR="00C843A3" w:rsidRPr="00BF6B90" w:rsidRDefault="00C843A3" w:rsidP="00C843A3">
            <w:pPr>
              <w:pStyle w:val="CRCoverPage"/>
              <w:spacing w:after="0"/>
              <w:ind w:left="100"/>
              <w:rPr>
                <w:lang w:eastAsia="zh-CN"/>
              </w:rPr>
            </w:pPr>
            <w:r w:rsidRPr="00BF6B90">
              <w:rPr>
                <w:lang w:eastAsia="zh-CN"/>
              </w:rPr>
              <w:t>&lt;Summary of change&gt;</w:t>
            </w:r>
          </w:p>
          <w:p w14:paraId="36DE4E47" w14:textId="77777777" w:rsidR="00C843A3" w:rsidRPr="00CB0244" w:rsidRDefault="00C843A3" w:rsidP="00C843A3">
            <w:pPr>
              <w:pStyle w:val="CRCoverPage"/>
              <w:spacing w:after="0"/>
              <w:ind w:left="100"/>
              <w:rPr>
                <w:lang w:eastAsia="zh-CN"/>
              </w:rPr>
            </w:pPr>
            <w:r w:rsidRPr="00CB0244">
              <w:rPr>
                <w:lang w:eastAsia="zh-CN"/>
              </w:rPr>
              <w:t>Correct and make up values for below combinations:</w:t>
            </w:r>
          </w:p>
          <w:p w14:paraId="7F6EF000" w14:textId="77777777" w:rsidR="0003088E" w:rsidRPr="00567675" w:rsidRDefault="0003088E" w:rsidP="0003088E">
            <w:pPr>
              <w:pStyle w:val="CRCoverPage"/>
              <w:numPr>
                <w:ilvl w:val="0"/>
                <w:numId w:val="21"/>
              </w:numPr>
              <w:spacing w:after="0"/>
              <w:rPr>
                <w:lang w:eastAsia="zh-CN"/>
              </w:rPr>
            </w:pPr>
            <w:r w:rsidRPr="00567675">
              <w:rPr>
                <w:rFonts w:hint="eastAsia"/>
                <w:lang w:eastAsia="zh-CN"/>
              </w:rPr>
              <w:t>F</w:t>
            </w:r>
            <w:r w:rsidRPr="00567675">
              <w:rPr>
                <w:lang w:eastAsia="zh-CN"/>
              </w:rPr>
              <w:t>or CA_n2-n77, make up missing value of 70MHz, and correct values of 80/90/100MHz</w:t>
            </w:r>
          </w:p>
          <w:p w14:paraId="5DFA2051" w14:textId="77777777" w:rsidR="0003088E" w:rsidRPr="00567675" w:rsidRDefault="0003088E" w:rsidP="0003088E">
            <w:pPr>
              <w:pStyle w:val="CRCoverPage"/>
              <w:numPr>
                <w:ilvl w:val="0"/>
                <w:numId w:val="21"/>
              </w:numPr>
              <w:spacing w:after="0"/>
              <w:rPr>
                <w:lang w:eastAsia="zh-CN"/>
              </w:rPr>
            </w:pPr>
            <w:r w:rsidRPr="00567675">
              <w:rPr>
                <w:rFonts w:hint="eastAsia"/>
                <w:lang w:eastAsia="zh-CN"/>
              </w:rPr>
              <w:t>F</w:t>
            </w:r>
            <w:r w:rsidRPr="00567675">
              <w:rPr>
                <w:lang w:eastAsia="zh-CN"/>
              </w:rPr>
              <w:t>or CA_n5-n77, make up missing value of 70MHz, and correct values of 80/90/100MHz</w:t>
            </w:r>
          </w:p>
          <w:p w14:paraId="5FB6A80E" w14:textId="77777777" w:rsidR="0003088E" w:rsidRPr="00567675" w:rsidRDefault="0003088E" w:rsidP="0003088E">
            <w:pPr>
              <w:pStyle w:val="CRCoverPage"/>
              <w:numPr>
                <w:ilvl w:val="0"/>
                <w:numId w:val="21"/>
              </w:numPr>
              <w:spacing w:after="0"/>
              <w:rPr>
                <w:lang w:eastAsia="zh-CN"/>
              </w:rPr>
            </w:pPr>
            <w:r w:rsidRPr="00567675">
              <w:rPr>
                <w:lang w:eastAsia="zh-CN"/>
              </w:rPr>
              <w:t>F</w:t>
            </w:r>
            <w:r w:rsidRPr="00567675">
              <w:rPr>
                <w:rFonts w:hint="eastAsia"/>
                <w:lang w:eastAsia="zh-CN"/>
              </w:rPr>
              <w:t>or</w:t>
            </w:r>
            <w:r w:rsidRPr="00567675">
              <w:rPr>
                <w:lang w:eastAsia="zh-CN"/>
              </w:rPr>
              <w:t xml:space="preserve"> CA_n2-n78, make up missing values of 25/30MHz for the CA configuration supports 25/30MHz of BCS0.</w:t>
            </w:r>
          </w:p>
          <w:p w14:paraId="7D59F8C0" w14:textId="77777777" w:rsidR="0003088E" w:rsidRPr="00567675" w:rsidRDefault="0003088E" w:rsidP="0003088E">
            <w:pPr>
              <w:pStyle w:val="CRCoverPage"/>
              <w:numPr>
                <w:ilvl w:val="0"/>
                <w:numId w:val="21"/>
              </w:numPr>
              <w:spacing w:after="0"/>
              <w:rPr>
                <w:lang w:eastAsia="zh-CN"/>
              </w:rPr>
            </w:pPr>
            <w:r w:rsidRPr="00567675">
              <w:rPr>
                <w:lang w:eastAsia="zh-CN"/>
              </w:rPr>
              <w:t>For CA_n66-n77, make up missing value of 70MHz, and correct values of 80/90/100MHz</w:t>
            </w:r>
          </w:p>
          <w:p w14:paraId="4FFDD316" w14:textId="77777777" w:rsidR="008B6B80" w:rsidRPr="0003088E" w:rsidRDefault="008B6B80" w:rsidP="003C04E9">
            <w:pPr>
              <w:pStyle w:val="CRCoverPage"/>
              <w:spacing w:after="0"/>
              <w:ind w:left="100"/>
              <w:rPr>
                <w:lang w:eastAsia="zh-CN"/>
              </w:rPr>
            </w:pPr>
          </w:p>
          <w:p w14:paraId="3F4F1D0D" w14:textId="77777777" w:rsidR="001C5733" w:rsidRDefault="001C5733" w:rsidP="001C5733">
            <w:pPr>
              <w:pStyle w:val="CRCoverPage"/>
              <w:spacing w:after="0"/>
              <w:ind w:left="100"/>
              <w:rPr>
                <w:lang w:eastAsia="zh-CN"/>
              </w:rPr>
            </w:pPr>
            <w:r w:rsidRPr="002A0F92">
              <w:rPr>
                <w:lang w:eastAsia="zh-CN"/>
              </w:rPr>
              <w:t>R</w:t>
            </w:r>
            <w:r w:rsidRPr="00BF6B90">
              <w:rPr>
                <w:lang w:eastAsia="zh-CN"/>
              </w:rPr>
              <w:t>4-2115078</w:t>
            </w:r>
            <w:r w:rsidRPr="00BF6B90">
              <w:rPr>
                <w:lang w:eastAsia="zh-CN"/>
              </w:rPr>
              <w:tab/>
            </w:r>
            <w:r w:rsidRPr="005F6745">
              <w:rPr>
                <w:lang w:eastAsia="zh-CN"/>
              </w:rPr>
              <w:t>CR for corrections of band combinations in 38.101-1</w:t>
            </w:r>
          </w:p>
          <w:p w14:paraId="7E2891F6" w14:textId="68C13C04" w:rsidR="00C843A3" w:rsidRDefault="005F6745" w:rsidP="003C04E9">
            <w:pPr>
              <w:pStyle w:val="CRCoverPage"/>
              <w:spacing w:after="0"/>
              <w:ind w:left="100"/>
              <w:rPr>
                <w:lang w:eastAsia="zh-CN"/>
              </w:rPr>
            </w:pPr>
            <w:r w:rsidRPr="00BF6B90">
              <w:rPr>
                <w:lang w:eastAsia="zh-CN"/>
              </w:rPr>
              <w:t>&lt;Summary of change&gt;</w:t>
            </w:r>
          </w:p>
          <w:p w14:paraId="7FA9900C" w14:textId="77777777" w:rsidR="000E46A1" w:rsidRPr="00EA15EF" w:rsidRDefault="000E46A1" w:rsidP="000E46A1">
            <w:pPr>
              <w:pStyle w:val="CRCoverPage"/>
              <w:spacing w:after="0"/>
              <w:ind w:left="100"/>
              <w:rPr>
                <w:lang w:eastAsia="zh-CN"/>
              </w:rPr>
            </w:pPr>
            <w:r w:rsidRPr="00EA15EF">
              <w:rPr>
                <w:lang w:eastAsia="zh-CN"/>
              </w:rPr>
              <w:t>Editorials:</w:t>
            </w:r>
          </w:p>
          <w:p w14:paraId="2708221C" w14:textId="77777777" w:rsidR="000E46A1" w:rsidRDefault="000E46A1" w:rsidP="000E46A1">
            <w:pPr>
              <w:pStyle w:val="CRCoverPage"/>
              <w:numPr>
                <w:ilvl w:val="0"/>
                <w:numId w:val="22"/>
              </w:numPr>
              <w:spacing w:after="0"/>
              <w:rPr>
                <w:lang w:eastAsia="zh-CN"/>
              </w:rPr>
            </w:pPr>
            <w:r>
              <w:rPr>
                <w:lang w:eastAsia="zh-CN"/>
              </w:rPr>
              <w:t>Remove not defined 10, 15 and 20 MHz in band n79 from CA_n8A-n79A</w:t>
            </w:r>
          </w:p>
          <w:p w14:paraId="57616499" w14:textId="7E11487C" w:rsidR="005F6745" w:rsidRDefault="000E46A1" w:rsidP="000E46A1">
            <w:pPr>
              <w:pStyle w:val="CRCoverPage"/>
              <w:numPr>
                <w:ilvl w:val="0"/>
                <w:numId w:val="22"/>
              </w:numPr>
              <w:spacing w:after="0"/>
              <w:rPr>
                <w:lang w:eastAsia="zh-CN"/>
              </w:rPr>
            </w:pPr>
            <w:r>
              <w:rPr>
                <w:lang w:eastAsia="zh-CN"/>
              </w:rPr>
              <w:t xml:space="preserve">Remove not defined 90 MHz in band n79 for </w:t>
            </w:r>
            <w:r w:rsidRPr="009325E1">
              <w:rPr>
                <w:lang w:eastAsia="zh-CN"/>
              </w:rPr>
              <w:t>CA_n39A-n41A-n79A</w:t>
            </w:r>
          </w:p>
          <w:p w14:paraId="5797C9D5" w14:textId="3E9BA6B1" w:rsidR="008B6B80" w:rsidRDefault="008B6B80" w:rsidP="005F6745">
            <w:pPr>
              <w:pStyle w:val="CRCoverPage"/>
              <w:spacing w:after="0"/>
              <w:ind w:left="100"/>
              <w:rPr>
                <w:lang w:eastAsia="zh-CN"/>
              </w:rPr>
            </w:pPr>
          </w:p>
          <w:p w14:paraId="3A30D791" w14:textId="77777777" w:rsidR="001C5733" w:rsidRDefault="001C5733" w:rsidP="001C5733">
            <w:pPr>
              <w:pStyle w:val="CRCoverPage"/>
              <w:spacing w:after="0"/>
              <w:ind w:left="100"/>
              <w:rPr>
                <w:lang w:eastAsia="zh-CN"/>
              </w:rPr>
            </w:pPr>
            <w:r w:rsidRPr="002A0F92">
              <w:rPr>
                <w:lang w:eastAsia="zh-CN"/>
              </w:rPr>
              <w:t>R</w:t>
            </w:r>
            <w:r w:rsidRPr="00BF6B90">
              <w:rPr>
                <w:lang w:eastAsia="zh-CN"/>
              </w:rPr>
              <w:t>4-2112810</w:t>
            </w:r>
            <w:r w:rsidRPr="00BF6B90">
              <w:rPr>
                <w:lang w:eastAsia="zh-CN"/>
              </w:rPr>
              <w:tab/>
            </w:r>
            <w:r w:rsidRPr="00647574">
              <w:rPr>
                <w:lang w:eastAsia="zh-CN"/>
              </w:rPr>
              <w:t>Support of asymmetric BW for CA</w:t>
            </w:r>
          </w:p>
          <w:p w14:paraId="180EF5F4" w14:textId="77777777" w:rsidR="00D04C71" w:rsidRDefault="00D04C71" w:rsidP="00D04C71">
            <w:pPr>
              <w:pStyle w:val="CRCoverPage"/>
              <w:spacing w:after="0"/>
              <w:ind w:left="100"/>
              <w:rPr>
                <w:lang w:eastAsia="zh-CN"/>
              </w:rPr>
            </w:pPr>
            <w:r w:rsidRPr="00BF6B90">
              <w:rPr>
                <w:lang w:eastAsia="zh-CN"/>
              </w:rPr>
              <w:t>&lt;Summary of change&gt;</w:t>
            </w:r>
          </w:p>
          <w:p w14:paraId="2F0676BC" w14:textId="77777777" w:rsidR="000E46A1" w:rsidRDefault="000E46A1" w:rsidP="000E46A1">
            <w:pPr>
              <w:pStyle w:val="CRCoverPage"/>
              <w:spacing w:after="0"/>
              <w:ind w:left="100"/>
              <w:rPr>
                <w:lang w:eastAsia="zh-CN"/>
              </w:rPr>
            </w:pPr>
            <w:r>
              <w:rPr>
                <w:lang w:eastAsia="zh-CN"/>
              </w:rPr>
              <w:t xml:space="preserve">Sub-clause 5.5A.0: the applicability of requirements for channel bandwidths of </w:t>
            </w:r>
            <w:r w:rsidRPr="002F7F8F">
              <w:rPr>
                <w:lang w:eastAsia="zh-CN"/>
              </w:rPr>
              <w:t>CA configuration</w:t>
            </w:r>
            <w:r>
              <w:rPr>
                <w:lang w:eastAsia="zh-CN"/>
              </w:rPr>
              <w:t>s</w:t>
            </w:r>
            <w:r w:rsidRPr="002F7F8F">
              <w:rPr>
                <w:lang w:eastAsia="zh-CN"/>
              </w:rPr>
              <w:t xml:space="preserve"> with one or more operating band supporting asymmetric channel bandwidths</w:t>
            </w:r>
            <w:r>
              <w:rPr>
                <w:lang w:eastAsia="zh-CN"/>
              </w:rPr>
              <w:t xml:space="preserve"> is defined.</w:t>
            </w:r>
          </w:p>
          <w:p w14:paraId="041694E2" w14:textId="77777777" w:rsidR="005F6745" w:rsidRPr="00D04C71" w:rsidRDefault="005F6745" w:rsidP="003C04E9">
            <w:pPr>
              <w:pStyle w:val="CRCoverPage"/>
              <w:spacing w:after="0"/>
              <w:ind w:left="100"/>
              <w:rPr>
                <w:lang w:eastAsia="zh-CN"/>
              </w:rPr>
            </w:pPr>
          </w:p>
          <w:p w14:paraId="483BD0B0" w14:textId="77777777" w:rsidR="001C5733" w:rsidRDefault="001C5733" w:rsidP="001C5733">
            <w:pPr>
              <w:pStyle w:val="CRCoverPage"/>
              <w:spacing w:after="0"/>
              <w:ind w:left="100"/>
              <w:rPr>
                <w:lang w:eastAsia="zh-CN"/>
              </w:rPr>
            </w:pPr>
            <w:r w:rsidRPr="002A0F92">
              <w:rPr>
                <w:lang w:eastAsia="zh-CN"/>
              </w:rPr>
              <w:t>R</w:t>
            </w:r>
            <w:r w:rsidRPr="00BF6B90">
              <w:rPr>
                <w:lang w:eastAsia="zh-CN"/>
              </w:rPr>
              <w:t>4-2114889</w:t>
            </w:r>
            <w:r w:rsidRPr="00BF6B90">
              <w:rPr>
                <w:lang w:eastAsia="zh-CN"/>
              </w:rPr>
              <w:tab/>
            </w:r>
            <w:r w:rsidRPr="00BF6B90">
              <w:rPr>
                <w:rFonts w:hint="eastAsia"/>
                <w:lang w:eastAsia="zh-CN"/>
              </w:rPr>
              <w:t>Draft CR to TS38.101-1: Inter-band NR CA Tx requirement including intra-band contiguous CA UL configuration</w:t>
            </w:r>
          </w:p>
          <w:p w14:paraId="715A5C51" w14:textId="797BE151" w:rsidR="005F6745" w:rsidRPr="00BF6B90" w:rsidRDefault="005F4338" w:rsidP="003C04E9">
            <w:pPr>
              <w:pStyle w:val="CRCoverPage"/>
              <w:spacing w:after="0"/>
              <w:ind w:left="100"/>
              <w:rPr>
                <w:lang w:eastAsia="zh-CN"/>
              </w:rPr>
            </w:pPr>
            <w:r w:rsidRPr="00BF6B90">
              <w:rPr>
                <w:lang w:eastAsia="zh-CN"/>
              </w:rPr>
              <w:t>&lt;Summary of change&gt;</w:t>
            </w:r>
          </w:p>
          <w:p w14:paraId="786383A4" w14:textId="77777777" w:rsidR="00BF6B90" w:rsidRPr="00BF6B90" w:rsidRDefault="00BF6B90" w:rsidP="00BF6B90">
            <w:pPr>
              <w:pStyle w:val="CRCoverPage"/>
              <w:spacing w:after="0"/>
              <w:ind w:left="100"/>
              <w:rPr>
                <w:lang w:eastAsia="zh-CN"/>
              </w:rPr>
            </w:pPr>
            <w:r w:rsidRPr="00BF6B90">
              <w:rPr>
                <w:rFonts w:hint="eastAsia"/>
                <w:lang w:eastAsia="zh-CN"/>
              </w:rPr>
              <w:t xml:space="preserve">The definition/description of some Tx requirements are added to support intra-band contiguous CA, i.e. </w:t>
            </w:r>
            <w:r w:rsidRPr="00BF6B90">
              <w:rPr>
                <w:lang w:eastAsia="zh-CN"/>
              </w:rPr>
              <w:t>‘</w:t>
            </w:r>
            <w:r w:rsidRPr="00BF6B90">
              <w:rPr>
                <w:rFonts w:hint="eastAsia"/>
                <w:lang w:eastAsia="zh-CN"/>
              </w:rPr>
              <w:t>nXC</w:t>
            </w:r>
            <w:r w:rsidRPr="00BF6B90">
              <w:rPr>
                <w:lang w:eastAsia="zh-CN"/>
              </w:rPr>
              <w:t>’</w:t>
            </w:r>
            <w:r w:rsidRPr="00BF6B90">
              <w:rPr>
                <w:rFonts w:hint="eastAsia"/>
                <w:lang w:eastAsia="zh-CN"/>
              </w:rPr>
              <w:t xml:space="preserve"> type of UL CA configurations. </w:t>
            </w:r>
          </w:p>
          <w:p w14:paraId="6C1BB181" w14:textId="1CBE11C2" w:rsidR="005F4338" w:rsidRDefault="00BF6B90" w:rsidP="00BF6B90">
            <w:pPr>
              <w:pStyle w:val="CRCoverPage"/>
              <w:spacing w:after="0"/>
              <w:ind w:left="100"/>
              <w:rPr>
                <w:lang w:eastAsia="zh-CN"/>
              </w:rPr>
            </w:pPr>
            <w:r>
              <w:rPr>
                <w:lang w:eastAsia="zh-CN"/>
              </w:rPr>
              <w:t>Add the missing title  6.3A.1 Minimum output power in this release.</w:t>
            </w:r>
          </w:p>
          <w:p w14:paraId="31C656EC" w14:textId="61E67CB3" w:rsidR="008B20F1" w:rsidRDefault="008B20F1" w:rsidP="008B20F1">
            <w:pPr>
              <w:pStyle w:val="CRCoverPage"/>
              <w:spacing w:after="0"/>
              <w:ind w:left="100"/>
              <w:rPr>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F56691" w14:textId="77777777" w:rsidR="005E4F9D" w:rsidRDefault="005E4F9D" w:rsidP="005E4F9D">
            <w:pPr>
              <w:pStyle w:val="CRCoverPage"/>
              <w:spacing w:after="0"/>
              <w:ind w:left="100"/>
              <w:rPr>
                <w:noProof/>
                <w:lang w:eastAsia="zh-CN"/>
              </w:rPr>
            </w:pPr>
            <w:r>
              <w:rPr>
                <w:noProof/>
                <w:lang w:eastAsia="zh-CN"/>
              </w:rPr>
              <w:t>The consequences if not approved for each endorsed draft CR are coppied below.</w:t>
            </w:r>
          </w:p>
          <w:p w14:paraId="2E6CA61D" w14:textId="77777777" w:rsidR="005E4F9D" w:rsidRDefault="005E4F9D" w:rsidP="005E4F9D">
            <w:pPr>
              <w:pStyle w:val="CRCoverPage"/>
              <w:spacing w:after="0"/>
              <w:rPr>
                <w:noProof/>
                <w:lang w:eastAsia="zh-CN"/>
              </w:rPr>
            </w:pPr>
          </w:p>
          <w:p w14:paraId="377B3E9A" w14:textId="77777777" w:rsidR="008B3FCC" w:rsidRDefault="008B3FCC" w:rsidP="008B3FCC">
            <w:pPr>
              <w:pStyle w:val="CRCoverPage"/>
              <w:spacing w:after="0"/>
              <w:ind w:left="100"/>
              <w:rPr>
                <w:noProof/>
                <w:lang w:eastAsia="zh-CN"/>
              </w:rPr>
            </w:pPr>
            <w:r w:rsidRPr="002A0F92">
              <w:rPr>
                <w:noProof/>
                <w:lang w:eastAsia="zh-CN"/>
              </w:rPr>
              <w:t>R4-211</w:t>
            </w:r>
            <w:r>
              <w:rPr>
                <w:noProof/>
                <w:lang w:eastAsia="zh-CN"/>
              </w:rPr>
              <w:t>3435</w:t>
            </w:r>
            <w:r w:rsidRPr="002A0F92">
              <w:rPr>
                <w:noProof/>
                <w:lang w:eastAsia="zh-CN"/>
              </w:rPr>
              <w:tab/>
            </w:r>
            <w:r w:rsidRPr="007A2CF4">
              <w:t>Draft CR for 38.101-1 to clarify fallback group for bandwidth class</w:t>
            </w:r>
          </w:p>
          <w:p w14:paraId="7ECB7543"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Consequences if not approved&gt;</w:t>
            </w:r>
          </w:p>
          <w:p w14:paraId="4F1C03BA" w14:textId="00C7DBE1" w:rsidR="00DF64F6" w:rsidRDefault="00DF64F6" w:rsidP="005E4F9D">
            <w:pPr>
              <w:pStyle w:val="CRCoverPage"/>
              <w:spacing w:after="0"/>
              <w:ind w:left="100"/>
              <w:rPr>
                <w:noProof/>
                <w:lang w:eastAsia="zh-CN"/>
              </w:rPr>
            </w:pPr>
            <w:r>
              <w:rPr>
                <w:rFonts w:cs="Arial"/>
                <w:lang w:val="en-US" w:eastAsia="zh-CN"/>
              </w:rPr>
              <w:t>It’s unclear whether f</w:t>
            </w:r>
            <w:r w:rsidRPr="00263BB3">
              <w:rPr>
                <w:rFonts w:cs="Arial"/>
                <w:lang w:val="en-US" w:eastAsia="zh-CN"/>
              </w:rPr>
              <w:t>allback group 3 is only applicable to bands identified for use with shared spectrum channel access.</w:t>
            </w:r>
          </w:p>
          <w:p w14:paraId="5E5E91E9" w14:textId="77777777" w:rsidR="005E4F9D" w:rsidRDefault="005E4F9D" w:rsidP="005E4F9D">
            <w:pPr>
              <w:pStyle w:val="CRCoverPage"/>
              <w:spacing w:after="0"/>
              <w:rPr>
                <w:noProof/>
                <w:lang w:eastAsia="zh-CN"/>
              </w:rPr>
            </w:pPr>
          </w:p>
          <w:p w14:paraId="0FBE692C" w14:textId="79EAB581" w:rsidR="00577FD2" w:rsidRDefault="00577FD2" w:rsidP="00577FD2">
            <w:pPr>
              <w:pStyle w:val="CRCoverPage"/>
              <w:spacing w:after="0"/>
              <w:ind w:left="100"/>
              <w:rPr>
                <w:noProof/>
                <w:lang w:val="en-US" w:eastAsia="zh-CN"/>
              </w:rPr>
            </w:pPr>
            <w:r w:rsidRPr="002A0F92">
              <w:rPr>
                <w:noProof/>
              </w:rPr>
              <w:t>R</w:t>
            </w:r>
            <w:r w:rsidRPr="002A0F92">
              <w:rPr>
                <w:noProof/>
                <w:lang w:val="en-US" w:eastAsia="zh-CN"/>
              </w:rPr>
              <w:t>4-211</w:t>
            </w:r>
            <w:r w:rsidR="006129C9">
              <w:rPr>
                <w:noProof/>
                <w:lang w:val="en-US" w:eastAsia="zh-CN"/>
              </w:rPr>
              <w:t>1840</w:t>
            </w:r>
            <w:r w:rsidRPr="002A0F92">
              <w:rPr>
                <w:noProof/>
                <w:lang w:val="en-US" w:eastAsia="zh-CN"/>
              </w:rPr>
              <w:tab/>
            </w:r>
            <w:r w:rsidRPr="00577FD2">
              <w:rPr>
                <w:noProof/>
                <w:lang w:val="en-US" w:eastAsia="zh-CN"/>
              </w:rPr>
              <w:t>Delete CA configurations with n46E</w:t>
            </w:r>
          </w:p>
          <w:p w14:paraId="2C2BE4B8" w14:textId="77777777" w:rsidR="005E4F9D" w:rsidRDefault="005E4F9D" w:rsidP="005E4F9D">
            <w:pPr>
              <w:pStyle w:val="CRCoverPage"/>
              <w:spacing w:after="0"/>
              <w:ind w:left="100"/>
              <w:rPr>
                <w:noProof/>
                <w:lang w:val="en-US" w:eastAsia="zh-CN"/>
              </w:rPr>
            </w:pPr>
            <w:r>
              <w:rPr>
                <w:noProof/>
                <w:lang w:val="en-US" w:eastAsia="zh-CN"/>
              </w:rPr>
              <w:t>&lt;Consequences if not approved&gt;</w:t>
            </w:r>
          </w:p>
          <w:p w14:paraId="6D1E32F9" w14:textId="3A966D2C" w:rsidR="00577FD2" w:rsidRDefault="00577FD2" w:rsidP="005E4F9D">
            <w:pPr>
              <w:pStyle w:val="CRCoverPage"/>
              <w:spacing w:after="0"/>
              <w:ind w:left="100"/>
              <w:rPr>
                <w:noProof/>
                <w:lang w:val="en-US" w:eastAsia="zh-CN"/>
              </w:rPr>
            </w:pPr>
            <w:r>
              <w:rPr>
                <w:noProof/>
              </w:rPr>
              <w:t>n46E CA configurations are in error and can cause implementation issues</w:t>
            </w:r>
          </w:p>
          <w:p w14:paraId="556D6949" w14:textId="77777777" w:rsidR="001E41F3" w:rsidRDefault="001E41F3">
            <w:pPr>
              <w:pStyle w:val="CRCoverPage"/>
              <w:spacing w:after="0"/>
              <w:ind w:left="100"/>
              <w:rPr>
                <w:noProof/>
              </w:rPr>
            </w:pPr>
          </w:p>
          <w:p w14:paraId="2F88FBF4" w14:textId="259140E2" w:rsidR="006615A1" w:rsidRDefault="006615A1" w:rsidP="006615A1">
            <w:pPr>
              <w:pStyle w:val="CRCoverPage"/>
              <w:spacing w:after="0"/>
              <w:ind w:left="100"/>
              <w:rPr>
                <w:noProof/>
                <w:lang w:val="en-US" w:eastAsia="zh-CN"/>
              </w:rPr>
            </w:pPr>
            <w:r w:rsidRPr="002A0F92">
              <w:rPr>
                <w:noProof/>
              </w:rPr>
              <w:t>R</w:t>
            </w:r>
            <w:r w:rsidRPr="002A0F92">
              <w:rPr>
                <w:noProof/>
                <w:lang w:val="en-US" w:eastAsia="zh-CN"/>
              </w:rPr>
              <w:t>4-211</w:t>
            </w:r>
            <w:r w:rsidR="006129C9">
              <w:rPr>
                <w:noProof/>
                <w:lang w:val="en-US" w:eastAsia="zh-CN"/>
              </w:rPr>
              <w:t>2892</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w:t>
            </w:r>
            <w:r>
              <w:rPr>
                <w:rFonts w:cs="Arial"/>
                <w:lang w:eastAsia="zh-CN"/>
              </w:rPr>
              <w:fldChar w:fldCharType="end"/>
            </w:r>
            <w:r w:rsidR="006129C9">
              <w:rPr>
                <w:rFonts w:cs="Arial"/>
                <w:lang w:eastAsia="zh-CN"/>
              </w:rPr>
              <w:t>7</w:t>
            </w:r>
          </w:p>
          <w:p w14:paraId="0E3CAC9C" w14:textId="77777777" w:rsidR="006615A1" w:rsidRDefault="006615A1" w:rsidP="006615A1">
            <w:pPr>
              <w:pStyle w:val="CRCoverPage"/>
              <w:spacing w:after="0"/>
              <w:ind w:left="100"/>
              <w:rPr>
                <w:noProof/>
                <w:lang w:val="en-US" w:eastAsia="zh-CN"/>
              </w:rPr>
            </w:pPr>
            <w:r>
              <w:rPr>
                <w:noProof/>
                <w:lang w:val="en-US" w:eastAsia="zh-CN"/>
              </w:rPr>
              <w:t>&lt;Consequences if not approved&gt;</w:t>
            </w:r>
          </w:p>
          <w:p w14:paraId="616CF055" w14:textId="0A8B36C8" w:rsidR="006615A1" w:rsidRDefault="006615A1">
            <w:pPr>
              <w:pStyle w:val="CRCoverPage"/>
              <w:spacing w:after="0"/>
              <w:ind w:left="100"/>
              <w:rPr>
                <w:noProof/>
              </w:rPr>
            </w:pPr>
            <w:r>
              <w:rPr>
                <w:noProof/>
              </w:rPr>
              <w:t>NR V2X RF requirements have some typo and mis-aligned referencing for RF requirements.</w:t>
            </w:r>
          </w:p>
          <w:p w14:paraId="2B4CCC6A" w14:textId="77777777" w:rsidR="006615A1" w:rsidRDefault="006615A1">
            <w:pPr>
              <w:pStyle w:val="CRCoverPage"/>
              <w:spacing w:after="0"/>
              <w:ind w:left="100"/>
              <w:rPr>
                <w:noProof/>
              </w:rPr>
            </w:pPr>
          </w:p>
          <w:p w14:paraId="7C6D9533" w14:textId="4086582B" w:rsidR="005751DB" w:rsidRDefault="005751DB" w:rsidP="005751DB">
            <w:pPr>
              <w:pStyle w:val="CRCoverPage"/>
              <w:spacing w:after="0"/>
              <w:ind w:left="100"/>
              <w:rPr>
                <w:noProof/>
                <w:lang w:val="en-US" w:eastAsia="zh-CN"/>
              </w:rPr>
            </w:pPr>
            <w:r w:rsidRPr="002A0F92">
              <w:rPr>
                <w:noProof/>
              </w:rPr>
              <w:t>R</w:t>
            </w:r>
            <w:r w:rsidRPr="002A0F92">
              <w:rPr>
                <w:noProof/>
                <w:lang w:val="en-US" w:eastAsia="zh-CN"/>
              </w:rPr>
              <w:t>4-211</w:t>
            </w:r>
            <w:r w:rsidR="006129C9">
              <w:rPr>
                <w:noProof/>
                <w:lang w:val="en-US" w:eastAsia="zh-CN"/>
              </w:rPr>
              <w:t>1735</w:t>
            </w:r>
            <w:r w:rsidRPr="002A0F92">
              <w:rPr>
                <w:noProof/>
                <w:lang w:val="en-US" w:eastAsia="zh-CN"/>
              </w:rPr>
              <w:tab/>
            </w:r>
            <w:r>
              <w:rPr>
                <w:noProof/>
                <w:lang w:val="en-US"/>
              </w:rPr>
              <w:t>CR CatF N65 NS_24 AMPR</w:t>
            </w:r>
          </w:p>
          <w:p w14:paraId="6CB9946B" w14:textId="77777777" w:rsidR="005751DB" w:rsidRDefault="005751DB" w:rsidP="005751DB">
            <w:pPr>
              <w:pStyle w:val="CRCoverPage"/>
              <w:spacing w:after="0"/>
              <w:ind w:left="100"/>
              <w:rPr>
                <w:noProof/>
                <w:lang w:val="en-US" w:eastAsia="zh-CN"/>
              </w:rPr>
            </w:pPr>
            <w:r>
              <w:rPr>
                <w:noProof/>
                <w:lang w:val="en-US" w:eastAsia="zh-CN"/>
              </w:rPr>
              <w:t>&lt;Consequences if not approved&gt;</w:t>
            </w:r>
          </w:p>
          <w:p w14:paraId="267FAB48" w14:textId="0217E6EC" w:rsidR="005751DB" w:rsidRDefault="008D52E8" w:rsidP="005751DB">
            <w:pPr>
              <w:pStyle w:val="CRCoverPage"/>
              <w:spacing w:after="0"/>
              <w:ind w:left="100"/>
              <w:rPr>
                <w:noProof/>
                <w:lang w:val="en-US" w:eastAsia="zh-CN"/>
              </w:rPr>
            </w:pPr>
            <w:r>
              <w:rPr>
                <w:noProof/>
              </w:rPr>
              <w:t>UE cannot meet NS requirement</w:t>
            </w:r>
          </w:p>
          <w:p w14:paraId="5A521076" w14:textId="77777777" w:rsidR="005751DB" w:rsidRDefault="005751DB">
            <w:pPr>
              <w:pStyle w:val="CRCoverPage"/>
              <w:spacing w:after="0"/>
              <w:ind w:left="100"/>
              <w:rPr>
                <w:noProof/>
              </w:rPr>
            </w:pPr>
          </w:p>
          <w:p w14:paraId="69046BD7" w14:textId="50370635" w:rsidR="00724EFB" w:rsidRDefault="00724EFB" w:rsidP="00724EF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w:t>
            </w:r>
            <w:r w:rsidR="006129C9">
              <w:rPr>
                <w:noProof/>
                <w:lang w:val="en-US" w:eastAsia="zh-CN"/>
              </w:rPr>
              <w:t>3</w:t>
            </w:r>
            <w:r w:rsidRPr="002A0F92">
              <w:rPr>
                <w:noProof/>
                <w:lang w:val="en-US" w:eastAsia="zh-CN"/>
              </w:rPr>
              <w:tab/>
            </w:r>
            <w:r w:rsidRPr="00724EFB">
              <w:rPr>
                <w:noProof/>
                <w:lang w:val="en-US"/>
              </w:rPr>
              <w:t>draft CR for 38.101-1 to correct IE and UE capability for half Pi BPSK requirement</w:t>
            </w:r>
          </w:p>
          <w:p w14:paraId="3D97C002" w14:textId="77777777" w:rsidR="00724EFB" w:rsidRDefault="00724EFB" w:rsidP="00724EFB">
            <w:pPr>
              <w:pStyle w:val="CRCoverPage"/>
              <w:spacing w:after="0"/>
              <w:ind w:left="100"/>
              <w:rPr>
                <w:noProof/>
                <w:lang w:eastAsia="zh-CN"/>
              </w:rPr>
            </w:pPr>
            <w:r>
              <w:rPr>
                <w:rFonts w:hint="eastAsia"/>
                <w:noProof/>
                <w:lang w:eastAsia="zh-CN"/>
              </w:rPr>
              <w:t>&lt;</w:t>
            </w:r>
            <w:r>
              <w:rPr>
                <w:noProof/>
                <w:lang w:eastAsia="zh-CN"/>
              </w:rPr>
              <w:t>Consequences if not approved&gt;</w:t>
            </w:r>
          </w:p>
          <w:p w14:paraId="3C4AC8B0" w14:textId="08928D6B" w:rsidR="006615A1" w:rsidRDefault="00724EFB">
            <w:pPr>
              <w:pStyle w:val="CRCoverPage"/>
              <w:spacing w:after="0"/>
              <w:ind w:left="100"/>
              <w:rPr>
                <w:noProof/>
              </w:rPr>
            </w:pPr>
            <w:r>
              <w:rPr>
                <w:rFonts w:hint="eastAsia"/>
                <w:noProof/>
                <w:lang w:eastAsia="zh-CN"/>
              </w:rPr>
              <w:t>T</w:t>
            </w:r>
            <w:r>
              <w:rPr>
                <w:noProof/>
                <w:lang w:eastAsia="zh-CN"/>
              </w:rPr>
              <w:t>he indication of IE</w:t>
            </w:r>
            <w:r>
              <w:t xml:space="preserve"> and UE capability</w:t>
            </w:r>
            <w:r>
              <w:rPr>
                <w:noProof/>
                <w:lang w:eastAsia="zh-CN"/>
              </w:rPr>
              <w:t xml:space="preserve"> for </w:t>
            </w:r>
            <w:r>
              <w:t>Pi/2 BPSK requirement would keep incorrect.</w:t>
            </w:r>
          </w:p>
          <w:p w14:paraId="5EC007D0" w14:textId="77777777" w:rsidR="00724EFB" w:rsidRDefault="00724EFB">
            <w:pPr>
              <w:pStyle w:val="CRCoverPage"/>
              <w:spacing w:after="0"/>
              <w:ind w:left="100"/>
              <w:rPr>
                <w:noProof/>
              </w:rPr>
            </w:pPr>
          </w:p>
          <w:p w14:paraId="2010AD99" w14:textId="1FCBB814" w:rsidR="00196CD4" w:rsidRDefault="00196CD4"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w:t>
            </w:r>
            <w:r w:rsidR="006129C9">
              <w:rPr>
                <w:noProof/>
                <w:lang w:val="en-US" w:eastAsia="zh-CN"/>
              </w:rPr>
              <w:t>2</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5B775F22" w14:textId="77777777" w:rsidR="008B20F1" w:rsidRDefault="008B20F1" w:rsidP="008B20F1">
            <w:pPr>
              <w:pStyle w:val="CRCoverPage"/>
              <w:spacing w:after="0"/>
              <w:ind w:left="100"/>
              <w:rPr>
                <w:noProof/>
                <w:lang w:val="en-US" w:eastAsia="zh-CN"/>
              </w:rPr>
            </w:pPr>
            <w:r>
              <w:rPr>
                <w:noProof/>
                <w:lang w:val="en-US" w:eastAsia="zh-CN"/>
              </w:rPr>
              <w:t>&lt;Consequences if not approved&gt;</w:t>
            </w:r>
          </w:p>
          <w:p w14:paraId="7AD9F4B1" w14:textId="168D1D9E" w:rsidR="008B20F1" w:rsidRDefault="008B20F1">
            <w:pPr>
              <w:pStyle w:val="CRCoverPage"/>
              <w:spacing w:after="0"/>
              <w:ind w:left="100"/>
              <w:rPr>
                <w:noProof/>
              </w:rPr>
            </w:pPr>
            <w:r>
              <w:rPr>
                <w:rFonts w:cs="Arial"/>
                <w:lang w:val="en-US" w:eastAsia="zh-CN"/>
              </w:rPr>
              <w:t>The</w:t>
            </w:r>
            <w:r>
              <w:rPr>
                <w:noProof/>
                <w:lang w:eastAsia="zh-CN"/>
              </w:rPr>
              <w:t xml:space="preserve"> errors in clause 6.3A.4 are</w:t>
            </w:r>
            <w:r>
              <w:t xml:space="preserve"> incorrect.</w:t>
            </w:r>
          </w:p>
          <w:p w14:paraId="07F8A5FC" w14:textId="77777777" w:rsidR="00724EFB" w:rsidRDefault="00724EFB">
            <w:pPr>
              <w:pStyle w:val="CRCoverPage"/>
              <w:spacing w:after="0"/>
              <w:ind w:left="100"/>
              <w:rPr>
                <w:noProof/>
              </w:rPr>
            </w:pPr>
          </w:p>
          <w:p w14:paraId="55683F33" w14:textId="6BFD16B5" w:rsidR="00C936B7" w:rsidRDefault="00C936B7" w:rsidP="00C936B7">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w:t>
            </w:r>
            <w:r w:rsidR="006129C9">
              <w:rPr>
                <w:noProof/>
                <w:lang w:val="en-US" w:eastAsia="zh-CN"/>
              </w:rPr>
              <w:t>4</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053526F3" w14:textId="77777777" w:rsidR="00C936B7" w:rsidRDefault="00C936B7" w:rsidP="00C936B7">
            <w:pPr>
              <w:pStyle w:val="CRCoverPage"/>
              <w:spacing w:after="0"/>
              <w:ind w:left="100"/>
              <w:rPr>
                <w:noProof/>
                <w:lang w:eastAsia="zh-CN"/>
              </w:rPr>
            </w:pPr>
            <w:r>
              <w:rPr>
                <w:rFonts w:hint="eastAsia"/>
                <w:noProof/>
                <w:lang w:eastAsia="zh-CN"/>
              </w:rPr>
              <w:t>&lt;</w:t>
            </w:r>
            <w:r>
              <w:rPr>
                <w:noProof/>
                <w:lang w:eastAsia="zh-CN"/>
              </w:rPr>
              <w:t>Consequences if not approved&gt;</w:t>
            </w:r>
          </w:p>
          <w:p w14:paraId="1A3C3A78" w14:textId="139BD813" w:rsidR="00C936B7" w:rsidRDefault="00C936B7">
            <w:pPr>
              <w:pStyle w:val="CRCoverPage"/>
              <w:spacing w:after="0"/>
              <w:ind w:left="100"/>
              <w:rPr>
                <w:noProof/>
              </w:rPr>
            </w:pPr>
            <w:r w:rsidRPr="00577F94">
              <w:rPr>
                <w:noProof/>
                <w:lang w:eastAsia="zh-TW"/>
              </w:rPr>
              <w:t>The notes of mandatory simultaneous Rx/</w:t>
            </w:r>
            <w:r>
              <w:rPr>
                <w:noProof/>
                <w:lang w:eastAsia="zh-TW"/>
              </w:rPr>
              <w:t>Tx capability for some FR1 NR-</w:t>
            </w:r>
            <w:r>
              <w:rPr>
                <w:rFonts w:hint="eastAsia"/>
                <w:noProof/>
                <w:lang w:eastAsia="zh-TW"/>
              </w:rPr>
              <w:t>DC</w:t>
            </w:r>
            <w:r w:rsidRPr="00577F94">
              <w:rPr>
                <w:noProof/>
                <w:lang w:eastAsia="zh-TW"/>
              </w:rPr>
              <w:t xml:space="preserve"> configurations remain missing and the specification remains unclear.</w:t>
            </w:r>
          </w:p>
          <w:p w14:paraId="532553C4" w14:textId="77777777" w:rsidR="006615A1" w:rsidRDefault="006615A1">
            <w:pPr>
              <w:pStyle w:val="CRCoverPage"/>
              <w:spacing w:after="0"/>
              <w:ind w:left="100"/>
              <w:rPr>
                <w:noProof/>
              </w:rPr>
            </w:pPr>
          </w:p>
          <w:p w14:paraId="2E24A685" w14:textId="78C0A3DA"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w:t>
            </w:r>
            <w:r w:rsidR="006129C9">
              <w:rPr>
                <w:noProof/>
                <w:lang w:val="en-US" w:eastAsia="zh-CN"/>
              </w:rPr>
              <w:t>8</w:t>
            </w:r>
            <w:r w:rsidRPr="002A0F92">
              <w:rPr>
                <w:noProof/>
                <w:lang w:val="en-US" w:eastAsia="zh-CN"/>
              </w:rPr>
              <w:tab/>
            </w:r>
            <w:r>
              <w:rPr>
                <w:lang w:eastAsia="ja-JP"/>
              </w:rPr>
              <w:t xml:space="preserve">Draft CR for TS 38.101-1: </w:t>
            </w:r>
            <w:r>
              <w:rPr>
                <w:bCs/>
                <w:lang w:eastAsia="ja-JP"/>
              </w:rPr>
              <w:t>Corrections for CA MPR table referencing</w:t>
            </w:r>
          </w:p>
          <w:p w14:paraId="7217A6B7" w14:textId="77777777" w:rsidR="003C04E9" w:rsidRDefault="003C04E9" w:rsidP="003C04E9">
            <w:pPr>
              <w:pStyle w:val="CRCoverPage"/>
              <w:spacing w:after="0"/>
              <w:ind w:left="100"/>
              <w:rPr>
                <w:noProof/>
                <w:lang w:eastAsia="zh-CN"/>
              </w:rPr>
            </w:pPr>
            <w:r>
              <w:rPr>
                <w:rFonts w:hint="eastAsia"/>
                <w:noProof/>
                <w:lang w:eastAsia="zh-CN"/>
              </w:rPr>
              <w:t>&lt;</w:t>
            </w:r>
            <w:r>
              <w:rPr>
                <w:noProof/>
                <w:lang w:eastAsia="zh-CN"/>
              </w:rPr>
              <w:t>Consequences if not approved&gt;</w:t>
            </w:r>
          </w:p>
          <w:p w14:paraId="5A0B5B78" w14:textId="2987AA77" w:rsidR="001368D7" w:rsidRDefault="003C04E9">
            <w:pPr>
              <w:pStyle w:val="CRCoverPage"/>
              <w:spacing w:after="0"/>
              <w:ind w:left="100"/>
              <w:rPr>
                <w:noProof/>
              </w:rPr>
            </w:pPr>
            <w:r>
              <w:rPr>
                <w:noProof/>
                <w:lang w:eastAsia="ja-JP"/>
              </w:rPr>
              <w:t>Incorrect table numbers are referenced for intra-band contiguous CA MPR requirements.</w:t>
            </w:r>
          </w:p>
          <w:p w14:paraId="389FFD4E" w14:textId="77777777" w:rsidR="007C5FBD" w:rsidRDefault="007C5FBD">
            <w:pPr>
              <w:pStyle w:val="CRCoverPage"/>
              <w:spacing w:after="0"/>
              <w:ind w:left="100"/>
              <w:rPr>
                <w:noProof/>
              </w:rPr>
            </w:pPr>
          </w:p>
          <w:p w14:paraId="61B720EB" w14:textId="4D57B112" w:rsidR="007C5FBD" w:rsidRDefault="007C5FBD" w:rsidP="007C5FBD">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w:t>
            </w:r>
            <w:r w:rsidR="006129C9">
              <w:rPr>
                <w:noProof/>
                <w:lang w:val="en-US" w:eastAsia="zh-CN"/>
              </w:rPr>
              <w:t>83</w:t>
            </w:r>
            <w:r w:rsidRPr="002A0F92">
              <w:rPr>
                <w:noProof/>
                <w:lang w:val="en-US" w:eastAsia="zh-CN"/>
              </w:rPr>
              <w:tab/>
            </w:r>
            <w:r>
              <w:rPr>
                <w:noProof/>
                <w:lang w:eastAsia="zh-CN"/>
              </w:rPr>
              <w:t>Draft CR on intra-band UL CA Pcmax for TS 38.101-1</w:t>
            </w:r>
          </w:p>
          <w:p w14:paraId="69E39180" w14:textId="77777777" w:rsidR="007C5FBD" w:rsidRDefault="007C5FBD" w:rsidP="007C5FBD">
            <w:pPr>
              <w:pStyle w:val="CRCoverPage"/>
              <w:spacing w:after="0"/>
              <w:ind w:left="100"/>
              <w:rPr>
                <w:noProof/>
                <w:lang w:eastAsia="zh-CN"/>
              </w:rPr>
            </w:pPr>
            <w:r>
              <w:rPr>
                <w:rFonts w:hint="eastAsia"/>
                <w:noProof/>
                <w:lang w:eastAsia="zh-CN"/>
              </w:rPr>
              <w:t>&lt;</w:t>
            </w:r>
            <w:r>
              <w:rPr>
                <w:noProof/>
                <w:lang w:eastAsia="zh-CN"/>
              </w:rPr>
              <w:t>Consequences if not approved&gt;</w:t>
            </w:r>
          </w:p>
          <w:p w14:paraId="6B5C73FC" w14:textId="54DA8CD9" w:rsidR="007C5FBD" w:rsidRDefault="007C5FBD">
            <w:pPr>
              <w:pStyle w:val="CRCoverPage"/>
              <w:spacing w:after="0"/>
              <w:ind w:left="100"/>
              <w:rPr>
                <w:noProof/>
              </w:rPr>
            </w:pPr>
            <w:r>
              <w:rPr>
                <w:noProof/>
                <w:lang w:eastAsia="zh-CN"/>
              </w:rPr>
              <w:t>The spec is not correct intra-band UL CA Pcmax.</w:t>
            </w:r>
          </w:p>
          <w:p w14:paraId="5A51DC3A" w14:textId="77777777" w:rsidR="001368D7" w:rsidRDefault="001368D7">
            <w:pPr>
              <w:pStyle w:val="CRCoverPage"/>
              <w:spacing w:after="0"/>
              <w:ind w:left="100"/>
              <w:rPr>
                <w:noProof/>
              </w:rPr>
            </w:pPr>
          </w:p>
          <w:p w14:paraId="610A496F" w14:textId="5BA29CC9" w:rsidR="000A49D8" w:rsidRDefault="000A49D8" w:rsidP="000A49D8">
            <w:pPr>
              <w:pStyle w:val="CRCoverPage"/>
              <w:spacing w:after="0"/>
              <w:ind w:left="100"/>
              <w:rPr>
                <w:noProof/>
              </w:rPr>
            </w:pPr>
            <w:r w:rsidRPr="002A0F92">
              <w:rPr>
                <w:noProof/>
              </w:rPr>
              <w:t>R</w:t>
            </w:r>
            <w:r w:rsidRPr="002A0F92">
              <w:rPr>
                <w:noProof/>
                <w:lang w:val="en-US" w:eastAsia="zh-CN"/>
              </w:rPr>
              <w:t>4-211</w:t>
            </w:r>
            <w:r>
              <w:rPr>
                <w:noProof/>
                <w:lang w:val="en-US" w:eastAsia="zh-CN"/>
              </w:rPr>
              <w:t>341</w:t>
            </w:r>
            <w:r w:rsidR="006129C9">
              <w:rPr>
                <w:noProof/>
                <w:lang w:val="en-US" w:eastAsia="zh-CN"/>
              </w:rPr>
              <w:t>6</w:t>
            </w:r>
            <w:r w:rsidRPr="002A0F92">
              <w:rPr>
                <w:noProof/>
                <w:lang w:val="en-US" w:eastAsia="zh-CN"/>
              </w:rPr>
              <w:tab/>
            </w:r>
            <w:r>
              <w:t>Draft</w:t>
            </w:r>
            <w:r w:rsidRPr="00BC57FD">
              <w:t>CR for 38.101-1 to correct the configur</w:t>
            </w:r>
            <w:r w:rsidR="006129C9">
              <w:t>ations for intra-band CA (Rel-17</w:t>
            </w:r>
            <w:r w:rsidRPr="00BC57FD">
              <w:t>)</w:t>
            </w:r>
          </w:p>
          <w:p w14:paraId="19B2C5AF" w14:textId="77777777" w:rsidR="000A49D8" w:rsidRDefault="000A49D8" w:rsidP="000A49D8">
            <w:pPr>
              <w:pStyle w:val="CRCoverPage"/>
              <w:spacing w:after="0"/>
              <w:ind w:left="100"/>
              <w:rPr>
                <w:noProof/>
                <w:lang w:eastAsia="zh-CN"/>
              </w:rPr>
            </w:pPr>
            <w:r>
              <w:rPr>
                <w:rFonts w:hint="eastAsia"/>
                <w:noProof/>
                <w:lang w:eastAsia="zh-CN"/>
              </w:rPr>
              <w:t>&lt;</w:t>
            </w:r>
            <w:r>
              <w:rPr>
                <w:noProof/>
                <w:lang w:eastAsia="zh-CN"/>
              </w:rPr>
              <w:t>Consequences if not approved&gt;</w:t>
            </w:r>
          </w:p>
          <w:p w14:paraId="117A7929" w14:textId="6692A356" w:rsidR="007C5FBD" w:rsidRPr="000A49D8" w:rsidRDefault="000A49D8">
            <w:pPr>
              <w:pStyle w:val="CRCoverPage"/>
              <w:spacing w:after="0"/>
              <w:ind w:left="100"/>
              <w:rPr>
                <w:noProof/>
              </w:rPr>
            </w:pPr>
            <w:r w:rsidRPr="00BC57FD">
              <w:rPr>
                <w:noProof/>
              </w:rPr>
              <w:t>Some inconsistency can be observed</w:t>
            </w:r>
            <w:r>
              <w:rPr>
                <w:noProof/>
              </w:rPr>
              <w:t xml:space="preserve"> between Rel-17 and Rel-16.</w:t>
            </w:r>
          </w:p>
          <w:p w14:paraId="2286D670" w14:textId="77777777" w:rsidR="007C5FBD" w:rsidRDefault="007C5FBD">
            <w:pPr>
              <w:pStyle w:val="CRCoverPage"/>
              <w:spacing w:after="0"/>
              <w:ind w:left="100"/>
              <w:rPr>
                <w:noProof/>
              </w:rPr>
            </w:pPr>
          </w:p>
          <w:p w14:paraId="46DED9D0" w14:textId="6D3BFEC4" w:rsidR="00C81D14" w:rsidRDefault="00C81D14" w:rsidP="00C81D14">
            <w:pPr>
              <w:pStyle w:val="CRCoverPage"/>
              <w:spacing w:after="0"/>
              <w:ind w:left="100"/>
              <w:rPr>
                <w:noProof/>
              </w:rPr>
            </w:pPr>
            <w:r w:rsidRPr="002A0F92">
              <w:rPr>
                <w:noProof/>
              </w:rPr>
              <w:t>R</w:t>
            </w:r>
            <w:r w:rsidRPr="002A0F92">
              <w:rPr>
                <w:noProof/>
                <w:lang w:val="en-US" w:eastAsia="zh-CN"/>
              </w:rPr>
              <w:t>4-211</w:t>
            </w:r>
            <w:r>
              <w:rPr>
                <w:noProof/>
                <w:lang w:val="en-US" w:eastAsia="zh-CN"/>
              </w:rPr>
              <w:t>490</w:t>
            </w:r>
            <w:r w:rsidR="0065408E">
              <w:rPr>
                <w:noProof/>
                <w:lang w:val="en-US" w:eastAsia="zh-CN"/>
              </w:rPr>
              <w:t>2</w:t>
            </w:r>
            <w:r w:rsidRPr="002A0F92">
              <w:rPr>
                <w:noProof/>
                <w:lang w:val="en-US" w:eastAsia="zh-CN"/>
              </w:rPr>
              <w:tab/>
            </w:r>
            <w:r>
              <w:rPr>
                <w:lang w:eastAsia="ja-JP"/>
              </w:rPr>
              <w:t>draftCR for TS 38.101-1 Rel-1</w:t>
            </w:r>
            <w:r w:rsidR="0065408E">
              <w:rPr>
                <w:lang w:eastAsia="ja-JP"/>
              </w:rPr>
              <w:t>7</w:t>
            </w:r>
            <w:r>
              <w:rPr>
                <w:lang w:eastAsia="ja-JP"/>
              </w:rPr>
              <w:t xml:space="preserve">: </w:t>
            </w:r>
            <w:r w:rsidRPr="00CB2402">
              <w:rPr>
                <w:lang w:eastAsia="ja-JP"/>
              </w:rPr>
              <w:t>Applying n40 and n41 spurious emissions on CA</w:t>
            </w:r>
          </w:p>
          <w:p w14:paraId="1441FBE3" w14:textId="77777777" w:rsidR="00C81D14" w:rsidRDefault="00C81D14" w:rsidP="00C81D14">
            <w:pPr>
              <w:pStyle w:val="CRCoverPage"/>
              <w:spacing w:after="0"/>
              <w:ind w:left="100"/>
              <w:rPr>
                <w:noProof/>
                <w:lang w:eastAsia="zh-CN"/>
              </w:rPr>
            </w:pPr>
            <w:r>
              <w:rPr>
                <w:rFonts w:hint="eastAsia"/>
                <w:noProof/>
                <w:lang w:eastAsia="zh-CN"/>
              </w:rPr>
              <w:t>&lt;</w:t>
            </w:r>
            <w:r>
              <w:rPr>
                <w:noProof/>
                <w:lang w:eastAsia="zh-CN"/>
              </w:rPr>
              <w:t>Consequences if not approved&gt;</w:t>
            </w:r>
          </w:p>
          <w:p w14:paraId="58C4527B" w14:textId="4F256991" w:rsidR="007C5FBD" w:rsidRDefault="00C81D14">
            <w:pPr>
              <w:pStyle w:val="CRCoverPage"/>
              <w:spacing w:after="0"/>
              <w:ind w:left="100"/>
              <w:rPr>
                <w:noProof/>
              </w:rPr>
            </w:pPr>
            <w:r>
              <w:rPr>
                <w:noProof/>
                <w:lang w:eastAsia="ja-JP"/>
              </w:rPr>
              <w:t>Emis</w:t>
            </w:r>
            <w:r w:rsidRPr="0073511F">
              <w:rPr>
                <w:noProof/>
                <w:lang w:eastAsia="ja-JP"/>
              </w:rPr>
              <w:t xml:space="preserve">sion requirements for all CA combinations with n40 are wrong. Also, </w:t>
            </w:r>
            <w:r w:rsidRPr="0073511F">
              <w:rPr>
                <w:noProof/>
              </w:rPr>
              <w:t>n40 is not properly protected from CA between n41 and Japan band.</w:t>
            </w:r>
          </w:p>
          <w:p w14:paraId="7E9D2327" w14:textId="77777777" w:rsidR="00C81D14" w:rsidRDefault="00C81D14">
            <w:pPr>
              <w:pStyle w:val="CRCoverPage"/>
              <w:spacing w:after="0"/>
              <w:ind w:left="100"/>
              <w:rPr>
                <w:noProof/>
              </w:rPr>
            </w:pPr>
          </w:p>
          <w:p w14:paraId="0F35B96E" w14:textId="3A261A3A" w:rsidR="00C843A3" w:rsidRPr="00F251D5" w:rsidRDefault="00C843A3" w:rsidP="00C843A3">
            <w:pPr>
              <w:pStyle w:val="CRCoverPage"/>
              <w:spacing w:after="0"/>
              <w:ind w:left="100"/>
            </w:pPr>
            <w:r w:rsidRPr="002A0F92">
              <w:rPr>
                <w:noProof/>
              </w:rPr>
              <w:t>R</w:t>
            </w:r>
            <w:r w:rsidRPr="002A0F92">
              <w:rPr>
                <w:noProof/>
                <w:lang w:val="en-US" w:eastAsia="zh-CN"/>
              </w:rPr>
              <w:t>4-211</w:t>
            </w:r>
            <w:r>
              <w:rPr>
                <w:noProof/>
                <w:lang w:val="en-US" w:eastAsia="zh-CN"/>
              </w:rPr>
              <w:t>243</w:t>
            </w:r>
            <w:r w:rsidR="0065408E">
              <w:rPr>
                <w:noProof/>
                <w:lang w:val="en-US" w:eastAsia="zh-CN"/>
              </w:rPr>
              <w:t>9</w:t>
            </w:r>
            <w:r w:rsidRPr="002A0F92">
              <w:rPr>
                <w:noProof/>
                <w:lang w:val="en-US" w:eastAsia="zh-CN"/>
              </w:rPr>
              <w:tab/>
            </w:r>
            <w:r>
              <w:t>R1</w:t>
            </w:r>
            <w:r w:rsidR="0065408E">
              <w:t>7</w:t>
            </w:r>
            <w:r>
              <w:t xml:space="preserve"> draft CR for 38.101-1 to correct some errors </w:t>
            </w:r>
            <w:r w:rsidRPr="00F251D5">
              <w:t>in Refenrence sensitivity due to UL harmonic table</w:t>
            </w:r>
          </w:p>
          <w:p w14:paraId="20CD151A" w14:textId="77777777" w:rsidR="00C843A3" w:rsidRDefault="00C843A3" w:rsidP="00C843A3">
            <w:pPr>
              <w:pStyle w:val="CRCoverPage"/>
              <w:spacing w:after="0"/>
              <w:ind w:left="100"/>
              <w:rPr>
                <w:noProof/>
                <w:lang w:eastAsia="zh-CN"/>
              </w:rPr>
            </w:pPr>
            <w:r>
              <w:rPr>
                <w:rFonts w:hint="eastAsia"/>
                <w:noProof/>
                <w:lang w:eastAsia="zh-CN"/>
              </w:rPr>
              <w:t>&lt;</w:t>
            </w:r>
            <w:r>
              <w:rPr>
                <w:noProof/>
                <w:lang w:eastAsia="zh-CN"/>
              </w:rPr>
              <w:t>Consequences if not approved&gt;</w:t>
            </w:r>
          </w:p>
          <w:p w14:paraId="47407783" w14:textId="6BC28ADD" w:rsidR="00C843A3" w:rsidRDefault="00C843A3">
            <w:pPr>
              <w:pStyle w:val="CRCoverPage"/>
              <w:spacing w:after="0"/>
              <w:ind w:left="100"/>
              <w:rPr>
                <w:noProof/>
              </w:rPr>
            </w:pPr>
            <w:r w:rsidRPr="00CB0244">
              <w:rPr>
                <w:noProof/>
              </w:rPr>
              <w:t>Table 7.3A.4-1 and Table 7.3A.4-2 have some mistakes.</w:t>
            </w:r>
          </w:p>
          <w:p w14:paraId="76AF3F2A" w14:textId="77777777" w:rsidR="00C843A3" w:rsidRDefault="00C843A3">
            <w:pPr>
              <w:pStyle w:val="CRCoverPage"/>
              <w:spacing w:after="0"/>
              <w:ind w:left="100"/>
              <w:rPr>
                <w:noProof/>
              </w:rPr>
            </w:pPr>
          </w:p>
          <w:p w14:paraId="38B66D16" w14:textId="0EFAF51C" w:rsidR="00CF44DD" w:rsidRDefault="00CF44DD" w:rsidP="00CF44DD">
            <w:pPr>
              <w:pStyle w:val="CRCoverPage"/>
              <w:spacing w:after="0"/>
              <w:ind w:left="100"/>
              <w:rPr>
                <w:noProof/>
              </w:rPr>
            </w:pPr>
            <w:r w:rsidRPr="002A0F92">
              <w:rPr>
                <w:noProof/>
              </w:rPr>
              <w:t>R</w:t>
            </w:r>
            <w:r w:rsidRPr="002A0F92">
              <w:rPr>
                <w:noProof/>
                <w:lang w:val="en-US" w:eastAsia="zh-CN"/>
              </w:rPr>
              <w:t>4-211</w:t>
            </w:r>
            <w:r w:rsidR="0065408E">
              <w:rPr>
                <w:noProof/>
                <w:lang w:val="en-US" w:eastAsia="zh-CN"/>
              </w:rPr>
              <w:t>5078</w:t>
            </w:r>
            <w:r w:rsidRPr="002A0F92">
              <w:rPr>
                <w:noProof/>
                <w:lang w:val="en-US" w:eastAsia="zh-CN"/>
              </w:rPr>
              <w:tab/>
            </w:r>
            <w:r w:rsidRPr="005F6745">
              <w:rPr>
                <w:noProof/>
              </w:rPr>
              <w:t>CR for corrections of band combinations in 38.101-1</w:t>
            </w:r>
          </w:p>
          <w:p w14:paraId="5D25EF98" w14:textId="77777777" w:rsidR="00CF44DD" w:rsidRDefault="00CF44DD" w:rsidP="00CF44DD">
            <w:pPr>
              <w:pStyle w:val="CRCoverPage"/>
              <w:spacing w:after="0"/>
              <w:ind w:left="100"/>
              <w:rPr>
                <w:noProof/>
                <w:lang w:eastAsia="zh-CN"/>
              </w:rPr>
            </w:pPr>
            <w:r>
              <w:rPr>
                <w:rFonts w:hint="eastAsia"/>
                <w:noProof/>
                <w:lang w:eastAsia="zh-CN"/>
              </w:rPr>
              <w:t>&lt;</w:t>
            </w:r>
            <w:r>
              <w:rPr>
                <w:noProof/>
                <w:lang w:eastAsia="zh-CN"/>
              </w:rPr>
              <w:t>Consequences if not approved&gt;</w:t>
            </w:r>
          </w:p>
          <w:p w14:paraId="3C171B5B" w14:textId="387AFA18" w:rsidR="00C843A3" w:rsidRPr="00CF44DD" w:rsidRDefault="00CF44DD">
            <w:pPr>
              <w:pStyle w:val="CRCoverPage"/>
              <w:spacing w:after="0"/>
              <w:ind w:left="100"/>
              <w:rPr>
                <w:noProof/>
              </w:rPr>
            </w:pPr>
            <w:r>
              <w:t>Corrections 38.101-1 are not made</w:t>
            </w:r>
          </w:p>
          <w:p w14:paraId="44BD997F" w14:textId="77777777" w:rsidR="00CF44DD" w:rsidRDefault="00CF44DD">
            <w:pPr>
              <w:pStyle w:val="CRCoverPage"/>
              <w:spacing w:after="0"/>
              <w:ind w:left="100"/>
              <w:rPr>
                <w:noProof/>
              </w:rPr>
            </w:pPr>
          </w:p>
          <w:p w14:paraId="1A12863E" w14:textId="6EDA3C40" w:rsidR="005A58CD" w:rsidRDefault="005A58CD" w:rsidP="005A58CD">
            <w:pPr>
              <w:pStyle w:val="CRCoverPage"/>
              <w:spacing w:after="0"/>
              <w:ind w:left="100"/>
            </w:pPr>
            <w:r w:rsidRPr="002A0F92">
              <w:rPr>
                <w:noProof/>
              </w:rPr>
              <w:t>R</w:t>
            </w:r>
            <w:r w:rsidRPr="002A0F92">
              <w:rPr>
                <w:noProof/>
                <w:lang w:val="en-US" w:eastAsia="zh-CN"/>
              </w:rPr>
              <w:t>4-211</w:t>
            </w:r>
            <w:r>
              <w:rPr>
                <w:noProof/>
                <w:lang w:val="en-US" w:eastAsia="zh-CN"/>
              </w:rPr>
              <w:t>28</w:t>
            </w:r>
            <w:r w:rsidR="0065408E">
              <w:rPr>
                <w:noProof/>
                <w:lang w:val="en-US" w:eastAsia="zh-CN"/>
              </w:rPr>
              <w:t>10</w:t>
            </w:r>
            <w:r w:rsidRPr="002A0F92">
              <w:rPr>
                <w:noProof/>
                <w:lang w:val="en-US" w:eastAsia="zh-CN"/>
              </w:rPr>
              <w:tab/>
            </w:r>
            <w:r w:rsidRPr="00647574">
              <w:t>Support of asymmetric BW for CA</w:t>
            </w:r>
          </w:p>
          <w:p w14:paraId="1FF43146" w14:textId="77777777" w:rsidR="005A58CD" w:rsidRDefault="005A58CD" w:rsidP="005A58CD">
            <w:pPr>
              <w:pStyle w:val="CRCoverPage"/>
              <w:spacing w:after="0"/>
              <w:ind w:left="100"/>
              <w:rPr>
                <w:noProof/>
                <w:lang w:eastAsia="zh-CN"/>
              </w:rPr>
            </w:pPr>
            <w:r>
              <w:rPr>
                <w:rFonts w:hint="eastAsia"/>
                <w:noProof/>
                <w:lang w:eastAsia="zh-CN"/>
              </w:rPr>
              <w:t>&lt;</w:t>
            </w:r>
            <w:r>
              <w:rPr>
                <w:noProof/>
                <w:lang w:eastAsia="zh-CN"/>
              </w:rPr>
              <w:t>Consequences if not approved&gt;</w:t>
            </w:r>
          </w:p>
          <w:p w14:paraId="5D813784" w14:textId="53302D1B" w:rsidR="00C843A3" w:rsidRDefault="005A58CD">
            <w:pPr>
              <w:pStyle w:val="CRCoverPage"/>
              <w:spacing w:after="0"/>
              <w:ind w:left="100"/>
              <w:rPr>
                <w:noProof/>
              </w:rPr>
            </w:pPr>
            <w:r>
              <w:rPr>
                <w:noProof/>
              </w:rPr>
              <w:t>The support of asymmetric channel bandwidths in CA configurations of operating bands (FDD) supporting asymmetric bandwidths is undefined.</w:t>
            </w:r>
          </w:p>
          <w:p w14:paraId="6A81021F" w14:textId="77777777" w:rsidR="00C81D14" w:rsidRDefault="00C81D14">
            <w:pPr>
              <w:pStyle w:val="CRCoverPage"/>
              <w:spacing w:after="0"/>
              <w:ind w:left="100"/>
              <w:rPr>
                <w:noProof/>
              </w:rPr>
            </w:pPr>
          </w:p>
          <w:p w14:paraId="65D682EF" w14:textId="58AB5A11" w:rsidR="005F4338" w:rsidRDefault="005F4338" w:rsidP="005F4338">
            <w:pPr>
              <w:pStyle w:val="CRCoverPage"/>
              <w:spacing w:after="0"/>
              <w:ind w:left="100"/>
            </w:pPr>
            <w:r w:rsidRPr="002A0F92">
              <w:rPr>
                <w:noProof/>
              </w:rPr>
              <w:t>R</w:t>
            </w:r>
            <w:r w:rsidRPr="002A0F92">
              <w:rPr>
                <w:noProof/>
                <w:lang w:val="en-US" w:eastAsia="zh-CN"/>
              </w:rPr>
              <w:t>4-211</w:t>
            </w:r>
            <w:r>
              <w:rPr>
                <w:noProof/>
                <w:lang w:val="en-US" w:eastAsia="zh-CN"/>
              </w:rPr>
              <w:t>48</w:t>
            </w:r>
            <w:r w:rsidR="0065408E">
              <w:rPr>
                <w:noProof/>
                <w:lang w:val="en-US" w:eastAsia="zh-CN"/>
              </w:rPr>
              <w:t>89</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088CC761" w14:textId="77777777" w:rsidR="005F4338" w:rsidRDefault="005F4338" w:rsidP="005F4338">
            <w:pPr>
              <w:pStyle w:val="CRCoverPage"/>
              <w:spacing w:after="0"/>
              <w:ind w:left="100"/>
              <w:rPr>
                <w:noProof/>
                <w:lang w:eastAsia="zh-CN"/>
              </w:rPr>
            </w:pPr>
            <w:r>
              <w:rPr>
                <w:rFonts w:hint="eastAsia"/>
                <w:noProof/>
                <w:lang w:eastAsia="zh-CN"/>
              </w:rPr>
              <w:t>&lt;</w:t>
            </w:r>
            <w:r>
              <w:rPr>
                <w:noProof/>
                <w:lang w:eastAsia="zh-CN"/>
              </w:rPr>
              <w:t>Consequences if not approved&gt;</w:t>
            </w:r>
          </w:p>
          <w:p w14:paraId="723B3E6B" w14:textId="07EDD15C" w:rsidR="005F4338" w:rsidRPr="005F4338" w:rsidRDefault="005F4338">
            <w:pPr>
              <w:pStyle w:val="CRCoverPage"/>
              <w:spacing w:after="0"/>
              <w:ind w:left="100"/>
              <w:rPr>
                <w:noProof/>
              </w:rPr>
            </w:pPr>
            <w:r w:rsidRPr="005F4338">
              <w:rPr>
                <w:noProof/>
              </w:rPr>
              <w:t>Incomplete inter-band UL CA requirements, and the title  6.3A.1 Minimum output power in this release was still missing.</w:t>
            </w:r>
          </w:p>
          <w:p w14:paraId="5C4BEB44" w14:textId="77777777" w:rsidR="005F4338" w:rsidRPr="007C5FBD" w:rsidRDefault="005F433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CE78F" w:rsidR="001E41F3" w:rsidRPr="001368D7" w:rsidRDefault="006B53E6" w:rsidP="00114CA6">
            <w:pPr>
              <w:pStyle w:val="CRCoverPage"/>
              <w:spacing w:after="0"/>
              <w:ind w:left="100"/>
              <w:rPr>
                <w:b/>
                <w:noProof/>
              </w:rPr>
            </w:pPr>
            <w:r>
              <w:rPr>
                <w:noProof/>
              </w:rPr>
              <w:t>5.3A.5</w:t>
            </w:r>
            <w:r w:rsidR="00B95E6A">
              <w:rPr>
                <w:noProof/>
              </w:rPr>
              <w:t>;</w:t>
            </w:r>
            <w:r w:rsidR="00577FD2">
              <w:rPr>
                <w:noProof/>
              </w:rPr>
              <w:t xml:space="preserve"> </w:t>
            </w:r>
            <w:r w:rsidR="00C96D09">
              <w:rPr>
                <w:rFonts w:eastAsia="PMingLiU"/>
                <w:noProof/>
                <w:lang w:eastAsia="zh-TW"/>
              </w:rPr>
              <w:t>5.5A.3</w:t>
            </w:r>
            <w:r w:rsidR="00B95E6A">
              <w:rPr>
                <w:rFonts w:eastAsia="PMingLiU"/>
                <w:noProof/>
                <w:lang w:eastAsia="zh-TW"/>
              </w:rPr>
              <w:t xml:space="preserve">; </w:t>
            </w:r>
            <w:r w:rsidR="00B95E6A">
              <w:rPr>
                <w:noProof/>
                <w:lang w:eastAsia="ko-KR"/>
              </w:rPr>
              <w:t xml:space="preserve">6.2E.1, 6.2E.2.3, 6.2E.3, </w:t>
            </w:r>
            <w:r w:rsidR="00B95E6A">
              <w:rPr>
                <w:rFonts w:eastAsia="宋体" w:hint="eastAsia"/>
                <w:noProof/>
                <w:lang w:eastAsia="zh-CN"/>
              </w:rPr>
              <w:t>6.3E.</w:t>
            </w:r>
            <w:r w:rsidR="00B95E6A">
              <w:rPr>
                <w:rFonts w:eastAsia="宋体"/>
                <w:noProof/>
                <w:lang w:eastAsia="zh-CN"/>
              </w:rPr>
              <w:t>1</w:t>
            </w:r>
            <w:r w:rsidR="00B95E6A">
              <w:rPr>
                <w:rFonts w:eastAsia="宋体" w:hint="eastAsia"/>
                <w:noProof/>
                <w:lang w:eastAsia="zh-CN"/>
              </w:rPr>
              <w:t>, 6.3E.</w:t>
            </w:r>
            <w:r w:rsidR="00B95E6A">
              <w:rPr>
                <w:rFonts w:eastAsia="宋体"/>
                <w:noProof/>
                <w:lang w:eastAsia="zh-CN"/>
              </w:rPr>
              <w:t>2</w:t>
            </w:r>
            <w:r w:rsidR="00B95E6A" w:rsidRPr="00B33073">
              <w:rPr>
                <w:rFonts w:eastAsia="宋体" w:hint="eastAsia"/>
                <w:noProof/>
                <w:lang w:eastAsia="zh-CN"/>
              </w:rPr>
              <w:t xml:space="preserve">, </w:t>
            </w:r>
            <w:r w:rsidR="00B95E6A">
              <w:rPr>
                <w:rFonts w:eastAsia="宋体"/>
                <w:noProof/>
                <w:lang w:eastAsia="zh-CN"/>
              </w:rPr>
              <w:t xml:space="preserve">6.3E.2, </w:t>
            </w:r>
            <w:r w:rsidR="00B95E6A">
              <w:rPr>
                <w:rFonts w:eastAsia="宋体" w:hint="eastAsia"/>
                <w:noProof/>
                <w:lang w:eastAsia="zh-CN"/>
              </w:rPr>
              <w:t>6.3</w:t>
            </w:r>
            <w:r w:rsidR="00B95E6A" w:rsidRPr="00B33073">
              <w:rPr>
                <w:rFonts w:eastAsia="宋体" w:hint="eastAsia"/>
                <w:noProof/>
                <w:lang w:eastAsia="zh-CN"/>
              </w:rPr>
              <w:t>E.</w:t>
            </w:r>
            <w:r w:rsidR="00B95E6A">
              <w:rPr>
                <w:rFonts w:eastAsia="宋体"/>
                <w:noProof/>
                <w:lang w:eastAsia="zh-CN"/>
              </w:rPr>
              <w:t>3.4</w:t>
            </w:r>
            <w:r w:rsidR="00B95E6A">
              <w:rPr>
                <w:rFonts w:eastAsia="宋体" w:hint="eastAsia"/>
                <w:noProof/>
                <w:lang w:eastAsia="zh-CN"/>
              </w:rPr>
              <w:t>, 6.3</w:t>
            </w:r>
            <w:r w:rsidR="00B95E6A" w:rsidRPr="00B33073">
              <w:rPr>
                <w:rFonts w:eastAsia="宋体" w:hint="eastAsia"/>
                <w:noProof/>
                <w:lang w:eastAsia="zh-CN"/>
              </w:rPr>
              <w:t>E.</w:t>
            </w:r>
            <w:r w:rsidR="00B95E6A">
              <w:rPr>
                <w:rFonts w:eastAsia="宋体"/>
                <w:noProof/>
                <w:lang w:eastAsia="zh-CN"/>
              </w:rPr>
              <w:t xml:space="preserve">4.3, 6.4E.1, 6.4E.2.6, 6.5E.1, </w:t>
            </w:r>
            <w:r w:rsidR="00B95E6A">
              <w:rPr>
                <w:noProof/>
                <w:lang w:eastAsia="ko-KR"/>
              </w:rPr>
              <w:t>6.5E.2.2, 6.5E.2.4, 6.5E.4, 7.3E.2, 7.4E.2, 7.5E.2, 7.6E.2</w:t>
            </w:r>
            <w:r w:rsidR="00B95E6A" w:rsidRPr="00FB6409">
              <w:rPr>
                <w:rFonts w:eastAsia="PMingLiU"/>
                <w:noProof/>
                <w:lang w:eastAsia="zh-TW"/>
              </w:rPr>
              <w:t xml:space="preserve">.2, 7.7E.2 and 7.8E.3; 6.2.3.15; </w:t>
            </w:r>
            <w:r w:rsidR="00724EFB" w:rsidRPr="00FB6409">
              <w:rPr>
                <w:rFonts w:eastAsia="PMingLiU"/>
                <w:noProof/>
                <w:lang w:eastAsia="zh-TW"/>
              </w:rPr>
              <w:t>6.4.2.4.1;</w:t>
            </w:r>
            <w:r w:rsidR="008B20F1" w:rsidRPr="00FB6409">
              <w:rPr>
                <w:rFonts w:eastAsia="PMingLiU"/>
                <w:noProof/>
                <w:lang w:eastAsia="zh-TW"/>
              </w:rPr>
              <w:t xml:space="preserve"> 6.3A.4.1.2, 6.3A.4.1.3, 6.3A.4.2.2, 6.3A.4.2.3</w:t>
            </w:r>
            <w:r w:rsidR="001368D7" w:rsidRPr="00FB6409">
              <w:rPr>
                <w:rFonts w:eastAsia="PMingLiU"/>
                <w:noProof/>
                <w:lang w:eastAsia="zh-TW"/>
              </w:rPr>
              <w:t>; 5.5</w:t>
            </w:r>
            <w:r w:rsidR="001368D7" w:rsidRPr="00FB6409">
              <w:rPr>
                <w:rFonts w:eastAsia="PMingLiU" w:hint="eastAsia"/>
                <w:noProof/>
                <w:lang w:eastAsia="zh-TW"/>
              </w:rPr>
              <w:t>B.7.1</w:t>
            </w:r>
            <w:r w:rsidR="001368D7" w:rsidRPr="00FB6409">
              <w:rPr>
                <w:rFonts w:eastAsia="PMingLiU"/>
                <w:noProof/>
                <w:lang w:eastAsia="zh-TW"/>
              </w:rPr>
              <w:t xml:space="preserve">; </w:t>
            </w:r>
            <w:r w:rsidR="00E443E0" w:rsidRPr="00FB6409">
              <w:rPr>
                <w:rFonts w:eastAsia="PMingLiU"/>
                <w:noProof/>
                <w:lang w:eastAsia="zh-TW"/>
              </w:rPr>
              <w:t xml:space="preserve">6.2A.2.1; </w:t>
            </w:r>
            <w:r w:rsidR="007C5FBD" w:rsidRPr="00FB6409">
              <w:rPr>
                <w:rFonts w:eastAsia="PMingLiU" w:hint="eastAsia"/>
                <w:noProof/>
                <w:lang w:eastAsia="zh-TW"/>
              </w:rPr>
              <w:t>6</w:t>
            </w:r>
            <w:r w:rsidR="007C5FBD" w:rsidRPr="00FB6409">
              <w:rPr>
                <w:rFonts w:eastAsia="PMingLiU"/>
                <w:noProof/>
                <w:lang w:eastAsia="zh-TW"/>
              </w:rPr>
              <w:t xml:space="preserve">.2A.4; </w:t>
            </w:r>
            <w:r w:rsidR="000A49D8" w:rsidRPr="00FB6409">
              <w:rPr>
                <w:rFonts w:eastAsia="PMingLiU"/>
                <w:noProof/>
                <w:lang w:eastAsia="zh-TW"/>
              </w:rPr>
              <w:t xml:space="preserve">5.5A.1, 5.5A.2; </w:t>
            </w:r>
            <w:r w:rsidR="00C81D14" w:rsidRPr="00FB6409">
              <w:rPr>
                <w:rFonts w:eastAsia="PMingLiU"/>
                <w:noProof/>
                <w:lang w:eastAsia="zh-TW"/>
              </w:rPr>
              <w:t xml:space="preserve">6.5A.3.2; </w:t>
            </w:r>
            <w:r w:rsidR="00C843A3" w:rsidRPr="00FB6409">
              <w:rPr>
                <w:rFonts w:eastAsia="PMingLiU" w:hint="eastAsia"/>
                <w:noProof/>
                <w:lang w:eastAsia="zh-TW"/>
              </w:rPr>
              <w:t>7</w:t>
            </w:r>
            <w:r w:rsidR="00C843A3" w:rsidRPr="00FB6409">
              <w:rPr>
                <w:rFonts w:eastAsia="PMingLiU"/>
                <w:noProof/>
                <w:lang w:eastAsia="zh-TW"/>
              </w:rPr>
              <w:t xml:space="preserve">.3A.4; </w:t>
            </w:r>
            <w:r w:rsidR="00CF44DD" w:rsidRPr="00FB6409">
              <w:rPr>
                <w:rFonts w:eastAsia="PMingLiU"/>
                <w:noProof/>
                <w:lang w:eastAsia="zh-TW"/>
              </w:rPr>
              <w:t xml:space="preserve"> </w:t>
            </w:r>
            <w:r w:rsidR="00D04C71" w:rsidRPr="00FB6409">
              <w:rPr>
                <w:rFonts w:eastAsia="PMingLiU"/>
                <w:noProof/>
                <w:lang w:eastAsia="zh-TW"/>
              </w:rPr>
              <w:t>5.5A.0</w:t>
            </w:r>
            <w:r w:rsidR="005F4338" w:rsidRPr="00FB6409">
              <w:rPr>
                <w:rFonts w:eastAsia="PMingLiU" w:hint="eastAsia"/>
                <w:noProof/>
                <w:lang w:eastAsia="zh-TW"/>
              </w:rPr>
              <w:t>;</w:t>
            </w:r>
            <w:r w:rsidR="005F4338" w:rsidRPr="00FB6409">
              <w:rPr>
                <w:rFonts w:eastAsia="PMingLiU"/>
                <w:noProof/>
                <w:lang w:eastAsia="zh-TW"/>
              </w:rPr>
              <w:t xml:space="preserve"> </w:t>
            </w:r>
            <w:r w:rsidR="005F4338" w:rsidRPr="00FB6409">
              <w:rPr>
                <w:rFonts w:eastAsia="PMingLiU" w:hint="eastAsia"/>
                <w:noProof/>
                <w:lang w:eastAsia="zh-TW"/>
              </w:rPr>
              <w:t>6.2A.1.3, 6.2A.2.3, 6.2A.3.1.3, 6.3.1A.1, 6.3A.2.3, 6.3A.1.3, 6.3A.2.3, 6.3A.3.3, 6.4A.1.3, 6.4A.2.3, 6.5A.1.3, 6.5A.2.2.3, 6.5A.2.4.1.3, 6.5A.3.2.3, 6.5A.4.2.3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22EB4"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7F66A49" w:rsidR="001E41F3" w:rsidRDefault="005E4F9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4B294BF" w:rsidR="001E41F3" w:rsidRDefault="00145D43" w:rsidP="005E4F9D">
            <w:pPr>
              <w:pStyle w:val="CRCoverPage"/>
              <w:spacing w:after="0"/>
              <w:ind w:left="99"/>
              <w:rPr>
                <w:noProof/>
              </w:rPr>
            </w:pPr>
            <w:r>
              <w:rPr>
                <w:noProof/>
              </w:rPr>
              <w:t>TS</w:t>
            </w:r>
            <w:r w:rsidR="005E4F9D">
              <w:rPr>
                <w:noProof/>
              </w:rPr>
              <w:t xml:space="preserve"> 38.521-1</w:t>
            </w:r>
            <w:r w:rsidR="001368D7">
              <w:rPr>
                <w:noProof/>
              </w:rPr>
              <w:t xml:space="preserve">; </w:t>
            </w:r>
            <w:r w:rsidR="001368D7" w:rsidRPr="0068671A">
              <w:rPr>
                <w:noProof/>
              </w:rPr>
              <w:t>38.521-3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584385"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F81F56" w14:textId="77777777" w:rsidR="00724EFB" w:rsidRPr="00724EFB" w:rsidRDefault="00724EFB" w:rsidP="00724EFB">
      <w:pPr>
        <w:pStyle w:val="2"/>
        <w:rPr>
          <w:rStyle w:val="afe"/>
          <w:color w:val="C00000"/>
          <w:sz w:val="28"/>
          <w:lang w:eastAsia="zh-CN"/>
        </w:rPr>
      </w:pPr>
      <w:bookmarkStart w:id="9" w:name="_Toc21342956"/>
      <w:bookmarkStart w:id="10" w:name="_Toc29769917"/>
      <w:bookmarkStart w:id="11" w:name="_Toc29799416"/>
      <w:bookmarkStart w:id="12" w:name="_Toc21344205"/>
      <w:bookmarkStart w:id="13" w:name="_Toc29801689"/>
      <w:bookmarkStart w:id="14" w:name="_Toc29802113"/>
      <w:bookmarkStart w:id="15" w:name="_Toc29802738"/>
      <w:bookmarkStart w:id="16" w:name="_Toc36107480"/>
      <w:bookmarkStart w:id="17" w:name="_Toc37251239"/>
      <w:bookmarkStart w:id="18" w:name="_Toc45888025"/>
      <w:bookmarkStart w:id="19" w:name="_Toc45888624"/>
      <w:bookmarkStart w:id="20" w:name="_Toc59649905"/>
      <w:bookmarkStart w:id="21" w:name="_Toc61357169"/>
      <w:bookmarkStart w:id="22" w:name="_Toc61358943"/>
      <w:bookmarkStart w:id="23" w:name="_Toc67915880"/>
      <w:bookmarkStart w:id="24" w:name="_Toc75533423"/>
      <w:bookmarkStart w:id="25" w:name="_Toc75819308"/>
      <w:bookmarkStart w:id="26" w:name="_Toc76508152"/>
      <w:bookmarkStart w:id="27" w:name="_Toc76717102"/>
      <w:commentRangeStart w:id="28"/>
      <w:r w:rsidRPr="00724EFB">
        <w:rPr>
          <w:rStyle w:val="afe"/>
          <w:rFonts w:hint="eastAsia"/>
          <w:color w:val="C00000"/>
          <w:sz w:val="28"/>
          <w:lang w:eastAsia="zh-CN"/>
        </w:rPr>
        <w:t>&lt;</w:t>
      </w:r>
      <w:r w:rsidRPr="00724EFB">
        <w:rPr>
          <w:rStyle w:val="afe"/>
          <w:color w:val="C00000"/>
          <w:sz w:val="28"/>
          <w:lang w:eastAsia="zh-CN"/>
        </w:rPr>
        <w:t>&lt;Start of Change1&gt;&gt;</w:t>
      </w:r>
      <w:bookmarkEnd w:id="9"/>
      <w:bookmarkEnd w:id="10"/>
      <w:bookmarkEnd w:id="11"/>
      <w:commentRangeEnd w:id="28"/>
      <w:r w:rsidR="00183BC8">
        <w:rPr>
          <w:rStyle w:val="ad"/>
          <w:rFonts w:ascii="Times New Roman" w:hAnsi="Times New Roman"/>
        </w:rPr>
        <w:commentReference w:id="28"/>
      </w:r>
    </w:p>
    <w:p w14:paraId="7220CC8A" w14:textId="77777777" w:rsidR="005628EB" w:rsidRPr="00A1115A" w:rsidRDefault="005628EB" w:rsidP="005628EB">
      <w:pPr>
        <w:pStyle w:val="30"/>
      </w:pPr>
      <w:bookmarkStart w:id="29" w:name="_Toc61367264"/>
      <w:bookmarkStart w:id="30" w:name="_Toc61372647"/>
      <w:bookmarkStart w:id="31" w:name="_Toc68230587"/>
      <w:bookmarkStart w:id="32" w:name="_Toc69084000"/>
      <w:bookmarkStart w:id="33" w:name="_Toc75467007"/>
      <w:bookmarkStart w:id="34" w:name="_Toc76509029"/>
      <w:bookmarkStart w:id="35" w:name="_Toc7671801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1115A">
        <w:t>5.3A.5</w:t>
      </w:r>
      <w:r w:rsidRPr="00A1115A">
        <w:tab/>
        <w:t>UE channel bandwidth per operating band for CA</w:t>
      </w:r>
      <w:bookmarkEnd w:id="29"/>
      <w:bookmarkEnd w:id="30"/>
      <w:bookmarkEnd w:id="31"/>
      <w:bookmarkEnd w:id="32"/>
      <w:bookmarkEnd w:id="33"/>
      <w:bookmarkEnd w:id="34"/>
      <w:bookmarkEnd w:id="35"/>
    </w:p>
    <w:p w14:paraId="6F53B37B" w14:textId="77777777" w:rsidR="005628EB" w:rsidRPr="00A1115A" w:rsidRDefault="005628EB" w:rsidP="005628EB">
      <w:r w:rsidRPr="00A1115A">
        <w:t>The requirements for carrier aggregation in this specification are defined for carrier aggregation configurations.</w:t>
      </w:r>
    </w:p>
    <w:p w14:paraId="79195E81" w14:textId="77777777" w:rsidR="005628EB" w:rsidRPr="00A1115A" w:rsidRDefault="005628EB" w:rsidP="005628EB">
      <w:r w:rsidRPr="00A1115A">
        <w:t>For intra-band contiguous carrier aggregation, a carrier aggregation configuration is a single operating band supporting a carrier aggregation bandwidth class with associated bandwidth combination sets specified in clause 5.5A.1. For each carrier aggregation configuration, requirements are specified for all aggregated channel bandwidths contained in a bandwidth combination set, a UE can indicate support of several bandwidth combination sets per carrier aggregation configuration. For intra-band non-contiguous carrier aggregation, a carrier aggregation configuration is a single operating band supporting two or more sub-blocks, each supporting a carrier aggregation bandwidth class.</w:t>
      </w:r>
    </w:p>
    <w:p w14:paraId="5D4B7F8F" w14:textId="77777777" w:rsidR="005628EB" w:rsidRPr="00A1115A" w:rsidRDefault="005628EB" w:rsidP="005628EB">
      <w:pPr>
        <w:rPr>
          <w:lang w:eastAsia="ja-JP"/>
        </w:rPr>
      </w:pPr>
      <w:r w:rsidRPr="00A1115A">
        <w:t xml:space="preserve">For intra-band non-contiguous uplink carrier aggregation, frequency separation class (Fs) specified in Table 5.3A.5-2 indicates the maximum frequency span </w:t>
      </w:r>
      <w:r w:rsidRPr="00A1115A">
        <w:rPr>
          <w:lang w:eastAsia="ja-JP"/>
        </w:rPr>
        <w:t>between lower edge of lowest component carrier and upper edge of highest component carrier that UE can support per band combination in uplink in non-contiguous intra-band operation</w:t>
      </w:r>
      <w:r w:rsidRPr="00681A0A">
        <w:rPr>
          <w:lang w:eastAsia="ja-JP"/>
        </w:rPr>
        <w:t xml:space="preserve"> when the signalling is absent for dualPA-Architecture IE</w:t>
      </w:r>
      <w:r w:rsidRPr="00A1115A">
        <w:rPr>
          <w:lang w:eastAsia="ja-JP"/>
        </w:rPr>
        <w:t>.</w:t>
      </w:r>
    </w:p>
    <w:p w14:paraId="3469852A" w14:textId="77777777" w:rsidR="005628EB" w:rsidRPr="00A1115A" w:rsidRDefault="005628EB" w:rsidP="005628EB">
      <w:r w:rsidRPr="00A1115A">
        <w:t>For inter-band carrier aggregation, a carrier aggregation configuration is a combination of operating bands, each supporting a carrier aggregation bandwidth class.</w:t>
      </w:r>
    </w:p>
    <w:p w14:paraId="4F266B88" w14:textId="77777777" w:rsidR="005628EB" w:rsidRPr="00A1115A" w:rsidRDefault="005628EB" w:rsidP="005628EB">
      <w:pPr>
        <w:pStyle w:val="TH"/>
      </w:pPr>
      <w:r w:rsidRPr="00A1115A">
        <w:t>Table 5.3A.5-1: NR CA bandwidth classes</w:t>
      </w:r>
    </w:p>
    <w:tbl>
      <w:tblPr>
        <w:tblW w:w="986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16"/>
        <w:gridCol w:w="3420"/>
        <w:gridCol w:w="2203"/>
        <w:gridCol w:w="1928"/>
      </w:tblGrid>
      <w:tr w:rsidR="005628EB" w:rsidRPr="00A1115A" w14:paraId="205CCC58" w14:textId="77777777" w:rsidTr="00FC0596">
        <w:tc>
          <w:tcPr>
            <w:tcW w:w="2316" w:type="dxa"/>
            <w:shd w:val="clear" w:color="auto" w:fill="auto"/>
            <w:tcMar>
              <w:top w:w="15" w:type="dxa"/>
              <w:left w:w="108" w:type="dxa"/>
              <w:bottom w:w="0" w:type="dxa"/>
              <w:right w:w="108" w:type="dxa"/>
            </w:tcMar>
            <w:hideMark/>
          </w:tcPr>
          <w:p w14:paraId="0FF820FE" w14:textId="77777777" w:rsidR="005628EB" w:rsidRPr="00A1115A" w:rsidRDefault="005628EB" w:rsidP="00FC0596">
            <w:pPr>
              <w:pStyle w:val="TAH"/>
            </w:pPr>
            <w:r w:rsidRPr="00A1115A">
              <w:t>NR CA bandwidth class</w:t>
            </w:r>
          </w:p>
        </w:tc>
        <w:tc>
          <w:tcPr>
            <w:tcW w:w="3420" w:type="dxa"/>
            <w:shd w:val="clear" w:color="auto" w:fill="auto"/>
            <w:tcMar>
              <w:top w:w="15" w:type="dxa"/>
              <w:left w:w="108" w:type="dxa"/>
              <w:bottom w:w="0" w:type="dxa"/>
              <w:right w:w="108" w:type="dxa"/>
            </w:tcMar>
            <w:hideMark/>
          </w:tcPr>
          <w:p w14:paraId="3D1668EB" w14:textId="77777777" w:rsidR="005628EB" w:rsidRPr="00A1115A" w:rsidRDefault="005628EB" w:rsidP="00FC0596">
            <w:pPr>
              <w:pStyle w:val="TAH"/>
            </w:pPr>
            <w:r w:rsidRPr="00A1115A">
              <w:t>Aggregated channel bandwidth</w:t>
            </w:r>
          </w:p>
        </w:tc>
        <w:tc>
          <w:tcPr>
            <w:tcW w:w="2203" w:type="dxa"/>
            <w:shd w:val="clear" w:color="auto" w:fill="auto"/>
            <w:tcMar>
              <w:top w:w="15" w:type="dxa"/>
              <w:left w:w="108" w:type="dxa"/>
              <w:bottom w:w="0" w:type="dxa"/>
              <w:right w:w="108" w:type="dxa"/>
            </w:tcMar>
            <w:hideMark/>
          </w:tcPr>
          <w:p w14:paraId="1FC3E580" w14:textId="77777777" w:rsidR="005628EB" w:rsidRPr="00A1115A" w:rsidRDefault="005628EB" w:rsidP="00FC0596">
            <w:pPr>
              <w:pStyle w:val="TAH"/>
            </w:pPr>
            <w:r w:rsidRPr="00A1115A">
              <w:t>Number of contiguous CC</w:t>
            </w:r>
          </w:p>
        </w:tc>
        <w:tc>
          <w:tcPr>
            <w:tcW w:w="1928" w:type="dxa"/>
          </w:tcPr>
          <w:p w14:paraId="39482915" w14:textId="77777777" w:rsidR="005628EB" w:rsidRPr="00A1115A" w:rsidRDefault="005628EB" w:rsidP="00FC0596">
            <w:pPr>
              <w:pStyle w:val="TAH"/>
            </w:pPr>
            <w:r w:rsidRPr="00A1115A">
              <w:t>Fallback group</w:t>
            </w:r>
          </w:p>
        </w:tc>
      </w:tr>
      <w:tr w:rsidR="005628EB" w:rsidRPr="00A1115A" w14:paraId="3C192FF7" w14:textId="77777777" w:rsidTr="00FC0596">
        <w:tc>
          <w:tcPr>
            <w:tcW w:w="2316" w:type="dxa"/>
            <w:shd w:val="clear" w:color="auto" w:fill="auto"/>
            <w:tcMar>
              <w:top w:w="15" w:type="dxa"/>
              <w:left w:w="108" w:type="dxa"/>
              <w:bottom w:w="0" w:type="dxa"/>
              <w:right w:w="108" w:type="dxa"/>
            </w:tcMar>
            <w:hideMark/>
          </w:tcPr>
          <w:p w14:paraId="23180AE9" w14:textId="77777777" w:rsidR="005628EB" w:rsidRPr="00A1115A" w:rsidRDefault="005628EB" w:rsidP="00FC0596">
            <w:pPr>
              <w:pStyle w:val="TAC"/>
            </w:pPr>
            <w:r w:rsidRPr="00A1115A">
              <w:t>A</w:t>
            </w:r>
          </w:p>
        </w:tc>
        <w:tc>
          <w:tcPr>
            <w:tcW w:w="3420" w:type="dxa"/>
            <w:shd w:val="clear" w:color="auto" w:fill="auto"/>
            <w:tcMar>
              <w:top w:w="15" w:type="dxa"/>
              <w:left w:w="108" w:type="dxa"/>
              <w:bottom w:w="0" w:type="dxa"/>
              <w:right w:w="108" w:type="dxa"/>
            </w:tcMar>
            <w:hideMark/>
          </w:tcPr>
          <w:p w14:paraId="6C67564C" w14:textId="77777777" w:rsidR="005628EB" w:rsidRPr="00A1115A" w:rsidRDefault="005628EB" w:rsidP="00FC0596">
            <w:pPr>
              <w:pStyle w:val="TAC"/>
            </w:pPr>
            <w:r w:rsidRPr="00A1115A">
              <w:t>BW</w:t>
            </w:r>
            <w:r w:rsidRPr="00A1115A">
              <w:rPr>
                <w:vertAlign w:val="subscript"/>
              </w:rPr>
              <w:t xml:space="preserve">Channel </w:t>
            </w:r>
            <w:r w:rsidRPr="00A1115A">
              <w:t>≤ BW</w:t>
            </w:r>
            <w:r w:rsidRPr="00A1115A">
              <w:rPr>
                <w:vertAlign w:val="subscript"/>
              </w:rPr>
              <w:t>Channel,max</w:t>
            </w:r>
          </w:p>
        </w:tc>
        <w:tc>
          <w:tcPr>
            <w:tcW w:w="2203" w:type="dxa"/>
            <w:shd w:val="clear" w:color="auto" w:fill="auto"/>
            <w:tcMar>
              <w:top w:w="15" w:type="dxa"/>
              <w:left w:w="108" w:type="dxa"/>
              <w:bottom w:w="0" w:type="dxa"/>
              <w:right w:w="108" w:type="dxa"/>
            </w:tcMar>
            <w:hideMark/>
          </w:tcPr>
          <w:p w14:paraId="536690A7" w14:textId="77777777" w:rsidR="005628EB" w:rsidRPr="00A1115A" w:rsidRDefault="005628EB" w:rsidP="00FC0596">
            <w:pPr>
              <w:pStyle w:val="TAC"/>
            </w:pPr>
            <w:r w:rsidRPr="00A1115A">
              <w:t>1</w:t>
            </w:r>
          </w:p>
        </w:tc>
        <w:tc>
          <w:tcPr>
            <w:tcW w:w="1928" w:type="dxa"/>
          </w:tcPr>
          <w:p w14:paraId="20C83801" w14:textId="77777777" w:rsidR="005628EB" w:rsidRPr="00A1115A" w:rsidRDefault="005628EB" w:rsidP="00FC0596">
            <w:pPr>
              <w:pStyle w:val="TAC"/>
            </w:pPr>
            <w:r w:rsidRPr="00A1115A">
              <w:t>1, 2, 3</w:t>
            </w:r>
            <w:ins w:id="36" w:author="Huawei" w:date="2021-08-22T17:01:00Z">
              <w:r>
                <w:rPr>
                  <w:vertAlign w:val="superscript"/>
                </w:rPr>
                <w:t>4</w:t>
              </w:r>
            </w:ins>
          </w:p>
        </w:tc>
      </w:tr>
      <w:tr w:rsidR="005628EB" w:rsidRPr="00A1115A" w14:paraId="666E7462" w14:textId="77777777" w:rsidTr="00FC0596">
        <w:tc>
          <w:tcPr>
            <w:tcW w:w="2316" w:type="dxa"/>
            <w:shd w:val="clear" w:color="auto" w:fill="auto"/>
            <w:tcMar>
              <w:top w:w="15" w:type="dxa"/>
              <w:left w:w="108" w:type="dxa"/>
              <w:bottom w:w="0" w:type="dxa"/>
              <w:right w:w="108" w:type="dxa"/>
            </w:tcMar>
            <w:hideMark/>
          </w:tcPr>
          <w:p w14:paraId="2D51FA03" w14:textId="77777777" w:rsidR="005628EB" w:rsidRPr="00A1115A" w:rsidRDefault="005628EB" w:rsidP="00FC0596">
            <w:pPr>
              <w:pStyle w:val="TAC"/>
            </w:pPr>
            <w:r w:rsidRPr="00A1115A">
              <w:t>B</w:t>
            </w:r>
          </w:p>
        </w:tc>
        <w:tc>
          <w:tcPr>
            <w:tcW w:w="3420" w:type="dxa"/>
            <w:shd w:val="clear" w:color="auto" w:fill="auto"/>
            <w:tcMar>
              <w:top w:w="15" w:type="dxa"/>
              <w:left w:w="108" w:type="dxa"/>
              <w:bottom w:w="0" w:type="dxa"/>
              <w:right w:w="108" w:type="dxa"/>
            </w:tcMar>
            <w:hideMark/>
          </w:tcPr>
          <w:p w14:paraId="3CF1126B" w14:textId="77777777" w:rsidR="005628EB" w:rsidRPr="00A1115A" w:rsidRDefault="005628EB" w:rsidP="00FC0596">
            <w:pPr>
              <w:pStyle w:val="TAC"/>
            </w:pPr>
            <w:r w:rsidRPr="00A1115A">
              <w:t xml:space="preserve">20 MHz ≤ </w:t>
            </w:r>
            <w:r w:rsidRPr="00A1115A">
              <w:rPr>
                <w:lang w:val="fi-FI"/>
              </w:rPr>
              <w:t>BW</w:t>
            </w:r>
            <w:r w:rsidRPr="00A1115A">
              <w:rPr>
                <w:vertAlign w:val="subscript"/>
              </w:rPr>
              <w:t>Channel_CA</w:t>
            </w:r>
            <w:r w:rsidRPr="00A1115A">
              <w:t xml:space="preserve"> ≤ 100 MHz</w:t>
            </w:r>
          </w:p>
        </w:tc>
        <w:tc>
          <w:tcPr>
            <w:tcW w:w="2203" w:type="dxa"/>
            <w:shd w:val="clear" w:color="auto" w:fill="auto"/>
            <w:tcMar>
              <w:top w:w="15" w:type="dxa"/>
              <w:left w:w="108" w:type="dxa"/>
              <w:bottom w:w="0" w:type="dxa"/>
              <w:right w:w="108" w:type="dxa"/>
            </w:tcMar>
            <w:hideMark/>
          </w:tcPr>
          <w:p w14:paraId="075C57BC" w14:textId="77777777" w:rsidR="005628EB" w:rsidRPr="00A1115A" w:rsidRDefault="005628EB" w:rsidP="00FC0596">
            <w:pPr>
              <w:pStyle w:val="TAC"/>
            </w:pPr>
            <w:r w:rsidRPr="00A1115A">
              <w:t>2</w:t>
            </w:r>
          </w:p>
        </w:tc>
        <w:tc>
          <w:tcPr>
            <w:tcW w:w="1928" w:type="dxa"/>
            <w:tcBorders>
              <w:bottom w:val="single" w:sz="4" w:space="0" w:color="auto"/>
            </w:tcBorders>
          </w:tcPr>
          <w:p w14:paraId="7C9E77FF" w14:textId="77777777" w:rsidR="005628EB" w:rsidRPr="00A1115A" w:rsidRDefault="005628EB" w:rsidP="00FC0596">
            <w:pPr>
              <w:pStyle w:val="TAC"/>
            </w:pPr>
            <w:r w:rsidRPr="00A1115A">
              <w:t>2, 3</w:t>
            </w:r>
            <w:ins w:id="37" w:author="Huawei" w:date="2021-08-22T17:01:00Z">
              <w:r>
                <w:rPr>
                  <w:vertAlign w:val="superscript"/>
                </w:rPr>
                <w:t>4</w:t>
              </w:r>
            </w:ins>
          </w:p>
        </w:tc>
      </w:tr>
      <w:tr w:rsidR="005628EB" w:rsidRPr="00A1115A" w14:paraId="688CF73C" w14:textId="77777777" w:rsidTr="00FC0596">
        <w:tc>
          <w:tcPr>
            <w:tcW w:w="2316" w:type="dxa"/>
            <w:shd w:val="clear" w:color="auto" w:fill="auto"/>
            <w:tcMar>
              <w:top w:w="15" w:type="dxa"/>
              <w:left w:w="108" w:type="dxa"/>
              <w:bottom w:w="0" w:type="dxa"/>
              <w:right w:w="108" w:type="dxa"/>
            </w:tcMar>
            <w:hideMark/>
          </w:tcPr>
          <w:p w14:paraId="3673D275" w14:textId="77777777" w:rsidR="005628EB" w:rsidRPr="00A1115A" w:rsidRDefault="005628EB" w:rsidP="00FC0596">
            <w:pPr>
              <w:pStyle w:val="TAC"/>
            </w:pPr>
            <w:r w:rsidRPr="00A1115A">
              <w:t>C</w:t>
            </w:r>
          </w:p>
        </w:tc>
        <w:tc>
          <w:tcPr>
            <w:tcW w:w="3420" w:type="dxa"/>
            <w:shd w:val="clear" w:color="auto" w:fill="auto"/>
            <w:tcMar>
              <w:top w:w="15" w:type="dxa"/>
              <w:left w:w="108" w:type="dxa"/>
              <w:bottom w:w="0" w:type="dxa"/>
              <w:right w:w="108" w:type="dxa"/>
            </w:tcMar>
            <w:hideMark/>
          </w:tcPr>
          <w:p w14:paraId="145D99D7" w14:textId="77777777" w:rsidR="005628EB" w:rsidRPr="00A1115A" w:rsidRDefault="005628EB" w:rsidP="00FC0596">
            <w:pPr>
              <w:pStyle w:val="TAC"/>
            </w:pPr>
            <w:r w:rsidRPr="00A1115A">
              <w:rPr>
                <w:lang w:val="en-US"/>
              </w:rPr>
              <w:t>100 MHz &lt; BW</w:t>
            </w:r>
            <w:r w:rsidRPr="00A1115A">
              <w:rPr>
                <w:vertAlign w:val="subscript"/>
              </w:rPr>
              <w:t>Channel_CA</w:t>
            </w:r>
            <w:r w:rsidRPr="00A1115A">
              <w:rPr>
                <w:lang w:val="en-US"/>
              </w:rPr>
              <w:t xml:space="preserve"> ≤ 2 x BW</w:t>
            </w:r>
            <w:r w:rsidRPr="00A1115A">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65E37D95" w14:textId="77777777" w:rsidR="005628EB" w:rsidRPr="00A1115A" w:rsidRDefault="005628EB" w:rsidP="00FC0596">
            <w:pPr>
              <w:pStyle w:val="TAC"/>
            </w:pPr>
            <w:r w:rsidRPr="00A1115A">
              <w:t>2</w:t>
            </w:r>
          </w:p>
        </w:tc>
        <w:tc>
          <w:tcPr>
            <w:tcW w:w="1928" w:type="dxa"/>
            <w:tcBorders>
              <w:top w:val="single" w:sz="4" w:space="0" w:color="auto"/>
              <w:left w:val="single" w:sz="4" w:space="0" w:color="auto"/>
              <w:bottom w:val="nil"/>
              <w:right w:val="single" w:sz="4" w:space="0" w:color="auto"/>
            </w:tcBorders>
            <w:shd w:val="clear" w:color="auto" w:fill="auto"/>
          </w:tcPr>
          <w:p w14:paraId="6355AAF9" w14:textId="77777777" w:rsidR="005628EB" w:rsidRPr="00A1115A" w:rsidRDefault="005628EB" w:rsidP="00FC0596">
            <w:pPr>
              <w:pStyle w:val="TAC"/>
            </w:pPr>
            <w:r w:rsidRPr="00A1115A">
              <w:t>1, 3</w:t>
            </w:r>
            <w:ins w:id="38" w:author="Huawei" w:date="2021-08-22T17:01:00Z">
              <w:r>
                <w:rPr>
                  <w:vertAlign w:val="superscript"/>
                </w:rPr>
                <w:t>4</w:t>
              </w:r>
            </w:ins>
          </w:p>
        </w:tc>
      </w:tr>
      <w:tr w:rsidR="005628EB" w:rsidRPr="00A1115A" w14:paraId="5AC72800" w14:textId="77777777" w:rsidTr="00FC0596">
        <w:tc>
          <w:tcPr>
            <w:tcW w:w="2316" w:type="dxa"/>
            <w:shd w:val="clear" w:color="auto" w:fill="auto"/>
            <w:tcMar>
              <w:top w:w="15" w:type="dxa"/>
              <w:left w:w="108" w:type="dxa"/>
              <w:bottom w:w="0" w:type="dxa"/>
              <w:right w:w="108" w:type="dxa"/>
            </w:tcMar>
            <w:hideMark/>
          </w:tcPr>
          <w:p w14:paraId="02F59E67" w14:textId="77777777" w:rsidR="005628EB" w:rsidRPr="00A1115A" w:rsidRDefault="005628EB" w:rsidP="00FC0596">
            <w:pPr>
              <w:pStyle w:val="TAC"/>
            </w:pPr>
            <w:r w:rsidRPr="00A1115A">
              <w:t>D</w:t>
            </w:r>
          </w:p>
        </w:tc>
        <w:tc>
          <w:tcPr>
            <w:tcW w:w="3420" w:type="dxa"/>
            <w:shd w:val="clear" w:color="auto" w:fill="auto"/>
            <w:tcMar>
              <w:top w:w="15" w:type="dxa"/>
              <w:left w:w="108" w:type="dxa"/>
              <w:bottom w:w="0" w:type="dxa"/>
              <w:right w:w="108" w:type="dxa"/>
            </w:tcMar>
            <w:hideMark/>
          </w:tcPr>
          <w:p w14:paraId="23CA9496" w14:textId="77777777" w:rsidR="005628EB" w:rsidRPr="00A1115A" w:rsidRDefault="005628EB" w:rsidP="00FC0596">
            <w:pPr>
              <w:pStyle w:val="TAC"/>
            </w:pPr>
            <w:r w:rsidRPr="00A1115A">
              <w:rPr>
                <w:lang w:val="en-US"/>
              </w:rPr>
              <w:t>200 MHz &lt; BW</w:t>
            </w:r>
            <w:r w:rsidRPr="00A1115A">
              <w:rPr>
                <w:vertAlign w:val="subscript"/>
              </w:rPr>
              <w:t>Channel_CA</w:t>
            </w:r>
            <w:r w:rsidRPr="00A1115A">
              <w:rPr>
                <w:lang w:val="en-US"/>
              </w:rPr>
              <w:t xml:space="preserve"> ≤ 3 x BW</w:t>
            </w:r>
            <w:r w:rsidRPr="00A1115A">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2DB2F6B1" w14:textId="77777777" w:rsidR="005628EB" w:rsidRPr="00A1115A" w:rsidRDefault="005628EB" w:rsidP="00FC0596">
            <w:pPr>
              <w:pStyle w:val="TAC"/>
            </w:pPr>
            <w:r w:rsidRPr="00A1115A">
              <w:t>3</w:t>
            </w:r>
          </w:p>
        </w:tc>
        <w:tc>
          <w:tcPr>
            <w:tcW w:w="1928" w:type="dxa"/>
            <w:tcBorders>
              <w:top w:val="nil"/>
              <w:left w:val="single" w:sz="4" w:space="0" w:color="auto"/>
              <w:bottom w:val="nil"/>
              <w:right w:val="single" w:sz="4" w:space="0" w:color="auto"/>
            </w:tcBorders>
            <w:shd w:val="clear" w:color="auto" w:fill="auto"/>
          </w:tcPr>
          <w:p w14:paraId="45AEB79F" w14:textId="77777777" w:rsidR="005628EB" w:rsidRPr="00A1115A" w:rsidRDefault="005628EB" w:rsidP="00FC0596">
            <w:pPr>
              <w:pStyle w:val="TAC"/>
            </w:pPr>
          </w:p>
        </w:tc>
      </w:tr>
      <w:tr w:rsidR="005628EB" w:rsidRPr="00A1115A" w14:paraId="19078C53" w14:textId="77777777" w:rsidTr="00FC0596">
        <w:tc>
          <w:tcPr>
            <w:tcW w:w="2316" w:type="dxa"/>
            <w:shd w:val="clear" w:color="auto" w:fill="auto"/>
            <w:tcMar>
              <w:top w:w="15" w:type="dxa"/>
              <w:left w:w="108" w:type="dxa"/>
              <w:bottom w:w="0" w:type="dxa"/>
              <w:right w:w="108" w:type="dxa"/>
            </w:tcMar>
            <w:hideMark/>
          </w:tcPr>
          <w:p w14:paraId="25566EA7" w14:textId="77777777" w:rsidR="005628EB" w:rsidRPr="00A1115A" w:rsidRDefault="005628EB" w:rsidP="00FC0596">
            <w:pPr>
              <w:pStyle w:val="TAC"/>
            </w:pPr>
            <w:r w:rsidRPr="00A1115A">
              <w:t>E</w:t>
            </w:r>
          </w:p>
        </w:tc>
        <w:tc>
          <w:tcPr>
            <w:tcW w:w="3420" w:type="dxa"/>
            <w:shd w:val="clear" w:color="auto" w:fill="auto"/>
            <w:tcMar>
              <w:top w:w="15" w:type="dxa"/>
              <w:left w:w="108" w:type="dxa"/>
              <w:bottom w:w="0" w:type="dxa"/>
              <w:right w:w="108" w:type="dxa"/>
            </w:tcMar>
            <w:hideMark/>
          </w:tcPr>
          <w:p w14:paraId="7FDFD0A9" w14:textId="77777777" w:rsidR="005628EB" w:rsidRPr="00A1115A" w:rsidRDefault="005628EB" w:rsidP="00FC0596">
            <w:pPr>
              <w:pStyle w:val="TAC"/>
            </w:pPr>
            <w:r w:rsidRPr="00A1115A">
              <w:rPr>
                <w:lang w:val="en-US"/>
              </w:rPr>
              <w:t>300 MHz &lt; BW</w:t>
            </w:r>
            <w:r w:rsidRPr="00A1115A">
              <w:rPr>
                <w:vertAlign w:val="subscript"/>
              </w:rPr>
              <w:t>Channel_CA</w:t>
            </w:r>
            <w:r w:rsidRPr="00A1115A">
              <w:rPr>
                <w:lang w:val="en-US"/>
              </w:rPr>
              <w:t xml:space="preserve"> ≤ 4 x BW</w:t>
            </w:r>
            <w:r w:rsidRPr="00A1115A">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4854D4FC" w14:textId="77777777" w:rsidR="005628EB" w:rsidRPr="00A1115A" w:rsidRDefault="005628EB" w:rsidP="00FC0596">
            <w:pPr>
              <w:pStyle w:val="TAC"/>
            </w:pPr>
            <w:r w:rsidRPr="00A1115A">
              <w:t>4</w:t>
            </w:r>
          </w:p>
        </w:tc>
        <w:tc>
          <w:tcPr>
            <w:tcW w:w="1928" w:type="dxa"/>
            <w:tcBorders>
              <w:top w:val="nil"/>
              <w:left w:val="single" w:sz="4" w:space="0" w:color="auto"/>
              <w:bottom w:val="single" w:sz="4" w:space="0" w:color="auto"/>
              <w:right w:val="single" w:sz="4" w:space="0" w:color="auto"/>
            </w:tcBorders>
            <w:shd w:val="clear" w:color="auto" w:fill="auto"/>
          </w:tcPr>
          <w:p w14:paraId="797BAF78" w14:textId="77777777" w:rsidR="005628EB" w:rsidRPr="00A1115A" w:rsidRDefault="005628EB" w:rsidP="00FC0596">
            <w:pPr>
              <w:pStyle w:val="TAC"/>
            </w:pPr>
          </w:p>
        </w:tc>
      </w:tr>
      <w:tr w:rsidR="005628EB" w:rsidRPr="00A1115A" w14:paraId="28F406B1" w14:textId="77777777" w:rsidTr="00FC0596">
        <w:tc>
          <w:tcPr>
            <w:tcW w:w="2316" w:type="dxa"/>
            <w:shd w:val="clear" w:color="auto" w:fill="auto"/>
            <w:tcMar>
              <w:top w:w="15" w:type="dxa"/>
              <w:left w:w="108" w:type="dxa"/>
              <w:bottom w:w="0" w:type="dxa"/>
              <w:right w:w="108" w:type="dxa"/>
            </w:tcMar>
          </w:tcPr>
          <w:p w14:paraId="519F1E33" w14:textId="77777777" w:rsidR="005628EB" w:rsidRPr="00A1115A" w:rsidRDefault="005628EB" w:rsidP="00FC0596">
            <w:pPr>
              <w:pStyle w:val="TAC"/>
            </w:pPr>
            <w:r w:rsidRPr="00A1115A">
              <w:t>G</w:t>
            </w:r>
          </w:p>
        </w:tc>
        <w:tc>
          <w:tcPr>
            <w:tcW w:w="3420" w:type="dxa"/>
            <w:shd w:val="clear" w:color="auto" w:fill="auto"/>
            <w:tcMar>
              <w:top w:w="15" w:type="dxa"/>
              <w:left w:w="108" w:type="dxa"/>
              <w:bottom w:w="0" w:type="dxa"/>
              <w:right w:w="108" w:type="dxa"/>
            </w:tcMar>
          </w:tcPr>
          <w:p w14:paraId="60566065" w14:textId="77777777" w:rsidR="005628EB" w:rsidRPr="00A1115A" w:rsidRDefault="005628EB" w:rsidP="00FC0596">
            <w:pPr>
              <w:pStyle w:val="TAC"/>
              <w:rPr>
                <w:lang w:val="fi-FI"/>
              </w:rPr>
            </w:pPr>
            <w:r w:rsidRPr="00A1115A">
              <w:rPr>
                <w:lang w:val="fi-FI"/>
              </w:rPr>
              <w:t>100 MHz &lt; BW</w:t>
            </w:r>
            <w:r w:rsidRPr="00A1115A">
              <w:rPr>
                <w:vertAlign w:val="subscript"/>
              </w:rPr>
              <w:t>Channel_CA</w:t>
            </w:r>
            <w:r w:rsidRPr="00A1115A">
              <w:rPr>
                <w:lang w:val="fi-FI"/>
              </w:rPr>
              <w:t xml:space="preserve"> ≤ 150 MHz</w:t>
            </w:r>
          </w:p>
        </w:tc>
        <w:tc>
          <w:tcPr>
            <w:tcW w:w="2203" w:type="dxa"/>
            <w:tcBorders>
              <w:right w:val="single" w:sz="4" w:space="0" w:color="auto"/>
            </w:tcBorders>
            <w:shd w:val="clear" w:color="auto" w:fill="auto"/>
            <w:tcMar>
              <w:top w:w="15" w:type="dxa"/>
              <w:left w:w="108" w:type="dxa"/>
              <w:bottom w:w="0" w:type="dxa"/>
              <w:right w:w="108" w:type="dxa"/>
            </w:tcMar>
          </w:tcPr>
          <w:p w14:paraId="6CBCE2AC" w14:textId="77777777" w:rsidR="005628EB" w:rsidRPr="00A1115A" w:rsidRDefault="005628EB" w:rsidP="00FC0596">
            <w:pPr>
              <w:pStyle w:val="TAC"/>
            </w:pPr>
            <w:r w:rsidRPr="00A1115A">
              <w:t>3</w:t>
            </w:r>
          </w:p>
        </w:tc>
        <w:tc>
          <w:tcPr>
            <w:tcW w:w="1928" w:type="dxa"/>
            <w:tcBorders>
              <w:top w:val="single" w:sz="4" w:space="0" w:color="auto"/>
              <w:left w:val="single" w:sz="4" w:space="0" w:color="auto"/>
              <w:bottom w:val="nil"/>
              <w:right w:val="single" w:sz="4" w:space="0" w:color="auto"/>
            </w:tcBorders>
            <w:shd w:val="clear" w:color="auto" w:fill="auto"/>
          </w:tcPr>
          <w:p w14:paraId="2550D47A" w14:textId="77777777" w:rsidR="005628EB" w:rsidRPr="00A1115A" w:rsidRDefault="005628EB" w:rsidP="00FC0596">
            <w:pPr>
              <w:pStyle w:val="TAC"/>
            </w:pPr>
            <w:r w:rsidRPr="00A1115A">
              <w:t>2</w:t>
            </w:r>
          </w:p>
        </w:tc>
      </w:tr>
      <w:tr w:rsidR="005628EB" w:rsidRPr="00A1115A" w14:paraId="2481A042" w14:textId="77777777" w:rsidTr="00FC0596">
        <w:tc>
          <w:tcPr>
            <w:tcW w:w="2316" w:type="dxa"/>
            <w:shd w:val="clear" w:color="auto" w:fill="auto"/>
            <w:tcMar>
              <w:top w:w="15" w:type="dxa"/>
              <w:left w:w="108" w:type="dxa"/>
              <w:bottom w:w="0" w:type="dxa"/>
              <w:right w:w="108" w:type="dxa"/>
            </w:tcMar>
          </w:tcPr>
          <w:p w14:paraId="34B17AE2" w14:textId="77777777" w:rsidR="005628EB" w:rsidRPr="00A1115A" w:rsidRDefault="005628EB" w:rsidP="00FC0596">
            <w:pPr>
              <w:pStyle w:val="TAC"/>
            </w:pPr>
            <w:r w:rsidRPr="00A1115A">
              <w:t>H</w:t>
            </w:r>
          </w:p>
        </w:tc>
        <w:tc>
          <w:tcPr>
            <w:tcW w:w="3420" w:type="dxa"/>
            <w:shd w:val="clear" w:color="auto" w:fill="auto"/>
            <w:tcMar>
              <w:top w:w="15" w:type="dxa"/>
              <w:left w:w="108" w:type="dxa"/>
              <w:bottom w:w="0" w:type="dxa"/>
              <w:right w:w="108" w:type="dxa"/>
            </w:tcMar>
          </w:tcPr>
          <w:p w14:paraId="17C40DFD" w14:textId="77777777" w:rsidR="005628EB" w:rsidRPr="00A1115A" w:rsidRDefault="005628EB" w:rsidP="00FC0596">
            <w:pPr>
              <w:pStyle w:val="TAC"/>
              <w:rPr>
                <w:lang w:val="fi-FI"/>
              </w:rPr>
            </w:pPr>
            <w:r w:rsidRPr="00A1115A">
              <w:rPr>
                <w:lang w:val="fi-FI"/>
              </w:rPr>
              <w:t>150 MHz &lt; BW</w:t>
            </w:r>
            <w:r w:rsidRPr="00A1115A">
              <w:rPr>
                <w:vertAlign w:val="subscript"/>
              </w:rPr>
              <w:t>Channel_CA</w:t>
            </w:r>
            <w:r w:rsidRPr="00A1115A">
              <w:rPr>
                <w:lang w:val="fi-FI"/>
              </w:rPr>
              <w:t xml:space="preserve"> ≤ 200 MHz</w:t>
            </w:r>
          </w:p>
        </w:tc>
        <w:tc>
          <w:tcPr>
            <w:tcW w:w="2203" w:type="dxa"/>
            <w:tcBorders>
              <w:right w:val="single" w:sz="4" w:space="0" w:color="auto"/>
            </w:tcBorders>
            <w:shd w:val="clear" w:color="auto" w:fill="auto"/>
            <w:tcMar>
              <w:top w:w="15" w:type="dxa"/>
              <w:left w:w="108" w:type="dxa"/>
              <w:bottom w:w="0" w:type="dxa"/>
              <w:right w:w="108" w:type="dxa"/>
            </w:tcMar>
          </w:tcPr>
          <w:p w14:paraId="57596D3D" w14:textId="77777777" w:rsidR="005628EB" w:rsidRPr="00A1115A" w:rsidRDefault="005628EB" w:rsidP="00FC0596">
            <w:pPr>
              <w:pStyle w:val="TAC"/>
            </w:pPr>
            <w:r w:rsidRPr="00A1115A">
              <w:t>4</w:t>
            </w:r>
          </w:p>
        </w:tc>
        <w:tc>
          <w:tcPr>
            <w:tcW w:w="1928" w:type="dxa"/>
            <w:tcBorders>
              <w:top w:val="nil"/>
              <w:left w:val="single" w:sz="4" w:space="0" w:color="auto"/>
              <w:bottom w:val="nil"/>
              <w:right w:val="single" w:sz="4" w:space="0" w:color="auto"/>
            </w:tcBorders>
            <w:shd w:val="clear" w:color="auto" w:fill="auto"/>
          </w:tcPr>
          <w:p w14:paraId="1CC09E32" w14:textId="77777777" w:rsidR="005628EB" w:rsidRPr="00A1115A" w:rsidRDefault="005628EB" w:rsidP="00FC0596">
            <w:pPr>
              <w:pStyle w:val="TAC"/>
            </w:pPr>
          </w:p>
        </w:tc>
      </w:tr>
      <w:tr w:rsidR="005628EB" w:rsidRPr="00A1115A" w14:paraId="1019D63A" w14:textId="77777777" w:rsidTr="00FC0596">
        <w:tc>
          <w:tcPr>
            <w:tcW w:w="2316" w:type="dxa"/>
            <w:shd w:val="clear" w:color="auto" w:fill="auto"/>
            <w:tcMar>
              <w:top w:w="15" w:type="dxa"/>
              <w:left w:w="108" w:type="dxa"/>
              <w:bottom w:w="0" w:type="dxa"/>
              <w:right w:w="108" w:type="dxa"/>
            </w:tcMar>
          </w:tcPr>
          <w:p w14:paraId="1BEDD161" w14:textId="77777777" w:rsidR="005628EB" w:rsidRPr="00A1115A" w:rsidRDefault="005628EB" w:rsidP="00FC0596">
            <w:pPr>
              <w:pStyle w:val="TAC"/>
            </w:pPr>
            <w:r w:rsidRPr="00A1115A">
              <w:t>I</w:t>
            </w:r>
          </w:p>
        </w:tc>
        <w:tc>
          <w:tcPr>
            <w:tcW w:w="3420" w:type="dxa"/>
            <w:shd w:val="clear" w:color="auto" w:fill="auto"/>
            <w:tcMar>
              <w:top w:w="15" w:type="dxa"/>
              <w:left w:w="108" w:type="dxa"/>
              <w:bottom w:w="0" w:type="dxa"/>
              <w:right w:w="108" w:type="dxa"/>
            </w:tcMar>
          </w:tcPr>
          <w:p w14:paraId="0D864212" w14:textId="77777777" w:rsidR="005628EB" w:rsidRPr="00A1115A" w:rsidRDefault="005628EB" w:rsidP="00FC0596">
            <w:pPr>
              <w:pStyle w:val="TAC"/>
              <w:rPr>
                <w:lang w:val="fi-FI"/>
              </w:rPr>
            </w:pPr>
            <w:r w:rsidRPr="00A1115A">
              <w:rPr>
                <w:lang w:val="fi-FI"/>
              </w:rPr>
              <w:t>200 MHz &lt; BW</w:t>
            </w:r>
            <w:r w:rsidRPr="00A1115A">
              <w:rPr>
                <w:vertAlign w:val="subscript"/>
              </w:rPr>
              <w:t>Channel_CA</w:t>
            </w:r>
            <w:r w:rsidRPr="00A1115A">
              <w:rPr>
                <w:lang w:val="fi-FI"/>
              </w:rPr>
              <w:t xml:space="preserve"> ≤ 250 MHz</w:t>
            </w:r>
          </w:p>
        </w:tc>
        <w:tc>
          <w:tcPr>
            <w:tcW w:w="2203" w:type="dxa"/>
            <w:tcBorders>
              <w:right w:val="single" w:sz="4" w:space="0" w:color="auto"/>
            </w:tcBorders>
            <w:shd w:val="clear" w:color="auto" w:fill="auto"/>
            <w:tcMar>
              <w:top w:w="15" w:type="dxa"/>
              <w:left w:w="108" w:type="dxa"/>
              <w:bottom w:w="0" w:type="dxa"/>
              <w:right w:w="108" w:type="dxa"/>
            </w:tcMar>
          </w:tcPr>
          <w:p w14:paraId="72A1591E" w14:textId="77777777" w:rsidR="005628EB" w:rsidRPr="00A1115A" w:rsidRDefault="005628EB" w:rsidP="00FC0596">
            <w:pPr>
              <w:pStyle w:val="TAC"/>
            </w:pPr>
            <w:r w:rsidRPr="00A1115A">
              <w:t>5</w:t>
            </w:r>
          </w:p>
        </w:tc>
        <w:tc>
          <w:tcPr>
            <w:tcW w:w="1928" w:type="dxa"/>
            <w:tcBorders>
              <w:top w:val="nil"/>
              <w:left w:val="single" w:sz="4" w:space="0" w:color="auto"/>
              <w:bottom w:val="nil"/>
              <w:right w:val="single" w:sz="4" w:space="0" w:color="auto"/>
            </w:tcBorders>
            <w:shd w:val="clear" w:color="auto" w:fill="auto"/>
          </w:tcPr>
          <w:p w14:paraId="32E4D706" w14:textId="77777777" w:rsidR="005628EB" w:rsidRPr="00A1115A" w:rsidRDefault="005628EB" w:rsidP="00FC0596">
            <w:pPr>
              <w:pStyle w:val="TAC"/>
            </w:pPr>
          </w:p>
        </w:tc>
      </w:tr>
      <w:tr w:rsidR="005628EB" w:rsidRPr="00A1115A" w14:paraId="4AF8B616" w14:textId="77777777" w:rsidTr="00FC0596">
        <w:tc>
          <w:tcPr>
            <w:tcW w:w="2316" w:type="dxa"/>
            <w:shd w:val="clear" w:color="auto" w:fill="auto"/>
            <w:tcMar>
              <w:top w:w="15" w:type="dxa"/>
              <w:left w:w="108" w:type="dxa"/>
              <w:bottom w:w="0" w:type="dxa"/>
              <w:right w:w="108" w:type="dxa"/>
            </w:tcMar>
          </w:tcPr>
          <w:p w14:paraId="4A3C28C4" w14:textId="77777777" w:rsidR="005628EB" w:rsidRPr="00A1115A" w:rsidRDefault="005628EB" w:rsidP="00FC0596">
            <w:pPr>
              <w:pStyle w:val="TAC"/>
            </w:pPr>
            <w:r w:rsidRPr="00A1115A">
              <w:t>J</w:t>
            </w:r>
          </w:p>
        </w:tc>
        <w:tc>
          <w:tcPr>
            <w:tcW w:w="3420" w:type="dxa"/>
            <w:shd w:val="clear" w:color="auto" w:fill="auto"/>
            <w:tcMar>
              <w:top w:w="15" w:type="dxa"/>
              <w:left w:w="108" w:type="dxa"/>
              <w:bottom w:w="0" w:type="dxa"/>
              <w:right w:w="108" w:type="dxa"/>
            </w:tcMar>
          </w:tcPr>
          <w:p w14:paraId="00F4BBCD" w14:textId="77777777" w:rsidR="005628EB" w:rsidRPr="00A1115A" w:rsidRDefault="005628EB" w:rsidP="00FC0596">
            <w:pPr>
              <w:pStyle w:val="TAC"/>
              <w:rPr>
                <w:lang w:val="fi-FI"/>
              </w:rPr>
            </w:pPr>
            <w:r w:rsidRPr="00A1115A">
              <w:rPr>
                <w:lang w:val="fi-FI"/>
              </w:rPr>
              <w:t>250 MHz &lt; BW</w:t>
            </w:r>
            <w:r w:rsidRPr="00A1115A">
              <w:rPr>
                <w:vertAlign w:val="subscript"/>
              </w:rPr>
              <w:t>Channel_CA</w:t>
            </w:r>
            <w:r w:rsidRPr="00A1115A">
              <w:rPr>
                <w:lang w:val="fi-FI"/>
              </w:rPr>
              <w:t xml:space="preserve"> ≤ 300 MHz</w:t>
            </w:r>
          </w:p>
        </w:tc>
        <w:tc>
          <w:tcPr>
            <w:tcW w:w="2203" w:type="dxa"/>
            <w:tcBorders>
              <w:right w:val="single" w:sz="4" w:space="0" w:color="auto"/>
            </w:tcBorders>
            <w:shd w:val="clear" w:color="auto" w:fill="auto"/>
            <w:tcMar>
              <w:top w:w="15" w:type="dxa"/>
              <w:left w:w="108" w:type="dxa"/>
              <w:bottom w:w="0" w:type="dxa"/>
              <w:right w:w="108" w:type="dxa"/>
            </w:tcMar>
          </w:tcPr>
          <w:p w14:paraId="47D55DB8" w14:textId="77777777" w:rsidR="005628EB" w:rsidRPr="00A1115A" w:rsidRDefault="005628EB" w:rsidP="00FC0596">
            <w:pPr>
              <w:pStyle w:val="TAC"/>
            </w:pPr>
            <w:r w:rsidRPr="00A1115A">
              <w:t>6</w:t>
            </w:r>
          </w:p>
        </w:tc>
        <w:tc>
          <w:tcPr>
            <w:tcW w:w="1928" w:type="dxa"/>
            <w:tcBorders>
              <w:top w:val="nil"/>
              <w:left w:val="single" w:sz="4" w:space="0" w:color="auto"/>
              <w:bottom w:val="nil"/>
              <w:right w:val="single" w:sz="4" w:space="0" w:color="auto"/>
            </w:tcBorders>
            <w:shd w:val="clear" w:color="auto" w:fill="auto"/>
          </w:tcPr>
          <w:p w14:paraId="5F79492A" w14:textId="77777777" w:rsidR="005628EB" w:rsidRPr="00A1115A" w:rsidRDefault="005628EB" w:rsidP="00FC0596">
            <w:pPr>
              <w:pStyle w:val="TAC"/>
            </w:pPr>
          </w:p>
        </w:tc>
      </w:tr>
      <w:tr w:rsidR="005628EB" w:rsidRPr="00A1115A" w14:paraId="18639B2F" w14:textId="77777777" w:rsidTr="00FC0596">
        <w:tc>
          <w:tcPr>
            <w:tcW w:w="2316" w:type="dxa"/>
            <w:shd w:val="clear" w:color="auto" w:fill="auto"/>
            <w:tcMar>
              <w:top w:w="15" w:type="dxa"/>
              <w:left w:w="108" w:type="dxa"/>
              <w:bottom w:w="0" w:type="dxa"/>
              <w:right w:w="108" w:type="dxa"/>
            </w:tcMar>
          </w:tcPr>
          <w:p w14:paraId="426E3E10" w14:textId="77777777" w:rsidR="005628EB" w:rsidRPr="00A1115A" w:rsidRDefault="005628EB" w:rsidP="00FC0596">
            <w:pPr>
              <w:pStyle w:val="TAC"/>
            </w:pPr>
            <w:r w:rsidRPr="00A1115A">
              <w:t>K</w:t>
            </w:r>
          </w:p>
        </w:tc>
        <w:tc>
          <w:tcPr>
            <w:tcW w:w="3420" w:type="dxa"/>
            <w:shd w:val="clear" w:color="auto" w:fill="auto"/>
            <w:tcMar>
              <w:top w:w="15" w:type="dxa"/>
              <w:left w:w="108" w:type="dxa"/>
              <w:bottom w:w="0" w:type="dxa"/>
              <w:right w:w="108" w:type="dxa"/>
            </w:tcMar>
          </w:tcPr>
          <w:p w14:paraId="1A4FBE03" w14:textId="77777777" w:rsidR="005628EB" w:rsidRPr="00A1115A" w:rsidRDefault="005628EB" w:rsidP="00FC0596">
            <w:pPr>
              <w:pStyle w:val="TAC"/>
              <w:rPr>
                <w:lang w:val="fi-FI"/>
              </w:rPr>
            </w:pPr>
            <w:r w:rsidRPr="00A1115A">
              <w:rPr>
                <w:lang w:val="fi-FI"/>
              </w:rPr>
              <w:t>300 MHz &lt; BW</w:t>
            </w:r>
            <w:r w:rsidRPr="00A1115A">
              <w:rPr>
                <w:vertAlign w:val="subscript"/>
              </w:rPr>
              <w:t>Channel_CA</w:t>
            </w:r>
            <w:r w:rsidRPr="00A1115A">
              <w:rPr>
                <w:lang w:val="fi-FI"/>
              </w:rPr>
              <w:t xml:space="preserve"> ≤ 350 MHz</w:t>
            </w:r>
          </w:p>
        </w:tc>
        <w:tc>
          <w:tcPr>
            <w:tcW w:w="2203" w:type="dxa"/>
            <w:tcBorders>
              <w:right w:val="single" w:sz="4" w:space="0" w:color="auto"/>
            </w:tcBorders>
            <w:shd w:val="clear" w:color="auto" w:fill="auto"/>
            <w:tcMar>
              <w:top w:w="15" w:type="dxa"/>
              <w:left w:w="108" w:type="dxa"/>
              <w:bottom w:w="0" w:type="dxa"/>
              <w:right w:w="108" w:type="dxa"/>
            </w:tcMar>
          </w:tcPr>
          <w:p w14:paraId="00393689" w14:textId="77777777" w:rsidR="005628EB" w:rsidRPr="00A1115A" w:rsidRDefault="005628EB" w:rsidP="00FC0596">
            <w:pPr>
              <w:pStyle w:val="TAC"/>
            </w:pPr>
            <w:r w:rsidRPr="00A1115A">
              <w:t>7</w:t>
            </w:r>
          </w:p>
        </w:tc>
        <w:tc>
          <w:tcPr>
            <w:tcW w:w="1928" w:type="dxa"/>
            <w:tcBorders>
              <w:top w:val="nil"/>
              <w:left w:val="single" w:sz="4" w:space="0" w:color="auto"/>
              <w:bottom w:val="nil"/>
              <w:right w:val="single" w:sz="4" w:space="0" w:color="auto"/>
            </w:tcBorders>
            <w:shd w:val="clear" w:color="auto" w:fill="auto"/>
          </w:tcPr>
          <w:p w14:paraId="2DEDD726" w14:textId="77777777" w:rsidR="005628EB" w:rsidRPr="00A1115A" w:rsidRDefault="005628EB" w:rsidP="00FC0596">
            <w:pPr>
              <w:pStyle w:val="TAC"/>
            </w:pPr>
          </w:p>
        </w:tc>
      </w:tr>
      <w:tr w:rsidR="005628EB" w:rsidRPr="00A1115A" w14:paraId="7CA7F211" w14:textId="77777777" w:rsidTr="00FC0596">
        <w:tc>
          <w:tcPr>
            <w:tcW w:w="2316" w:type="dxa"/>
            <w:shd w:val="clear" w:color="auto" w:fill="auto"/>
            <w:tcMar>
              <w:top w:w="15" w:type="dxa"/>
              <w:left w:w="108" w:type="dxa"/>
              <w:bottom w:w="0" w:type="dxa"/>
              <w:right w:w="108" w:type="dxa"/>
            </w:tcMar>
          </w:tcPr>
          <w:p w14:paraId="40451BC9" w14:textId="77777777" w:rsidR="005628EB" w:rsidRPr="00A1115A" w:rsidRDefault="005628EB" w:rsidP="00FC0596">
            <w:pPr>
              <w:pStyle w:val="TAC"/>
            </w:pPr>
            <w:r w:rsidRPr="00A1115A">
              <w:t>L</w:t>
            </w:r>
          </w:p>
        </w:tc>
        <w:tc>
          <w:tcPr>
            <w:tcW w:w="3420" w:type="dxa"/>
            <w:shd w:val="clear" w:color="auto" w:fill="auto"/>
            <w:tcMar>
              <w:top w:w="15" w:type="dxa"/>
              <w:left w:w="108" w:type="dxa"/>
              <w:bottom w:w="0" w:type="dxa"/>
              <w:right w:w="108" w:type="dxa"/>
            </w:tcMar>
          </w:tcPr>
          <w:p w14:paraId="3647D353" w14:textId="77777777" w:rsidR="005628EB" w:rsidRPr="00A1115A" w:rsidRDefault="005628EB" w:rsidP="00FC0596">
            <w:pPr>
              <w:pStyle w:val="TAC"/>
              <w:rPr>
                <w:lang w:val="fi-FI"/>
              </w:rPr>
            </w:pPr>
            <w:r w:rsidRPr="00A1115A">
              <w:rPr>
                <w:lang w:val="fi-FI"/>
              </w:rPr>
              <w:t>350 MHz &lt; BW</w:t>
            </w:r>
            <w:r w:rsidRPr="00A1115A">
              <w:rPr>
                <w:vertAlign w:val="subscript"/>
              </w:rPr>
              <w:t>Channel_CA</w:t>
            </w:r>
            <w:r w:rsidRPr="00A1115A">
              <w:rPr>
                <w:lang w:val="fi-FI"/>
              </w:rPr>
              <w:t xml:space="preserve"> ≤ 400 MHz</w:t>
            </w:r>
          </w:p>
        </w:tc>
        <w:tc>
          <w:tcPr>
            <w:tcW w:w="2203" w:type="dxa"/>
            <w:tcBorders>
              <w:right w:val="single" w:sz="4" w:space="0" w:color="auto"/>
            </w:tcBorders>
            <w:shd w:val="clear" w:color="auto" w:fill="auto"/>
            <w:tcMar>
              <w:top w:w="15" w:type="dxa"/>
              <w:left w:w="108" w:type="dxa"/>
              <w:bottom w:w="0" w:type="dxa"/>
              <w:right w:w="108" w:type="dxa"/>
            </w:tcMar>
          </w:tcPr>
          <w:p w14:paraId="7C82E0CE" w14:textId="77777777" w:rsidR="005628EB" w:rsidRPr="00A1115A" w:rsidRDefault="005628EB" w:rsidP="00FC0596">
            <w:pPr>
              <w:pStyle w:val="TAC"/>
            </w:pPr>
            <w:r w:rsidRPr="00A1115A">
              <w:t>8</w:t>
            </w:r>
          </w:p>
        </w:tc>
        <w:tc>
          <w:tcPr>
            <w:tcW w:w="1928" w:type="dxa"/>
            <w:tcBorders>
              <w:top w:val="nil"/>
              <w:left w:val="single" w:sz="4" w:space="0" w:color="auto"/>
              <w:bottom w:val="single" w:sz="4" w:space="0" w:color="auto"/>
              <w:right w:val="single" w:sz="4" w:space="0" w:color="auto"/>
            </w:tcBorders>
            <w:shd w:val="clear" w:color="auto" w:fill="auto"/>
          </w:tcPr>
          <w:p w14:paraId="43F72DE1" w14:textId="77777777" w:rsidR="005628EB" w:rsidRPr="00A1115A" w:rsidRDefault="005628EB" w:rsidP="00FC0596">
            <w:pPr>
              <w:pStyle w:val="TAC"/>
            </w:pPr>
          </w:p>
        </w:tc>
      </w:tr>
      <w:tr w:rsidR="005628EB" w:rsidRPr="00A1115A" w14:paraId="68379311" w14:textId="77777777" w:rsidTr="00FC0596">
        <w:tc>
          <w:tcPr>
            <w:tcW w:w="2316" w:type="dxa"/>
            <w:shd w:val="clear" w:color="auto" w:fill="auto"/>
            <w:tcMar>
              <w:top w:w="15" w:type="dxa"/>
              <w:left w:w="108" w:type="dxa"/>
              <w:bottom w:w="0" w:type="dxa"/>
              <w:right w:w="108" w:type="dxa"/>
            </w:tcMar>
          </w:tcPr>
          <w:p w14:paraId="51FE7481" w14:textId="77777777" w:rsidR="005628EB" w:rsidRPr="00A1115A" w:rsidRDefault="005628EB" w:rsidP="00FC0596">
            <w:pPr>
              <w:pStyle w:val="TAC"/>
            </w:pPr>
            <w:r w:rsidRPr="00A1115A">
              <w:t>M</w:t>
            </w:r>
            <w:r w:rsidRPr="00A1115A">
              <w:rPr>
                <w:vertAlign w:val="superscript"/>
              </w:rPr>
              <w:t>3</w:t>
            </w:r>
          </w:p>
        </w:tc>
        <w:tc>
          <w:tcPr>
            <w:tcW w:w="3420" w:type="dxa"/>
            <w:shd w:val="clear" w:color="auto" w:fill="auto"/>
            <w:tcMar>
              <w:top w:w="15" w:type="dxa"/>
              <w:left w:w="108" w:type="dxa"/>
              <w:bottom w:w="0" w:type="dxa"/>
              <w:right w:w="108" w:type="dxa"/>
            </w:tcMar>
          </w:tcPr>
          <w:p w14:paraId="29C85C4B" w14:textId="77777777" w:rsidR="005628EB" w:rsidRPr="00A1115A" w:rsidRDefault="005628EB" w:rsidP="00FC0596">
            <w:pPr>
              <w:pStyle w:val="TAC"/>
              <w:rPr>
                <w:lang w:val="fi-FI"/>
              </w:rPr>
            </w:pPr>
            <w:r w:rsidRPr="00A1115A">
              <w:rPr>
                <w:lang w:val="fi-FI"/>
              </w:rPr>
              <w:t>50 MHz ≤ BW</w:t>
            </w:r>
            <w:r w:rsidRPr="00A1115A">
              <w:rPr>
                <w:vertAlign w:val="subscript"/>
              </w:rPr>
              <w:t>Channel_CA</w:t>
            </w:r>
            <w:r w:rsidRPr="00A1115A">
              <w:rPr>
                <w:lang w:val="fi-FI"/>
              </w:rPr>
              <w:t xml:space="preserve"> ≤ 200 MHz</w:t>
            </w:r>
          </w:p>
        </w:tc>
        <w:tc>
          <w:tcPr>
            <w:tcW w:w="2203" w:type="dxa"/>
            <w:tcBorders>
              <w:right w:val="single" w:sz="4" w:space="0" w:color="auto"/>
            </w:tcBorders>
            <w:shd w:val="clear" w:color="auto" w:fill="auto"/>
            <w:tcMar>
              <w:top w:w="15" w:type="dxa"/>
              <w:left w:w="108" w:type="dxa"/>
              <w:bottom w:w="0" w:type="dxa"/>
              <w:right w:w="108" w:type="dxa"/>
            </w:tcMar>
          </w:tcPr>
          <w:p w14:paraId="06898483" w14:textId="77777777" w:rsidR="005628EB" w:rsidRPr="00A1115A" w:rsidRDefault="005628EB" w:rsidP="00FC0596">
            <w:pPr>
              <w:pStyle w:val="TAC"/>
            </w:pPr>
            <w:r w:rsidRPr="00A1115A">
              <w:t>3</w:t>
            </w:r>
          </w:p>
        </w:tc>
        <w:tc>
          <w:tcPr>
            <w:tcW w:w="1928" w:type="dxa"/>
            <w:tcBorders>
              <w:top w:val="single" w:sz="4" w:space="0" w:color="auto"/>
              <w:left w:val="single" w:sz="4" w:space="0" w:color="auto"/>
              <w:bottom w:val="nil"/>
              <w:right w:val="single" w:sz="4" w:space="0" w:color="auto"/>
            </w:tcBorders>
            <w:shd w:val="clear" w:color="auto" w:fill="auto"/>
          </w:tcPr>
          <w:p w14:paraId="64AD5234" w14:textId="77777777" w:rsidR="005628EB" w:rsidRPr="00A1115A" w:rsidRDefault="005628EB" w:rsidP="00FC0596">
            <w:pPr>
              <w:pStyle w:val="TAC"/>
            </w:pPr>
            <w:r w:rsidRPr="00A1115A">
              <w:t>3</w:t>
            </w:r>
            <w:ins w:id="39" w:author="Huawei" w:date="2021-08-22T17:01:00Z">
              <w:r>
                <w:rPr>
                  <w:vertAlign w:val="superscript"/>
                </w:rPr>
                <w:t>4</w:t>
              </w:r>
            </w:ins>
          </w:p>
        </w:tc>
      </w:tr>
      <w:tr w:rsidR="005628EB" w:rsidRPr="00A1115A" w14:paraId="75D58DBF" w14:textId="77777777" w:rsidTr="00FC0596">
        <w:tc>
          <w:tcPr>
            <w:tcW w:w="2316" w:type="dxa"/>
            <w:shd w:val="clear" w:color="auto" w:fill="auto"/>
            <w:tcMar>
              <w:top w:w="15" w:type="dxa"/>
              <w:left w:w="108" w:type="dxa"/>
              <w:bottom w:w="0" w:type="dxa"/>
              <w:right w:w="108" w:type="dxa"/>
            </w:tcMar>
          </w:tcPr>
          <w:p w14:paraId="3711EEE2" w14:textId="77777777" w:rsidR="005628EB" w:rsidRPr="00A1115A" w:rsidRDefault="005628EB" w:rsidP="00FC0596">
            <w:pPr>
              <w:pStyle w:val="TAC"/>
            </w:pPr>
            <w:r w:rsidRPr="00A1115A">
              <w:t>N</w:t>
            </w:r>
            <w:r w:rsidRPr="00A1115A">
              <w:rPr>
                <w:vertAlign w:val="superscript"/>
              </w:rPr>
              <w:t>3</w:t>
            </w:r>
          </w:p>
        </w:tc>
        <w:tc>
          <w:tcPr>
            <w:tcW w:w="3420" w:type="dxa"/>
            <w:shd w:val="clear" w:color="auto" w:fill="auto"/>
            <w:tcMar>
              <w:top w:w="15" w:type="dxa"/>
              <w:left w:w="108" w:type="dxa"/>
              <w:bottom w:w="0" w:type="dxa"/>
              <w:right w:w="108" w:type="dxa"/>
            </w:tcMar>
          </w:tcPr>
          <w:p w14:paraId="460629AB" w14:textId="77777777" w:rsidR="005628EB" w:rsidRPr="00A1115A" w:rsidRDefault="005628EB" w:rsidP="00FC0596">
            <w:pPr>
              <w:pStyle w:val="TAC"/>
              <w:rPr>
                <w:lang w:val="fi-FI"/>
              </w:rPr>
            </w:pPr>
            <w:r w:rsidRPr="00A1115A">
              <w:rPr>
                <w:lang w:val="fi-FI"/>
              </w:rPr>
              <w:t>80 MHz ≤ BW</w:t>
            </w:r>
            <w:r w:rsidRPr="00A1115A">
              <w:rPr>
                <w:vertAlign w:val="subscript"/>
              </w:rPr>
              <w:t>Channel_CA</w:t>
            </w:r>
            <w:r w:rsidRPr="00A1115A">
              <w:rPr>
                <w:lang w:val="fi-FI"/>
              </w:rPr>
              <w:t xml:space="preserve"> ≤ 300 MHz</w:t>
            </w:r>
          </w:p>
        </w:tc>
        <w:tc>
          <w:tcPr>
            <w:tcW w:w="2203" w:type="dxa"/>
            <w:tcBorders>
              <w:right w:val="single" w:sz="4" w:space="0" w:color="auto"/>
            </w:tcBorders>
            <w:shd w:val="clear" w:color="auto" w:fill="auto"/>
            <w:tcMar>
              <w:top w:w="15" w:type="dxa"/>
              <w:left w:w="108" w:type="dxa"/>
              <w:bottom w:w="0" w:type="dxa"/>
              <w:right w:w="108" w:type="dxa"/>
            </w:tcMar>
          </w:tcPr>
          <w:p w14:paraId="75796F97" w14:textId="77777777" w:rsidR="005628EB" w:rsidRPr="00A1115A" w:rsidRDefault="005628EB" w:rsidP="00FC0596">
            <w:pPr>
              <w:pStyle w:val="TAC"/>
            </w:pPr>
            <w:r w:rsidRPr="00A1115A">
              <w:t>4</w:t>
            </w:r>
          </w:p>
        </w:tc>
        <w:tc>
          <w:tcPr>
            <w:tcW w:w="1928" w:type="dxa"/>
            <w:tcBorders>
              <w:top w:val="nil"/>
              <w:left w:val="single" w:sz="4" w:space="0" w:color="auto"/>
              <w:bottom w:val="nil"/>
              <w:right w:val="single" w:sz="4" w:space="0" w:color="auto"/>
            </w:tcBorders>
            <w:shd w:val="clear" w:color="auto" w:fill="auto"/>
          </w:tcPr>
          <w:p w14:paraId="4EBAF854" w14:textId="77777777" w:rsidR="005628EB" w:rsidRPr="00A1115A" w:rsidRDefault="005628EB" w:rsidP="00FC0596">
            <w:pPr>
              <w:pStyle w:val="TAC"/>
            </w:pPr>
          </w:p>
        </w:tc>
      </w:tr>
      <w:tr w:rsidR="005628EB" w:rsidRPr="00A1115A" w14:paraId="706376EB" w14:textId="77777777" w:rsidTr="00FC0596">
        <w:tc>
          <w:tcPr>
            <w:tcW w:w="2316" w:type="dxa"/>
            <w:shd w:val="clear" w:color="auto" w:fill="auto"/>
            <w:tcMar>
              <w:top w:w="15" w:type="dxa"/>
              <w:left w:w="108" w:type="dxa"/>
              <w:bottom w:w="0" w:type="dxa"/>
              <w:right w:w="108" w:type="dxa"/>
            </w:tcMar>
          </w:tcPr>
          <w:p w14:paraId="1CABD36C" w14:textId="77777777" w:rsidR="005628EB" w:rsidRPr="00A1115A" w:rsidRDefault="005628EB" w:rsidP="00FC0596">
            <w:pPr>
              <w:pStyle w:val="TAC"/>
            </w:pPr>
            <w:r w:rsidRPr="00A1115A">
              <w:t>O</w:t>
            </w:r>
            <w:r w:rsidRPr="00A1115A">
              <w:rPr>
                <w:vertAlign w:val="superscript"/>
              </w:rPr>
              <w:t>3</w:t>
            </w:r>
          </w:p>
        </w:tc>
        <w:tc>
          <w:tcPr>
            <w:tcW w:w="3420" w:type="dxa"/>
            <w:shd w:val="clear" w:color="auto" w:fill="auto"/>
            <w:tcMar>
              <w:top w:w="15" w:type="dxa"/>
              <w:left w:w="108" w:type="dxa"/>
              <w:bottom w:w="0" w:type="dxa"/>
              <w:right w:w="108" w:type="dxa"/>
            </w:tcMar>
          </w:tcPr>
          <w:p w14:paraId="06DA939B" w14:textId="77777777" w:rsidR="005628EB" w:rsidRPr="00A1115A" w:rsidRDefault="005628EB" w:rsidP="00FC0596">
            <w:pPr>
              <w:pStyle w:val="TAC"/>
              <w:rPr>
                <w:lang w:val="fi-FI"/>
              </w:rPr>
            </w:pPr>
            <w:r w:rsidRPr="00A1115A">
              <w:rPr>
                <w:lang w:val="sv-SE"/>
              </w:rPr>
              <w:t>100 MHz ≤ BW</w:t>
            </w:r>
            <w:r w:rsidRPr="00A1115A">
              <w:rPr>
                <w:vertAlign w:val="subscript"/>
                <w:lang w:val="sv-SE"/>
              </w:rPr>
              <w:t xml:space="preserve">Channel_CA </w:t>
            </w:r>
            <w:r w:rsidRPr="00A1115A">
              <w:rPr>
                <w:lang w:val="sv-SE"/>
              </w:rPr>
              <w:t>≤ 400 MHz</w:t>
            </w:r>
          </w:p>
        </w:tc>
        <w:tc>
          <w:tcPr>
            <w:tcW w:w="2203" w:type="dxa"/>
            <w:tcBorders>
              <w:right w:val="single" w:sz="4" w:space="0" w:color="auto"/>
            </w:tcBorders>
            <w:shd w:val="clear" w:color="auto" w:fill="auto"/>
            <w:tcMar>
              <w:top w:w="15" w:type="dxa"/>
              <w:left w:w="108" w:type="dxa"/>
              <w:bottom w:w="0" w:type="dxa"/>
              <w:right w:w="108" w:type="dxa"/>
            </w:tcMar>
          </w:tcPr>
          <w:p w14:paraId="0A5D4BB9" w14:textId="77777777" w:rsidR="005628EB" w:rsidRPr="00A1115A" w:rsidRDefault="005628EB" w:rsidP="00FC0596">
            <w:pPr>
              <w:pStyle w:val="TAC"/>
            </w:pPr>
            <w:r w:rsidRPr="00A1115A">
              <w:t>5</w:t>
            </w:r>
          </w:p>
        </w:tc>
        <w:tc>
          <w:tcPr>
            <w:tcW w:w="1928" w:type="dxa"/>
            <w:tcBorders>
              <w:top w:val="nil"/>
              <w:left w:val="single" w:sz="4" w:space="0" w:color="auto"/>
              <w:bottom w:val="single" w:sz="4" w:space="0" w:color="auto"/>
              <w:right w:val="single" w:sz="4" w:space="0" w:color="auto"/>
            </w:tcBorders>
            <w:shd w:val="clear" w:color="auto" w:fill="auto"/>
          </w:tcPr>
          <w:p w14:paraId="382EA457" w14:textId="77777777" w:rsidR="005628EB" w:rsidRPr="00A1115A" w:rsidRDefault="005628EB" w:rsidP="00FC0596">
            <w:pPr>
              <w:pStyle w:val="TAC"/>
            </w:pPr>
          </w:p>
        </w:tc>
      </w:tr>
      <w:tr w:rsidR="005628EB" w:rsidRPr="00A1115A" w14:paraId="1F25BD7B" w14:textId="77777777" w:rsidTr="00FC0596">
        <w:tc>
          <w:tcPr>
            <w:tcW w:w="9867" w:type="dxa"/>
            <w:gridSpan w:val="4"/>
            <w:shd w:val="clear" w:color="auto" w:fill="auto"/>
            <w:tcMar>
              <w:top w:w="15" w:type="dxa"/>
              <w:left w:w="108" w:type="dxa"/>
              <w:bottom w:w="0" w:type="dxa"/>
              <w:right w:w="108" w:type="dxa"/>
            </w:tcMar>
            <w:hideMark/>
          </w:tcPr>
          <w:p w14:paraId="32D602FE" w14:textId="77777777" w:rsidR="005628EB" w:rsidRPr="00A1115A" w:rsidRDefault="005628EB" w:rsidP="00FC0596">
            <w:pPr>
              <w:pStyle w:val="TAN"/>
            </w:pPr>
            <w:r w:rsidRPr="00A1115A">
              <w:t>NOTE 1:</w:t>
            </w:r>
            <w:r w:rsidRPr="00A1115A">
              <w:tab/>
              <w:t>BW</w:t>
            </w:r>
            <w:r w:rsidRPr="00A1115A">
              <w:rPr>
                <w:rStyle w:val="TACChar"/>
                <w:vertAlign w:val="subscript"/>
              </w:rPr>
              <w:t>Channel, max</w:t>
            </w:r>
            <w:r w:rsidRPr="00A1115A">
              <w:t xml:space="preserve"> is maximum channel bandwidth supported among all bands in a release</w:t>
            </w:r>
          </w:p>
          <w:p w14:paraId="573D9A39" w14:textId="77777777" w:rsidR="005628EB" w:rsidRPr="00A1115A" w:rsidRDefault="005628EB" w:rsidP="00FC0596">
            <w:pPr>
              <w:pStyle w:val="TAN"/>
            </w:pPr>
            <w:r w:rsidRPr="00A1115A">
              <w:t>NOTE 2:</w:t>
            </w:r>
            <w:r w:rsidRPr="00A1115A">
              <w:tab/>
              <w:t>It is mandatory for a UE to be able to fallback to lower order NR CA bandwidth class configuration within a fallback group. It is not mandatory for a UE to be able to fallback to lower order NR CA bandwidth class configuration that belong to a different fallback group.</w:t>
            </w:r>
          </w:p>
          <w:p w14:paraId="71524F46" w14:textId="77777777" w:rsidR="005628EB" w:rsidRDefault="005628EB" w:rsidP="00FC0596">
            <w:pPr>
              <w:pStyle w:val="TAN"/>
              <w:rPr>
                <w:ins w:id="40" w:author="Huawei" w:date="2021-08-22T17:01:00Z"/>
              </w:rPr>
            </w:pPr>
            <w:r w:rsidRPr="00A1115A">
              <w:t>NOTE 3:</w:t>
            </w:r>
            <w:r w:rsidRPr="00A1115A">
              <w:tab/>
              <w:t>This bandwidth class is only applicable to bands identified for use with shared spectrum channel access in Table 5.2-1.</w:t>
            </w:r>
          </w:p>
          <w:p w14:paraId="7DB83713" w14:textId="77777777" w:rsidR="005628EB" w:rsidRPr="00A1115A" w:rsidRDefault="005628EB" w:rsidP="00FC0596">
            <w:pPr>
              <w:pStyle w:val="TAN"/>
            </w:pPr>
            <w:ins w:id="41" w:author="Huawei" w:date="2021-08-22T17:01:00Z">
              <w:r>
                <w:t>NOTE 4:</w:t>
              </w:r>
              <w:r>
                <w:tab/>
                <w:t>Fallback group 3 is only applicable to bands identified for use with shared spectrum channel access in Table 5.2-1.</w:t>
              </w:r>
            </w:ins>
          </w:p>
        </w:tc>
      </w:tr>
    </w:tbl>
    <w:p w14:paraId="05E2C89E" w14:textId="77777777" w:rsidR="005628EB" w:rsidRPr="00A1115A" w:rsidRDefault="005628EB" w:rsidP="005628EB"/>
    <w:p w14:paraId="6836F9F6" w14:textId="77777777" w:rsidR="005628EB" w:rsidRPr="00A1115A" w:rsidRDefault="005628EB" w:rsidP="005628EB">
      <w:pPr>
        <w:pStyle w:val="TH"/>
      </w:pPr>
      <w:r w:rsidRPr="00A1115A">
        <w:t xml:space="preserve">Table 5.3A.5-2: NR </w:t>
      </w:r>
      <w:r>
        <w:t xml:space="preserve">intra-band </w:t>
      </w:r>
      <w:r w:rsidRPr="00A1115A">
        <w:t xml:space="preserve">non-contiguous </w:t>
      </w:r>
      <w:r>
        <w:t xml:space="preserve">UL </w:t>
      </w:r>
      <w:r w:rsidRPr="00A1115A">
        <w:t>CA frequency separation classes</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628EB" w:rsidRPr="00A1115A" w14:paraId="1E7D0FA1" w14:textId="77777777" w:rsidTr="00FC0596">
        <w:trPr>
          <w:trHeight w:val="187"/>
          <w:jc w:val="center"/>
        </w:trPr>
        <w:tc>
          <w:tcPr>
            <w:tcW w:w="2878" w:type="dxa"/>
            <w:shd w:val="clear" w:color="auto" w:fill="auto"/>
            <w:tcMar>
              <w:top w:w="15" w:type="dxa"/>
              <w:left w:w="108" w:type="dxa"/>
              <w:bottom w:w="0" w:type="dxa"/>
              <w:right w:w="108" w:type="dxa"/>
            </w:tcMar>
            <w:hideMark/>
          </w:tcPr>
          <w:p w14:paraId="202044C9" w14:textId="77777777" w:rsidR="005628EB" w:rsidRPr="00A1115A" w:rsidRDefault="005628EB" w:rsidP="00FC0596">
            <w:pPr>
              <w:pStyle w:val="TAH"/>
            </w:pPr>
            <w:r w:rsidRPr="00A1115A">
              <w:t xml:space="preserve">NR NC </w:t>
            </w:r>
            <w:r>
              <w:t xml:space="preserve">UL </w:t>
            </w:r>
            <w:r w:rsidRPr="00A1115A">
              <w:t>CA frequency separation class</w:t>
            </w:r>
          </w:p>
        </w:tc>
        <w:tc>
          <w:tcPr>
            <w:tcW w:w="4251" w:type="dxa"/>
            <w:shd w:val="clear" w:color="auto" w:fill="auto"/>
            <w:tcMar>
              <w:top w:w="15" w:type="dxa"/>
              <w:left w:w="108" w:type="dxa"/>
              <w:bottom w:w="0" w:type="dxa"/>
              <w:right w:w="108" w:type="dxa"/>
            </w:tcMar>
            <w:hideMark/>
          </w:tcPr>
          <w:p w14:paraId="10FB9483" w14:textId="77777777" w:rsidR="005628EB" w:rsidRPr="00A1115A" w:rsidRDefault="005628EB" w:rsidP="00FC0596">
            <w:pPr>
              <w:pStyle w:val="TAH"/>
            </w:pPr>
            <w:r w:rsidRPr="00681A0A">
              <w:t>Maximum allowed frequency separation</w:t>
            </w:r>
          </w:p>
        </w:tc>
      </w:tr>
      <w:tr w:rsidR="005628EB" w:rsidRPr="00A1115A" w14:paraId="7FA78761" w14:textId="77777777" w:rsidTr="00FC0596">
        <w:trPr>
          <w:trHeight w:val="187"/>
          <w:jc w:val="center"/>
        </w:trPr>
        <w:tc>
          <w:tcPr>
            <w:tcW w:w="2878" w:type="dxa"/>
            <w:shd w:val="clear" w:color="auto" w:fill="auto"/>
            <w:tcMar>
              <w:top w:w="15" w:type="dxa"/>
              <w:left w:w="108" w:type="dxa"/>
              <w:bottom w:w="0" w:type="dxa"/>
              <w:right w:w="108" w:type="dxa"/>
            </w:tcMar>
            <w:hideMark/>
          </w:tcPr>
          <w:p w14:paraId="3ECD4325" w14:textId="77777777" w:rsidR="005628EB" w:rsidRPr="00A1115A" w:rsidRDefault="005628EB" w:rsidP="00FC0596">
            <w:pPr>
              <w:pStyle w:val="TAC"/>
            </w:pPr>
            <w:r w:rsidRPr="00A1115A">
              <w:t>I</w:t>
            </w:r>
          </w:p>
        </w:tc>
        <w:tc>
          <w:tcPr>
            <w:tcW w:w="4251" w:type="dxa"/>
            <w:shd w:val="clear" w:color="auto" w:fill="auto"/>
            <w:tcMar>
              <w:top w:w="15" w:type="dxa"/>
              <w:left w:w="108" w:type="dxa"/>
              <w:bottom w:w="0" w:type="dxa"/>
              <w:right w:w="108" w:type="dxa"/>
            </w:tcMar>
            <w:hideMark/>
          </w:tcPr>
          <w:p w14:paraId="6395A9FF" w14:textId="77777777" w:rsidR="005628EB" w:rsidRPr="00A1115A" w:rsidRDefault="005628EB" w:rsidP="00FC0596">
            <w:pPr>
              <w:pStyle w:val="TAC"/>
            </w:pPr>
            <w:r w:rsidRPr="00A1115A">
              <w:t>100 MHz</w:t>
            </w:r>
          </w:p>
        </w:tc>
      </w:tr>
      <w:tr w:rsidR="005628EB" w:rsidRPr="00A1115A" w14:paraId="48099751" w14:textId="77777777" w:rsidTr="00FC0596">
        <w:trPr>
          <w:trHeight w:val="187"/>
          <w:jc w:val="center"/>
        </w:trPr>
        <w:tc>
          <w:tcPr>
            <w:tcW w:w="2878" w:type="dxa"/>
            <w:shd w:val="clear" w:color="auto" w:fill="auto"/>
            <w:tcMar>
              <w:top w:w="15" w:type="dxa"/>
              <w:left w:w="108" w:type="dxa"/>
              <w:bottom w:w="0" w:type="dxa"/>
              <w:right w:w="108" w:type="dxa"/>
            </w:tcMar>
            <w:hideMark/>
          </w:tcPr>
          <w:p w14:paraId="59019C15" w14:textId="77777777" w:rsidR="005628EB" w:rsidRPr="00A1115A" w:rsidRDefault="005628EB" w:rsidP="00FC0596">
            <w:pPr>
              <w:pStyle w:val="TAC"/>
            </w:pPr>
            <w:r w:rsidRPr="00A1115A">
              <w:t>II</w:t>
            </w:r>
          </w:p>
        </w:tc>
        <w:tc>
          <w:tcPr>
            <w:tcW w:w="4251" w:type="dxa"/>
            <w:shd w:val="clear" w:color="auto" w:fill="auto"/>
            <w:tcMar>
              <w:top w:w="15" w:type="dxa"/>
              <w:left w:w="108" w:type="dxa"/>
              <w:bottom w:w="0" w:type="dxa"/>
              <w:right w:w="108" w:type="dxa"/>
            </w:tcMar>
            <w:hideMark/>
          </w:tcPr>
          <w:p w14:paraId="2DCDB79C" w14:textId="77777777" w:rsidR="005628EB" w:rsidRPr="00A1115A" w:rsidRDefault="005628EB" w:rsidP="00FC0596">
            <w:pPr>
              <w:pStyle w:val="TAC"/>
            </w:pPr>
            <w:r w:rsidRPr="00A1115A">
              <w:t>200 MHz</w:t>
            </w:r>
          </w:p>
        </w:tc>
      </w:tr>
      <w:tr w:rsidR="005628EB" w:rsidRPr="00A1115A" w14:paraId="6202DD71" w14:textId="77777777" w:rsidTr="00FC0596">
        <w:trPr>
          <w:trHeight w:val="187"/>
          <w:jc w:val="center"/>
        </w:trPr>
        <w:tc>
          <w:tcPr>
            <w:tcW w:w="2878" w:type="dxa"/>
            <w:shd w:val="clear" w:color="auto" w:fill="auto"/>
            <w:tcMar>
              <w:top w:w="15" w:type="dxa"/>
              <w:left w:w="108" w:type="dxa"/>
              <w:bottom w:w="0" w:type="dxa"/>
              <w:right w:w="108" w:type="dxa"/>
            </w:tcMar>
            <w:hideMark/>
          </w:tcPr>
          <w:p w14:paraId="32FEC862" w14:textId="77777777" w:rsidR="005628EB" w:rsidRPr="00A1115A" w:rsidRDefault="005628EB" w:rsidP="00FC0596">
            <w:pPr>
              <w:pStyle w:val="TAC"/>
            </w:pPr>
            <w:r w:rsidRPr="00A1115A">
              <w:t>III</w:t>
            </w:r>
          </w:p>
        </w:tc>
        <w:tc>
          <w:tcPr>
            <w:tcW w:w="4251" w:type="dxa"/>
            <w:shd w:val="clear" w:color="auto" w:fill="auto"/>
            <w:tcMar>
              <w:top w:w="15" w:type="dxa"/>
              <w:left w:w="108" w:type="dxa"/>
              <w:bottom w:w="0" w:type="dxa"/>
              <w:right w:w="108" w:type="dxa"/>
            </w:tcMar>
            <w:hideMark/>
          </w:tcPr>
          <w:p w14:paraId="735A15CA" w14:textId="77777777" w:rsidR="005628EB" w:rsidRPr="00A1115A" w:rsidRDefault="005628EB" w:rsidP="00FC0596">
            <w:pPr>
              <w:pStyle w:val="TAC"/>
            </w:pPr>
            <w:r w:rsidRPr="00A1115A">
              <w:t>[600MHz]</w:t>
            </w:r>
          </w:p>
        </w:tc>
      </w:tr>
    </w:tbl>
    <w:p w14:paraId="5B2759DD" w14:textId="77777777" w:rsidR="00945A4B" w:rsidRDefault="00945A4B" w:rsidP="00945A4B">
      <w:pPr>
        <w:rPr>
          <w:b/>
          <w:i/>
          <w:noProof/>
          <w:color w:val="FF0000"/>
          <w:lang w:eastAsia="zh-CN"/>
        </w:rPr>
      </w:pPr>
    </w:p>
    <w:p w14:paraId="4BD3220F" w14:textId="77777777" w:rsidR="00493537" w:rsidRDefault="00724EFB" w:rsidP="00724EFB">
      <w:pPr>
        <w:pStyle w:val="2"/>
        <w:rPr>
          <w:rStyle w:val="afe"/>
          <w:iCs/>
          <w:color w:val="C00000"/>
          <w:sz w:val="28"/>
          <w:lang w:eastAsia="zh-CN"/>
        </w:rPr>
        <w:sectPr w:rsidR="0049353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Pr="00724EFB">
        <w:rPr>
          <w:rStyle w:val="afe"/>
          <w:iCs/>
          <w:color w:val="C00000"/>
          <w:sz w:val="28"/>
          <w:lang w:eastAsia="zh-CN"/>
        </w:rPr>
        <w:t>1</w:t>
      </w:r>
      <w:r w:rsidRPr="00724EFB">
        <w:rPr>
          <w:rStyle w:val="afe"/>
          <w:rFonts w:hint="eastAsia"/>
          <w:iCs/>
          <w:color w:val="C00000"/>
          <w:sz w:val="28"/>
          <w:lang w:eastAsia="zh-CN"/>
        </w:rPr>
        <w:t>&gt;</w:t>
      </w:r>
      <w:r w:rsidRPr="00724EFB">
        <w:rPr>
          <w:rStyle w:val="afe"/>
          <w:iCs/>
          <w:color w:val="C00000"/>
          <w:sz w:val="28"/>
          <w:lang w:eastAsia="zh-CN"/>
        </w:rPr>
        <w:t>&gt;</w:t>
      </w:r>
    </w:p>
    <w:p w14:paraId="7DCE7888" w14:textId="0C0DC183" w:rsidR="00493537" w:rsidRDefault="00493537" w:rsidP="00493537">
      <w:pPr>
        <w:pStyle w:val="2"/>
        <w:rPr>
          <w:b/>
          <w:i/>
          <w:noProof/>
          <w:color w:val="FF0000"/>
          <w:lang w:eastAsia="zh-CN"/>
        </w:rPr>
      </w:pPr>
      <w:commentRangeStart w:id="42"/>
      <w:r w:rsidRPr="00724EFB">
        <w:rPr>
          <w:rStyle w:val="afe"/>
          <w:rFonts w:hint="eastAsia"/>
          <w:color w:val="C00000"/>
          <w:sz w:val="28"/>
          <w:lang w:eastAsia="zh-CN"/>
        </w:rPr>
        <w:t>&lt;</w:t>
      </w:r>
      <w:r w:rsidRPr="00724EFB">
        <w:rPr>
          <w:rStyle w:val="afe"/>
          <w:color w:val="C00000"/>
          <w:sz w:val="28"/>
          <w:lang w:eastAsia="zh-CN"/>
        </w:rPr>
        <w:t>&lt;Start of Change</w:t>
      </w:r>
      <w:r w:rsidR="00207203">
        <w:rPr>
          <w:rStyle w:val="afe"/>
          <w:color w:val="C00000"/>
          <w:sz w:val="28"/>
          <w:lang w:eastAsia="zh-CN"/>
        </w:rPr>
        <w:t>2</w:t>
      </w:r>
      <w:r w:rsidRPr="00724EFB">
        <w:rPr>
          <w:rStyle w:val="afe"/>
          <w:color w:val="C00000"/>
          <w:sz w:val="28"/>
          <w:lang w:eastAsia="zh-CN"/>
        </w:rPr>
        <w:t>&gt;&gt;</w:t>
      </w:r>
      <w:commentRangeEnd w:id="42"/>
      <w:r w:rsidR="00130B13">
        <w:rPr>
          <w:rStyle w:val="ad"/>
          <w:rFonts w:ascii="Times New Roman" w:hAnsi="Times New Roman"/>
        </w:rPr>
        <w:commentReference w:id="42"/>
      </w:r>
    </w:p>
    <w:p w14:paraId="4BD2B18B" w14:textId="77777777" w:rsidR="00D74CB4" w:rsidRPr="001C0CC4" w:rsidRDefault="00493537" w:rsidP="00D74CB4">
      <w:pPr>
        <w:pStyle w:val="2"/>
      </w:pPr>
      <w:bookmarkStart w:id="43" w:name="_Toc21344224"/>
      <w:r>
        <w:t xml:space="preserve"> </w:t>
      </w:r>
      <w:bookmarkStart w:id="44" w:name="_Toc21344222"/>
      <w:bookmarkStart w:id="45" w:name="_Toc29801706"/>
      <w:bookmarkStart w:id="46" w:name="_Toc29802130"/>
      <w:bookmarkStart w:id="47" w:name="_Toc29802755"/>
      <w:bookmarkStart w:id="48" w:name="_Toc36107497"/>
      <w:bookmarkStart w:id="49" w:name="_Toc37251256"/>
      <w:bookmarkStart w:id="50" w:name="_Toc45888055"/>
      <w:bookmarkStart w:id="51" w:name="_Toc45888654"/>
      <w:bookmarkStart w:id="52" w:name="_Toc59649936"/>
      <w:bookmarkStart w:id="53" w:name="_Toc61357200"/>
      <w:bookmarkStart w:id="54" w:name="_Toc61358974"/>
      <w:bookmarkStart w:id="55" w:name="_Toc67915911"/>
      <w:bookmarkStart w:id="56" w:name="_Toc75533454"/>
      <w:bookmarkStart w:id="57" w:name="_Toc75819339"/>
      <w:bookmarkStart w:id="58" w:name="_Toc76508183"/>
      <w:bookmarkStart w:id="59" w:name="_Toc76717133"/>
      <w:r w:rsidR="00D74CB4" w:rsidRPr="001C0CC4">
        <w:t>5.5A</w:t>
      </w:r>
      <w:r w:rsidR="00D74CB4" w:rsidRPr="001C0CC4">
        <w:tab/>
        <w:t>Configurations for CA</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CF1F783" w14:textId="77777777" w:rsidR="00D74CB4" w:rsidRPr="001C0CC4" w:rsidRDefault="00D74CB4" w:rsidP="00D74CB4">
      <w:pPr>
        <w:pStyle w:val="30"/>
      </w:pPr>
      <w:bookmarkStart w:id="60" w:name="_Toc21344223"/>
      <w:bookmarkStart w:id="61" w:name="_Toc29801707"/>
      <w:bookmarkStart w:id="62" w:name="_Toc29802131"/>
      <w:bookmarkStart w:id="63" w:name="_Toc29802756"/>
      <w:bookmarkStart w:id="64" w:name="_Toc36107498"/>
      <w:bookmarkStart w:id="65" w:name="_Toc37251257"/>
      <w:bookmarkStart w:id="66" w:name="_Toc45888056"/>
      <w:bookmarkStart w:id="67" w:name="_Toc45888655"/>
      <w:bookmarkStart w:id="68" w:name="_Toc59649937"/>
      <w:bookmarkStart w:id="69" w:name="_Toc61357201"/>
      <w:bookmarkStart w:id="70" w:name="_Toc61358975"/>
      <w:bookmarkStart w:id="71" w:name="_Toc67915912"/>
      <w:bookmarkStart w:id="72" w:name="_Toc75533455"/>
      <w:bookmarkStart w:id="73" w:name="_Toc75819340"/>
      <w:bookmarkStart w:id="74" w:name="_Toc76508184"/>
      <w:bookmarkStart w:id="75" w:name="_Toc76717134"/>
      <w:r w:rsidRPr="001C0CC4">
        <w:t>5.5A.0</w:t>
      </w:r>
      <w:r w:rsidRPr="001C0CC4">
        <w:tab/>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9B14A83" w14:textId="77777777" w:rsidR="00D74CB4" w:rsidRDefault="00D74CB4" w:rsidP="00D74CB4">
      <w:r w:rsidRPr="00D511A0">
        <w:t xml:space="preserve">The configurations for CA operating band including Band n41 also apply for the corresponding CA operating bands with Band </w:t>
      </w:r>
      <w:r>
        <w:t>n90</w:t>
      </w:r>
      <w:r w:rsidRPr="00D511A0">
        <w:t xml:space="preserve"> replacing Band n41 but with otherwise identical parameters. For brevity the said configuration for CA operating bands with Band </w:t>
      </w:r>
      <w:r>
        <w:t>n90</w:t>
      </w:r>
      <w:r w:rsidRPr="00D511A0">
        <w:t xml:space="preserve"> are no</w:t>
      </w:r>
      <w:r w:rsidRPr="00414DAE">
        <w:t>t listed in the tables below but are covered by this specification.</w:t>
      </w:r>
    </w:p>
    <w:p w14:paraId="4184490C" w14:textId="77777777" w:rsidR="00D74CB4" w:rsidRDefault="00D74CB4" w:rsidP="00D74CB4">
      <w:pPr>
        <w:rPr>
          <w:ins w:id="76" w:author="Ericsson" w:date="2021-08-06T23:40:00Z"/>
        </w:rPr>
      </w:pPr>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0AF339D0" w14:textId="77777777" w:rsidR="00D74CB4" w:rsidRPr="00414DAE" w:rsidRDefault="00D74CB4" w:rsidP="00D74CB4">
      <w:ins w:id="77" w:author="Ericsson" w:date="2021-08-06T23:41:00Z">
        <w:r>
          <w:t xml:space="preserve">For </w:t>
        </w:r>
      </w:ins>
      <w:ins w:id="78" w:author="Ericsson" w:date="2021-08-07T00:09:00Z">
        <w:r>
          <w:t xml:space="preserve">a </w:t>
        </w:r>
      </w:ins>
      <w:ins w:id="79" w:author="Ericsson" w:date="2021-08-06T23:46:00Z">
        <w:r>
          <w:t xml:space="preserve">CA configuration </w:t>
        </w:r>
      </w:ins>
      <w:ins w:id="80" w:author="Ericsson" w:date="2021-08-07T00:14:00Z">
        <w:r>
          <w:t>with</w:t>
        </w:r>
      </w:ins>
      <w:ins w:id="81" w:author="Ericsson" w:date="2021-08-06T23:46:00Z">
        <w:r>
          <w:t xml:space="preserve"> </w:t>
        </w:r>
      </w:ins>
      <w:ins w:id="82" w:author="Ericsson" w:date="2021-08-07T00:11:00Z">
        <w:r>
          <w:t xml:space="preserve">one or more </w:t>
        </w:r>
      </w:ins>
      <w:ins w:id="83" w:author="Ericsson" w:date="2021-08-06T23:48:00Z">
        <w:r>
          <w:t xml:space="preserve">operating </w:t>
        </w:r>
      </w:ins>
      <w:ins w:id="84" w:author="Ericsson" w:date="2021-08-06T23:46:00Z">
        <w:r>
          <w:t xml:space="preserve">band supporting asymmetric channel bandwidths as specified in </w:t>
        </w:r>
      </w:ins>
      <w:ins w:id="85" w:author="Ericsson" w:date="2021-08-06T23:48:00Z">
        <w:r>
          <w:t>sub-cl</w:t>
        </w:r>
      </w:ins>
      <w:ins w:id="86" w:author="Ericsson" w:date="2021-08-06T23:46:00Z">
        <w:r>
          <w:t>ause 5.3.6</w:t>
        </w:r>
      </w:ins>
      <w:ins w:id="87" w:author="Ericsson" w:date="2021-08-06T23:49:00Z">
        <w:r>
          <w:t xml:space="preserve">, </w:t>
        </w:r>
      </w:ins>
      <w:ins w:id="88" w:author="Ericsson" w:date="2021-08-07T00:02:00Z">
        <w:r>
          <w:t xml:space="preserve">requirements </w:t>
        </w:r>
      </w:ins>
      <w:ins w:id="89" w:author="Ericsson" w:date="2021-08-07T00:04:00Z">
        <w:r>
          <w:t xml:space="preserve">are defined for </w:t>
        </w:r>
      </w:ins>
      <w:ins w:id="90" w:author="Ericsson" w:date="2021-08-07T00:14:00Z">
        <w:r>
          <w:t>a</w:t>
        </w:r>
      </w:ins>
      <w:ins w:id="91" w:author="Ericsson" w:date="2021-08-07T00:44:00Z">
        <w:r>
          <w:t>n</w:t>
        </w:r>
      </w:ins>
      <w:ins w:id="92" w:author="Ericsson" w:date="2021-08-07T00:14:00Z">
        <w:r>
          <w:t xml:space="preserve"> </w:t>
        </w:r>
      </w:ins>
      <w:ins w:id="93" w:author="Ericsson" w:date="2021-08-06T23:50:00Z">
        <w:r>
          <w:t>asymmetric UL and DL channel bandwidth combinatio</w:t>
        </w:r>
      </w:ins>
      <w:ins w:id="94" w:author="Ericsson" w:date="2021-08-07T00:14:00Z">
        <w:r>
          <w:t>n</w:t>
        </w:r>
      </w:ins>
      <w:ins w:id="95" w:author="Ericsson" w:date="2021-08-06T23:50:00Z">
        <w:r>
          <w:t xml:space="preserve"> of </w:t>
        </w:r>
      </w:ins>
      <w:ins w:id="96" w:author="Ericsson" w:date="2021-08-07T00:14:00Z">
        <w:r>
          <w:t xml:space="preserve">a </w:t>
        </w:r>
      </w:ins>
      <w:ins w:id="97" w:author="Ericsson" w:date="2021-08-06T23:50:00Z">
        <w:r>
          <w:t xml:space="preserve">supported asymmetric channel </w:t>
        </w:r>
      </w:ins>
      <w:ins w:id="98" w:author="Ericsson" w:date="2021-08-06T23:53:00Z">
        <w:r>
          <w:t xml:space="preserve">bandwidth combination set </w:t>
        </w:r>
      </w:ins>
      <w:ins w:id="99" w:author="Ericsson" w:date="2021-08-07T00:15:00Z">
        <w:r>
          <w:t xml:space="preserve">for an operating band </w:t>
        </w:r>
      </w:ins>
      <w:ins w:id="100" w:author="Ericsson" w:date="2021-08-07T00:17:00Z">
        <w:r>
          <w:t xml:space="preserve">of the CA configuration </w:t>
        </w:r>
      </w:ins>
      <w:ins w:id="101" w:author="Ericsson" w:date="2021-08-07T00:06:00Z">
        <w:r>
          <w:t xml:space="preserve">when the </w:t>
        </w:r>
      </w:ins>
      <w:ins w:id="102" w:author="Ericsson" w:date="2021-08-07T00:13:00Z">
        <w:r>
          <w:t xml:space="preserve">said </w:t>
        </w:r>
      </w:ins>
      <w:ins w:id="103" w:author="Ericsson" w:date="2021-08-07T00:06:00Z">
        <w:r>
          <w:t>UL and DL channel bandw</w:t>
        </w:r>
      </w:ins>
      <w:ins w:id="104" w:author="Ericsson" w:date="2021-08-07T00:07:00Z">
        <w:r>
          <w:t>i</w:t>
        </w:r>
      </w:ins>
      <w:ins w:id="105" w:author="Ericsson" w:date="2021-08-07T00:08:00Z">
        <w:r>
          <w:t>dth</w:t>
        </w:r>
      </w:ins>
      <w:ins w:id="106" w:author="Ericsson" w:date="2021-08-07T00:15:00Z">
        <w:r>
          <w:t>s</w:t>
        </w:r>
      </w:ins>
      <w:ins w:id="107" w:author="Ericsson" w:date="2021-08-07T00:13:00Z">
        <w:r>
          <w:t xml:space="preserve"> </w:t>
        </w:r>
      </w:ins>
      <w:ins w:id="108" w:author="Ericsson" w:date="2021-08-07T00:07:00Z">
        <w:r>
          <w:t xml:space="preserve">are </w:t>
        </w:r>
      </w:ins>
      <w:ins w:id="109" w:author="Ericsson" w:date="2021-08-07T00:13:00Z">
        <w:r>
          <w:t>also</w:t>
        </w:r>
      </w:ins>
      <w:ins w:id="110" w:author="Ericsson" w:date="2021-08-07T00:08:00Z">
        <w:r>
          <w:t xml:space="preserve"> </w:t>
        </w:r>
      </w:ins>
      <w:ins w:id="111" w:author="Ericsson" w:date="2021-08-07T00:05:00Z">
        <w:r>
          <w:t xml:space="preserve">contained in </w:t>
        </w:r>
      </w:ins>
      <w:ins w:id="112" w:author="Ericsson" w:date="2021-08-07T00:13:00Z">
        <w:r>
          <w:t xml:space="preserve">a </w:t>
        </w:r>
      </w:ins>
      <w:ins w:id="113" w:author="Ericsson" w:date="2021-08-07T00:05:00Z">
        <w:r>
          <w:t>supported</w:t>
        </w:r>
      </w:ins>
      <w:ins w:id="114" w:author="Ericsson" w:date="2021-08-06T23:57:00Z">
        <w:r>
          <w:t xml:space="preserve"> </w:t>
        </w:r>
      </w:ins>
      <w:ins w:id="115" w:author="Ericsson" w:date="2021-08-06T23:58:00Z">
        <w:r>
          <w:t xml:space="preserve">bandwidth combination </w:t>
        </w:r>
      </w:ins>
      <w:ins w:id="116" w:author="Ericsson" w:date="2021-08-07T00:05:00Z">
        <w:r>
          <w:t>set of the CA configuration</w:t>
        </w:r>
      </w:ins>
      <w:ins w:id="117" w:author="Ericsson" w:date="2021-08-07T00:07:00Z">
        <w:r>
          <w:t>.</w:t>
        </w:r>
      </w:ins>
      <w:ins w:id="118" w:author="Ericsson" w:date="2021-08-07T00:00:00Z">
        <w:r>
          <w:t xml:space="preserve"> </w:t>
        </w:r>
      </w:ins>
    </w:p>
    <w:bookmarkEnd w:id="43"/>
    <w:p w14:paraId="3B7C7BFA" w14:textId="60DDDA86" w:rsidR="00493537" w:rsidRDefault="00493537" w:rsidP="00724EFB">
      <w:pPr>
        <w:pStyle w:val="2"/>
        <w:rPr>
          <w:rStyle w:val="afe"/>
          <w:iCs/>
          <w:color w:val="C00000"/>
          <w:sz w:val="28"/>
          <w:lang w:eastAsia="zh-CN"/>
        </w:rPr>
        <w:sectPr w:rsidR="00493537"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2</w:t>
      </w:r>
      <w:r w:rsidRPr="00724EFB">
        <w:rPr>
          <w:rStyle w:val="afe"/>
          <w:rFonts w:hint="eastAsia"/>
          <w:iCs/>
          <w:color w:val="C00000"/>
          <w:sz w:val="28"/>
          <w:lang w:eastAsia="zh-CN"/>
        </w:rPr>
        <w:t>&gt;</w:t>
      </w:r>
      <w:r w:rsidRPr="00724EFB">
        <w:rPr>
          <w:rStyle w:val="afe"/>
          <w:iCs/>
          <w:color w:val="C00000"/>
          <w:sz w:val="28"/>
          <w:lang w:eastAsia="zh-CN"/>
        </w:rPr>
        <w:t>&gt;</w:t>
      </w:r>
    </w:p>
    <w:p w14:paraId="31ACF59F" w14:textId="5CDD02D1" w:rsidR="00493537" w:rsidRDefault="00493537" w:rsidP="00493537">
      <w:pPr>
        <w:pStyle w:val="2"/>
        <w:rPr>
          <w:b/>
          <w:i/>
          <w:noProof/>
          <w:color w:val="FF0000"/>
          <w:lang w:eastAsia="zh-CN"/>
        </w:rPr>
      </w:pPr>
      <w:commentRangeStart w:id="119"/>
      <w:r w:rsidRPr="00724EFB">
        <w:rPr>
          <w:rStyle w:val="afe"/>
          <w:rFonts w:hint="eastAsia"/>
          <w:color w:val="C00000"/>
          <w:sz w:val="28"/>
          <w:lang w:eastAsia="zh-CN"/>
        </w:rPr>
        <w:t>&lt;</w:t>
      </w:r>
      <w:r w:rsidRPr="00724EFB">
        <w:rPr>
          <w:rStyle w:val="afe"/>
          <w:color w:val="C00000"/>
          <w:sz w:val="28"/>
          <w:lang w:eastAsia="zh-CN"/>
        </w:rPr>
        <w:t>&lt;Start of Change</w:t>
      </w:r>
      <w:r w:rsidR="00207203">
        <w:rPr>
          <w:rStyle w:val="afe"/>
          <w:color w:val="C00000"/>
          <w:sz w:val="28"/>
          <w:lang w:eastAsia="zh-CN"/>
        </w:rPr>
        <w:t>3</w:t>
      </w:r>
      <w:r w:rsidRPr="00724EFB">
        <w:rPr>
          <w:rStyle w:val="afe"/>
          <w:color w:val="C00000"/>
          <w:sz w:val="28"/>
          <w:lang w:eastAsia="zh-CN"/>
        </w:rPr>
        <w:t>&gt;&gt;</w:t>
      </w:r>
      <w:commentRangeEnd w:id="119"/>
      <w:r w:rsidR="005E65E8">
        <w:rPr>
          <w:rStyle w:val="ad"/>
          <w:rFonts w:ascii="Times New Roman" w:hAnsi="Times New Roman"/>
        </w:rPr>
        <w:commentReference w:id="119"/>
      </w:r>
    </w:p>
    <w:p w14:paraId="53579965" w14:textId="77777777" w:rsidR="00493537" w:rsidRPr="001C0CC4" w:rsidRDefault="00493537" w:rsidP="00493537">
      <w:pPr>
        <w:pStyle w:val="30"/>
      </w:pPr>
      <w:bookmarkStart w:id="120" w:name="_Toc29801708"/>
      <w:bookmarkStart w:id="121" w:name="_Toc29802132"/>
      <w:bookmarkStart w:id="122" w:name="_Toc29802757"/>
      <w:bookmarkStart w:id="123" w:name="_Toc36107499"/>
      <w:bookmarkStart w:id="124" w:name="_Toc37251258"/>
      <w:bookmarkStart w:id="125" w:name="_Toc45888057"/>
      <w:bookmarkStart w:id="126" w:name="_Toc45888656"/>
      <w:bookmarkStart w:id="127" w:name="_Toc59649938"/>
      <w:bookmarkStart w:id="128" w:name="_Toc61357202"/>
      <w:bookmarkStart w:id="129" w:name="_Toc61358976"/>
      <w:bookmarkStart w:id="130" w:name="_Toc67915913"/>
      <w:r w:rsidRPr="001C0CC4">
        <w:t>5.5A.1</w:t>
      </w:r>
      <w:r w:rsidRPr="001C0CC4">
        <w:tab/>
        <w:t>Configurations for intra-band contiguous CA</w:t>
      </w:r>
      <w:bookmarkEnd w:id="120"/>
      <w:bookmarkEnd w:id="121"/>
      <w:bookmarkEnd w:id="122"/>
      <w:bookmarkEnd w:id="123"/>
      <w:bookmarkEnd w:id="124"/>
      <w:bookmarkEnd w:id="125"/>
      <w:bookmarkEnd w:id="126"/>
      <w:bookmarkEnd w:id="127"/>
      <w:bookmarkEnd w:id="128"/>
      <w:bookmarkEnd w:id="129"/>
      <w:bookmarkEnd w:id="130"/>
    </w:p>
    <w:p w14:paraId="62A4A037" w14:textId="77777777" w:rsidR="00493537" w:rsidRPr="00495FE7" w:rsidRDefault="00493537" w:rsidP="00493537">
      <w:pPr>
        <w:pStyle w:val="TH"/>
      </w:pPr>
      <w:r w:rsidRPr="00495FE7">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Change w:id="131">
          <w:tblGrid>
            <w:gridCol w:w="1307"/>
            <w:gridCol w:w="990"/>
            <w:gridCol w:w="1260"/>
            <w:gridCol w:w="1170"/>
            <w:gridCol w:w="1170"/>
            <w:gridCol w:w="1186"/>
            <w:gridCol w:w="1154"/>
            <w:gridCol w:w="1080"/>
            <w:gridCol w:w="1318"/>
          </w:tblGrid>
        </w:tblGridChange>
      </w:tblGrid>
      <w:tr w:rsidR="001F6D2A" w:rsidRPr="00A1115A" w14:paraId="1C747CAC" w14:textId="77777777" w:rsidTr="00FC0596">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4DADB7E4" w14:textId="77777777" w:rsidR="001F6D2A" w:rsidRPr="00A1115A" w:rsidRDefault="001F6D2A" w:rsidP="00FC0596">
            <w:pPr>
              <w:pStyle w:val="TAH"/>
            </w:pPr>
            <w:r w:rsidRPr="00A1115A">
              <w:t>NR CA configuration / Bandwidth combination set</w:t>
            </w:r>
          </w:p>
        </w:tc>
      </w:tr>
      <w:tr w:rsidR="001F6D2A" w:rsidRPr="00A1115A" w14:paraId="081D10BB" w14:textId="77777777" w:rsidTr="00FC0596">
        <w:trPr>
          <w:cantSplit/>
          <w:trHeight w:val="80"/>
          <w:jc w:val="center"/>
        </w:trPr>
        <w:tc>
          <w:tcPr>
            <w:tcW w:w="1307" w:type="dxa"/>
            <w:tcBorders>
              <w:left w:val="single" w:sz="4" w:space="0" w:color="auto"/>
              <w:bottom w:val="single" w:sz="4" w:space="0" w:color="auto"/>
              <w:right w:val="single" w:sz="4" w:space="0" w:color="auto"/>
            </w:tcBorders>
          </w:tcPr>
          <w:p w14:paraId="3BDF99F7" w14:textId="77777777" w:rsidR="001F6D2A" w:rsidRPr="00A1115A" w:rsidRDefault="001F6D2A" w:rsidP="00FC0596">
            <w:pPr>
              <w:pStyle w:val="TAH"/>
            </w:pPr>
            <w:r w:rsidRPr="00A1115A">
              <w:t>NR CA configuration</w:t>
            </w:r>
          </w:p>
        </w:tc>
        <w:tc>
          <w:tcPr>
            <w:tcW w:w="990" w:type="dxa"/>
            <w:tcBorders>
              <w:left w:val="single" w:sz="4" w:space="0" w:color="auto"/>
              <w:bottom w:val="single" w:sz="4" w:space="0" w:color="auto"/>
              <w:right w:val="single" w:sz="4" w:space="0" w:color="auto"/>
            </w:tcBorders>
          </w:tcPr>
          <w:p w14:paraId="0C227D83" w14:textId="77777777" w:rsidR="001F6D2A" w:rsidRPr="00A1115A" w:rsidRDefault="001F6D2A" w:rsidP="00FC0596">
            <w:pPr>
              <w:pStyle w:val="TAH"/>
            </w:pPr>
            <w:r w:rsidRPr="00A1115A">
              <w:t>Uplink CA configurations</w:t>
            </w:r>
          </w:p>
        </w:tc>
        <w:tc>
          <w:tcPr>
            <w:tcW w:w="1260" w:type="dxa"/>
            <w:tcBorders>
              <w:top w:val="single" w:sz="6" w:space="0" w:color="auto"/>
              <w:left w:val="single" w:sz="6" w:space="0" w:color="auto"/>
              <w:bottom w:val="single" w:sz="6" w:space="0" w:color="auto"/>
              <w:right w:val="single" w:sz="6" w:space="0" w:color="auto"/>
            </w:tcBorders>
          </w:tcPr>
          <w:p w14:paraId="2235C9D5" w14:textId="77777777" w:rsidR="001F6D2A" w:rsidRPr="00A1115A" w:rsidRDefault="001F6D2A" w:rsidP="00FC059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048CAF8C" w14:textId="77777777" w:rsidR="001F6D2A" w:rsidRPr="00A1115A" w:rsidRDefault="001F6D2A" w:rsidP="00FC059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2437460F" w14:textId="77777777" w:rsidR="001F6D2A" w:rsidRPr="00A1115A" w:rsidRDefault="001F6D2A" w:rsidP="00FC0596">
            <w:pPr>
              <w:pStyle w:val="TAH"/>
            </w:pPr>
            <w:r w:rsidRPr="00A1115A">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778769C3" w14:textId="77777777" w:rsidR="001F6D2A" w:rsidRPr="00A1115A" w:rsidRDefault="001F6D2A" w:rsidP="00FC0596">
            <w:pPr>
              <w:pStyle w:val="TAH"/>
            </w:pPr>
            <w:r w:rsidRPr="00A1115A">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20F16683" w14:textId="77777777" w:rsidR="001F6D2A" w:rsidRPr="00A1115A" w:rsidRDefault="001F6D2A" w:rsidP="00FC0596">
            <w:pPr>
              <w:pStyle w:val="TAH"/>
            </w:pPr>
            <w:r w:rsidRPr="00A1115A">
              <w:t>Channel bandwidths for carrier (MHz)</w:t>
            </w:r>
          </w:p>
        </w:tc>
        <w:tc>
          <w:tcPr>
            <w:tcW w:w="1080" w:type="dxa"/>
            <w:tcBorders>
              <w:left w:val="single" w:sz="4" w:space="0" w:color="auto"/>
              <w:bottom w:val="single" w:sz="4" w:space="0" w:color="auto"/>
              <w:right w:val="single" w:sz="4" w:space="0" w:color="auto"/>
            </w:tcBorders>
          </w:tcPr>
          <w:p w14:paraId="67F66F0D" w14:textId="77777777" w:rsidR="001F6D2A" w:rsidRPr="00A1115A" w:rsidRDefault="001F6D2A" w:rsidP="00FC0596">
            <w:pPr>
              <w:pStyle w:val="TAH"/>
            </w:pPr>
            <w:r w:rsidRPr="00A1115A">
              <w:t xml:space="preserve">Maximum aggregated </w:t>
            </w:r>
            <w:r w:rsidRPr="00A1115A">
              <w:br/>
              <w:t>bandwidth (MHz)</w:t>
            </w:r>
          </w:p>
        </w:tc>
        <w:tc>
          <w:tcPr>
            <w:tcW w:w="1318" w:type="dxa"/>
            <w:tcBorders>
              <w:left w:val="single" w:sz="4" w:space="0" w:color="auto"/>
              <w:bottom w:val="single" w:sz="4" w:space="0" w:color="auto"/>
              <w:right w:val="single" w:sz="4" w:space="0" w:color="auto"/>
            </w:tcBorders>
          </w:tcPr>
          <w:p w14:paraId="740F4027" w14:textId="77777777" w:rsidR="001F6D2A" w:rsidRPr="00A1115A" w:rsidRDefault="001F6D2A" w:rsidP="00FC0596">
            <w:pPr>
              <w:pStyle w:val="TAH"/>
            </w:pPr>
            <w:r w:rsidRPr="00A1115A">
              <w:t>Bandwidth combination set</w:t>
            </w:r>
          </w:p>
        </w:tc>
      </w:tr>
      <w:tr w:rsidR="001F6D2A" w:rsidRPr="00A1115A" w14:paraId="3C2683E4"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5E179373" w14:textId="77777777" w:rsidR="001F6D2A" w:rsidRPr="00A1115A" w:rsidRDefault="001F6D2A" w:rsidP="00FC0596">
            <w:pPr>
              <w:pStyle w:val="TAC"/>
            </w:pPr>
            <w:r w:rsidRPr="00A1115A">
              <w:t>CA_n1B</w:t>
            </w:r>
          </w:p>
        </w:tc>
        <w:tc>
          <w:tcPr>
            <w:tcW w:w="990" w:type="dxa"/>
            <w:tcBorders>
              <w:top w:val="single" w:sz="4" w:space="0" w:color="auto"/>
              <w:left w:val="single" w:sz="4" w:space="0" w:color="auto"/>
              <w:bottom w:val="nil"/>
              <w:right w:val="single" w:sz="4" w:space="0" w:color="auto"/>
            </w:tcBorders>
            <w:shd w:val="clear" w:color="auto" w:fill="auto"/>
          </w:tcPr>
          <w:p w14:paraId="4980817D" w14:textId="77777777" w:rsidR="001F6D2A" w:rsidRPr="00A1115A" w:rsidRDefault="001F6D2A" w:rsidP="00FC059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61F462AA" w14:textId="77777777" w:rsidR="001F6D2A" w:rsidRPr="00A1115A" w:rsidRDefault="001F6D2A" w:rsidP="00FC0596">
            <w:pPr>
              <w:pStyle w:val="TAC"/>
            </w:pPr>
            <w:r w:rsidRPr="00A1115A">
              <w:rPr>
                <w:rFonts w:eastAsia="等线"/>
                <w:lang w:val="x-none" w:eastAsia="zh-CN"/>
              </w:rPr>
              <w:t>10</w:t>
            </w:r>
          </w:p>
        </w:tc>
        <w:tc>
          <w:tcPr>
            <w:tcW w:w="1170" w:type="dxa"/>
            <w:tcBorders>
              <w:top w:val="single" w:sz="6" w:space="0" w:color="auto"/>
              <w:left w:val="single" w:sz="6" w:space="0" w:color="auto"/>
              <w:bottom w:val="single" w:sz="6" w:space="0" w:color="auto"/>
              <w:right w:val="single" w:sz="6" w:space="0" w:color="auto"/>
            </w:tcBorders>
          </w:tcPr>
          <w:p w14:paraId="7779EDD2" w14:textId="77777777" w:rsidR="001F6D2A" w:rsidRPr="00A1115A" w:rsidRDefault="001F6D2A" w:rsidP="00FC0596">
            <w:pPr>
              <w:pStyle w:val="TAC"/>
            </w:pPr>
            <w:r w:rsidRPr="00A1115A">
              <w:rPr>
                <w:rFonts w:eastAsia="等线"/>
                <w:lang w:val="x-none" w:eastAsia="zh-CN"/>
              </w:rPr>
              <w:t>10,15</w:t>
            </w:r>
          </w:p>
        </w:tc>
        <w:tc>
          <w:tcPr>
            <w:tcW w:w="1170" w:type="dxa"/>
            <w:tcBorders>
              <w:top w:val="single" w:sz="6" w:space="0" w:color="auto"/>
              <w:left w:val="single" w:sz="6" w:space="0" w:color="auto"/>
              <w:bottom w:val="single" w:sz="6" w:space="0" w:color="auto"/>
              <w:right w:val="single" w:sz="6" w:space="0" w:color="auto"/>
            </w:tcBorders>
          </w:tcPr>
          <w:p w14:paraId="1BA577D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5F44CC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78313810"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340C79C" w14:textId="77777777" w:rsidR="001F6D2A" w:rsidRPr="00A1115A" w:rsidRDefault="001F6D2A" w:rsidP="00FC0596">
            <w:pPr>
              <w:pStyle w:val="TAC"/>
              <w:rPr>
                <w:rFonts w:eastAsia="Yu Mincho"/>
                <w:lang w:eastAsia="ja-JP"/>
              </w:rPr>
            </w:pPr>
            <w:r w:rsidRPr="00A1115A">
              <w:t>40</w:t>
            </w:r>
          </w:p>
        </w:tc>
        <w:tc>
          <w:tcPr>
            <w:tcW w:w="1318" w:type="dxa"/>
            <w:tcBorders>
              <w:top w:val="single" w:sz="4" w:space="0" w:color="auto"/>
              <w:left w:val="single" w:sz="4" w:space="0" w:color="auto"/>
              <w:bottom w:val="nil"/>
              <w:right w:val="single" w:sz="4" w:space="0" w:color="auto"/>
            </w:tcBorders>
            <w:shd w:val="clear" w:color="auto" w:fill="auto"/>
          </w:tcPr>
          <w:p w14:paraId="373660A6" w14:textId="77777777" w:rsidR="001F6D2A" w:rsidRPr="00A1115A" w:rsidRDefault="001F6D2A" w:rsidP="00FC0596">
            <w:pPr>
              <w:pStyle w:val="TAC"/>
            </w:pPr>
            <w:r w:rsidRPr="00A1115A">
              <w:t>0</w:t>
            </w:r>
          </w:p>
        </w:tc>
      </w:tr>
      <w:tr w:rsidR="001F6D2A" w:rsidRPr="00A1115A" w14:paraId="2B2F6031"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C9E9586"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ADB0B65"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0511A1A" w14:textId="77777777" w:rsidR="001F6D2A" w:rsidRPr="00A1115A" w:rsidRDefault="001F6D2A" w:rsidP="00FC0596">
            <w:pPr>
              <w:pStyle w:val="TAC"/>
            </w:pPr>
            <w:r w:rsidRPr="00A1115A">
              <w:rPr>
                <w:rFonts w:eastAsia="等线"/>
                <w:lang w:val="x-none" w:eastAsia="zh-CN"/>
              </w:rPr>
              <w:t>15</w:t>
            </w:r>
          </w:p>
        </w:tc>
        <w:tc>
          <w:tcPr>
            <w:tcW w:w="1170" w:type="dxa"/>
            <w:tcBorders>
              <w:top w:val="single" w:sz="6" w:space="0" w:color="auto"/>
              <w:left w:val="single" w:sz="6" w:space="0" w:color="auto"/>
              <w:bottom w:val="single" w:sz="6" w:space="0" w:color="auto"/>
              <w:right w:val="single" w:sz="6" w:space="0" w:color="auto"/>
            </w:tcBorders>
          </w:tcPr>
          <w:p w14:paraId="62632D50" w14:textId="77777777" w:rsidR="001F6D2A" w:rsidRPr="00A1115A" w:rsidRDefault="001F6D2A" w:rsidP="00FC0596">
            <w:pPr>
              <w:pStyle w:val="TAC"/>
            </w:pPr>
            <w:r w:rsidRPr="00A1115A">
              <w:rPr>
                <w:rFonts w:eastAsia="等线"/>
                <w:lang w:val="x-none" w:eastAsia="zh-CN"/>
              </w:rPr>
              <w:t>15,20</w:t>
            </w:r>
          </w:p>
        </w:tc>
        <w:tc>
          <w:tcPr>
            <w:tcW w:w="1170" w:type="dxa"/>
            <w:tcBorders>
              <w:top w:val="single" w:sz="6" w:space="0" w:color="auto"/>
              <w:left w:val="single" w:sz="6" w:space="0" w:color="auto"/>
              <w:bottom w:val="single" w:sz="6" w:space="0" w:color="auto"/>
              <w:right w:val="single" w:sz="6" w:space="0" w:color="auto"/>
            </w:tcBorders>
          </w:tcPr>
          <w:p w14:paraId="11CE360C"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EFC37F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CFC9F48"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227753BE"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6D4578B" w14:textId="77777777" w:rsidR="001F6D2A" w:rsidRPr="00A1115A" w:rsidRDefault="001F6D2A" w:rsidP="00FC0596">
            <w:pPr>
              <w:pStyle w:val="TAC"/>
            </w:pPr>
          </w:p>
        </w:tc>
      </w:tr>
      <w:tr w:rsidR="001F6D2A" w:rsidRPr="00A1115A" w14:paraId="6182D80D"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5389F278"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6E27C80C"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07326821" w14:textId="77777777" w:rsidR="001F6D2A" w:rsidRPr="00A1115A" w:rsidRDefault="001F6D2A" w:rsidP="00FC0596">
            <w:pPr>
              <w:pStyle w:val="TAC"/>
            </w:pPr>
            <w:r w:rsidRPr="00A1115A">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33D15F87" w14:textId="77777777" w:rsidR="001F6D2A" w:rsidRPr="00A1115A" w:rsidRDefault="001F6D2A" w:rsidP="00FC0596">
            <w:pPr>
              <w:pStyle w:val="TAC"/>
            </w:pPr>
            <w:r w:rsidRPr="00A1115A">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024A97F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2B46AA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E6C1136"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2DD2A36"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9A95DDE" w14:textId="77777777" w:rsidR="001F6D2A" w:rsidRPr="00A1115A" w:rsidRDefault="001F6D2A" w:rsidP="00FC0596">
            <w:pPr>
              <w:pStyle w:val="TAC"/>
            </w:pPr>
          </w:p>
        </w:tc>
      </w:tr>
      <w:tr w:rsidR="001F6D2A" w:rsidRPr="00A1115A" w14:paraId="1E9DCF92" w14:textId="77777777" w:rsidTr="00FC0596">
        <w:trPr>
          <w:jc w:val="center"/>
        </w:trPr>
        <w:tc>
          <w:tcPr>
            <w:tcW w:w="1307" w:type="dxa"/>
            <w:tcBorders>
              <w:top w:val="single" w:sz="4" w:space="0" w:color="auto"/>
              <w:left w:val="single" w:sz="4" w:space="0" w:color="auto"/>
              <w:bottom w:val="nil"/>
              <w:right w:val="single" w:sz="6" w:space="0" w:color="auto"/>
            </w:tcBorders>
          </w:tcPr>
          <w:p w14:paraId="73A752B8" w14:textId="77777777" w:rsidR="001F6D2A" w:rsidRPr="00A1115A" w:rsidRDefault="001F6D2A" w:rsidP="00FC0596">
            <w:pPr>
              <w:pStyle w:val="TAC"/>
            </w:pPr>
            <w:r w:rsidRPr="00A1115A">
              <w:t>CA_n7B</w:t>
            </w:r>
          </w:p>
        </w:tc>
        <w:tc>
          <w:tcPr>
            <w:tcW w:w="990" w:type="dxa"/>
            <w:tcBorders>
              <w:top w:val="single" w:sz="4" w:space="0" w:color="auto"/>
              <w:left w:val="single" w:sz="6" w:space="0" w:color="auto"/>
              <w:bottom w:val="nil"/>
              <w:right w:val="single" w:sz="6" w:space="0" w:color="auto"/>
            </w:tcBorders>
          </w:tcPr>
          <w:p w14:paraId="751D618A" w14:textId="77777777" w:rsidR="001F6D2A" w:rsidRPr="00A1115A" w:rsidRDefault="001F6D2A" w:rsidP="00FC0596">
            <w:pPr>
              <w:pStyle w:val="TAC"/>
            </w:pPr>
            <w:r w:rsidRPr="00A1115A">
              <w:t>CA_n7B</w:t>
            </w:r>
          </w:p>
        </w:tc>
        <w:tc>
          <w:tcPr>
            <w:tcW w:w="1260" w:type="dxa"/>
            <w:tcBorders>
              <w:top w:val="single" w:sz="6" w:space="0" w:color="auto"/>
              <w:left w:val="single" w:sz="6" w:space="0" w:color="auto"/>
              <w:bottom w:val="single" w:sz="6" w:space="0" w:color="auto"/>
              <w:right w:val="single" w:sz="6" w:space="0" w:color="auto"/>
            </w:tcBorders>
          </w:tcPr>
          <w:p w14:paraId="0333DF5A" w14:textId="77777777" w:rsidR="001F6D2A" w:rsidRPr="00A1115A" w:rsidRDefault="001F6D2A" w:rsidP="00FC0596">
            <w:pPr>
              <w:pStyle w:val="TAC"/>
              <w:rPr>
                <w:rFonts w:eastAsia="等线"/>
                <w:lang w:val="x-none" w:eastAsia="zh-CN"/>
              </w:rPr>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780C28AE" w14:textId="77777777" w:rsidR="001F6D2A" w:rsidRPr="00A1115A" w:rsidRDefault="001F6D2A" w:rsidP="00FC0596">
            <w:pPr>
              <w:pStyle w:val="TAC"/>
              <w:rPr>
                <w:rFonts w:eastAsia="等线"/>
                <w:lang w:val="x-none" w:eastAsia="zh-CN"/>
              </w:rPr>
            </w:pPr>
            <w:r w:rsidRPr="00A1115A">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058182C5"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48264C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2962173E"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
          <w:p w14:paraId="33226849" w14:textId="77777777" w:rsidR="001F6D2A" w:rsidRPr="00A1115A" w:rsidRDefault="001F6D2A" w:rsidP="00FC0596">
            <w:pPr>
              <w:pStyle w:val="TAC"/>
              <w:rPr>
                <w:rFonts w:eastAsia="Yu Mincho"/>
                <w:lang w:eastAsia="ja-JP"/>
              </w:rPr>
            </w:pPr>
            <w:r w:rsidRPr="00A1115A">
              <w:t>50</w:t>
            </w:r>
          </w:p>
        </w:tc>
        <w:tc>
          <w:tcPr>
            <w:tcW w:w="1318" w:type="dxa"/>
            <w:tcBorders>
              <w:top w:val="single" w:sz="4" w:space="0" w:color="auto"/>
              <w:left w:val="single" w:sz="6" w:space="0" w:color="auto"/>
              <w:bottom w:val="nil"/>
              <w:right w:val="single" w:sz="4" w:space="0" w:color="auto"/>
            </w:tcBorders>
          </w:tcPr>
          <w:p w14:paraId="4A078C4A" w14:textId="77777777" w:rsidR="001F6D2A" w:rsidRPr="00A1115A" w:rsidRDefault="001F6D2A" w:rsidP="00FC0596">
            <w:pPr>
              <w:pStyle w:val="TAC"/>
            </w:pPr>
            <w:r w:rsidRPr="00A1115A">
              <w:t>0</w:t>
            </w:r>
          </w:p>
        </w:tc>
      </w:tr>
      <w:tr w:rsidR="001F6D2A" w:rsidRPr="00A1115A" w14:paraId="44B9CE0B"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730E1F7" w14:textId="77777777" w:rsidR="001F6D2A" w:rsidRPr="00A1115A" w:rsidRDefault="001F6D2A" w:rsidP="00FC0596">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195996FA"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D01AAEC" w14:textId="77777777" w:rsidR="001F6D2A" w:rsidRPr="00A1115A" w:rsidRDefault="001F6D2A" w:rsidP="00FC0596">
            <w:pPr>
              <w:pStyle w:val="TAC"/>
              <w:rPr>
                <w:lang w:eastAsia="zh-CN"/>
              </w:rPr>
            </w:pPr>
            <w:r w:rsidRPr="00A64826">
              <w:t>15</w:t>
            </w:r>
          </w:p>
        </w:tc>
        <w:tc>
          <w:tcPr>
            <w:tcW w:w="1170" w:type="dxa"/>
            <w:tcBorders>
              <w:top w:val="single" w:sz="6" w:space="0" w:color="auto"/>
              <w:left w:val="single" w:sz="6" w:space="0" w:color="auto"/>
              <w:bottom w:val="single" w:sz="6" w:space="0" w:color="auto"/>
              <w:right w:val="single" w:sz="6" w:space="0" w:color="auto"/>
            </w:tcBorders>
          </w:tcPr>
          <w:p w14:paraId="6406D8C1" w14:textId="77777777" w:rsidR="001F6D2A" w:rsidRPr="00A1115A" w:rsidRDefault="001F6D2A" w:rsidP="00FC0596">
            <w:pPr>
              <w:pStyle w:val="TAC"/>
              <w:rPr>
                <w:lang w:eastAsia="zh-CN"/>
              </w:rPr>
            </w:pPr>
            <w:r w:rsidRPr="00A64826">
              <w:t>15, 20, 30</w:t>
            </w:r>
          </w:p>
        </w:tc>
        <w:tc>
          <w:tcPr>
            <w:tcW w:w="1170" w:type="dxa"/>
            <w:tcBorders>
              <w:top w:val="single" w:sz="6" w:space="0" w:color="auto"/>
              <w:left w:val="single" w:sz="6" w:space="0" w:color="auto"/>
              <w:bottom w:val="single" w:sz="6" w:space="0" w:color="auto"/>
              <w:right w:val="single" w:sz="6" w:space="0" w:color="auto"/>
            </w:tcBorders>
          </w:tcPr>
          <w:p w14:paraId="75B646B7"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CC3DC2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0E2BABC"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522990A" w14:textId="77777777" w:rsidR="001F6D2A" w:rsidRPr="00A1115A" w:rsidRDefault="001F6D2A" w:rsidP="00FC0596">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1B55C6D6" w14:textId="77777777" w:rsidR="001F6D2A" w:rsidRPr="00A1115A" w:rsidRDefault="001F6D2A" w:rsidP="00FC0596">
            <w:pPr>
              <w:pStyle w:val="TAC"/>
              <w:rPr>
                <w:lang w:eastAsia="zh-CN"/>
              </w:rPr>
            </w:pPr>
          </w:p>
        </w:tc>
      </w:tr>
      <w:tr w:rsidR="001F6D2A" w:rsidRPr="00A1115A" w14:paraId="14FA6D02"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27224EB8" w14:textId="77777777" w:rsidR="001F6D2A" w:rsidRPr="00A1115A" w:rsidRDefault="001F6D2A" w:rsidP="00FC0596">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6A32B0B3"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35B1A449" w14:textId="77777777" w:rsidR="001F6D2A" w:rsidRPr="00A1115A" w:rsidRDefault="001F6D2A" w:rsidP="00FC0596">
            <w:pPr>
              <w:pStyle w:val="TAC"/>
              <w:rPr>
                <w:lang w:eastAsia="zh-CN"/>
              </w:rPr>
            </w:pPr>
            <w:r w:rsidRPr="00A64826">
              <w:t>20</w:t>
            </w:r>
          </w:p>
        </w:tc>
        <w:tc>
          <w:tcPr>
            <w:tcW w:w="1170" w:type="dxa"/>
            <w:tcBorders>
              <w:top w:val="single" w:sz="6" w:space="0" w:color="auto"/>
              <w:left w:val="single" w:sz="6" w:space="0" w:color="auto"/>
              <w:bottom w:val="single" w:sz="6" w:space="0" w:color="auto"/>
              <w:right w:val="single" w:sz="6" w:space="0" w:color="auto"/>
            </w:tcBorders>
          </w:tcPr>
          <w:p w14:paraId="7AF85584" w14:textId="77777777" w:rsidR="001F6D2A" w:rsidRPr="00A1115A" w:rsidRDefault="001F6D2A" w:rsidP="00FC0596">
            <w:pPr>
              <w:pStyle w:val="TAC"/>
              <w:rPr>
                <w:lang w:eastAsia="zh-CN"/>
              </w:rPr>
            </w:pPr>
            <w:r w:rsidRPr="00A64826">
              <w:t>20, 30</w:t>
            </w:r>
          </w:p>
        </w:tc>
        <w:tc>
          <w:tcPr>
            <w:tcW w:w="1170" w:type="dxa"/>
            <w:tcBorders>
              <w:top w:val="single" w:sz="6" w:space="0" w:color="auto"/>
              <w:left w:val="single" w:sz="6" w:space="0" w:color="auto"/>
              <w:bottom w:val="single" w:sz="6" w:space="0" w:color="auto"/>
              <w:right w:val="single" w:sz="6" w:space="0" w:color="auto"/>
            </w:tcBorders>
          </w:tcPr>
          <w:p w14:paraId="23F5905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EAFC00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765FB78"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E6D1643" w14:textId="77777777" w:rsidR="001F6D2A" w:rsidRPr="00A1115A" w:rsidRDefault="001F6D2A" w:rsidP="00FC0596">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39FC0938" w14:textId="77777777" w:rsidR="001F6D2A" w:rsidRPr="00A1115A" w:rsidRDefault="001F6D2A" w:rsidP="00FC0596">
            <w:pPr>
              <w:pStyle w:val="TAC"/>
              <w:rPr>
                <w:lang w:eastAsia="zh-CN"/>
              </w:rPr>
            </w:pPr>
          </w:p>
        </w:tc>
      </w:tr>
      <w:tr w:rsidR="001F6D2A" w:rsidRPr="00A1115A" w14:paraId="33D80F34"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66349A06" w14:textId="77777777" w:rsidR="001F6D2A" w:rsidRPr="00A1115A" w:rsidRDefault="001F6D2A" w:rsidP="00FC0596">
            <w:pPr>
              <w:pStyle w:val="TAC"/>
            </w:pPr>
            <w:r w:rsidRPr="00A1115A">
              <w:rPr>
                <w:rFonts w:hint="eastAsia"/>
                <w:lang w:eastAsia="zh-CN"/>
              </w:rPr>
              <w:t>C</w:t>
            </w:r>
            <w:r w:rsidRPr="00A1115A">
              <w:rPr>
                <w:lang w:eastAsia="zh-CN"/>
              </w:rPr>
              <w:t>A_n40B</w:t>
            </w:r>
          </w:p>
        </w:tc>
        <w:tc>
          <w:tcPr>
            <w:tcW w:w="990" w:type="dxa"/>
            <w:tcBorders>
              <w:top w:val="single" w:sz="4" w:space="0" w:color="auto"/>
              <w:left w:val="single" w:sz="4" w:space="0" w:color="auto"/>
              <w:bottom w:val="nil"/>
              <w:right w:val="single" w:sz="4" w:space="0" w:color="auto"/>
            </w:tcBorders>
            <w:shd w:val="clear" w:color="auto" w:fill="auto"/>
          </w:tcPr>
          <w:p w14:paraId="0B05D025" w14:textId="77777777" w:rsidR="001F6D2A" w:rsidRPr="00A1115A" w:rsidRDefault="001F6D2A" w:rsidP="00FC0596">
            <w:pPr>
              <w:pStyle w:val="TAC"/>
            </w:pPr>
            <w:r w:rsidRPr="00A1115A">
              <w:rPr>
                <w:rFonts w:hint="eastAsia"/>
                <w:lang w:eastAsia="zh-CN"/>
              </w:rPr>
              <w:t>-</w:t>
            </w:r>
          </w:p>
        </w:tc>
        <w:tc>
          <w:tcPr>
            <w:tcW w:w="1260" w:type="dxa"/>
            <w:tcBorders>
              <w:top w:val="single" w:sz="6" w:space="0" w:color="auto"/>
              <w:left w:val="single" w:sz="4" w:space="0" w:color="auto"/>
              <w:bottom w:val="single" w:sz="6" w:space="0" w:color="auto"/>
              <w:right w:val="single" w:sz="6" w:space="0" w:color="auto"/>
            </w:tcBorders>
          </w:tcPr>
          <w:p w14:paraId="790EC77F" w14:textId="77777777" w:rsidR="001F6D2A" w:rsidRPr="00A1115A" w:rsidRDefault="001F6D2A" w:rsidP="00FC0596">
            <w:pPr>
              <w:pStyle w:val="TAC"/>
              <w:rPr>
                <w:rFonts w:cs="Arial"/>
                <w:szCs w:val="18"/>
              </w:rPr>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47084BD9" w14:textId="77777777" w:rsidR="001F6D2A" w:rsidRPr="00A1115A" w:rsidRDefault="001F6D2A" w:rsidP="00FC0596">
            <w:pPr>
              <w:pStyle w:val="TAC"/>
              <w:rPr>
                <w:rFonts w:cs="Arial"/>
                <w:szCs w:val="18"/>
              </w:rPr>
            </w:pPr>
            <w:r w:rsidRPr="00A1115A">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tcPr>
          <w:p w14:paraId="24528F4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E4FB9F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239EE9EA"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2808908" w14:textId="77777777" w:rsidR="001F6D2A" w:rsidRPr="00A1115A" w:rsidRDefault="001F6D2A" w:rsidP="00FC0596">
            <w:pPr>
              <w:pStyle w:val="TAC"/>
            </w:pPr>
            <w:r w:rsidRPr="00A1115A">
              <w:rPr>
                <w:rFonts w:hint="eastAsia"/>
                <w:lang w:eastAsia="zh-CN"/>
              </w:rPr>
              <w:t>10</w:t>
            </w:r>
            <w:r w:rsidRPr="00A1115A">
              <w:rPr>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3815B546" w14:textId="77777777" w:rsidR="001F6D2A" w:rsidRPr="00A1115A" w:rsidRDefault="001F6D2A" w:rsidP="00FC0596">
            <w:pPr>
              <w:pStyle w:val="TAC"/>
            </w:pPr>
            <w:r w:rsidRPr="00A1115A">
              <w:rPr>
                <w:rFonts w:hint="eastAsia"/>
                <w:lang w:eastAsia="zh-CN"/>
              </w:rPr>
              <w:t>0</w:t>
            </w:r>
          </w:p>
        </w:tc>
      </w:tr>
      <w:tr w:rsidR="001F6D2A" w:rsidRPr="00A1115A" w14:paraId="6A73CF76"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02CC1064"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699D7F4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5A28B46A" w14:textId="77777777" w:rsidR="001F6D2A" w:rsidRPr="00A1115A" w:rsidRDefault="001F6D2A" w:rsidP="00FC0596">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669E2D62" w14:textId="77777777" w:rsidR="001F6D2A" w:rsidRPr="00A1115A" w:rsidRDefault="001F6D2A" w:rsidP="00FC0596">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5D3FF18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920A0B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73C2E89E"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762E8B7" w14:textId="77777777" w:rsidR="001F6D2A" w:rsidRPr="00A1115A" w:rsidRDefault="001F6D2A" w:rsidP="00FC0596">
            <w:pPr>
              <w:pStyle w:val="TAC"/>
            </w:pPr>
          </w:p>
        </w:tc>
        <w:tc>
          <w:tcPr>
            <w:tcW w:w="1318" w:type="dxa"/>
            <w:tcBorders>
              <w:top w:val="nil"/>
              <w:left w:val="single" w:sz="4" w:space="0" w:color="auto"/>
              <w:bottom w:val="single" w:sz="4" w:space="0" w:color="auto"/>
              <w:right w:val="single" w:sz="4" w:space="0" w:color="auto"/>
            </w:tcBorders>
            <w:shd w:val="clear" w:color="auto" w:fill="auto"/>
          </w:tcPr>
          <w:p w14:paraId="48867CF0" w14:textId="77777777" w:rsidR="001F6D2A" w:rsidRPr="00A1115A" w:rsidRDefault="001F6D2A" w:rsidP="00FC0596">
            <w:pPr>
              <w:pStyle w:val="TAC"/>
            </w:pPr>
          </w:p>
        </w:tc>
      </w:tr>
      <w:tr w:rsidR="001F6D2A" w:rsidRPr="00A1115A" w14:paraId="06D0A99A" w14:textId="77777777" w:rsidTr="00FC0596">
        <w:trPr>
          <w:jc w:val="center"/>
        </w:trPr>
        <w:tc>
          <w:tcPr>
            <w:tcW w:w="1307" w:type="dxa"/>
            <w:tcBorders>
              <w:top w:val="single" w:sz="4" w:space="0" w:color="auto"/>
              <w:left w:val="single" w:sz="4" w:space="0" w:color="auto"/>
              <w:bottom w:val="single" w:sz="4" w:space="0" w:color="auto"/>
              <w:right w:val="single" w:sz="6" w:space="0" w:color="auto"/>
            </w:tcBorders>
          </w:tcPr>
          <w:p w14:paraId="77EADE9F" w14:textId="77777777" w:rsidR="001F6D2A" w:rsidRPr="00A1115A" w:rsidRDefault="001F6D2A" w:rsidP="00FC0596">
            <w:pPr>
              <w:pStyle w:val="TAC"/>
            </w:pPr>
            <w:r w:rsidRPr="00A1115A">
              <w:t>CA_n41B</w:t>
            </w:r>
          </w:p>
        </w:tc>
        <w:tc>
          <w:tcPr>
            <w:tcW w:w="990" w:type="dxa"/>
            <w:tcBorders>
              <w:top w:val="single" w:sz="4" w:space="0" w:color="auto"/>
              <w:left w:val="single" w:sz="6" w:space="0" w:color="auto"/>
              <w:bottom w:val="single" w:sz="4" w:space="0" w:color="auto"/>
              <w:right w:val="single" w:sz="6" w:space="0" w:color="auto"/>
            </w:tcBorders>
          </w:tcPr>
          <w:p w14:paraId="086B642A" w14:textId="77777777" w:rsidR="001F6D2A" w:rsidRPr="00A1115A" w:rsidRDefault="001F6D2A" w:rsidP="00FC0596">
            <w:pPr>
              <w:pStyle w:val="TAC"/>
            </w:pPr>
            <w:r w:rsidRPr="00A1115A">
              <w:t>CA_n41B</w:t>
            </w:r>
          </w:p>
        </w:tc>
        <w:tc>
          <w:tcPr>
            <w:tcW w:w="1260" w:type="dxa"/>
            <w:tcBorders>
              <w:top w:val="single" w:sz="6" w:space="0" w:color="auto"/>
              <w:left w:val="single" w:sz="6" w:space="0" w:color="auto"/>
              <w:bottom w:val="single" w:sz="6" w:space="0" w:color="auto"/>
              <w:right w:val="single" w:sz="6" w:space="0" w:color="auto"/>
            </w:tcBorders>
          </w:tcPr>
          <w:p w14:paraId="1AEE500A" w14:textId="77777777" w:rsidR="001F6D2A" w:rsidRPr="00A1115A" w:rsidRDefault="001F6D2A" w:rsidP="00FC0596">
            <w:pPr>
              <w:pStyle w:val="TAC"/>
              <w:rPr>
                <w:lang w:eastAsia="zh-CN"/>
              </w:rPr>
            </w:pPr>
            <w:r w:rsidRPr="00A1115A">
              <w:rPr>
                <w:rFonts w:cs="Arial"/>
                <w:szCs w:val="18"/>
              </w:rPr>
              <w:t xml:space="preserve">10, 20,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43814CA0" w14:textId="77777777" w:rsidR="001F6D2A" w:rsidRPr="00A1115A" w:rsidRDefault="001F6D2A" w:rsidP="00FC0596">
            <w:pPr>
              <w:pStyle w:val="TAC"/>
              <w:rPr>
                <w:lang w:eastAsia="zh-CN"/>
              </w:rPr>
            </w:pPr>
            <w:r w:rsidRPr="00A1115A">
              <w:rPr>
                <w:rFonts w:cs="Arial" w:hint="eastAsia"/>
                <w:szCs w:val="18"/>
              </w:rPr>
              <w:t>10,</w:t>
            </w:r>
            <w:r w:rsidRPr="00A1115A">
              <w:rPr>
                <w:rFonts w:cs="Arial"/>
                <w:szCs w:val="18"/>
              </w:rPr>
              <w:t xml:space="preserve">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52656A6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7B071F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671134E5" w14:textId="77777777" w:rsidR="001F6D2A" w:rsidRPr="00A1115A" w:rsidRDefault="001F6D2A" w:rsidP="00FC0596">
            <w:pPr>
              <w:pStyle w:val="TAC"/>
            </w:pPr>
          </w:p>
        </w:tc>
        <w:tc>
          <w:tcPr>
            <w:tcW w:w="1080" w:type="dxa"/>
            <w:tcBorders>
              <w:top w:val="single" w:sz="4" w:space="0" w:color="auto"/>
              <w:left w:val="single" w:sz="6" w:space="0" w:color="auto"/>
              <w:bottom w:val="single" w:sz="4" w:space="0" w:color="auto"/>
              <w:right w:val="single" w:sz="6" w:space="0" w:color="auto"/>
            </w:tcBorders>
          </w:tcPr>
          <w:p w14:paraId="1A27346C" w14:textId="77777777" w:rsidR="001F6D2A" w:rsidRPr="00A1115A" w:rsidRDefault="001F6D2A" w:rsidP="00FC0596">
            <w:pPr>
              <w:pStyle w:val="TAC"/>
            </w:pPr>
            <w:r w:rsidRPr="00A1115A">
              <w:t>100</w:t>
            </w:r>
          </w:p>
        </w:tc>
        <w:tc>
          <w:tcPr>
            <w:tcW w:w="1318" w:type="dxa"/>
            <w:tcBorders>
              <w:top w:val="single" w:sz="4" w:space="0" w:color="auto"/>
              <w:left w:val="single" w:sz="6" w:space="0" w:color="auto"/>
              <w:bottom w:val="single" w:sz="4" w:space="0" w:color="auto"/>
              <w:right w:val="single" w:sz="4" w:space="0" w:color="auto"/>
            </w:tcBorders>
          </w:tcPr>
          <w:p w14:paraId="6D12D70B" w14:textId="77777777" w:rsidR="001F6D2A" w:rsidRPr="00A1115A" w:rsidRDefault="001F6D2A" w:rsidP="00FC0596">
            <w:pPr>
              <w:pStyle w:val="TAC"/>
            </w:pPr>
            <w:r w:rsidRPr="00A1115A">
              <w:t>0</w:t>
            </w:r>
          </w:p>
        </w:tc>
      </w:tr>
      <w:tr w:rsidR="001F6D2A" w:rsidRPr="00A1115A" w14:paraId="3EBF6CD2" w14:textId="77777777" w:rsidTr="00FC0596">
        <w:trPr>
          <w:jc w:val="center"/>
        </w:trPr>
        <w:tc>
          <w:tcPr>
            <w:tcW w:w="1307" w:type="dxa"/>
            <w:vMerge w:val="restart"/>
            <w:tcBorders>
              <w:top w:val="single" w:sz="4" w:space="0" w:color="auto"/>
              <w:left w:val="single" w:sz="4" w:space="0" w:color="auto"/>
              <w:right w:val="single" w:sz="4" w:space="0" w:color="auto"/>
            </w:tcBorders>
            <w:shd w:val="clear" w:color="auto" w:fill="auto"/>
          </w:tcPr>
          <w:p w14:paraId="0E071BF1" w14:textId="77777777" w:rsidR="001F6D2A" w:rsidRPr="00A1115A" w:rsidRDefault="001F6D2A" w:rsidP="00FC0596">
            <w:pPr>
              <w:pStyle w:val="TAC"/>
            </w:pPr>
            <w:r w:rsidRPr="00A1115A">
              <w:t>CA_n41C</w:t>
            </w:r>
          </w:p>
        </w:tc>
        <w:tc>
          <w:tcPr>
            <w:tcW w:w="990" w:type="dxa"/>
            <w:vMerge w:val="restart"/>
            <w:tcBorders>
              <w:top w:val="single" w:sz="4" w:space="0" w:color="auto"/>
              <w:left w:val="single" w:sz="4" w:space="0" w:color="auto"/>
              <w:right w:val="single" w:sz="4" w:space="0" w:color="auto"/>
            </w:tcBorders>
            <w:shd w:val="clear" w:color="auto" w:fill="auto"/>
          </w:tcPr>
          <w:p w14:paraId="41C7995C" w14:textId="77777777" w:rsidR="001F6D2A" w:rsidRPr="00A1115A" w:rsidRDefault="001F6D2A" w:rsidP="00FC0596">
            <w:pPr>
              <w:pStyle w:val="TAC"/>
            </w:pPr>
            <w:r w:rsidRPr="00A1115A">
              <w:t>CA_n41C</w:t>
            </w:r>
          </w:p>
        </w:tc>
        <w:tc>
          <w:tcPr>
            <w:tcW w:w="1260" w:type="dxa"/>
            <w:tcBorders>
              <w:top w:val="single" w:sz="6" w:space="0" w:color="auto"/>
              <w:left w:val="single" w:sz="4" w:space="0" w:color="auto"/>
              <w:bottom w:val="single" w:sz="6" w:space="0" w:color="auto"/>
              <w:right w:val="single" w:sz="6" w:space="0" w:color="auto"/>
            </w:tcBorders>
          </w:tcPr>
          <w:p w14:paraId="215329BA" w14:textId="77777777" w:rsidR="001F6D2A" w:rsidRPr="00A1115A" w:rsidRDefault="001F6D2A" w:rsidP="00FC0596">
            <w:pPr>
              <w:pStyle w:val="TAC"/>
            </w:pPr>
            <w:r w:rsidRPr="00A1115A">
              <w:t>40</w:t>
            </w:r>
          </w:p>
        </w:tc>
        <w:tc>
          <w:tcPr>
            <w:tcW w:w="1170" w:type="dxa"/>
            <w:tcBorders>
              <w:top w:val="single" w:sz="6" w:space="0" w:color="auto"/>
              <w:left w:val="single" w:sz="6" w:space="0" w:color="auto"/>
              <w:bottom w:val="single" w:sz="6" w:space="0" w:color="auto"/>
              <w:right w:val="single" w:sz="6" w:space="0" w:color="auto"/>
            </w:tcBorders>
          </w:tcPr>
          <w:p w14:paraId="0E748D1B" w14:textId="77777777" w:rsidR="001F6D2A" w:rsidRPr="00A1115A" w:rsidRDefault="001F6D2A" w:rsidP="00FC0596">
            <w:pPr>
              <w:pStyle w:val="TAC"/>
            </w:pPr>
            <w:r w:rsidRPr="00A1115A">
              <w:t>80, 100</w:t>
            </w:r>
          </w:p>
        </w:tc>
        <w:tc>
          <w:tcPr>
            <w:tcW w:w="1170" w:type="dxa"/>
            <w:tcBorders>
              <w:top w:val="single" w:sz="6" w:space="0" w:color="auto"/>
              <w:left w:val="single" w:sz="6" w:space="0" w:color="auto"/>
              <w:bottom w:val="single" w:sz="6" w:space="0" w:color="auto"/>
              <w:right w:val="single" w:sz="6" w:space="0" w:color="auto"/>
            </w:tcBorders>
          </w:tcPr>
          <w:p w14:paraId="2855F1B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425E59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CE4FCD0"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37C38B2F" w14:textId="77777777" w:rsidR="001F6D2A" w:rsidRPr="00A1115A" w:rsidRDefault="001F6D2A" w:rsidP="00FC0596">
            <w:pPr>
              <w:pStyle w:val="TAC"/>
              <w:rPr>
                <w:rFonts w:eastAsia="Yu Mincho"/>
                <w:lang w:eastAsia="ja-JP"/>
              </w:rPr>
            </w:pPr>
            <w:r w:rsidRPr="00A1115A">
              <w:t>180</w:t>
            </w:r>
          </w:p>
        </w:tc>
        <w:tc>
          <w:tcPr>
            <w:tcW w:w="1318" w:type="dxa"/>
            <w:tcBorders>
              <w:top w:val="single" w:sz="4" w:space="0" w:color="auto"/>
              <w:left w:val="single" w:sz="4" w:space="0" w:color="auto"/>
              <w:bottom w:val="nil"/>
              <w:right w:val="single" w:sz="4" w:space="0" w:color="auto"/>
            </w:tcBorders>
            <w:shd w:val="clear" w:color="auto" w:fill="auto"/>
          </w:tcPr>
          <w:p w14:paraId="63BF58D2" w14:textId="77777777" w:rsidR="001F6D2A" w:rsidRPr="00A1115A" w:rsidRDefault="001F6D2A" w:rsidP="00FC0596">
            <w:pPr>
              <w:pStyle w:val="TAC"/>
            </w:pPr>
            <w:r w:rsidRPr="00A1115A">
              <w:t>0</w:t>
            </w:r>
          </w:p>
        </w:tc>
      </w:tr>
      <w:tr w:rsidR="001F6D2A" w:rsidRPr="00A1115A" w14:paraId="2CEBFF37"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32" w:author="Huawei" w:date="2021-08-23T16:4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33" w:author="Huawei" w:date="2021-08-23T16:49:00Z">
            <w:trPr>
              <w:jc w:val="center"/>
            </w:trPr>
          </w:trPrChange>
        </w:trPr>
        <w:tc>
          <w:tcPr>
            <w:tcW w:w="1307" w:type="dxa"/>
            <w:vMerge/>
            <w:tcBorders>
              <w:left w:val="single" w:sz="4" w:space="0" w:color="auto"/>
              <w:right w:val="single" w:sz="4" w:space="0" w:color="auto"/>
            </w:tcBorders>
            <w:shd w:val="clear" w:color="auto" w:fill="auto"/>
            <w:tcPrChange w:id="134" w:author="Huawei" w:date="2021-08-23T16:49:00Z">
              <w:tcPr>
                <w:tcW w:w="1307" w:type="dxa"/>
                <w:vMerge/>
                <w:tcBorders>
                  <w:left w:val="single" w:sz="4" w:space="0" w:color="auto"/>
                  <w:right w:val="single" w:sz="4" w:space="0" w:color="auto"/>
                </w:tcBorders>
                <w:shd w:val="clear" w:color="auto" w:fill="auto"/>
              </w:tcPr>
            </w:tcPrChange>
          </w:tcPr>
          <w:p w14:paraId="50BE89C8" w14:textId="77777777" w:rsidR="001F6D2A" w:rsidRPr="00A1115A" w:rsidRDefault="001F6D2A" w:rsidP="00FC0596">
            <w:pPr>
              <w:pStyle w:val="TAC"/>
            </w:pPr>
          </w:p>
        </w:tc>
        <w:tc>
          <w:tcPr>
            <w:tcW w:w="990" w:type="dxa"/>
            <w:vMerge/>
            <w:tcBorders>
              <w:left w:val="single" w:sz="4" w:space="0" w:color="auto"/>
              <w:right w:val="single" w:sz="4" w:space="0" w:color="auto"/>
            </w:tcBorders>
            <w:shd w:val="clear" w:color="auto" w:fill="auto"/>
            <w:tcPrChange w:id="135" w:author="Huawei" w:date="2021-08-23T16:49:00Z">
              <w:tcPr>
                <w:tcW w:w="990" w:type="dxa"/>
                <w:vMerge/>
                <w:tcBorders>
                  <w:left w:val="single" w:sz="4" w:space="0" w:color="auto"/>
                  <w:right w:val="single" w:sz="4" w:space="0" w:color="auto"/>
                </w:tcBorders>
                <w:shd w:val="clear" w:color="auto" w:fill="auto"/>
              </w:tcPr>
            </w:tcPrChange>
          </w:tcPr>
          <w:p w14:paraId="38B8A129"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36" w:author="Huawei" w:date="2021-08-23T16:49:00Z">
              <w:tcPr>
                <w:tcW w:w="1260" w:type="dxa"/>
                <w:tcBorders>
                  <w:top w:val="single" w:sz="6" w:space="0" w:color="auto"/>
                  <w:left w:val="single" w:sz="4" w:space="0" w:color="auto"/>
                  <w:bottom w:val="single" w:sz="6" w:space="0" w:color="auto"/>
                  <w:right w:val="single" w:sz="6" w:space="0" w:color="auto"/>
                </w:tcBorders>
              </w:tcPr>
            </w:tcPrChange>
          </w:tcPr>
          <w:p w14:paraId="1E0B8421" w14:textId="77777777" w:rsidR="001F6D2A" w:rsidRPr="00A1115A" w:rsidRDefault="001F6D2A" w:rsidP="00FC0596">
            <w:pPr>
              <w:pStyle w:val="TAC"/>
            </w:pPr>
            <w:r w:rsidRPr="00A1115A">
              <w:t>50, 60, 80</w:t>
            </w:r>
          </w:p>
        </w:tc>
        <w:tc>
          <w:tcPr>
            <w:tcW w:w="1170" w:type="dxa"/>
            <w:tcBorders>
              <w:top w:val="single" w:sz="6" w:space="0" w:color="auto"/>
              <w:left w:val="single" w:sz="6" w:space="0" w:color="auto"/>
              <w:bottom w:val="single" w:sz="6" w:space="0" w:color="auto"/>
              <w:right w:val="single" w:sz="6" w:space="0" w:color="auto"/>
            </w:tcBorders>
            <w:tcPrChange w:id="137"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3AD89E7C" w14:textId="77777777" w:rsidR="001F6D2A" w:rsidRPr="00A1115A" w:rsidRDefault="001F6D2A" w:rsidP="00FC059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Change w:id="138"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2344D33D"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39" w:author="Huawei" w:date="2021-08-23T16:49:00Z">
              <w:tcPr>
                <w:tcW w:w="1186" w:type="dxa"/>
                <w:tcBorders>
                  <w:top w:val="single" w:sz="6" w:space="0" w:color="auto"/>
                  <w:left w:val="single" w:sz="6" w:space="0" w:color="auto"/>
                  <w:bottom w:val="single" w:sz="6" w:space="0" w:color="auto"/>
                  <w:right w:val="single" w:sz="6" w:space="0" w:color="auto"/>
                </w:tcBorders>
              </w:tcPr>
            </w:tcPrChange>
          </w:tcPr>
          <w:p w14:paraId="22689CF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40" w:author="Huawei" w:date="2021-08-23T16:49:00Z">
              <w:tcPr>
                <w:tcW w:w="1154" w:type="dxa"/>
                <w:tcBorders>
                  <w:top w:val="single" w:sz="6" w:space="0" w:color="auto"/>
                  <w:left w:val="single" w:sz="6" w:space="0" w:color="auto"/>
                  <w:bottom w:val="single" w:sz="6" w:space="0" w:color="auto"/>
                  <w:right w:val="single" w:sz="4" w:space="0" w:color="auto"/>
                </w:tcBorders>
              </w:tcPr>
            </w:tcPrChange>
          </w:tcPr>
          <w:p w14:paraId="225B3083"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Change w:id="141" w:author="Huawei" w:date="2021-08-23T16:49:00Z">
              <w:tcPr>
                <w:tcW w:w="1080" w:type="dxa"/>
                <w:tcBorders>
                  <w:top w:val="nil"/>
                  <w:left w:val="single" w:sz="4" w:space="0" w:color="auto"/>
                  <w:bottom w:val="single" w:sz="4" w:space="0" w:color="auto"/>
                  <w:right w:val="single" w:sz="4" w:space="0" w:color="auto"/>
                </w:tcBorders>
                <w:shd w:val="clear" w:color="auto" w:fill="auto"/>
              </w:tcPr>
            </w:tcPrChange>
          </w:tcPr>
          <w:p w14:paraId="1F60D793"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142" w:author="Huawei" w:date="2021-08-23T16:49:00Z">
              <w:tcPr>
                <w:tcW w:w="1318" w:type="dxa"/>
                <w:tcBorders>
                  <w:top w:val="nil"/>
                  <w:left w:val="single" w:sz="4" w:space="0" w:color="auto"/>
                  <w:bottom w:val="single" w:sz="4" w:space="0" w:color="auto"/>
                  <w:right w:val="single" w:sz="4" w:space="0" w:color="auto"/>
                </w:tcBorders>
                <w:shd w:val="clear" w:color="auto" w:fill="auto"/>
              </w:tcPr>
            </w:tcPrChange>
          </w:tcPr>
          <w:p w14:paraId="613AEEE7" w14:textId="77777777" w:rsidR="001F6D2A" w:rsidRPr="00A1115A" w:rsidRDefault="001F6D2A" w:rsidP="00FC0596">
            <w:pPr>
              <w:pStyle w:val="TAC"/>
            </w:pPr>
          </w:p>
        </w:tc>
      </w:tr>
      <w:tr w:rsidR="001F6D2A" w:rsidRPr="00BA2964" w14:paraId="592251AF"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43" w:author="Huawei" w:date="2021-08-23T16:4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44" w:author="Huawei" w:date="2021-08-23T16:49:00Z">
            <w:trPr>
              <w:jc w:val="center"/>
            </w:trPr>
          </w:trPrChange>
        </w:trPr>
        <w:tc>
          <w:tcPr>
            <w:tcW w:w="1307" w:type="dxa"/>
            <w:vMerge/>
            <w:tcBorders>
              <w:left w:val="single" w:sz="4" w:space="0" w:color="auto"/>
              <w:right w:val="single" w:sz="4" w:space="0" w:color="auto"/>
            </w:tcBorders>
            <w:shd w:val="clear" w:color="auto" w:fill="auto"/>
            <w:tcPrChange w:id="145" w:author="Huawei" w:date="2021-08-23T16:49:00Z">
              <w:tcPr>
                <w:tcW w:w="1307" w:type="dxa"/>
                <w:vMerge/>
                <w:tcBorders>
                  <w:left w:val="single" w:sz="4" w:space="0" w:color="auto"/>
                  <w:right w:val="single" w:sz="4" w:space="0" w:color="auto"/>
                </w:tcBorders>
                <w:shd w:val="clear" w:color="auto" w:fill="auto"/>
              </w:tcPr>
            </w:tcPrChange>
          </w:tcPr>
          <w:p w14:paraId="74AABF03" w14:textId="77777777" w:rsidR="001F6D2A" w:rsidRPr="00A1115A" w:rsidRDefault="001F6D2A" w:rsidP="00FC0596">
            <w:pPr>
              <w:pStyle w:val="TAC"/>
            </w:pPr>
          </w:p>
        </w:tc>
        <w:tc>
          <w:tcPr>
            <w:tcW w:w="990" w:type="dxa"/>
            <w:vMerge/>
            <w:tcBorders>
              <w:left w:val="single" w:sz="4" w:space="0" w:color="auto"/>
              <w:right w:val="single" w:sz="4" w:space="0" w:color="auto"/>
            </w:tcBorders>
            <w:shd w:val="clear" w:color="auto" w:fill="auto"/>
            <w:tcPrChange w:id="146" w:author="Huawei" w:date="2021-08-23T16:49:00Z">
              <w:tcPr>
                <w:tcW w:w="990" w:type="dxa"/>
                <w:vMerge/>
                <w:tcBorders>
                  <w:left w:val="single" w:sz="4" w:space="0" w:color="auto"/>
                  <w:right w:val="single" w:sz="4" w:space="0" w:color="auto"/>
                </w:tcBorders>
                <w:shd w:val="clear" w:color="auto" w:fill="auto"/>
              </w:tcPr>
            </w:tcPrChange>
          </w:tcPr>
          <w:p w14:paraId="556ED4B8"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47" w:author="Huawei" w:date="2021-08-23T16:49:00Z">
              <w:tcPr>
                <w:tcW w:w="1260" w:type="dxa"/>
                <w:tcBorders>
                  <w:top w:val="single" w:sz="6" w:space="0" w:color="auto"/>
                  <w:left w:val="single" w:sz="4" w:space="0" w:color="auto"/>
                  <w:bottom w:val="single" w:sz="6" w:space="0" w:color="auto"/>
                  <w:right w:val="single" w:sz="6" w:space="0" w:color="auto"/>
                </w:tcBorders>
              </w:tcPr>
            </w:tcPrChange>
          </w:tcPr>
          <w:p w14:paraId="17E36FC9" w14:textId="77777777" w:rsidR="001F6D2A" w:rsidRPr="00A1115A" w:rsidRDefault="001F6D2A" w:rsidP="00FC059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Change w:id="148"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0B443CCD" w14:textId="77777777" w:rsidR="001F6D2A" w:rsidRPr="00A1115A" w:rsidRDefault="001F6D2A" w:rsidP="00FC0596">
            <w:pPr>
              <w:pStyle w:val="TAC"/>
            </w:pPr>
            <w:r w:rsidRPr="00A1115A">
              <w:t>100</w:t>
            </w:r>
          </w:p>
        </w:tc>
        <w:tc>
          <w:tcPr>
            <w:tcW w:w="1170" w:type="dxa"/>
            <w:tcBorders>
              <w:top w:val="single" w:sz="6" w:space="0" w:color="auto"/>
              <w:left w:val="single" w:sz="6" w:space="0" w:color="auto"/>
              <w:bottom w:val="single" w:sz="6" w:space="0" w:color="auto"/>
              <w:right w:val="single" w:sz="6" w:space="0" w:color="auto"/>
            </w:tcBorders>
            <w:tcPrChange w:id="149"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53DD429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50" w:author="Huawei" w:date="2021-08-23T16:49:00Z">
              <w:tcPr>
                <w:tcW w:w="1186" w:type="dxa"/>
                <w:tcBorders>
                  <w:top w:val="single" w:sz="6" w:space="0" w:color="auto"/>
                  <w:left w:val="single" w:sz="6" w:space="0" w:color="auto"/>
                  <w:bottom w:val="single" w:sz="6" w:space="0" w:color="auto"/>
                  <w:right w:val="single" w:sz="6" w:space="0" w:color="auto"/>
                </w:tcBorders>
              </w:tcPr>
            </w:tcPrChange>
          </w:tcPr>
          <w:p w14:paraId="6A50649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151" w:author="Huawei" w:date="2021-08-23T16:49:00Z">
              <w:tcPr>
                <w:tcW w:w="1154" w:type="dxa"/>
                <w:tcBorders>
                  <w:top w:val="single" w:sz="6" w:space="0" w:color="auto"/>
                  <w:left w:val="single" w:sz="6" w:space="0" w:color="auto"/>
                  <w:bottom w:val="single" w:sz="6" w:space="0" w:color="auto"/>
                  <w:right w:val="single" w:sz="6" w:space="0" w:color="auto"/>
                </w:tcBorders>
              </w:tcPr>
            </w:tcPrChange>
          </w:tcPr>
          <w:p w14:paraId="292F9E25"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Change w:id="152" w:author="Huawei" w:date="2021-08-23T16:49:00Z">
              <w:tcPr>
                <w:tcW w:w="1080" w:type="dxa"/>
                <w:tcBorders>
                  <w:top w:val="single" w:sz="4" w:space="0" w:color="auto"/>
                  <w:left w:val="single" w:sz="6" w:space="0" w:color="auto"/>
                  <w:bottom w:val="single" w:sz="6" w:space="0" w:color="auto"/>
                  <w:right w:val="single" w:sz="6" w:space="0" w:color="auto"/>
                </w:tcBorders>
              </w:tcPr>
            </w:tcPrChange>
          </w:tcPr>
          <w:p w14:paraId="22D2A824" w14:textId="77777777" w:rsidR="001F6D2A" w:rsidRPr="00BF3AEF" w:rsidRDefault="001F6D2A" w:rsidP="00FC0596">
            <w:pPr>
              <w:pStyle w:val="TAC"/>
              <w:rPr>
                <w:rFonts w:eastAsia="Yu Mincho"/>
                <w:lang w:eastAsia="ja-JP"/>
              </w:rPr>
            </w:pPr>
            <w:commentRangeStart w:id="153"/>
            <w:r w:rsidRPr="00BF3AEF">
              <w:rPr>
                <w:rFonts w:eastAsia="Yu Mincho"/>
                <w:lang w:eastAsia="ja-JP"/>
              </w:rPr>
              <w:t>190</w:t>
            </w:r>
            <w:commentRangeEnd w:id="153"/>
            <w:r>
              <w:rPr>
                <w:rStyle w:val="ad"/>
                <w:rFonts w:ascii="Times New Roman" w:hAnsi="Times New Roman"/>
              </w:rPr>
              <w:commentReference w:id="153"/>
            </w:r>
          </w:p>
        </w:tc>
        <w:tc>
          <w:tcPr>
            <w:tcW w:w="1318" w:type="dxa"/>
            <w:tcBorders>
              <w:top w:val="single" w:sz="4" w:space="0" w:color="auto"/>
              <w:left w:val="single" w:sz="6" w:space="0" w:color="auto"/>
              <w:bottom w:val="nil"/>
              <w:right w:val="single" w:sz="4" w:space="0" w:color="auto"/>
            </w:tcBorders>
            <w:tcPrChange w:id="154" w:author="Huawei" w:date="2021-08-23T16:49:00Z">
              <w:tcPr>
                <w:tcW w:w="1318" w:type="dxa"/>
                <w:tcBorders>
                  <w:top w:val="single" w:sz="4" w:space="0" w:color="auto"/>
                  <w:left w:val="single" w:sz="6" w:space="0" w:color="auto"/>
                  <w:bottom w:val="single" w:sz="4" w:space="0" w:color="auto"/>
                  <w:right w:val="single" w:sz="4" w:space="0" w:color="auto"/>
                </w:tcBorders>
              </w:tcPr>
            </w:tcPrChange>
          </w:tcPr>
          <w:p w14:paraId="0689377C" w14:textId="77777777" w:rsidR="001F6D2A" w:rsidRPr="00BF3AEF" w:rsidRDefault="001F6D2A" w:rsidP="00FC0596">
            <w:pPr>
              <w:pStyle w:val="TAC"/>
            </w:pPr>
            <w:r w:rsidRPr="00BF3AEF">
              <w:t>1</w:t>
            </w:r>
          </w:p>
        </w:tc>
      </w:tr>
      <w:tr w:rsidR="001F6D2A" w:rsidRPr="00BA2964" w14:paraId="32884EDA"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55" w:author="Huawei" w:date="2021-08-23T16:4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56" w:author="Huawei" w:date="2021-08-23T16:49:00Z">
            <w:trPr>
              <w:jc w:val="center"/>
            </w:trPr>
          </w:trPrChange>
        </w:trPr>
        <w:tc>
          <w:tcPr>
            <w:tcW w:w="1307" w:type="dxa"/>
            <w:vMerge/>
            <w:tcBorders>
              <w:left w:val="single" w:sz="4" w:space="0" w:color="auto"/>
              <w:right w:val="single" w:sz="4" w:space="0" w:color="auto"/>
            </w:tcBorders>
            <w:tcPrChange w:id="157" w:author="Huawei" w:date="2021-08-23T16:49:00Z">
              <w:tcPr>
                <w:tcW w:w="1307" w:type="dxa"/>
                <w:vMerge/>
                <w:tcBorders>
                  <w:left w:val="single" w:sz="4" w:space="0" w:color="auto"/>
                  <w:right w:val="single" w:sz="4" w:space="0" w:color="auto"/>
                </w:tcBorders>
              </w:tcPr>
            </w:tcPrChange>
          </w:tcPr>
          <w:p w14:paraId="14A484E9" w14:textId="77777777" w:rsidR="001F6D2A" w:rsidRPr="00A1115A" w:rsidRDefault="001F6D2A" w:rsidP="00FC0596">
            <w:pPr>
              <w:pStyle w:val="TAC"/>
            </w:pPr>
          </w:p>
        </w:tc>
        <w:tc>
          <w:tcPr>
            <w:tcW w:w="990" w:type="dxa"/>
            <w:vMerge/>
            <w:tcBorders>
              <w:left w:val="single" w:sz="4" w:space="0" w:color="auto"/>
              <w:right w:val="single" w:sz="4" w:space="0" w:color="auto"/>
            </w:tcBorders>
            <w:tcPrChange w:id="158" w:author="Huawei" w:date="2021-08-23T16:49:00Z">
              <w:tcPr>
                <w:tcW w:w="990" w:type="dxa"/>
                <w:vMerge/>
                <w:tcBorders>
                  <w:left w:val="single" w:sz="4" w:space="0" w:color="auto"/>
                  <w:right w:val="single" w:sz="4" w:space="0" w:color="auto"/>
                </w:tcBorders>
              </w:tcPr>
            </w:tcPrChange>
          </w:tcPr>
          <w:p w14:paraId="068BAC6D"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Change w:id="159" w:author="Huawei" w:date="2021-08-23T16:49:00Z">
              <w:tcPr>
                <w:tcW w:w="1260" w:type="dxa"/>
                <w:tcBorders>
                  <w:top w:val="single" w:sz="6" w:space="0" w:color="auto"/>
                  <w:left w:val="single" w:sz="4" w:space="0" w:color="auto"/>
                  <w:bottom w:val="single" w:sz="6" w:space="0" w:color="auto"/>
                  <w:right w:val="single" w:sz="6" w:space="0" w:color="auto"/>
                </w:tcBorders>
              </w:tcPr>
            </w:tcPrChange>
          </w:tcPr>
          <w:p w14:paraId="3762738B" w14:textId="77777777" w:rsidR="001F6D2A" w:rsidRPr="00A1115A" w:rsidRDefault="001F6D2A" w:rsidP="00FC0596">
            <w:pPr>
              <w:pStyle w:val="TAC"/>
            </w:pPr>
            <w:r w:rsidRPr="005A59A0">
              <w:t>15, 20</w:t>
            </w:r>
          </w:p>
        </w:tc>
        <w:tc>
          <w:tcPr>
            <w:tcW w:w="1170" w:type="dxa"/>
            <w:tcBorders>
              <w:top w:val="single" w:sz="6" w:space="0" w:color="auto"/>
              <w:left w:val="single" w:sz="6" w:space="0" w:color="auto"/>
              <w:bottom w:val="single" w:sz="6" w:space="0" w:color="auto"/>
              <w:right w:val="single" w:sz="6" w:space="0" w:color="auto"/>
            </w:tcBorders>
            <w:tcPrChange w:id="160"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56F759D6" w14:textId="77777777" w:rsidR="001F6D2A" w:rsidRPr="00A1115A" w:rsidRDefault="001F6D2A" w:rsidP="00FC0596">
            <w:pPr>
              <w:pStyle w:val="TAC"/>
            </w:pPr>
            <w:r w:rsidRPr="005A59A0">
              <w:t>90, 100</w:t>
            </w:r>
          </w:p>
        </w:tc>
        <w:tc>
          <w:tcPr>
            <w:tcW w:w="1170" w:type="dxa"/>
            <w:tcBorders>
              <w:top w:val="single" w:sz="6" w:space="0" w:color="auto"/>
              <w:left w:val="single" w:sz="6" w:space="0" w:color="auto"/>
              <w:bottom w:val="single" w:sz="6" w:space="0" w:color="auto"/>
              <w:right w:val="single" w:sz="6" w:space="0" w:color="auto"/>
            </w:tcBorders>
            <w:tcPrChange w:id="161"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6A3E456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62" w:author="Huawei" w:date="2021-08-23T16:49:00Z">
              <w:tcPr>
                <w:tcW w:w="1186" w:type="dxa"/>
                <w:tcBorders>
                  <w:top w:val="single" w:sz="6" w:space="0" w:color="auto"/>
                  <w:left w:val="single" w:sz="6" w:space="0" w:color="auto"/>
                  <w:bottom w:val="single" w:sz="6" w:space="0" w:color="auto"/>
                  <w:right w:val="single" w:sz="6" w:space="0" w:color="auto"/>
                </w:tcBorders>
              </w:tcPr>
            </w:tcPrChange>
          </w:tcPr>
          <w:p w14:paraId="71F85D8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163" w:author="Huawei" w:date="2021-08-23T16:49:00Z">
              <w:tcPr>
                <w:tcW w:w="1154" w:type="dxa"/>
                <w:tcBorders>
                  <w:top w:val="single" w:sz="6" w:space="0" w:color="auto"/>
                  <w:left w:val="single" w:sz="6" w:space="0" w:color="auto"/>
                  <w:bottom w:val="single" w:sz="6" w:space="0" w:color="auto"/>
                  <w:right w:val="single" w:sz="6" w:space="0" w:color="auto"/>
                </w:tcBorders>
              </w:tcPr>
            </w:tcPrChange>
          </w:tcPr>
          <w:p w14:paraId="6028BBDD"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164" w:author="Huawei" w:date="2021-08-23T16:49:00Z">
              <w:tcPr>
                <w:tcW w:w="1080" w:type="dxa"/>
                <w:tcBorders>
                  <w:left w:val="single" w:sz="6" w:space="0" w:color="auto"/>
                  <w:bottom w:val="nil"/>
                  <w:right w:val="single" w:sz="6" w:space="0" w:color="auto"/>
                </w:tcBorders>
              </w:tcPr>
            </w:tcPrChange>
          </w:tcPr>
          <w:p w14:paraId="15BBF391" w14:textId="77777777" w:rsidR="001F6D2A" w:rsidRPr="00BF3AEF" w:rsidRDefault="001F6D2A" w:rsidP="00FC0596">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Change w:id="165" w:author="Huawei" w:date="2021-08-23T16:49:00Z">
              <w:tcPr>
                <w:tcW w:w="1318" w:type="dxa"/>
                <w:tcBorders>
                  <w:top w:val="single" w:sz="4" w:space="0" w:color="auto"/>
                  <w:left w:val="single" w:sz="6" w:space="0" w:color="auto"/>
                  <w:bottom w:val="nil"/>
                  <w:right w:val="single" w:sz="4" w:space="0" w:color="auto"/>
                </w:tcBorders>
              </w:tcPr>
            </w:tcPrChange>
          </w:tcPr>
          <w:p w14:paraId="667BB2D4" w14:textId="77777777" w:rsidR="001F6D2A" w:rsidRPr="00BF3AEF" w:rsidRDefault="001F6D2A" w:rsidP="00FC0596">
            <w:pPr>
              <w:pStyle w:val="TAC"/>
              <w:rPr>
                <w:highlight w:val="yellow"/>
              </w:rPr>
            </w:pPr>
          </w:p>
        </w:tc>
      </w:tr>
      <w:tr w:rsidR="001F6D2A" w:rsidRPr="00BA2964" w14:paraId="0611455D" w14:textId="77777777" w:rsidTr="00FC0596">
        <w:trPr>
          <w:jc w:val="center"/>
        </w:trPr>
        <w:tc>
          <w:tcPr>
            <w:tcW w:w="1307" w:type="dxa"/>
            <w:vMerge/>
            <w:tcBorders>
              <w:left w:val="single" w:sz="4" w:space="0" w:color="auto"/>
              <w:right w:val="single" w:sz="4" w:space="0" w:color="auto"/>
            </w:tcBorders>
          </w:tcPr>
          <w:p w14:paraId="3245C0E3"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39058714"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241BD01A" w14:textId="77777777" w:rsidR="001F6D2A" w:rsidRPr="00A1115A" w:rsidRDefault="001F6D2A" w:rsidP="00FC0596">
            <w:pPr>
              <w:pStyle w:val="TAC"/>
            </w:pPr>
            <w:r w:rsidRPr="005A59A0">
              <w:t>40</w:t>
            </w:r>
          </w:p>
        </w:tc>
        <w:tc>
          <w:tcPr>
            <w:tcW w:w="1170" w:type="dxa"/>
            <w:tcBorders>
              <w:top w:val="single" w:sz="6" w:space="0" w:color="auto"/>
              <w:left w:val="single" w:sz="6" w:space="0" w:color="auto"/>
              <w:bottom w:val="single" w:sz="6" w:space="0" w:color="auto"/>
              <w:right w:val="single" w:sz="6" w:space="0" w:color="auto"/>
            </w:tcBorders>
          </w:tcPr>
          <w:p w14:paraId="5A0B3402" w14:textId="77777777" w:rsidR="001F6D2A" w:rsidRPr="00A1115A" w:rsidRDefault="001F6D2A" w:rsidP="00FC0596">
            <w:pPr>
              <w:pStyle w:val="TAC"/>
            </w:pPr>
            <w:r w:rsidRPr="005A59A0">
              <w:t>80, 90, 100</w:t>
            </w:r>
          </w:p>
        </w:tc>
        <w:tc>
          <w:tcPr>
            <w:tcW w:w="1170" w:type="dxa"/>
            <w:tcBorders>
              <w:top w:val="single" w:sz="6" w:space="0" w:color="auto"/>
              <w:left w:val="single" w:sz="6" w:space="0" w:color="auto"/>
              <w:bottom w:val="single" w:sz="6" w:space="0" w:color="auto"/>
              <w:right w:val="single" w:sz="6" w:space="0" w:color="auto"/>
            </w:tcBorders>
          </w:tcPr>
          <w:p w14:paraId="7AD7244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A9721F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02FFC64C"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29670DDA" w14:textId="77777777" w:rsidR="001F6D2A" w:rsidRPr="00BF3AEF" w:rsidRDefault="001F6D2A" w:rsidP="00FC0596">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718B3F88" w14:textId="77777777" w:rsidR="001F6D2A" w:rsidRPr="00BF3AEF" w:rsidRDefault="001F6D2A" w:rsidP="00FC0596">
            <w:pPr>
              <w:pStyle w:val="TAC"/>
              <w:rPr>
                <w:highlight w:val="yellow"/>
              </w:rPr>
            </w:pPr>
          </w:p>
        </w:tc>
      </w:tr>
      <w:tr w:rsidR="001F6D2A" w:rsidRPr="00BA2964" w14:paraId="2A55C95C" w14:textId="77777777" w:rsidTr="00FC0596">
        <w:trPr>
          <w:jc w:val="center"/>
        </w:trPr>
        <w:tc>
          <w:tcPr>
            <w:tcW w:w="1307" w:type="dxa"/>
            <w:vMerge/>
            <w:tcBorders>
              <w:left w:val="single" w:sz="4" w:space="0" w:color="auto"/>
              <w:right w:val="single" w:sz="4" w:space="0" w:color="auto"/>
            </w:tcBorders>
          </w:tcPr>
          <w:p w14:paraId="5F9EA520"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64319A22"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5DF2FE90" w14:textId="77777777" w:rsidR="001F6D2A" w:rsidRPr="00A1115A" w:rsidRDefault="001F6D2A" w:rsidP="00FC0596">
            <w:pPr>
              <w:pStyle w:val="TAC"/>
            </w:pPr>
            <w:r w:rsidRPr="005A59A0">
              <w:t>50, 60, 80, 90</w:t>
            </w:r>
          </w:p>
        </w:tc>
        <w:tc>
          <w:tcPr>
            <w:tcW w:w="1170" w:type="dxa"/>
            <w:tcBorders>
              <w:top w:val="single" w:sz="6" w:space="0" w:color="auto"/>
              <w:left w:val="single" w:sz="6" w:space="0" w:color="auto"/>
              <w:bottom w:val="single" w:sz="6" w:space="0" w:color="auto"/>
              <w:right w:val="single" w:sz="6" w:space="0" w:color="auto"/>
            </w:tcBorders>
          </w:tcPr>
          <w:p w14:paraId="4E1CCFF3" w14:textId="77777777" w:rsidR="001F6D2A" w:rsidRPr="00A1115A" w:rsidRDefault="001F6D2A" w:rsidP="00FC0596">
            <w:pPr>
              <w:pStyle w:val="TAC"/>
            </w:pPr>
            <w:r w:rsidRPr="005A59A0">
              <w:t>60, 80, 90, 100</w:t>
            </w:r>
          </w:p>
        </w:tc>
        <w:tc>
          <w:tcPr>
            <w:tcW w:w="1170" w:type="dxa"/>
            <w:tcBorders>
              <w:top w:val="single" w:sz="6" w:space="0" w:color="auto"/>
              <w:left w:val="single" w:sz="6" w:space="0" w:color="auto"/>
              <w:bottom w:val="single" w:sz="6" w:space="0" w:color="auto"/>
              <w:right w:val="single" w:sz="6" w:space="0" w:color="auto"/>
            </w:tcBorders>
          </w:tcPr>
          <w:p w14:paraId="42627DDC"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7833FE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61387396" w14:textId="77777777" w:rsidR="001F6D2A" w:rsidRPr="00A1115A" w:rsidRDefault="001F6D2A" w:rsidP="00FC0596">
            <w:pPr>
              <w:pStyle w:val="TAC"/>
            </w:pPr>
          </w:p>
        </w:tc>
        <w:tc>
          <w:tcPr>
            <w:tcW w:w="1080" w:type="dxa"/>
            <w:tcBorders>
              <w:top w:val="nil"/>
              <w:left w:val="single" w:sz="6" w:space="0" w:color="auto"/>
              <w:bottom w:val="single" w:sz="6" w:space="0" w:color="auto"/>
              <w:right w:val="single" w:sz="6" w:space="0" w:color="auto"/>
            </w:tcBorders>
          </w:tcPr>
          <w:p w14:paraId="4DB7316F" w14:textId="77777777" w:rsidR="001F6D2A" w:rsidRPr="00BF3AEF" w:rsidRDefault="001F6D2A" w:rsidP="00FC0596">
            <w:pPr>
              <w:pStyle w:val="TAC"/>
              <w:rPr>
                <w:rFonts w:eastAsia="Yu Mincho"/>
                <w:highlight w:val="yellow"/>
                <w:lang w:eastAsia="ja-JP"/>
              </w:rPr>
            </w:pPr>
          </w:p>
        </w:tc>
        <w:tc>
          <w:tcPr>
            <w:tcW w:w="1318" w:type="dxa"/>
            <w:tcBorders>
              <w:top w:val="nil"/>
              <w:left w:val="single" w:sz="6" w:space="0" w:color="auto"/>
              <w:bottom w:val="single" w:sz="6" w:space="0" w:color="auto"/>
              <w:right w:val="single" w:sz="4" w:space="0" w:color="auto"/>
            </w:tcBorders>
          </w:tcPr>
          <w:p w14:paraId="07F05767" w14:textId="77777777" w:rsidR="001F6D2A" w:rsidRPr="00BF3AEF" w:rsidRDefault="001F6D2A" w:rsidP="00FC0596">
            <w:pPr>
              <w:pStyle w:val="TAC"/>
              <w:rPr>
                <w:highlight w:val="yellow"/>
              </w:rPr>
            </w:pPr>
          </w:p>
        </w:tc>
      </w:tr>
      <w:tr w:rsidR="001F6D2A" w:rsidRPr="00BA2964" w14:paraId="373C7B4A" w14:textId="77777777" w:rsidTr="00FC0596">
        <w:trPr>
          <w:jc w:val="center"/>
        </w:trPr>
        <w:tc>
          <w:tcPr>
            <w:tcW w:w="1307" w:type="dxa"/>
            <w:vMerge/>
            <w:tcBorders>
              <w:left w:val="single" w:sz="4" w:space="0" w:color="auto"/>
              <w:right w:val="single" w:sz="4" w:space="0" w:color="auto"/>
            </w:tcBorders>
          </w:tcPr>
          <w:p w14:paraId="381A9814"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6F48FFF2"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5E8FC818" w14:textId="77777777" w:rsidR="001F6D2A" w:rsidRPr="005A59A0" w:rsidRDefault="001F6D2A" w:rsidP="00FC059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4CFC3130" w14:textId="77777777" w:rsidR="001F6D2A" w:rsidRPr="005A59A0" w:rsidRDefault="001F6D2A" w:rsidP="00FC0596">
            <w:pPr>
              <w:pStyle w:val="TAC"/>
            </w:pPr>
            <w:r w:rsidRPr="00A1115A">
              <w:t>100</w:t>
            </w:r>
          </w:p>
        </w:tc>
        <w:tc>
          <w:tcPr>
            <w:tcW w:w="1170" w:type="dxa"/>
            <w:tcBorders>
              <w:top w:val="single" w:sz="6" w:space="0" w:color="auto"/>
              <w:left w:val="single" w:sz="6" w:space="0" w:color="auto"/>
              <w:bottom w:val="single" w:sz="6" w:space="0" w:color="auto"/>
              <w:right w:val="single" w:sz="6" w:space="0" w:color="auto"/>
            </w:tcBorders>
          </w:tcPr>
          <w:p w14:paraId="01F7CA92"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A22E522"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47BD15A1" w14:textId="77777777" w:rsidR="001F6D2A" w:rsidRPr="00A1115A" w:rsidRDefault="001F6D2A" w:rsidP="00FC0596">
            <w:pPr>
              <w:pStyle w:val="TAC"/>
            </w:pPr>
          </w:p>
        </w:tc>
        <w:tc>
          <w:tcPr>
            <w:tcW w:w="1080" w:type="dxa"/>
            <w:vMerge w:val="restart"/>
            <w:tcBorders>
              <w:top w:val="nil"/>
              <w:left w:val="single" w:sz="6" w:space="0" w:color="auto"/>
              <w:right w:val="single" w:sz="6" w:space="0" w:color="auto"/>
            </w:tcBorders>
          </w:tcPr>
          <w:p w14:paraId="3BF3AEE2" w14:textId="77777777" w:rsidR="001F6D2A" w:rsidRPr="00254803" w:rsidRDefault="001F6D2A" w:rsidP="00FC0596">
            <w:pPr>
              <w:pStyle w:val="TAC"/>
              <w:rPr>
                <w:rFonts w:eastAsia="Yu Mincho"/>
                <w:lang w:eastAsia="ja-JP"/>
              </w:rPr>
            </w:pPr>
            <w:r w:rsidRPr="00254803">
              <w:rPr>
                <w:rFonts w:eastAsia="Yu Mincho"/>
                <w:lang w:eastAsia="ja-JP"/>
              </w:rPr>
              <w:t>190</w:t>
            </w:r>
          </w:p>
        </w:tc>
        <w:tc>
          <w:tcPr>
            <w:tcW w:w="1318" w:type="dxa"/>
            <w:vMerge w:val="restart"/>
            <w:tcBorders>
              <w:top w:val="nil"/>
              <w:left w:val="single" w:sz="6" w:space="0" w:color="auto"/>
              <w:right w:val="single" w:sz="4" w:space="0" w:color="auto"/>
            </w:tcBorders>
          </w:tcPr>
          <w:p w14:paraId="0E88F570" w14:textId="77777777" w:rsidR="001F6D2A" w:rsidRPr="00254803" w:rsidRDefault="001F6D2A" w:rsidP="00FC0596">
            <w:pPr>
              <w:pStyle w:val="TAC"/>
            </w:pPr>
            <w:r w:rsidRPr="00254803">
              <w:t>2</w:t>
            </w:r>
          </w:p>
        </w:tc>
      </w:tr>
      <w:tr w:rsidR="001F6D2A" w:rsidRPr="00BA2964" w14:paraId="02FA53CD" w14:textId="77777777" w:rsidTr="00FC0596">
        <w:trPr>
          <w:jc w:val="center"/>
        </w:trPr>
        <w:tc>
          <w:tcPr>
            <w:tcW w:w="1307" w:type="dxa"/>
            <w:vMerge/>
            <w:tcBorders>
              <w:left w:val="single" w:sz="4" w:space="0" w:color="auto"/>
              <w:right w:val="single" w:sz="4" w:space="0" w:color="auto"/>
            </w:tcBorders>
          </w:tcPr>
          <w:p w14:paraId="2652A92A"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4C307D95"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7B4EA859" w14:textId="77777777" w:rsidR="001F6D2A" w:rsidRPr="005A59A0" w:rsidRDefault="001F6D2A" w:rsidP="00FC0596">
            <w:pPr>
              <w:pStyle w:val="TAC"/>
            </w:pPr>
            <w:r w:rsidRPr="005A59A0">
              <w:t>15, 20</w:t>
            </w:r>
          </w:p>
        </w:tc>
        <w:tc>
          <w:tcPr>
            <w:tcW w:w="1170" w:type="dxa"/>
            <w:tcBorders>
              <w:top w:val="single" w:sz="6" w:space="0" w:color="auto"/>
              <w:left w:val="single" w:sz="6" w:space="0" w:color="auto"/>
              <w:bottom w:val="single" w:sz="6" w:space="0" w:color="auto"/>
              <w:right w:val="single" w:sz="6" w:space="0" w:color="auto"/>
            </w:tcBorders>
          </w:tcPr>
          <w:p w14:paraId="139D5BC4" w14:textId="77777777" w:rsidR="001F6D2A" w:rsidRPr="005A59A0" w:rsidRDefault="001F6D2A" w:rsidP="00FC0596">
            <w:pPr>
              <w:pStyle w:val="TAC"/>
            </w:pPr>
            <w:r w:rsidRPr="005A59A0">
              <w:t>90, 100</w:t>
            </w:r>
          </w:p>
        </w:tc>
        <w:tc>
          <w:tcPr>
            <w:tcW w:w="1170" w:type="dxa"/>
            <w:tcBorders>
              <w:top w:val="single" w:sz="6" w:space="0" w:color="auto"/>
              <w:left w:val="single" w:sz="6" w:space="0" w:color="auto"/>
              <w:bottom w:val="single" w:sz="6" w:space="0" w:color="auto"/>
              <w:right w:val="single" w:sz="6" w:space="0" w:color="auto"/>
            </w:tcBorders>
          </w:tcPr>
          <w:p w14:paraId="16D6246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03E5D3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638B588E" w14:textId="77777777" w:rsidR="001F6D2A" w:rsidRPr="00A1115A" w:rsidRDefault="001F6D2A" w:rsidP="00FC0596">
            <w:pPr>
              <w:pStyle w:val="TAC"/>
            </w:pPr>
          </w:p>
        </w:tc>
        <w:tc>
          <w:tcPr>
            <w:tcW w:w="1080" w:type="dxa"/>
            <w:vMerge/>
            <w:tcBorders>
              <w:left w:val="single" w:sz="6" w:space="0" w:color="auto"/>
              <w:right w:val="single" w:sz="6" w:space="0" w:color="auto"/>
            </w:tcBorders>
          </w:tcPr>
          <w:p w14:paraId="73D11B4C" w14:textId="77777777" w:rsidR="001F6D2A" w:rsidRPr="00254803" w:rsidRDefault="001F6D2A" w:rsidP="00FC0596">
            <w:pPr>
              <w:pStyle w:val="TAC"/>
              <w:rPr>
                <w:rFonts w:eastAsia="Yu Mincho"/>
                <w:highlight w:val="yellow"/>
                <w:lang w:eastAsia="ja-JP"/>
              </w:rPr>
            </w:pPr>
          </w:p>
        </w:tc>
        <w:tc>
          <w:tcPr>
            <w:tcW w:w="1318" w:type="dxa"/>
            <w:vMerge/>
            <w:tcBorders>
              <w:left w:val="single" w:sz="6" w:space="0" w:color="auto"/>
              <w:right w:val="single" w:sz="4" w:space="0" w:color="auto"/>
            </w:tcBorders>
          </w:tcPr>
          <w:p w14:paraId="3811190A" w14:textId="77777777" w:rsidR="001F6D2A" w:rsidRPr="00254803" w:rsidRDefault="001F6D2A" w:rsidP="00FC0596">
            <w:pPr>
              <w:pStyle w:val="TAC"/>
              <w:rPr>
                <w:highlight w:val="yellow"/>
              </w:rPr>
            </w:pPr>
          </w:p>
        </w:tc>
      </w:tr>
      <w:tr w:rsidR="001F6D2A" w:rsidRPr="00BA2964" w14:paraId="456B27BD" w14:textId="77777777" w:rsidTr="00FC0596">
        <w:trPr>
          <w:jc w:val="center"/>
        </w:trPr>
        <w:tc>
          <w:tcPr>
            <w:tcW w:w="1307" w:type="dxa"/>
            <w:vMerge/>
            <w:tcBorders>
              <w:left w:val="single" w:sz="4" w:space="0" w:color="auto"/>
              <w:right w:val="single" w:sz="4" w:space="0" w:color="auto"/>
            </w:tcBorders>
          </w:tcPr>
          <w:p w14:paraId="586D97AB"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7F605DCD"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2EFB7AC8" w14:textId="77777777" w:rsidR="001F6D2A" w:rsidRPr="005A59A0" w:rsidRDefault="001F6D2A" w:rsidP="00FC0596">
            <w:pPr>
              <w:pStyle w:val="TAC"/>
            </w:pPr>
            <w:r>
              <w:t xml:space="preserve">30, </w:t>
            </w:r>
            <w:r w:rsidRPr="005A59A0">
              <w:t>40</w:t>
            </w:r>
          </w:p>
        </w:tc>
        <w:tc>
          <w:tcPr>
            <w:tcW w:w="1170" w:type="dxa"/>
            <w:tcBorders>
              <w:top w:val="single" w:sz="6" w:space="0" w:color="auto"/>
              <w:left w:val="single" w:sz="6" w:space="0" w:color="auto"/>
              <w:bottom w:val="single" w:sz="6" w:space="0" w:color="auto"/>
              <w:right w:val="single" w:sz="6" w:space="0" w:color="auto"/>
            </w:tcBorders>
          </w:tcPr>
          <w:p w14:paraId="00A2277F" w14:textId="77777777" w:rsidR="001F6D2A" w:rsidRPr="005A59A0" w:rsidRDefault="001F6D2A" w:rsidP="00FC0596">
            <w:pPr>
              <w:pStyle w:val="TAC"/>
            </w:pPr>
            <w:r w:rsidRPr="005A59A0">
              <w:t>80, 90, 100</w:t>
            </w:r>
          </w:p>
        </w:tc>
        <w:tc>
          <w:tcPr>
            <w:tcW w:w="1170" w:type="dxa"/>
            <w:tcBorders>
              <w:top w:val="single" w:sz="6" w:space="0" w:color="auto"/>
              <w:left w:val="single" w:sz="6" w:space="0" w:color="auto"/>
              <w:bottom w:val="single" w:sz="6" w:space="0" w:color="auto"/>
              <w:right w:val="single" w:sz="6" w:space="0" w:color="auto"/>
            </w:tcBorders>
          </w:tcPr>
          <w:p w14:paraId="67D1E8A2"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AD68337"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1274BDA9" w14:textId="77777777" w:rsidR="001F6D2A" w:rsidRPr="00A1115A" w:rsidRDefault="001F6D2A" w:rsidP="00FC0596">
            <w:pPr>
              <w:pStyle w:val="TAC"/>
            </w:pPr>
          </w:p>
        </w:tc>
        <w:tc>
          <w:tcPr>
            <w:tcW w:w="1080" w:type="dxa"/>
            <w:vMerge/>
            <w:tcBorders>
              <w:left w:val="single" w:sz="6" w:space="0" w:color="auto"/>
              <w:right w:val="single" w:sz="6" w:space="0" w:color="auto"/>
            </w:tcBorders>
          </w:tcPr>
          <w:p w14:paraId="239CA66E" w14:textId="77777777" w:rsidR="001F6D2A" w:rsidRPr="00254803" w:rsidRDefault="001F6D2A" w:rsidP="00FC0596">
            <w:pPr>
              <w:pStyle w:val="TAC"/>
              <w:rPr>
                <w:rFonts w:eastAsia="Yu Mincho"/>
                <w:highlight w:val="yellow"/>
                <w:lang w:eastAsia="ja-JP"/>
              </w:rPr>
            </w:pPr>
          </w:p>
        </w:tc>
        <w:tc>
          <w:tcPr>
            <w:tcW w:w="1318" w:type="dxa"/>
            <w:vMerge/>
            <w:tcBorders>
              <w:left w:val="single" w:sz="6" w:space="0" w:color="auto"/>
              <w:right w:val="single" w:sz="4" w:space="0" w:color="auto"/>
            </w:tcBorders>
          </w:tcPr>
          <w:p w14:paraId="4BA99FFA" w14:textId="77777777" w:rsidR="001F6D2A" w:rsidRPr="00254803" w:rsidRDefault="001F6D2A" w:rsidP="00FC0596">
            <w:pPr>
              <w:pStyle w:val="TAC"/>
              <w:rPr>
                <w:highlight w:val="yellow"/>
              </w:rPr>
            </w:pPr>
          </w:p>
        </w:tc>
      </w:tr>
      <w:tr w:rsidR="001F6D2A" w:rsidRPr="00BA2964" w14:paraId="4D5AEDF2" w14:textId="77777777" w:rsidTr="00FC0596">
        <w:trPr>
          <w:jc w:val="center"/>
        </w:trPr>
        <w:tc>
          <w:tcPr>
            <w:tcW w:w="1307" w:type="dxa"/>
            <w:vMerge/>
            <w:tcBorders>
              <w:left w:val="single" w:sz="4" w:space="0" w:color="auto"/>
              <w:bottom w:val="single" w:sz="6" w:space="0" w:color="auto"/>
              <w:right w:val="single" w:sz="4" w:space="0" w:color="auto"/>
            </w:tcBorders>
          </w:tcPr>
          <w:p w14:paraId="3AE06968" w14:textId="77777777" w:rsidR="001F6D2A" w:rsidRPr="00A1115A" w:rsidRDefault="001F6D2A" w:rsidP="00FC0596">
            <w:pPr>
              <w:pStyle w:val="TAC"/>
            </w:pPr>
          </w:p>
        </w:tc>
        <w:tc>
          <w:tcPr>
            <w:tcW w:w="990" w:type="dxa"/>
            <w:vMerge/>
            <w:tcBorders>
              <w:left w:val="single" w:sz="4" w:space="0" w:color="auto"/>
              <w:bottom w:val="single" w:sz="6" w:space="0" w:color="auto"/>
              <w:right w:val="single" w:sz="4" w:space="0" w:color="auto"/>
            </w:tcBorders>
          </w:tcPr>
          <w:p w14:paraId="4E389C43"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6CCF9C3D" w14:textId="77777777" w:rsidR="001F6D2A" w:rsidRPr="005A59A0" w:rsidRDefault="001F6D2A" w:rsidP="00FC0596">
            <w:pPr>
              <w:pStyle w:val="TAC"/>
            </w:pPr>
            <w:r w:rsidRPr="005A59A0">
              <w:t>50, 60, 80, 90</w:t>
            </w:r>
          </w:p>
        </w:tc>
        <w:tc>
          <w:tcPr>
            <w:tcW w:w="1170" w:type="dxa"/>
            <w:tcBorders>
              <w:top w:val="single" w:sz="6" w:space="0" w:color="auto"/>
              <w:left w:val="single" w:sz="6" w:space="0" w:color="auto"/>
              <w:bottom w:val="single" w:sz="6" w:space="0" w:color="auto"/>
              <w:right w:val="single" w:sz="6" w:space="0" w:color="auto"/>
            </w:tcBorders>
          </w:tcPr>
          <w:p w14:paraId="73A9D18F" w14:textId="77777777" w:rsidR="001F6D2A" w:rsidRPr="005A59A0" w:rsidRDefault="001F6D2A" w:rsidP="00FC0596">
            <w:pPr>
              <w:pStyle w:val="TAC"/>
            </w:pPr>
            <w:r w:rsidRPr="005A59A0">
              <w:t>60, 80, 90, 100</w:t>
            </w:r>
          </w:p>
        </w:tc>
        <w:tc>
          <w:tcPr>
            <w:tcW w:w="1170" w:type="dxa"/>
            <w:tcBorders>
              <w:top w:val="single" w:sz="6" w:space="0" w:color="auto"/>
              <w:left w:val="single" w:sz="6" w:space="0" w:color="auto"/>
              <w:bottom w:val="single" w:sz="6" w:space="0" w:color="auto"/>
              <w:right w:val="single" w:sz="6" w:space="0" w:color="auto"/>
            </w:tcBorders>
          </w:tcPr>
          <w:p w14:paraId="54D94F7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FCA4D17"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EFC426B" w14:textId="77777777" w:rsidR="001F6D2A" w:rsidRPr="00A1115A" w:rsidRDefault="001F6D2A" w:rsidP="00FC0596">
            <w:pPr>
              <w:pStyle w:val="TAC"/>
            </w:pPr>
          </w:p>
        </w:tc>
        <w:tc>
          <w:tcPr>
            <w:tcW w:w="1080" w:type="dxa"/>
            <w:vMerge/>
            <w:tcBorders>
              <w:left w:val="single" w:sz="6" w:space="0" w:color="auto"/>
              <w:bottom w:val="single" w:sz="6" w:space="0" w:color="auto"/>
              <w:right w:val="single" w:sz="6" w:space="0" w:color="auto"/>
            </w:tcBorders>
          </w:tcPr>
          <w:p w14:paraId="2E8D059F" w14:textId="77777777" w:rsidR="001F6D2A" w:rsidRPr="00254803" w:rsidRDefault="001F6D2A" w:rsidP="00FC0596">
            <w:pPr>
              <w:pStyle w:val="TAC"/>
              <w:rPr>
                <w:rFonts w:eastAsia="Yu Mincho"/>
                <w:highlight w:val="yellow"/>
                <w:lang w:eastAsia="ja-JP"/>
              </w:rPr>
            </w:pPr>
          </w:p>
        </w:tc>
        <w:tc>
          <w:tcPr>
            <w:tcW w:w="1318" w:type="dxa"/>
            <w:vMerge/>
            <w:tcBorders>
              <w:left w:val="single" w:sz="6" w:space="0" w:color="auto"/>
              <w:bottom w:val="single" w:sz="6" w:space="0" w:color="auto"/>
              <w:right w:val="single" w:sz="4" w:space="0" w:color="auto"/>
            </w:tcBorders>
          </w:tcPr>
          <w:p w14:paraId="731D7D40" w14:textId="77777777" w:rsidR="001F6D2A" w:rsidRPr="00254803" w:rsidRDefault="001F6D2A" w:rsidP="00FC0596">
            <w:pPr>
              <w:pStyle w:val="TAC"/>
              <w:rPr>
                <w:highlight w:val="yellow"/>
              </w:rPr>
            </w:pPr>
          </w:p>
        </w:tc>
      </w:tr>
      <w:tr w:rsidR="001F6D2A" w:rsidRPr="00A1115A" w14:paraId="51CE760D" w14:textId="77777777" w:rsidTr="00FC0596">
        <w:trPr>
          <w:jc w:val="center"/>
        </w:trPr>
        <w:tc>
          <w:tcPr>
            <w:tcW w:w="1307" w:type="dxa"/>
            <w:tcBorders>
              <w:top w:val="single" w:sz="4" w:space="0" w:color="auto"/>
              <w:left w:val="single" w:sz="4" w:space="0" w:color="auto"/>
              <w:bottom w:val="single" w:sz="6" w:space="0" w:color="auto"/>
              <w:right w:val="single" w:sz="6" w:space="0" w:color="auto"/>
            </w:tcBorders>
          </w:tcPr>
          <w:p w14:paraId="346733C2" w14:textId="77777777" w:rsidR="001F6D2A" w:rsidRPr="00A1115A" w:rsidRDefault="001F6D2A" w:rsidP="00FC0596">
            <w:pPr>
              <w:pStyle w:val="TAC"/>
            </w:pPr>
            <w:r w:rsidRPr="00A1115A">
              <w:t>CA_n46B</w:t>
            </w:r>
          </w:p>
        </w:tc>
        <w:tc>
          <w:tcPr>
            <w:tcW w:w="990" w:type="dxa"/>
            <w:tcBorders>
              <w:top w:val="single" w:sz="4" w:space="0" w:color="auto"/>
              <w:left w:val="single" w:sz="6" w:space="0" w:color="auto"/>
              <w:bottom w:val="single" w:sz="6" w:space="0" w:color="auto"/>
              <w:right w:val="single" w:sz="6" w:space="0" w:color="auto"/>
            </w:tcBorders>
          </w:tcPr>
          <w:p w14:paraId="763960F5"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12497BC9" w14:textId="77777777" w:rsidR="001F6D2A" w:rsidRPr="00A1115A" w:rsidRDefault="001F6D2A" w:rsidP="00FC0596">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tcPr>
          <w:p w14:paraId="281E8D56"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3720E26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3995751"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2CB77B1F"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tcPr>
          <w:p w14:paraId="15FB0CB0"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318" w:type="dxa"/>
            <w:tcBorders>
              <w:top w:val="single" w:sz="6" w:space="0" w:color="auto"/>
              <w:left w:val="single" w:sz="6" w:space="0" w:color="auto"/>
              <w:right w:val="single" w:sz="4" w:space="0" w:color="auto"/>
            </w:tcBorders>
          </w:tcPr>
          <w:p w14:paraId="5B2266CC" w14:textId="77777777" w:rsidR="001F6D2A" w:rsidRPr="00A1115A" w:rsidRDefault="001F6D2A" w:rsidP="00FC0596">
            <w:pPr>
              <w:pStyle w:val="TAC"/>
            </w:pPr>
            <w:r w:rsidRPr="00A1115A">
              <w:t>0</w:t>
            </w:r>
          </w:p>
        </w:tc>
      </w:tr>
      <w:tr w:rsidR="001F6D2A" w:rsidRPr="00A1115A" w14:paraId="4847DADF" w14:textId="77777777" w:rsidTr="00FC0596">
        <w:trPr>
          <w:jc w:val="center"/>
        </w:trPr>
        <w:tc>
          <w:tcPr>
            <w:tcW w:w="1307" w:type="dxa"/>
            <w:tcBorders>
              <w:left w:val="single" w:sz="4" w:space="0" w:color="auto"/>
              <w:bottom w:val="single" w:sz="6" w:space="0" w:color="auto"/>
              <w:right w:val="single" w:sz="6" w:space="0" w:color="auto"/>
            </w:tcBorders>
          </w:tcPr>
          <w:p w14:paraId="7893B7AC" w14:textId="77777777" w:rsidR="001F6D2A" w:rsidRPr="00A1115A" w:rsidRDefault="001F6D2A" w:rsidP="00FC0596">
            <w:pPr>
              <w:pStyle w:val="TAC"/>
            </w:pPr>
            <w:r w:rsidRPr="00A1115A">
              <w:t>CA_n46C</w:t>
            </w:r>
          </w:p>
        </w:tc>
        <w:tc>
          <w:tcPr>
            <w:tcW w:w="990" w:type="dxa"/>
            <w:tcBorders>
              <w:left w:val="single" w:sz="6" w:space="0" w:color="auto"/>
              <w:bottom w:val="single" w:sz="6" w:space="0" w:color="auto"/>
              <w:right w:val="single" w:sz="6" w:space="0" w:color="auto"/>
            </w:tcBorders>
          </w:tcPr>
          <w:p w14:paraId="55FA315A"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7A442AE0" w14:textId="77777777" w:rsidR="001F6D2A" w:rsidRPr="00A1115A" w:rsidRDefault="001F6D2A" w:rsidP="00FC059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242DC3C5" w14:textId="77777777" w:rsidR="001F6D2A" w:rsidRPr="00A1115A" w:rsidRDefault="001F6D2A" w:rsidP="00FC059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0ABC21B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E66A92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373E2B4"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tcPr>
          <w:p w14:paraId="3FCD13BE" w14:textId="77777777" w:rsidR="001F6D2A" w:rsidRPr="00A1115A" w:rsidRDefault="001F6D2A" w:rsidP="00FC0596">
            <w:pPr>
              <w:pStyle w:val="TAC"/>
              <w:rPr>
                <w:rFonts w:eastAsia="Yu Mincho"/>
                <w:lang w:eastAsia="ja-JP"/>
              </w:rPr>
            </w:pPr>
            <w:r w:rsidRPr="00A1115A">
              <w:rPr>
                <w:rFonts w:eastAsia="Yu Mincho"/>
                <w:lang w:eastAsia="ja-JP"/>
              </w:rPr>
              <w:t>160</w:t>
            </w:r>
          </w:p>
        </w:tc>
        <w:tc>
          <w:tcPr>
            <w:tcW w:w="1318" w:type="dxa"/>
            <w:tcBorders>
              <w:left w:val="single" w:sz="6" w:space="0" w:color="auto"/>
              <w:right w:val="single" w:sz="4" w:space="0" w:color="auto"/>
            </w:tcBorders>
          </w:tcPr>
          <w:p w14:paraId="397B3FB5" w14:textId="77777777" w:rsidR="001F6D2A" w:rsidRPr="00A1115A" w:rsidRDefault="001F6D2A" w:rsidP="00FC0596">
            <w:pPr>
              <w:pStyle w:val="TAC"/>
            </w:pPr>
            <w:r w:rsidRPr="00A1115A">
              <w:t>0</w:t>
            </w:r>
          </w:p>
        </w:tc>
      </w:tr>
      <w:tr w:rsidR="001F6D2A" w:rsidRPr="00A1115A" w14:paraId="55240E1D" w14:textId="77777777" w:rsidTr="00FC0596">
        <w:trPr>
          <w:jc w:val="center"/>
        </w:trPr>
        <w:tc>
          <w:tcPr>
            <w:tcW w:w="1307" w:type="dxa"/>
            <w:tcBorders>
              <w:left w:val="single" w:sz="4" w:space="0" w:color="auto"/>
              <w:bottom w:val="single" w:sz="6" w:space="0" w:color="auto"/>
              <w:right w:val="single" w:sz="6" w:space="0" w:color="auto"/>
            </w:tcBorders>
          </w:tcPr>
          <w:p w14:paraId="07A467DE" w14:textId="77777777" w:rsidR="001F6D2A" w:rsidRPr="00A1115A" w:rsidRDefault="001F6D2A" w:rsidP="00FC0596">
            <w:pPr>
              <w:pStyle w:val="TAC"/>
            </w:pPr>
            <w:r w:rsidRPr="00A1115A">
              <w:t>CA_n46D</w:t>
            </w:r>
          </w:p>
        </w:tc>
        <w:tc>
          <w:tcPr>
            <w:tcW w:w="990" w:type="dxa"/>
            <w:tcBorders>
              <w:left w:val="single" w:sz="6" w:space="0" w:color="auto"/>
              <w:bottom w:val="single" w:sz="6" w:space="0" w:color="auto"/>
              <w:right w:val="single" w:sz="6" w:space="0" w:color="auto"/>
            </w:tcBorders>
          </w:tcPr>
          <w:p w14:paraId="493174BB"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095815E9" w14:textId="77777777" w:rsidR="001F6D2A" w:rsidRPr="00A1115A" w:rsidRDefault="001F6D2A" w:rsidP="00FC059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134D354F" w14:textId="77777777" w:rsidR="001F6D2A" w:rsidRPr="00A1115A" w:rsidRDefault="001F6D2A" w:rsidP="00FC0596">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1402CAE1" w14:textId="77777777" w:rsidR="001F6D2A" w:rsidRPr="00A1115A" w:rsidRDefault="001F6D2A" w:rsidP="00FC0596">
            <w:pPr>
              <w:pStyle w:val="TAC"/>
            </w:pPr>
            <w:r w:rsidRPr="00A1115A">
              <w:t>80</w:t>
            </w:r>
          </w:p>
        </w:tc>
        <w:tc>
          <w:tcPr>
            <w:tcW w:w="1186" w:type="dxa"/>
            <w:tcBorders>
              <w:top w:val="single" w:sz="6" w:space="0" w:color="auto"/>
              <w:left w:val="single" w:sz="6" w:space="0" w:color="auto"/>
              <w:bottom w:val="single" w:sz="6" w:space="0" w:color="auto"/>
              <w:right w:val="single" w:sz="6" w:space="0" w:color="auto"/>
            </w:tcBorders>
          </w:tcPr>
          <w:p w14:paraId="4A2DCF8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5A7FA4A4"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tcPr>
          <w:p w14:paraId="6DDC1AAA" w14:textId="77777777" w:rsidR="001F6D2A" w:rsidRPr="00A1115A" w:rsidRDefault="001F6D2A" w:rsidP="00FC0596">
            <w:pPr>
              <w:pStyle w:val="TAC"/>
              <w:rPr>
                <w:rFonts w:eastAsia="Yu Mincho"/>
                <w:lang w:eastAsia="ja-JP"/>
              </w:rPr>
            </w:pPr>
            <w:r w:rsidRPr="00A1115A">
              <w:rPr>
                <w:rFonts w:eastAsia="Yu Mincho"/>
                <w:lang w:eastAsia="ja-JP"/>
              </w:rPr>
              <w:t>240</w:t>
            </w:r>
          </w:p>
        </w:tc>
        <w:tc>
          <w:tcPr>
            <w:tcW w:w="1318" w:type="dxa"/>
            <w:tcBorders>
              <w:left w:val="single" w:sz="6" w:space="0" w:color="auto"/>
              <w:right w:val="single" w:sz="4" w:space="0" w:color="auto"/>
            </w:tcBorders>
          </w:tcPr>
          <w:p w14:paraId="2FF7EBF6" w14:textId="77777777" w:rsidR="001F6D2A" w:rsidRPr="00A1115A" w:rsidRDefault="001F6D2A" w:rsidP="00FC0596">
            <w:pPr>
              <w:pStyle w:val="TAC"/>
            </w:pPr>
            <w:r w:rsidRPr="00A1115A">
              <w:t>0</w:t>
            </w:r>
          </w:p>
        </w:tc>
      </w:tr>
      <w:tr w:rsidR="001F6D2A" w:rsidRPr="00A1115A" w14:paraId="125328EA" w14:textId="77777777" w:rsidTr="00FC0596">
        <w:trPr>
          <w:jc w:val="center"/>
        </w:trPr>
        <w:tc>
          <w:tcPr>
            <w:tcW w:w="1307" w:type="dxa"/>
            <w:tcBorders>
              <w:left w:val="single" w:sz="4" w:space="0" w:color="auto"/>
              <w:bottom w:val="single" w:sz="6" w:space="0" w:color="auto"/>
              <w:right w:val="single" w:sz="6" w:space="0" w:color="auto"/>
            </w:tcBorders>
          </w:tcPr>
          <w:p w14:paraId="633E4EE4" w14:textId="77777777" w:rsidR="001F6D2A" w:rsidRPr="00A1115A" w:rsidRDefault="001F6D2A" w:rsidP="00FC0596">
            <w:pPr>
              <w:pStyle w:val="TAC"/>
            </w:pPr>
            <w:r w:rsidRPr="00A1115A">
              <w:t>CA_n46M</w:t>
            </w:r>
          </w:p>
        </w:tc>
        <w:tc>
          <w:tcPr>
            <w:tcW w:w="990" w:type="dxa"/>
            <w:tcBorders>
              <w:left w:val="single" w:sz="6" w:space="0" w:color="auto"/>
              <w:bottom w:val="single" w:sz="6" w:space="0" w:color="auto"/>
              <w:right w:val="single" w:sz="6" w:space="0" w:color="auto"/>
            </w:tcBorders>
          </w:tcPr>
          <w:p w14:paraId="6865714B"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16B83CBD" w14:textId="77777777" w:rsidR="001F6D2A" w:rsidRPr="00A1115A" w:rsidRDefault="001F6D2A" w:rsidP="00FC0596">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34FEE71E"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31F5362D" w14:textId="77777777" w:rsidR="001F6D2A" w:rsidRPr="00A1115A" w:rsidRDefault="001F6D2A" w:rsidP="00FC059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272C32B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5A3670E"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vAlign w:val="center"/>
          </w:tcPr>
          <w:p w14:paraId="48B58197" w14:textId="77777777" w:rsidR="001F6D2A" w:rsidRPr="00A1115A" w:rsidRDefault="001F6D2A" w:rsidP="00FC0596">
            <w:pPr>
              <w:pStyle w:val="TAC"/>
              <w:rPr>
                <w:rFonts w:eastAsia="Yu Mincho"/>
                <w:lang w:eastAsia="ja-JP"/>
              </w:rPr>
            </w:pPr>
            <w:r w:rsidRPr="00A1115A">
              <w:rPr>
                <w:rFonts w:eastAsia="Yu Mincho"/>
                <w:lang w:eastAsia="ja-JP"/>
              </w:rPr>
              <w:t>140</w:t>
            </w:r>
          </w:p>
        </w:tc>
        <w:tc>
          <w:tcPr>
            <w:tcW w:w="1318" w:type="dxa"/>
            <w:tcBorders>
              <w:left w:val="single" w:sz="6" w:space="0" w:color="auto"/>
              <w:right w:val="single" w:sz="4" w:space="0" w:color="auto"/>
            </w:tcBorders>
          </w:tcPr>
          <w:p w14:paraId="76396135" w14:textId="77777777" w:rsidR="001F6D2A" w:rsidRPr="00A1115A" w:rsidRDefault="001F6D2A" w:rsidP="00FC0596">
            <w:pPr>
              <w:pStyle w:val="TAC"/>
            </w:pPr>
            <w:r w:rsidRPr="00A1115A">
              <w:t>0</w:t>
            </w:r>
          </w:p>
        </w:tc>
      </w:tr>
      <w:tr w:rsidR="001F6D2A" w:rsidRPr="00A1115A" w14:paraId="6E22FFA8" w14:textId="77777777" w:rsidTr="00FC0596">
        <w:trPr>
          <w:jc w:val="center"/>
        </w:trPr>
        <w:tc>
          <w:tcPr>
            <w:tcW w:w="1307" w:type="dxa"/>
            <w:tcBorders>
              <w:left w:val="single" w:sz="4" w:space="0" w:color="auto"/>
              <w:bottom w:val="single" w:sz="6" w:space="0" w:color="auto"/>
              <w:right w:val="single" w:sz="6" w:space="0" w:color="auto"/>
            </w:tcBorders>
          </w:tcPr>
          <w:p w14:paraId="1B5559D3" w14:textId="77777777" w:rsidR="001F6D2A" w:rsidRPr="00A1115A" w:rsidRDefault="001F6D2A" w:rsidP="00FC0596">
            <w:pPr>
              <w:pStyle w:val="TAC"/>
            </w:pPr>
            <w:r w:rsidRPr="00A1115A">
              <w:t>CA_n46N</w:t>
            </w:r>
          </w:p>
        </w:tc>
        <w:tc>
          <w:tcPr>
            <w:tcW w:w="990" w:type="dxa"/>
            <w:tcBorders>
              <w:left w:val="single" w:sz="6" w:space="0" w:color="auto"/>
              <w:bottom w:val="single" w:sz="6" w:space="0" w:color="auto"/>
              <w:right w:val="single" w:sz="6" w:space="0" w:color="auto"/>
            </w:tcBorders>
          </w:tcPr>
          <w:p w14:paraId="3463ABB3"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EBEC6C5" w14:textId="77777777" w:rsidR="001F6D2A" w:rsidRPr="00A1115A" w:rsidRDefault="001F6D2A" w:rsidP="00FC0596">
            <w:pPr>
              <w:pStyle w:val="TAC"/>
            </w:pPr>
            <w:r w:rsidRPr="00A1115A">
              <w:t>20, 40, 80</w:t>
            </w:r>
          </w:p>
        </w:tc>
        <w:tc>
          <w:tcPr>
            <w:tcW w:w="1170" w:type="dxa"/>
            <w:tcBorders>
              <w:top w:val="single" w:sz="6" w:space="0" w:color="auto"/>
              <w:left w:val="single" w:sz="6" w:space="0" w:color="auto"/>
              <w:bottom w:val="single" w:sz="6" w:space="0" w:color="auto"/>
              <w:right w:val="single" w:sz="6" w:space="0" w:color="auto"/>
            </w:tcBorders>
            <w:vAlign w:val="center"/>
          </w:tcPr>
          <w:p w14:paraId="27DC5E1E"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4C1363C3" w14:textId="77777777" w:rsidR="001F6D2A" w:rsidRPr="00A1115A" w:rsidRDefault="001F6D2A" w:rsidP="00FC059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1EE718E4" w14:textId="77777777" w:rsidR="001F6D2A" w:rsidRPr="00A1115A" w:rsidRDefault="001F6D2A" w:rsidP="00FC0596">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22B2AFA2"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vAlign w:val="center"/>
          </w:tcPr>
          <w:p w14:paraId="3C08944C" w14:textId="77777777" w:rsidR="001F6D2A" w:rsidRPr="00A1115A" w:rsidRDefault="001F6D2A" w:rsidP="00FC0596">
            <w:pPr>
              <w:pStyle w:val="TAC"/>
              <w:rPr>
                <w:rFonts w:eastAsia="Yu Mincho"/>
                <w:lang w:eastAsia="ja-JP"/>
              </w:rPr>
            </w:pPr>
            <w:r w:rsidRPr="00A1115A">
              <w:rPr>
                <w:rFonts w:eastAsia="Yu Mincho"/>
                <w:lang w:eastAsia="ja-JP"/>
              </w:rPr>
              <w:t>200</w:t>
            </w:r>
          </w:p>
        </w:tc>
        <w:tc>
          <w:tcPr>
            <w:tcW w:w="1318" w:type="dxa"/>
            <w:tcBorders>
              <w:left w:val="single" w:sz="6" w:space="0" w:color="auto"/>
              <w:right w:val="single" w:sz="4" w:space="0" w:color="auto"/>
            </w:tcBorders>
          </w:tcPr>
          <w:p w14:paraId="302DF529" w14:textId="77777777" w:rsidR="001F6D2A" w:rsidRPr="00A1115A" w:rsidRDefault="001F6D2A" w:rsidP="00FC0596">
            <w:pPr>
              <w:pStyle w:val="TAC"/>
            </w:pPr>
            <w:r w:rsidRPr="00A1115A">
              <w:t>0</w:t>
            </w:r>
          </w:p>
        </w:tc>
      </w:tr>
      <w:tr w:rsidR="001F6D2A" w:rsidRPr="00A1115A" w14:paraId="7BC8DE79" w14:textId="77777777" w:rsidTr="00FC0596">
        <w:trPr>
          <w:jc w:val="center"/>
        </w:trPr>
        <w:tc>
          <w:tcPr>
            <w:tcW w:w="1307" w:type="dxa"/>
            <w:tcBorders>
              <w:left w:val="single" w:sz="4" w:space="0" w:color="auto"/>
              <w:bottom w:val="single" w:sz="4" w:space="0" w:color="auto"/>
              <w:right w:val="single" w:sz="6" w:space="0" w:color="auto"/>
            </w:tcBorders>
          </w:tcPr>
          <w:p w14:paraId="4FB6C119" w14:textId="77777777" w:rsidR="001F6D2A" w:rsidRPr="00A1115A" w:rsidRDefault="001F6D2A" w:rsidP="00FC0596">
            <w:pPr>
              <w:pStyle w:val="TAC"/>
            </w:pPr>
            <w:r w:rsidRPr="00A1115A">
              <w:t>CA_n46O</w:t>
            </w:r>
          </w:p>
        </w:tc>
        <w:tc>
          <w:tcPr>
            <w:tcW w:w="990" w:type="dxa"/>
            <w:tcBorders>
              <w:left w:val="single" w:sz="6" w:space="0" w:color="auto"/>
              <w:bottom w:val="single" w:sz="4" w:space="0" w:color="auto"/>
              <w:right w:val="single" w:sz="6" w:space="0" w:color="auto"/>
            </w:tcBorders>
          </w:tcPr>
          <w:p w14:paraId="311AB9AB"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951A9F0" w14:textId="77777777" w:rsidR="001F6D2A" w:rsidRPr="00A1115A" w:rsidRDefault="001F6D2A" w:rsidP="00FC0596">
            <w:pPr>
              <w:pStyle w:val="TAC"/>
            </w:pPr>
            <w:r w:rsidRPr="00A1115A">
              <w:t>20, 60</w:t>
            </w:r>
          </w:p>
        </w:tc>
        <w:tc>
          <w:tcPr>
            <w:tcW w:w="1170" w:type="dxa"/>
            <w:tcBorders>
              <w:top w:val="single" w:sz="6" w:space="0" w:color="auto"/>
              <w:left w:val="single" w:sz="6" w:space="0" w:color="auto"/>
              <w:bottom w:val="single" w:sz="6" w:space="0" w:color="auto"/>
              <w:right w:val="single" w:sz="6" w:space="0" w:color="auto"/>
            </w:tcBorders>
            <w:vAlign w:val="center"/>
          </w:tcPr>
          <w:p w14:paraId="7CF14DB3"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503ED359" w14:textId="77777777" w:rsidR="001F6D2A" w:rsidRPr="00A1115A" w:rsidRDefault="001F6D2A" w:rsidP="00FC059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153ED8F9" w14:textId="77777777" w:rsidR="001F6D2A" w:rsidRPr="00A1115A" w:rsidRDefault="001F6D2A" w:rsidP="00FC0596">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2716818E" w14:textId="77777777" w:rsidR="001F6D2A" w:rsidRPr="00A1115A" w:rsidRDefault="001F6D2A" w:rsidP="00FC0596">
            <w:pPr>
              <w:pStyle w:val="TAC"/>
            </w:pPr>
            <w:r w:rsidRPr="00A1115A">
              <w:t>20, 40</w:t>
            </w:r>
          </w:p>
        </w:tc>
        <w:tc>
          <w:tcPr>
            <w:tcW w:w="1080" w:type="dxa"/>
            <w:tcBorders>
              <w:left w:val="single" w:sz="6" w:space="0" w:color="auto"/>
              <w:bottom w:val="single" w:sz="4" w:space="0" w:color="auto"/>
              <w:right w:val="single" w:sz="6" w:space="0" w:color="auto"/>
            </w:tcBorders>
            <w:vAlign w:val="center"/>
          </w:tcPr>
          <w:p w14:paraId="2574E7CC" w14:textId="77777777" w:rsidR="001F6D2A" w:rsidRPr="00A1115A" w:rsidRDefault="001F6D2A" w:rsidP="00FC0596">
            <w:pPr>
              <w:pStyle w:val="TAC"/>
              <w:rPr>
                <w:rFonts w:eastAsia="Yu Mincho"/>
                <w:lang w:eastAsia="ja-JP"/>
              </w:rPr>
            </w:pPr>
            <w:r w:rsidRPr="00A1115A">
              <w:rPr>
                <w:rFonts w:eastAsia="Yu Mincho"/>
                <w:lang w:eastAsia="ja-JP"/>
              </w:rPr>
              <w:t>220</w:t>
            </w:r>
          </w:p>
        </w:tc>
        <w:tc>
          <w:tcPr>
            <w:tcW w:w="1318" w:type="dxa"/>
            <w:tcBorders>
              <w:left w:val="single" w:sz="6" w:space="0" w:color="auto"/>
              <w:bottom w:val="single" w:sz="4" w:space="0" w:color="auto"/>
              <w:right w:val="single" w:sz="4" w:space="0" w:color="auto"/>
            </w:tcBorders>
          </w:tcPr>
          <w:p w14:paraId="10ED5454" w14:textId="77777777" w:rsidR="001F6D2A" w:rsidRPr="00A1115A" w:rsidRDefault="001F6D2A" w:rsidP="00FC0596">
            <w:pPr>
              <w:pStyle w:val="TAC"/>
            </w:pPr>
            <w:r w:rsidRPr="00A1115A">
              <w:t>0</w:t>
            </w:r>
          </w:p>
        </w:tc>
      </w:tr>
      <w:tr w:rsidR="001F6D2A" w:rsidRPr="00A1115A" w14:paraId="7F322AF6"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640BBE7E" w14:textId="77777777" w:rsidR="001F6D2A" w:rsidRPr="00A1115A" w:rsidRDefault="001F6D2A" w:rsidP="00FC0596">
            <w:pPr>
              <w:pStyle w:val="TAC"/>
            </w:pPr>
            <w:r w:rsidRPr="00A1115A">
              <w:rPr>
                <w:rFonts w:eastAsia="Yu Gothic" w:cs="Arial"/>
                <w:szCs w:val="18"/>
                <w:lang w:val="en-US"/>
              </w:rPr>
              <w:t>CA_n48B</w:t>
            </w:r>
          </w:p>
        </w:tc>
        <w:tc>
          <w:tcPr>
            <w:tcW w:w="990" w:type="dxa"/>
            <w:tcBorders>
              <w:top w:val="single" w:sz="4" w:space="0" w:color="auto"/>
              <w:left w:val="single" w:sz="4" w:space="0" w:color="auto"/>
              <w:bottom w:val="nil"/>
              <w:right w:val="single" w:sz="4" w:space="0" w:color="auto"/>
            </w:tcBorders>
            <w:shd w:val="clear" w:color="auto" w:fill="auto"/>
          </w:tcPr>
          <w:p w14:paraId="3197CF67" w14:textId="77777777" w:rsidR="001F6D2A" w:rsidRPr="00A1115A" w:rsidRDefault="001F6D2A" w:rsidP="00FC0596">
            <w:pPr>
              <w:pStyle w:val="TAC"/>
            </w:pPr>
            <w:r w:rsidRPr="00A1115A">
              <w:rPr>
                <w:rFonts w:eastAsia="Yu Gothic" w:cs="Arial"/>
                <w:szCs w:val="18"/>
                <w:lang w:val="en-US"/>
              </w:rPr>
              <w:t>CA_n48B</w:t>
            </w:r>
          </w:p>
        </w:tc>
        <w:tc>
          <w:tcPr>
            <w:tcW w:w="1260" w:type="dxa"/>
            <w:tcBorders>
              <w:top w:val="single" w:sz="6" w:space="0" w:color="auto"/>
              <w:left w:val="single" w:sz="4" w:space="0" w:color="auto"/>
              <w:bottom w:val="single" w:sz="6" w:space="0" w:color="auto"/>
              <w:right w:val="single" w:sz="6" w:space="0" w:color="auto"/>
            </w:tcBorders>
          </w:tcPr>
          <w:p w14:paraId="27FC5DEA" w14:textId="77777777" w:rsidR="001F6D2A" w:rsidRPr="00A1115A" w:rsidRDefault="001F6D2A" w:rsidP="00FC0596">
            <w:pPr>
              <w:pStyle w:val="TAC"/>
            </w:pPr>
            <w:r w:rsidRPr="00A1115A">
              <w:rPr>
                <w:rFonts w:eastAsia="Yu Gothic" w:cs="Arial"/>
                <w:szCs w:val="18"/>
                <w:lang w:val="en-US"/>
              </w:rPr>
              <w:t>5</w:t>
            </w:r>
          </w:p>
        </w:tc>
        <w:tc>
          <w:tcPr>
            <w:tcW w:w="1170" w:type="dxa"/>
            <w:tcBorders>
              <w:top w:val="single" w:sz="6" w:space="0" w:color="auto"/>
              <w:left w:val="single" w:sz="6" w:space="0" w:color="auto"/>
              <w:bottom w:val="single" w:sz="6" w:space="0" w:color="auto"/>
              <w:right w:val="single" w:sz="6" w:space="0" w:color="auto"/>
            </w:tcBorders>
          </w:tcPr>
          <w:p w14:paraId="17AB9607" w14:textId="77777777" w:rsidR="001F6D2A" w:rsidRPr="00A1115A" w:rsidRDefault="001F6D2A" w:rsidP="00FC0596">
            <w:pPr>
              <w:pStyle w:val="TAC"/>
            </w:pPr>
            <w:r w:rsidRPr="00A1115A">
              <w:t>15, 20</w:t>
            </w:r>
          </w:p>
        </w:tc>
        <w:tc>
          <w:tcPr>
            <w:tcW w:w="1170" w:type="dxa"/>
            <w:tcBorders>
              <w:top w:val="single" w:sz="6" w:space="0" w:color="auto"/>
              <w:left w:val="single" w:sz="6" w:space="0" w:color="auto"/>
              <w:bottom w:val="single" w:sz="6" w:space="0" w:color="auto"/>
              <w:right w:val="single" w:sz="6" w:space="0" w:color="auto"/>
            </w:tcBorders>
          </w:tcPr>
          <w:p w14:paraId="2CA750FA"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9DA56C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83F9623"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A6F9CFF" w14:textId="77777777" w:rsidR="001F6D2A" w:rsidRPr="00A1115A" w:rsidRDefault="001F6D2A" w:rsidP="00FC0596">
            <w:pPr>
              <w:pStyle w:val="TAC"/>
              <w:rPr>
                <w:rFonts w:eastAsia="Yu Mincho"/>
                <w:lang w:eastAsia="ja-JP"/>
              </w:rPr>
            </w:pPr>
            <w:r w:rsidRPr="00A1115A">
              <w:rPr>
                <w:rFonts w:eastAsia="Yu Mincho"/>
                <w:lang w:eastAsia="ja-JP"/>
              </w:rPr>
              <w:t>40</w:t>
            </w:r>
          </w:p>
        </w:tc>
        <w:tc>
          <w:tcPr>
            <w:tcW w:w="1318" w:type="dxa"/>
            <w:tcBorders>
              <w:top w:val="single" w:sz="4" w:space="0" w:color="auto"/>
              <w:left w:val="single" w:sz="4" w:space="0" w:color="auto"/>
              <w:bottom w:val="nil"/>
              <w:right w:val="single" w:sz="4" w:space="0" w:color="auto"/>
            </w:tcBorders>
            <w:shd w:val="clear" w:color="auto" w:fill="auto"/>
          </w:tcPr>
          <w:p w14:paraId="26E6CC23" w14:textId="77777777" w:rsidR="001F6D2A" w:rsidRPr="00A1115A" w:rsidRDefault="001F6D2A" w:rsidP="00FC0596">
            <w:pPr>
              <w:pStyle w:val="TAC"/>
            </w:pPr>
            <w:r w:rsidRPr="00A1115A">
              <w:t>0</w:t>
            </w:r>
          </w:p>
        </w:tc>
      </w:tr>
      <w:tr w:rsidR="001F6D2A" w:rsidRPr="00A1115A" w14:paraId="7D7AEDE3"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2A70DD0"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DC9B48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5E1ED829" w14:textId="77777777" w:rsidR="001F6D2A" w:rsidRPr="00A1115A" w:rsidRDefault="001F6D2A" w:rsidP="00FC0596">
            <w:pPr>
              <w:pStyle w:val="TAC"/>
              <w:rPr>
                <w:rFonts w:eastAsia="Yu Gothic" w:cs="Arial"/>
                <w:szCs w:val="18"/>
                <w:lang w:val="en-US"/>
              </w:rPr>
            </w:pPr>
            <w:r>
              <w:rPr>
                <w:rFonts w:eastAsia="Yu Gothic" w:cs="Arial"/>
                <w:szCs w:val="18"/>
                <w:lang w:val="en-US"/>
              </w:rPr>
              <w:t>10, 15, 20</w:t>
            </w:r>
          </w:p>
        </w:tc>
        <w:tc>
          <w:tcPr>
            <w:tcW w:w="1170" w:type="dxa"/>
            <w:tcBorders>
              <w:top w:val="single" w:sz="6" w:space="0" w:color="auto"/>
              <w:left w:val="single" w:sz="6" w:space="0" w:color="auto"/>
              <w:bottom w:val="single" w:sz="6" w:space="0" w:color="auto"/>
              <w:right w:val="single" w:sz="6" w:space="0" w:color="auto"/>
            </w:tcBorders>
          </w:tcPr>
          <w:p w14:paraId="60577D2D" w14:textId="77777777" w:rsidR="001F6D2A" w:rsidRPr="00A1115A" w:rsidDel="00CF0C86" w:rsidRDefault="001F6D2A" w:rsidP="00FC0596">
            <w:pPr>
              <w:pStyle w:val="TAC"/>
              <w:rPr>
                <w:rFonts w:eastAsia="Yu Gothic" w:cs="Arial"/>
                <w:szCs w:val="18"/>
                <w:lang w:val="en-US"/>
              </w:rPr>
            </w:pPr>
            <w:r>
              <w:rPr>
                <w:rFonts w:eastAsia="Yu Gothic" w:cs="Arial"/>
                <w:szCs w:val="18"/>
                <w:lang w:val="en-US"/>
              </w:rPr>
              <w:t>10, 15, 20</w:t>
            </w:r>
          </w:p>
        </w:tc>
        <w:tc>
          <w:tcPr>
            <w:tcW w:w="1170" w:type="dxa"/>
            <w:tcBorders>
              <w:top w:val="single" w:sz="6" w:space="0" w:color="auto"/>
              <w:left w:val="single" w:sz="6" w:space="0" w:color="auto"/>
              <w:bottom w:val="single" w:sz="6" w:space="0" w:color="auto"/>
              <w:right w:val="single" w:sz="6" w:space="0" w:color="auto"/>
            </w:tcBorders>
          </w:tcPr>
          <w:p w14:paraId="176A10D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B15251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53C5EB5"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80A3BE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BA96B02" w14:textId="77777777" w:rsidR="001F6D2A" w:rsidRPr="00A1115A" w:rsidRDefault="001F6D2A" w:rsidP="00FC0596">
            <w:pPr>
              <w:pStyle w:val="TAC"/>
            </w:pPr>
          </w:p>
        </w:tc>
      </w:tr>
      <w:tr w:rsidR="001F6D2A" w:rsidRPr="00A1115A" w14:paraId="16273AC8"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70050636"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0BCC436D"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36435F2D" w14:textId="77777777" w:rsidR="001F6D2A" w:rsidRPr="00A1115A" w:rsidRDefault="001F6D2A" w:rsidP="00FC0596">
            <w:pPr>
              <w:pStyle w:val="TAC"/>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51A70C20" w14:textId="77777777" w:rsidR="001F6D2A" w:rsidRPr="00A1115A" w:rsidRDefault="001F6D2A" w:rsidP="00FC0596">
            <w:pPr>
              <w:pStyle w:val="TAC"/>
            </w:pPr>
            <w:r w:rsidRPr="00A1115A">
              <w:t>15, 20</w:t>
            </w:r>
          </w:p>
        </w:tc>
        <w:tc>
          <w:tcPr>
            <w:tcW w:w="1170" w:type="dxa"/>
            <w:tcBorders>
              <w:top w:val="single" w:sz="6" w:space="0" w:color="auto"/>
              <w:left w:val="single" w:sz="6" w:space="0" w:color="auto"/>
              <w:bottom w:val="single" w:sz="6" w:space="0" w:color="auto"/>
              <w:right w:val="single" w:sz="6" w:space="0" w:color="auto"/>
            </w:tcBorders>
          </w:tcPr>
          <w:p w14:paraId="10890C1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4A2318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D534AC9"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F68B7C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F5FB81D" w14:textId="77777777" w:rsidR="001F6D2A" w:rsidRPr="00A1115A" w:rsidRDefault="001F6D2A" w:rsidP="00FC0596">
            <w:pPr>
              <w:pStyle w:val="TAC"/>
            </w:pPr>
          </w:p>
        </w:tc>
      </w:tr>
      <w:tr w:rsidR="001F6D2A" w:rsidRPr="00A1115A" w14:paraId="5502D2C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7A06C313" w14:textId="77777777" w:rsidR="001F6D2A" w:rsidRPr="00A1115A" w:rsidRDefault="001F6D2A" w:rsidP="00FC0596">
            <w:pPr>
              <w:pStyle w:val="TAC"/>
            </w:pPr>
          </w:p>
        </w:tc>
        <w:tc>
          <w:tcPr>
            <w:tcW w:w="990" w:type="dxa"/>
            <w:tcBorders>
              <w:top w:val="single" w:sz="4" w:space="0" w:color="auto"/>
              <w:left w:val="single" w:sz="4" w:space="0" w:color="auto"/>
              <w:bottom w:val="nil"/>
              <w:right w:val="single" w:sz="4" w:space="0" w:color="auto"/>
            </w:tcBorders>
            <w:shd w:val="clear" w:color="auto" w:fill="auto"/>
          </w:tcPr>
          <w:p w14:paraId="7076A77C"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4" w:space="0" w:color="auto"/>
              <w:bottom w:val="single" w:sz="6" w:space="0" w:color="auto"/>
              <w:right w:val="single" w:sz="6" w:space="0" w:color="auto"/>
            </w:tcBorders>
          </w:tcPr>
          <w:p w14:paraId="13043C5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tcPr>
          <w:p w14:paraId="248C2FB9"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tcPr>
          <w:p w14:paraId="310F9CA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EFA9C3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2F4713F7"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4D5B07D"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318" w:type="dxa"/>
            <w:tcBorders>
              <w:top w:val="single" w:sz="4" w:space="0" w:color="auto"/>
              <w:left w:val="single" w:sz="4" w:space="0" w:color="auto"/>
              <w:bottom w:val="nil"/>
              <w:right w:val="single" w:sz="4" w:space="0" w:color="auto"/>
            </w:tcBorders>
            <w:shd w:val="clear" w:color="auto" w:fill="auto"/>
          </w:tcPr>
          <w:p w14:paraId="24E0895F" w14:textId="77777777" w:rsidR="001F6D2A" w:rsidRPr="00A1115A" w:rsidRDefault="001F6D2A" w:rsidP="00FC0596">
            <w:pPr>
              <w:pStyle w:val="TAC"/>
            </w:pPr>
            <w:r w:rsidRPr="00A1115A">
              <w:t>1</w:t>
            </w:r>
          </w:p>
        </w:tc>
      </w:tr>
      <w:tr w:rsidR="001F6D2A" w:rsidRPr="00A1115A" w14:paraId="05C18E5D"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85E2C1C"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7FCF1100"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45CC1D3E"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428AB142"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tcPr>
          <w:p w14:paraId="5DBF13B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664D63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57A90F5"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2A1801D0"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60A573C" w14:textId="77777777" w:rsidR="001F6D2A" w:rsidRPr="00A1115A" w:rsidRDefault="001F6D2A" w:rsidP="00FC0596">
            <w:pPr>
              <w:pStyle w:val="TAC"/>
            </w:pPr>
          </w:p>
        </w:tc>
      </w:tr>
      <w:tr w:rsidR="001F6D2A" w:rsidRPr="00A1115A" w14:paraId="3AA67971"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D7F391C"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44BED145"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676F25B2"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tcPr>
          <w:p w14:paraId="2E061181"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tcPr>
          <w:p w14:paraId="39DA54A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7EEA63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96B8F7A"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5E6C330E"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7EF83F6" w14:textId="77777777" w:rsidR="001F6D2A" w:rsidRPr="00A1115A" w:rsidRDefault="001F6D2A" w:rsidP="00FC0596">
            <w:pPr>
              <w:pStyle w:val="TAC"/>
            </w:pPr>
          </w:p>
        </w:tc>
      </w:tr>
      <w:tr w:rsidR="001F6D2A" w:rsidRPr="00A1115A" w14:paraId="74494A1E"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1F8DAE4F" w14:textId="77777777" w:rsidR="001F6D2A" w:rsidRPr="00A1115A" w:rsidRDefault="001F6D2A" w:rsidP="00FC0596">
            <w:pPr>
              <w:pStyle w:val="TAC"/>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64C067" w14:textId="77777777" w:rsidR="001F6D2A" w:rsidRPr="00A1115A" w:rsidRDefault="001F6D2A" w:rsidP="00FC0596">
            <w:pPr>
              <w:pStyle w:val="TAC"/>
            </w:pPr>
            <w:r>
              <w:t>-</w:t>
            </w:r>
          </w:p>
        </w:tc>
        <w:tc>
          <w:tcPr>
            <w:tcW w:w="1260" w:type="dxa"/>
            <w:tcBorders>
              <w:top w:val="single" w:sz="6" w:space="0" w:color="auto"/>
              <w:left w:val="single" w:sz="4" w:space="0" w:color="auto"/>
              <w:bottom w:val="single" w:sz="6" w:space="0" w:color="auto"/>
              <w:right w:val="single" w:sz="6" w:space="0" w:color="auto"/>
            </w:tcBorders>
          </w:tcPr>
          <w:p w14:paraId="4935EFA2" w14:textId="77777777" w:rsidR="001F6D2A" w:rsidRPr="00A1115A" w:rsidRDefault="001F6D2A" w:rsidP="00FC0596">
            <w:pPr>
              <w:pStyle w:val="TAC"/>
              <w:rPr>
                <w:rFonts w:eastAsia="Yu Gothic" w:cs="Arial"/>
                <w:szCs w:val="18"/>
                <w:lang w:val="en-US"/>
              </w:rPr>
            </w:pPr>
            <w:r>
              <w:rPr>
                <w:rFonts w:eastAsia="Yu Gothic" w:cs="Arial"/>
                <w:szCs w:val="18"/>
                <w:lang w:val="en-US"/>
              </w:rPr>
              <w:t>10, 15, 20, 30, 40</w:t>
            </w:r>
          </w:p>
        </w:tc>
        <w:tc>
          <w:tcPr>
            <w:tcW w:w="1170" w:type="dxa"/>
            <w:tcBorders>
              <w:top w:val="single" w:sz="6" w:space="0" w:color="auto"/>
              <w:left w:val="single" w:sz="6" w:space="0" w:color="auto"/>
              <w:bottom w:val="single" w:sz="6" w:space="0" w:color="auto"/>
              <w:right w:val="single" w:sz="6" w:space="0" w:color="auto"/>
            </w:tcBorders>
          </w:tcPr>
          <w:p w14:paraId="3536E6E1" w14:textId="77777777" w:rsidR="001F6D2A" w:rsidRPr="00A1115A" w:rsidRDefault="001F6D2A" w:rsidP="00FC0596">
            <w:pPr>
              <w:pStyle w:val="TAC"/>
              <w:rPr>
                <w:rFonts w:eastAsia="Yu Gothic" w:cs="Arial"/>
                <w:szCs w:val="18"/>
                <w:lang w:val="en-US"/>
              </w:rPr>
            </w:pPr>
            <w:r>
              <w:rPr>
                <w:rFonts w:eastAsia="Yu Gothic" w:cs="Arial"/>
                <w:szCs w:val="18"/>
                <w:lang w:val="en-US"/>
              </w:rPr>
              <w:t>10, 15, 20, 30, 40, 50, 60, 70, 80, 90</w:t>
            </w:r>
          </w:p>
        </w:tc>
        <w:tc>
          <w:tcPr>
            <w:tcW w:w="1170" w:type="dxa"/>
            <w:tcBorders>
              <w:top w:val="single" w:sz="6" w:space="0" w:color="auto"/>
              <w:left w:val="single" w:sz="6" w:space="0" w:color="auto"/>
              <w:bottom w:val="single" w:sz="6" w:space="0" w:color="auto"/>
              <w:right w:val="single" w:sz="6" w:space="0" w:color="auto"/>
            </w:tcBorders>
          </w:tcPr>
          <w:p w14:paraId="16441517"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CE9D48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18BB362" w14:textId="77777777" w:rsidR="001F6D2A" w:rsidRPr="00A1115A" w:rsidRDefault="001F6D2A" w:rsidP="00FC059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6D9D1B" w14:textId="77777777" w:rsidR="001F6D2A" w:rsidRPr="00A1115A" w:rsidRDefault="001F6D2A" w:rsidP="00FC0596">
            <w:pPr>
              <w:pStyle w:val="TAC"/>
              <w:rPr>
                <w:rFonts w:eastAsia="Yu Mincho"/>
                <w:lang w:eastAsia="ja-JP"/>
              </w:rPr>
            </w:pPr>
            <w:r>
              <w:rPr>
                <w:rFonts w:eastAsia="Yu Mincho"/>
                <w:lang w:eastAsia="ja-JP"/>
              </w:rPr>
              <w:t>100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330DADE" w14:textId="77777777" w:rsidR="001F6D2A" w:rsidRPr="00A1115A" w:rsidRDefault="001F6D2A" w:rsidP="00FC0596">
            <w:pPr>
              <w:pStyle w:val="TAC"/>
            </w:pPr>
            <w:r>
              <w:t>2</w:t>
            </w:r>
          </w:p>
        </w:tc>
      </w:tr>
      <w:tr w:rsidR="001F6D2A" w:rsidRPr="00A1115A" w14:paraId="280A905D"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3AAD4813" w14:textId="77777777" w:rsidR="001F6D2A" w:rsidRPr="00A1115A" w:rsidRDefault="001F6D2A" w:rsidP="00FC0596">
            <w:pPr>
              <w:pStyle w:val="TAC"/>
            </w:pPr>
            <w:r w:rsidRPr="00A1115A">
              <w:rPr>
                <w:rFonts w:eastAsia="Yu Gothic" w:cs="Arial"/>
                <w:szCs w:val="18"/>
                <w:lang w:val="en-US"/>
              </w:rPr>
              <w:t>CA_n48</w:t>
            </w:r>
            <w:r w:rsidRPr="00A1115A">
              <w:rPr>
                <w:rFonts w:eastAsia="Yu Gothic" w:cs="Arial" w:hint="eastAsia"/>
                <w:szCs w:val="18"/>
                <w:lang w:val="en-US" w:eastAsia="zh-CN"/>
              </w:rPr>
              <w:t>C</w:t>
            </w:r>
          </w:p>
        </w:tc>
        <w:tc>
          <w:tcPr>
            <w:tcW w:w="990" w:type="dxa"/>
            <w:tcBorders>
              <w:top w:val="single" w:sz="4" w:space="0" w:color="auto"/>
              <w:left w:val="single" w:sz="4" w:space="0" w:color="auto"/>
              <w:bottom w:val="nil"/>
              <w:right w:val="single" w:sz="4" w:space="0" w:color="auto"/>
            </w:tcBorders>
            <w:shd w:val="clear" w:color="auto" w:fill="auto"/>
          </w:tcPr>
          <w:p w14:paraId="24B2DF64" w14:textId="77777777" w:rsidR="001F6D2A" w:rsidRPr="00A1115A" w:rsidRDefault="001F6D2A" w:rsidP="00FC0596">
            <w:pPr>
              <w:pStyle w:val="TAC"/>
            </w:pPr>
            <w:r w:rsidRPr="00A1115A">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7D30B4AC" w14:textId="77777777" w:rsidR="001F6D2A" w:rsidRPr="00A1115A" w:rsidRDefault="001F6D2A" w:rsidP="00FC0596">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50903746" w14:textId="77777777" w:rsidR="001F6D2A" w:rsidRPr="00A1115A" w:rsidRDefault="001F6D2A" w:rsidP="00FC0596">
            <w:pPr>
              <w:pStyle w:val="TAC"/>
            </w:pPr>
            <w:r w:rsidRPr="00A1115A">
              <w:rPr>
                <w:rFonts w:cs="Arial"/>
                <w:szCs w:val="18"/>
              </w:rPr>
              <w:t>100</w:t>
            </w:r>
          </w:p>
        </w:tc>
        <w:tc>
          <w:tcPr>
            <w:tcW w:w="1170" w:type="dxa"/>
            <w:tcBorders>
              <w:top w:val="single" w:sz="6" w:space="0" w:color="auto"/>
              <w:left w:val="single" w:sz="6" w:space="0" w:color="auto"/>
              <w:bottom w:val="single" w:sz="6" w:space="0" w:color="auto"/>
              <w:right w:val="single" w:sz="6" w:space="0" w:color="auto"/>
            </w:tcBorders>
          </w:tcPr>
          <w:p w14:paraId="47A55DF5"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E125E91"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1C29CFF"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20D9E94" w14:textId="77777777" w:rsidR="001F6D2A" w:rsidRPr="00A1115A" w:rsidRDefault="001F6D2A" w:rsidP="00FC0596">
            <w:pPr>
              <w:pStyle w:val="TAC"/>
              <w:rPr>
                <w:rFonts w:eastAsia="Yu Mincho"/>
                <w:lang w:eastAsia="ja-JP"/>
              </w:rPr>
            </w:pPr>
            <w:r w:rsidRPr="00A1115A">
              <w:rPr>
                <w:rFonts w:eastAsia="Yu Mincho"/>
                <w:lang w:eastAsia="ja-JP"/>
              </w:rPr>
              <w:t>140</w:t>
            </w:r>
          </w:p>
        </w:tc>
        <w:tc>
          <w:tcPr>
            <w:tcW w:w="1318" w:type="dxa"/>
            <w:tcBorders>
              <w:top w:val="single" w:sz="4" w:space="0" w:color="auto"/>
              <w:left w:val="single" w:sz="4" w:space="0" w:color="auto"/>
              <w:bottom w:val="nil"/>
              <w:right w:val="single" w:sz="4" w:space="0" w:color="auto"/>
            </w:tcBorders>
            <w:shd w:val="clear" w:color="auto" w:fill="auto"/>
          </w:tcPr>
          <w:p w14:paraId="0F897999" w14:textId="77777777" w:rsidR="001F6D2A" w:rsidRPr="00A1115A" w:rsidRDefault="001F6D2A" w:rsidP="00FC0596">
            <w:pPr>
              <w:pStyle w:val="TAC"/>
            </w:pPr>
            <w:r w:rsidRPr="00A1115A">
              <w:t>0</w:t>
            </w:r>
          </w:p>
        </w:tc>
      </w:tr>
      <w:tr w:rsidR="001F6D2A" w:rsidRPr="00A1115A" w14:paraId="0414A787"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385118F3"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A3701F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4B53127C" w14:textId="77777777" w:rsidR="001F6D2A" w:rsidRPr="00A1115A" w:rsidRDefault="001F6D2A" w:rsidP="00FC0596">
            <w:pPr>
              <w:pStyle w:val="TAC"/>
              <w:rPr>
                <w:rFonts w:cs="Arial"/>
                <w:szCs w:val="18"/>
              </w:rPr>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4CF8E9E6" w14:textId="77777777" w:rsidR="001F6D2A" w:rsidRPr="00A1115A" w:rsidRDefault="001F6D2A" w:rsidP="00FC0596">
            <w:pPr>
              <w:pStyle w:val="TAC"/>
              <w:rPr>
                <w:rFonts w:cs="Arial"/>
                <w:szCs w:val="18"/>
              </w:rPr>
            </w:pPr>
            <w:r w:rsidRPr="00A1115A">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tcPr>
          <w:p w14:paraId="0432080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E69D3F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CF5C77C"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BF29339"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406CDDF" w14:textId="77777777" w:rsidR="001F6D2A" w:rsidRPr="00A1115A" w:rsidRDefault="001F6D2A" w:rsidP="00FC0596">
            <w:pPr>
              <w:pStyle w:val="TAC"/>
            </w:pPr>
          </w:p>
        </w:tc>
      </w:tr>
      <w:tr w:rsidR="001F6D2A" w:rsidRPr="00A1115A" w14:paraId="7193A57E"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76B8C68"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63F64B9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ABFE46E" w14:textId="77777777" w:rsidR="001F6D2A" w:rsidRPr="00A1115A" w:rsidRDefault="001F6D2A" w:rsidP="00FC0596">
            <w:pPr>
              <w:pStyle w:val="TAC"/>
            </w:pPr>
            <w:r w:rsidRPr="00A1115A">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2EAB4FB7" w14:textId="77777777" w:rsidR="001F6D2A" w:rsidRPr="00A1115A" w:rsidRDefault="001F6D2A" w:rsidP="00FC0596">
            <w:pPr>
              <w:pStyle w:val="TAC"/>
            </w:pPr>
            <w:r w:rsidRPr="00A1115A">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7D1DEDC7"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037E462"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7B412517"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D38EAF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B9B5834" w14:textId="77777777" w:rsidR="001F6D2A" w:rsidRPr="00A1115A" w:rsidRDefault="001F6D2A" w:rsidP="00FC0596">
            <w:pPr>
              <w:pStyle w:val="TAC"/>
            </w:pPr>
          </w:p>
        </w:tc>
      </w:tr>
      <w:tr w:rsidR="001F6D2A" w:rsidRPr="00A1115A" w14:paraId="44FA285C"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840D479"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7A240FFA"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5485EAD9" w14:textId="77777777" w:rsidR="001F6D2A" w:rsidRPr="00A1115A" w:rsidRDefault="001F6D2A" w:rsidP="00FC0596">
            <w:pPr>
              <w:pStyle w:val="TAC"/>
            </w:pPr>
            <w:r w:rsidRPr="00A1115A">
              <w:rPr>
                <w:rFonts w:cs="Arial"/>
                <w:szCs w:val="18"/>
              </w:rPr>
              <w:t>40</w:t>
            </w:r>
          </w:p>
        </w:tc>
        <w:tc>
          <w:tcPr>
            <w:tcW w:w="1170" w:type="dxa"/>
            <w:tcBorders>
              <w:top w:val="single" w:sz="6" w:space="0" w:color="auto"/>
              <w:left w:val="single" w:sz="6" w:space="0" w:color="auto"/>
              <w:bottom w:val="single" w:sz="6" w:space="0" w:color="auto"/>
              <w:right w:val="single" w:sz="6" w:space="0" w:color="auto"/>
            </w:tcBorders>
          </w:tcPr>
          <w:p w14:paraId="308F5894" w14:textId="77777777" w:rsidR="001F6D2A" w:rsidRPr="00A1115A" w:rsidRDefault="001F6D2A" w:rsidP="00FC0596">
            <w:pPr>
              <w:pStyle w:val="TAC"/>
            </w:pPr>
            <w:r w:rsidRPr="00A1115A">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tcPr>
          <w:p w14:paraId="0646062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765C3B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2612A910"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34EC9345"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2DA8A57" w14:textId="77777777" w:rsidR="001F6D2A" w:rsidRPr="00A1115A" w:rsidRDefault="001F6D2A" w:rsidP="00FC0596">
            <w:pPr>
              <w:pStyle w:val="TAC"/>
            </w:pPr>
          </w:p>
        </w:tc>
      </w:tr>
      <w:tr w:rsidR="001F6D2A" w:rsidRPr="00A1115A" w14:paraId="335E8DE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BEB3BE5" w14:textId="77777777" w:rsidR="001F6D2A" w:rsidRPr="00A1115A" w:rsidRDefault="001F6D2A" w:rsidP="00FC0596">
            <w:pPr>
              <w:pStyle w:val="TAC"/>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659E4E" w14:textId="77777777" w:rsidR="001F6D2A" w:rsidRPr="00A1115A" w:rsidRDefault="001F6D2A" w:rsidP="00FC0596">
            <w:pPr>
              <w:pStyle w:val="TAC"/>
            </w:pPr>
            <w:r w:rsidRPr="00A1115A">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4776CF35" w14:textId="77777777" w:rsidR="001F6D2A" w:rsidRPr="00A1115A" w:rsidRDefault="001F6D2A" w:rsidP="00FC0596">
            <w:pPr>
              <w:pStyle w:val="TAC"/>
              <w:rPr>
                <w:rFonts w:cs="Arial"/>
                <w:szCs w:val="18"/>
              </w:rPr>
            </w:pPr>
            <w:r>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33F7F8ED" w14:textId="77777777" w:rsidR="001F6D2A" w:rsidRPr="00A1115A" w:rsidRDefault="001F6D2A" w:rsidP="00FC0596">
            <w:pPr>
              <w:pStyle w:val="TAC"/>
              <w:rPr>
                <w:rFonts w:cs="Arial"/>
                <w:szCs w:val="18"/>
              </w:rPr>
            </w:pPr>
            <w:r>
              <w:rPr>
                <w:rFonts w:cs="Arial"/>
                <w:szCs w:val="18"/>
              </w:rPr>
              <w:t>70, 80, 90, 100</w:t>
            </w:r>
          </w:p>
        </w:tc>
        <w:tc>
          <w:tcPr>
            <w:tcW w:w="1170" w:type="dxa"/>
            <w:tcBorders>
              <w:top w:val="single" w:sz="6" w:space="0" w:color="auto"/>
              <w:left w:val="single" w:sz="6" w:space="0" w:color="auto"/>
              <w:bottom w:val="single" w:sz="6" w:space="0" w:color="auto"/>
              <w:right w:val="single" w:sz="6" w:space="0" w:color="auto"/>
            </w:tcBorders>
          </w:tcPr>
          <w:p w14:paraId="4B15595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D103B4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2BE5414" w14:textId="77777777" w:rsidR="001F6D2A" w:rsidRPr="00A1115A" w:rsidRDefault="001F6D2A" w:rsidP="00FC059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AC5BD5" w14:textId="77777777" w:rsidR="001F6D2A" w:rsidRPr="00A1115A" w:rsidRDefault="001F6D2A" w:rsidP="00FC0596">
            <w:pPr>
              <w:pStyle w:val="TAC"/>
              <w:rPr>
                <w:rFonts w:eastAsia="Yu Mincho"/>
                <w:lang w:eastAsia="ja-JP"/>
              </w:rPr>
            </w:pPr>
            <w:r>
              <w:rPr>
                <w:rFonts w:eastAsia="Yu Mincho"/>
                <w:lang w:eastAsia="ja-JP"/>
              </w:rPr>
              <w:t>140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14BC8AD" w14:textId="77777777" w:rsidR="001F6D2A" w:rsidRPr="00A1115A" w:rsidRDefault="001F6D2A" w:rsidP="00FC0596">
            <w:pPr>
              <w:pStyle w:val="TAC"/>
            </w:pPr>
            <w:r>
              <w:t>1</w:t>
            </w:r>
          </w:p>
        </w:tc>
      </w:tr>
      <w:tr w:rsidR="001F6D2A" w:rsidRPr="00A1115A" w14:paraId="7493C80C"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4D77D1AE" w14:textId="77777777" w:rsidR="001F6D2A" w:rsidRPr="00A1115A" w:rsidRDefault="001F6D2A" w:rsidP="00FC0596">
            <w:pPr>
              <w:pStyle w:val="TAC"/>
            </w:pPr>
            <w:r w:rsidRPr="00A1115A">
              <w:t>CA_n66B</w:t>
            </w:r>
          </w:p>
        </w:tc>
        <w:tc>
          <w:tcPr>
            <w:tcW w:w="990" w:type="dxa"/>
            <w:tcBorders>
              <w:top w:val="single" w:sz="4" w:space="0" w:color="auto"/>
              <w:left w:val="single" w:sz="4" w:space="0" w:color="auto"/>
              <w:bottom w:val="nil"/>
              <w:right w:val="single" w:sz="4" w:space="0" w:color="auto"/>
            </w:tcBorders>
            <w:shd w:val="clear" w:color="auto" w:fill="auto"/>
          </w:tcPr>
          <w:p w14:paraId="08B3E179" w14:textId="77777777" w:rsidR="001F6D2A" w:rsidRPr="00A1115A" w:rsidRDefault="001F6D2A" w:rsidP="00FC059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77DD8997" w14:textId="77777777" w:rsidR="001F6D2A" w:rsidRPr="00A1115A" w:rsidRDefault="001F6D2A" w:rsidP="00FC0596">
            <w:pPr>
              <w:pStyle w:val="TAC"/>
            </w:pPr>
            <w:r w:rsidRPr="00A1115A">
              <w:t>5</w:t>
            </w:r>
            <w:r w:rsidRPr="00A1115A">
              <w:rPr>
                <w:vertAlign w:val="superscript"/>
              </w:rPr>
              <w:t xml:space="preserve"> 1</w:t>
            </w:r>
          </w:p>
        </w:tc>
        <w:tc>
          <w:tcPr>
            <w:tcW w:w="1170" w:type="dxa"/>
            <w:tcBorders>
              <w:top w:val="single" w:sz="6" w:space="0" w:color="auto"/>
              <w:left w:val="single" w:sz="6" w:space="0" w:color="auto"/>
              <w:bottom w:val="single" w:sz="6" w:space="0" w:color="auto"/>
              <w:right w:val="single" w:sz="6" w:space="0" w:color="auto"/>
            </w:tcBorders>
          </w:tcPr>
          <w:p w14:paraId="08F44D43"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1F44A9E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837D7D8"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1603EC8"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45532CE" w14:textId="77777777" w:rsidR="001F6D2A" w:rsidRPr="00A1115A" w:rsidRDefault="001F6D2A" w:rsidP="00FC0596">
            <w:pPr>
              <w:pStyle w:val="TAC"/>
              <w:rPr>
                <w:rFonts w:eastAsia="Yu Mincho"/>
                <w:lang w:eastAsia="ja-JP"/>
              </w:rPr>
            </w:pPr>
            <w:r w:rsidRPr="00A1115A">
              <w:rPr>
                <w:rFonts w:eastAsia="Yu Mincho"/>
                <w:lang w:eastAsia="ja-JP"/>
              </w:rPr>
              <w:t>50</w:t>
            </w:r>
          </w:p>
        </w:tc>
        <w:tc>
          <w:tcPr>
            <w:tcW w:w="1318" w:type="dxa"/>
            <w:tcBorders>
              <w:top w:val="single" w:sz="4" w:space="0" w:color="auto"/>
              <w:left w:val="single" w:sz="4" w:space="0" w:color="auto"/>
              <w:bottom w:val="nil"/>
              <w:right w:val="single" w:sz="4" w:space="0" w:color="auto"/>
            </w:tcBorders>
            <w:shd w:val="clear" w:color="auto" w:fill="auto"/>
          </w:tcPr>
          <w:p w14:paraId="338AF2DD" w14:textId="77777777" w:rsidR="001F6D2A" w:rsidRPr="00A1115A" w:rsidRDefault="001F6D2A" w:rsidP="00FC0596">
            <w:pPr>
              <w:pStyle w:val="TAC"/>
            </w:pPr>
            <w:r w:rsidRPr="00A1115A">
              <w:t>0</w:t>
            </w:r>
          </w:p>
        </w:tc>
      </w:tr>
      <w:tr w:rsidR="001F6D2A" w:rsidRPr="00A1115A" w14:paraId="1A476678"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46E644D"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7A0AC632"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0A625F68" w14:textId="77777777" w:rsidR="001F6D2A" w:rsidRPr="00A1115A" w:rsidRDefault="001F6D2A" w:rsidP="00FC059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7AF2DA57" w14:textId="77777777" w:rsidR="001F6D2A" w:rsidRPr="00A1115A" w:rsidRDefault="001F6D2A" w:rsidP="00FC0596">
            <w:pPr>
              <w:pStyle w:val="TAC"/>
            </w:pPr>
            <w:r w:rsidRPr="00A1115A">
              <w:t>15, 20, 40</w:t>
            </w:r>
          </w:p>
        </w:tc>
        <w:tc>
          <w:tcPr>
            <w:tcW w:w="1170" w:type="dxa"/>
            <w:tcBorders>
              <w:top w:val="single" w:sz="6" w:space="0" w:color="auto"/>
              <w:left w:val="single" w:sz="6" w:space="0" w:color="auto"/>
              <w:bottom w:val="single" w:sz="6" w:space="0" w:color="auto"/>
              <w:right w:val="single" w:sz="6" w:space="0" w:color="auto"/>
            </w:tcBorders>
          </w:tcPr>
          <w:p w14:paraId="51AF395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A376A4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AF56EC0"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4A69BBC"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6B148EC" w14:textId="77777777" w:rsidR="001F6D2A" w:rsidRPr="00A1115A" w:rsidRDefault="001F6D2A" w:rsidP="00FC0596">
            <w:pPr>
              <w:pStyle w:val="TAC"/>
            </w:pPr>
          </w:p>
        </w:tc>
      </w:tr>
      <w:tr w:rsidR="001F6D2A" w:rsidRPr="00A1115A" w14:paraId="16C446AE"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032D02D"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78692C3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5D2C41F" w14:textId="77777777" w:rsidR="001F6D2A" w:rsidRPr="00A1115A" w:rsidRDefault="001F6D2A" w:rsidP="00FC0596">
            <w:pPr>
              <w:pStyle w:val="TAC"/>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31BAE0A9" w14:textId="77777777" w:rsidR="001F6D2A" w:rsidRPr="00A1115A" w:rsidRDefault="001F6D2A" w:rsidP="00FC0596">
            <w:pPr>
              <w:pStyle w:val="TAC"/>
            </w:pPr>
            <w:r w:rsidRPr="00A1115A">
              <w:t>15, 20</w:t>
            </w:r>
          </w:p>
        </w:tc>
        <w:tc>
          <w:tcPr>
            <w:tcW w:w="1170" w:type="dxa"/>
            <w:tcBorders>
              <w:top w:val="single" w:sz="6" w:space="0" w:color="auto"/>
              <w:left w:val="single" w:sz="6" w:space="0" w:color="auto"/>
              <w:bottom w:val="single" w:sz="6" w:space="0" w:color="auto"/>
              <w:right w:val="single" w:sz="6" w:space="0" w:color="auto"/>
            </w:tcBorders>
          </w:tcPr>
          <w:p w14:paraId="69496F8F"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149BBAF"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4B1F048"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795BCD79"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1E69A8F" w14:textId="77777777" w:rsidR="001F6D2A" w:rsidRPr="00A1115A" w:rsidRDefault="001F6D2A" w:rsidP="00FC0596">
            <w:pPr>
              <w:pStyle w:val="TAC"/>
            </w:pPr>
          </w:p>
        </w:tc>
      </w:tr>
      <w:tr w:rsidR="001F6D2A" w:rsidRPr="00A1115A" w14:paraId="1C4BF92A"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02D835D1" w14:textId="77777777" w:rsidR="001F6D2A" w:rsidRPr="00A1115A" w:rsidRDefault="001F6D2A" w:rsidP="00FC0596">
            <w:pPr>
              <w:pStyle w:val="TAC"/>
            </w:pPr>
            <w:r w:rsidRPr="00A1115A">
              <w:t>CA_n71B</w:t>
            </w:r>
          </w:p>
        </w:tc>
        <w:tc>
          <w:tcPr>
            <w:tcW w:w="990" w:type="dxa"/>
            <w:tcBorders>
              <w:top w:val="single" w:sz="4" w:space="0" w:color="auto"/>
              <w:left w:val="single" w:sz="4" w:space="0" w:color="auto"/>
              <w:bottom w:val="nil"/>
              <w:right w:val="single" w:sz="4" w:space="0" w:color="auto"/>
            </w:tcBorders>
            <w:shd w:val="clear" w:color="auto" w:fill="auto"/>
          </w:tcPr>
          <w:p w14:paraId="3B9533AC" w14:textId="77777777" w:rsidR="001F6D2A" w:rsidRPr="00A1115A" w:rsidRDefault="001F6D2A" w:rsidP="00FC059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65EC0F6C" w14:textId="77777777" w:rsidR="001F6D2A" w:rsidRPr="00A1115A" w:rsidRDefault="001F6D2A" w:rsidP="00FC0596">
            <w:pPr>
              <w:pStyle w:val="TAC"/>
              <w:rPr>
                <w:rFonts w:eastAsia="Yu Mincho"/>
                <w:lang w:eastAsia="ja-JP"/>
              </w:rPr>
            </w:pPr>
            <w:r w:rsidRPr="00A1115A">
              <w:t>5</w:t>
            </w:r>
          </w:p>
        </w:tc>
        <w:tc>
          <w:tcPr>
            <w:tcW w:w="1170" w:type="dxa"/>
            <w:tcBorders>
              <w:top w:val="single" w:sz="6" w:space="0" w:color="auto"/>
              <w:left w:val="single" w:sz="6" w:space="0" w:color="auto"/>
              <w:bottom w:val="single" w:sz="6" w:space="0" w:color="auto"/>
              <w:right w:val="single" w:sz="6" w:space="0" w:color="auto"/>
            </w:tcBorders>
          </w:tcPr>
          <w:p w14:paraId="2C188D15" w14:textId="77777777" w:rsidR="001F6D2A" w:rsidRPr="00A1115A" w:rsidRDefault="001F6D2A" w:rsidP="00FC0596">
            <w:pPr>
              <w:pStyle w:val="TAC"/>
              <w:rPr>
                <w:rFonts w:eastAsia="Yu Mincho"/>
                <w:lang w:eastAsia="ja-JP"/>
              </w:rPr>
            </w:pPr>
            <w:r w:rsidRPr="00A1115A">
              <w:t>20</w:t>
            </w:r>
          </w:p>
        </w:tc>
        <w:tc>
          <w:tcPr>
            <w:tcW w:w="1170" w:type="dxa"/>
            <w:tcBorders>
              <w:top w:val="single" w:sz="6" w:space="0" w:color="auto"/>
              <w:left w:val="single" w:sz="6" w:space="0" w:color="auto"/>
              <w:bottom w:val="single" w:sz="6" w:space="0" w:color="auto"/>
              <w:right w:val="single" w:sz="6" w:space="0" w:color="auto"/>
            </w:tcBorders>
          </w:tcPr>
          <w:p w14:paraId="44E9393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244E3F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7EA9DFF"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EBC37F9" w14:textId="77777777" w:rsidR="001F6D2A" w:rsidRPr="00A1115A" w:rsidRDefault="001F6D2A" w:rsidP="00FC0596">
            <w:pPr>
              <w:pStyle w:val="TAC"/>
              <w:rPr>
                <w:rFonts w:eastAsia="Yu Mincho"/>
                <w:lang w:eastAsia="ja-JP"/>
              </w:rPr>
            </w:pPr>
            <w:r w:rsidRPr="00A1115A">
              <w:rPr>
                <w:rFonts w:eastAsia="Yu Mincho"/>
                <w:lang w:eastAsia="ja-JP"/>
              </w:rPr>
              <w:t>25</w:t>
            </w:r>
          </w:p>
        </w:tc>
        <w:tc>
          <w:tcPr>
            <w:tcW w:w="1318" w:type="dxa"/>
            <w:tcBorders>
              <w:top w:val="single" w:sz="4" w:space="0" w:color="auto"/>
              <w:left w:val="single" w:sz="4" w:space="0" w:color="auto"/>
              <w:bottom w:val="nil"/>
              <w:right w:val="single" w:sz="4" w:space="0" w:color="auto"/>
            </w:tcBorders>
            <w:shd w:val="clear" w:color="auto" w:fill="auto"/>
          </w:tcPr>
          <w:p w14:paraId="05BC1A5C" w14:textId="77777777" w:rsidR="001F6D2A" w:rsidRPr="00A1115A" w:rsidRDefault="001F6D2A" w:rsidP="00FC0596">
            <w:pPr>
              <w:pStyle w:val="TAC"/>
            </w:pPr>
            <w:r w:rsidRPr="00A1115A">
              <w:t>0</w:t>
            </w:r>
          </w:p>
        </w:tc>
      </w:tr>
      <w:tr w:rsidR="001F6D2A" w:rsidRPr="00A1115A" w14:paraId="48973B04"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9A28D83"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C1B987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9B581DF" w14:textId="77777777" w:rsidR="001F6D2A" w:rsidRPr="00A1115A" w:rsidRDefault="001F6D2A" w:rsidP="00FC0596">
            <w:pPr>
              <w:pStyle w:val="TAC"/>
              <w:rPr>
                <w:rFonts w:eastAsia="Yu Mincho"/>
                <w:lang w:eastAsia="ja-JP"/>
              </w:rPr>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33442406" w14:textId="77777777" w:rsidR="001F6D2A" w:rsidRPr="00A1115A" w:rsidRDefault="001F6D2A" w:rsidP="00FC0596">
            <w:pPr>
              <w:pStyle w:val="TAC"/>
              <w:rPr>
                <w:rFonts w:eastAsia="Yu Mincho"/>
                <w:lang w:eastAsia="ja-JP"/>
              </w:rPr>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5826D61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4F111D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F474ABE"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3D0B0D60"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C0CF81C" w14:textId="77777777" w:rsidR="001F6D2A" w:rsidRPr="00A1115A" w:rsidRDefault="001F6D2A" w:rsidP="00FC0596">
            <w:pPr>
              <w:pStyle w:val="TAC"/>
            </w:pPr>
          </w:p>
        </w:tc>
      </w:tr>
      <w:tr w:rsidR="001F6D2A" w:rsidRPr="00A1115A" w14:paraId="186FF5E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CBFD135"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5C9C668"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8CD49D6" w14:textId="77777777" w:rsidR="001F6D2A" w:rsidRPr="00A1115A" w:rsidRDefault="001F6D2A" w:rsidP="00FC0596">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76969093" w14:textId="77777777" w:rsidR="001F6D2A" w:rsidRPr="00A1115A" w:rsidRDefault="001F6D2A" w:rsidP="00FC0596">
            <w:pPr>
              <w:pStyle w:val="TAC"/>
            </w:pPr>
            <w:r w:rsidRPr="00A1115A">
              <w:rPr>
                <w:rFonts w:cs="Arial"/>
                <w:szCs w:val="18"/>
              </w:rPr>
              <w:t>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09353EB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AB451F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2BA50BE"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0B87033" w14:textId="77777777" w:rsidR="001F6D2A" w:rsidRPr="00A1115A" w:rsidRDefault="001F6D2A" w:rsidP="00FC0596">
            <w:pPr>
              <w:pStyle w:val="TAC"/>
              <w:rPr>
                <w:rFonts w:eastAsia="Yu Mincho"/>
                <w:lang w:eastAsia="ja-JP"/>
              </w:rPr>
            </w:pPr>
            <w:r w:rsidRPr="00A1115A">
              <w:t>35</w:t>
            </w:r>
          </w:p>
        </w:tc>
        <w:tc>
          <w:tcPr>
            <w:tcW w:w="1318" w:type="dxa"/>
            <w:tcBorders>
              <w:top w:val="single" w:sz="4" w:space="0" w:color="auto"/>
              <w:left w:val="single" w:sz="4" w:space="0" w:color="auto"/>
              <w:bottom w:val="nil"/>
              <w:right w:val="single" w:sz="4" w:space="0" w:color="auto"/>
            </w:tcBorders>
            <w:shd w:val="clear" w:color="auto" w:fill="auto"/>
          </w:tcPr>
          <w:p w14:paraId="4EB532F0" w14:textId="77777777" w:rsidR="001F6D2A" w:rsidRPr="00A1115A" w:rsidRDefault="001F6D2A" w:rsidP="00FC0596">
            <w:pPr>
              <w:pStyle w:val="TAC"/>
            </w:pPr>
            <w:r w:rsidRPr="00A1115A">
              <w:t>1</w:t>
            </w:r>
          </w:p>
        </w:tc>
      </w:tr>
      <w:tr w:rsidR="001F6D2A" w:rsidRPr="00A1115A" w14:paraId="5E9EF007"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1A3A9603"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499AFC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6FA4CF3" w14:textId="77777777" w:rsidR="001F6D2A" w:rsidRPr="00A1115A" w:rsidRDefault="001F6D2A" w:rsidP="00FC0596">
            <w:pPr>
              <w:pStyle w:val="TAC"/>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6B66DB52" w14:textId="77777777" w:rsidR="001F6D2A" w:rsidRPr="00A1115A" w:rsidRDefault="001F6D2A" w:rsidP="00FC0596">
            <w:pPr>
              <w:pStyle w:val="TAC"/>
            </w:pPr>
            <w:r w:rsidRPr="00A1115A">
              <w:rPr>
                <w:rFonts w:cs="Arial"/>
                <w:szCs w:val="18"/>
              </w:rPr>
              <w:t>15, 2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63F8B8D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7D8319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BF2BEF4"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4A94555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379B5F2C" w14:textId="77777777" w:rsidR="001F6D2A" w:rsidRPr="00A1115A" w:rsidRDefault="001F6D2A" w:rsidP="00FC0596">
            <w:pPr>
              <w:pStyle w:val="TAC"/>
            </w:pPr>
          </w:p>
        </w:tc>
      </w:tr>
      <w:tr w:rsidR="001F6D2A" w:rsidRPr="00A1115A" w:rsidDel="00CF0C86" w14:paraId="00ED6CBB"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66"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67" w:author="Huawei" w:date="2021-08-23T16:57: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168" w:author="Huawei" w:date="2021-08-23T16:57:00Z">
              <w:tcPr>
                <w:tcW w:w="1307" w:type="dxa"/>
                <w:tcBorders>
                  <w:top w:val="nil"/>
                  <w:left w:val="single" w:sz="4" w:space="0" w:color="auto"/>
                  <w:bottom w:val="single" w:sz="4" w:space="0" w:color="auto"/>
                  <w:right w:val="single" w:sz="4" w:space="0" w:color="auto"/>
                </w:tcBorders>
                <w:shd w:val="clear" w:color="auto" w:fill="auto"/>
              </w:tcPr>
            </w:tcPrChange>
          </w:tcPr>
          <w:p w14:paraId="126B1C9B" w14:textId="77777777" w:rsidR="001F6D2A" w:rsidRPr="00A1115A" w:rsidDel="00CF0C86"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Change w:id="169" w:author="Huawei" w:date="2021-08-23T16:57:00Z">
              <w:tcPr>
                <w:tcW w:w="990" w:type="dxa"/>
                <w:tcBorders>
                  <w:top w:val="nil"/>
                  <w:left w:val="single" w:sz="4" w:space="0" w:color="auto"/>
                  <w:bottom w:val="single" w:sz="4" w:space="0" w:color="auto"/>
                  <w:right w:val="single" w:sz="4" w:space="0" w:color="auto"/>
                </w:tcBorders>
                <w:shd w:val="clear" w:color="auto" w:fill="auto"/>
              </w:tcPr>
            </w:tcPrChange>
          </w:tcPr>
          <w:p w14:paraId="3235148A" w14:textId="77777777" w:rsidR="001F6D2A" w:rsidRPr="00A1115A" w:rsidDel="00CF0C86"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70"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3961CEBF" w14:textId="77777777" w:rsidR="001F6D2A" w:rsidRPr="00A1115A" w:rsidDel="00CF0C86" w:rsidRDefault="001F6D2A" w:rsidP="00FC0596">
            <w:pPr>
              <w:pStyle w:val="TAC"/>
              <w:rPr>
                <w:rFonts w:cs="Arial"/>
                <w:szCs w:val="18"/>
              </w:rPr>
            </w:pPr>
            <w:r>
              <w:rPr>
                <w:rFonts w:cs="Arial"/>
                <w:szCs w:val="18"/>
              </w:rPr>
              <w:t>5, 10, 15</w:t>
            </w:r>
          </w:p>
        </w:tc>
        <w:tc>
          <w:tcPr>
            <w:tcW w:w="1170" w:type="dxa"/>
            <w:tcBorders>
              <w:top w:val="single" w:sz="6" w:space="0" w:color="auto"/>
              <w:left w:val="single" w:sz="6" w:space="0" w:color="auto"/>
              <w:bottom w:val="single" w:sz="6" w:space="0" w:color="auto"/>
              <w:right w:val="single" w:sz="6" w:space="0" w:color="auto"/>
            </w:tcBorders>
            <w:tcPrChange w:id="171"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78453C57" w14:textId="77777777" w:rsidR="001F6D2A" w:rsidRPr="00A1115A" w:rsidDel="00CF0C86" w:rsidRDefault="001F6D2A" w:rsidP="00FC0596">
            <w:pPr>
              <w:pStyle w:val="TAC"/>
              <w:rPr>
                <w:rFonts w:cs="Arial"/>
                <w:szCs w:val="18"/>
              </w:rPr>
            </w:pPr>
            <w:r>
              <w:rPr>
                <w:rFonts w:cs="Arial"/>
                <w:szCs w:val="18"/>
              </w:rPr>
              <w:t>15, 20</w:t>
            </w:r>
          </w:p>
        </w:tc>
        <w:tc>
          <w:tcPr>
            <w:tcW w:w="1170" w:type="dxa"/>
            <w:tcBorders>
              <w:top w:val="single" w:sz="6" w:space="0" w:color="auto"/>
              <w:left w:val="single" w:sz="6" w:space="0" w:color="auto"/>
              <w:bottom w:val="single" w:sz="6" w:space="0" w:color="auto"/>
              <w:right w:val="single" w:sz="6" w:space="0" w:color="auto"/>
            </w:tcBorders>
            <w:tcPrChange w:id="172"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328D656" w14:textId="77777777" w:rsidR="001F6D2A" w:rsidRPr="00A1115A" w:rsidDel="00CF0C86"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73"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20B3571E" w14:textId="77777777" w:rsidR="001F6D2A" w:rsidRPr="00A1115A" w:rsidDel="00CF0C86"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74"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1B21E461" w14:textId="77777777" w:rsidR="001F6D2A" w:rsidRPr="00A1115A" w:rsidDel="00CF0C86" w:rsidRDefault="001F6D2A" w:rsidP="00FC059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Change w:id="175"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7E4325D7" w14:textId="77777777" w:rsidR="001F6D2A" w:rsidRPr="00A1115A" w:rsidDel="00CF0C86" w:rsidRDefault="001F6D2A" w:rsidP="00FC0596">
            <w:pPr>
              <w:pStyle w:val="TAC"/>
              <w:rPr>
                <w:rFonts w:eastAsia="Yu Mincho"/>
                <w:lang w:eastAsia="ja-JP"/>
              </w:rPr>
            </w:pPr>
            <w:r>
              <w:rPr>
                <w:rFonts w:eastAsia="Yu Mincho"/>
                <w:lang w:eastAsia="ja-JP"/>
              </w:rPr>
              <w:t>35</w:t>
            </w:r>
          </w:p>
        </w:tc>
        <w:tc>
          <w:tcPr>
            <w:tcW w:w="1318" w:type="dxa"/>
            <w:tcBorders>
              <w:top w:val="single" w:sz="4" w:space="0" w:color="auto"/>
              <w:left w:val="single" w:sz="4" w:space="0" w:color="auto"/>
              <w:bottom w:val="single" w:sz="4" w:space="0" w:color="auto"/>
              <w:right w:val="single" w:sz="4" w:space="0" w:color="auto"/>
            </w:tcBorders>
            <w:shd w:val="clear" w:color="auto" w:fill="auto"/>
            <w:tcPrChange w:id="176" w:author="Huawei" w:date="2021-08-23T16:57:00Z">
              <w:tcPr>
                <w:tcW w:w="1318" w:type="dxa"/>
                <w:tcBorders>
                  <w:top w:val="single" w:sz="4" w:space="0" w:color="auto"/>
                  <w:left w:val="single" w:sz="4" w:space="0" w:color="auto"/>
                  <w:bottom w:val="single" w:sz="4" w:space="0" w:color="auto"/>
                  <w:right w:val="single" w:sz="4" w:space="0" w:color="auto"/>
                </w:tcBorders>
                <w:shd w:val="clear" w:color="auto" w:fill="auto"/>
              </w:tcPr>
            </w:tcPrChange>
          </w:tcPr>
          <w:p w14:paraId="710FA9AE" w14:textId="77777777" w:rsidR="001F6D2A" w:rsidRPr="00A1115A" w:rsidDel="00CF0C86" w:rsidRDefault="001F6D2A" w:rsidP="00FC0596">
            <w:pPr>
              <w:pStyle w:val="TAC"/>
            </w:pPr>
            <w:r>
              <w:t>2</w:t>
            </w:r>
          </w:p>
        </w:tc>
      </w:tr>
      <w:tr w:rsidR="001F6D2A" w:rsidRPr="00A1115A" w14:paraId="2D17E36D"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77"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78" w:author="Huawei" w:date="2021-08-23T16:57:00Z">
            <w:trPr>
              <w:jc w:val="center"/>
            </w:trPr>
          </w:trPrChange>
        </w:trPr>
        <w:tc>
          <w:tcPr>
            <w:tcW w:w="1307" w:type="dxa"/>
            <w:tcBorders>
              <w:top w:val="single" w:sz="4" w:space="0" w:color="auto"/>
              <w:left w:val="single" w:sz="4" w:space="0" w:color="auto"/>
              <w:bottom w:val="nil"/>
              <w:right w:val="single" w:sz="4" w:space="0" w:color="auto"/>
            </w:tcBorders>
            <w:shd w:val="clear" w:color="auto" w:fill="auto"/>
            <w:tcPrChange w:id="179" w:author="Huawei" w:date="2021-08-23T16:57:00Z">
              <w:tcPr>
                <w:tcW w:w="1307" w:type="dxa"/>
                <w:tcBorders>
                  <w:top w:val="single" w:sz="4" w:space="0" w:color="auto"/>
                  <w:left w:val="single" w:sz="4" w:space="0" w:color="auto"/>
                  <w:bottom w:val="nil"/>
                  <w:right w:val="single" w:sz="4" w:space="0" w:color="auto"/>
                </w:tcBorders>
                <w:shd w:val="clear" w:color="auto" w:fill="auto"/>
              </w:tcPr>
            </w:tcPrChange>
          </w:tcPr>
          <w:p w14:paraId="2F70E06E" w14:textId="77777777" w:rsidR="001F6D2A" w:rsidRPr="00A1115A" w:rsidRDefault="001F6D2A" w:rsidP="00FC0596">
            <w:pPr>
              <w:pStyle w:val="TAC"/>
            </w:pPr>
            <w:r w:rsidRPr="00A1115A">
              <w:t>CA_n77C</w:t>
            </w:r>
          </w:p>
        </w:tc>
        <w:tc>
          <w:tcPr>
            <w:tcW w:w="990" w:type="dxa"/>
            <w:tcBorders>
              <w:top w:val="single" w:sz="4" w:space="0" w:color="auto"/>
              <w:left w:val="single" w:sz="4" w:space="0" w:color="auto"/>
              <w:bottom w:val="nil"/>
              <w:right w:val="single" w:sz="4" w:space="0" w:color="auto"/>
            </w:tcBorders>
            <w:shd w:val="clear" w:color="auto" w:fill="auto"/>
            <w:tcPrChange w:id="180" w:author="Huawei" w:date="2021-08-23T16:57:00Z">
              <w:tcPr>
                <w:tcW w:w="990" w:type="dxa"/>
                <w:tcBorders>
                  <w:top w:val="single" w:sz="4" w:space="0" w:color="auto"/>
                  <w:left w:val="single" w:sz="4" w:space="0" w:color="auto"/>
                  <w:bottom w:val="nil"/>
                  <w:right w:val="single" w:sz="4" w:space="0" w:color="auto"/>
                </w:tcBorders>
                <w:shd w:val="clear" w:color="auto" w:fill="auto"/>
              </w:tcPr>
            </w:tcPrChange>
          </w:tcPr>
          <w:p w14:paraId="185EB308" w14:textId="77777777" w:rsidR="001F6D2A" w:rsidRPr="00A1115A" w:rsidRDefault="001F6D2A" w:rsidP="00FC0596">
            <w:pPr>
              <w:pStyle w:val="TAC"/>
              <w:rPr>
                <w:lang w:eastAsia="zh-CN"/>
              </w:rPr>
            </w:pPr>
            <w:r w:rsidRPr="00A1115A">
              <w:t>CA_n77C</w:t>
            </w:r>
          </w:p>
        </w:tc>
        <w:tc>
          <w:tcPr>
            <w:tcW w:w="1260" w:type="dxa"/>
            <w:tcBorders>
              <w:top w:val="single" w:sz="6" w:space="0" w:color="auto"/>
              <w:left w:val="single" w:sz="4" w:space="0" w:color="auto"/>
              <w:bottom w:val="single" w:sz="6" w:space="0" w:color="auto"/>
              <w:right w:val="single" w:sz="6" w:space="0" w:color="auto"/>
            </w:tcBorders>
            <w:tcPrChange w:id="181"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0406FB6F" w14:textId="77777777" w:rsidR="001F6D2A" w:rsidRPr="00A1115A" w:rsidRDefault="001F6D2A" w:rsidP="00FC0596">
            <w:pPr>
              <w:pStyle w:val="TAC"/>
              <w:rPr>
                <w:rFonts w:eastAsia="等线"/>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Change w:id="182"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AE89207" w14:textId="77777777" w:rsidR="001F6D2A" w:rsidRPr="00A1115A" w:rsidRDefault="001F6D2A" w:rsidP="00FC0596">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Change w:id="183"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6736D75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84"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3DEF2C8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85"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1B8C475B"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Change w:id="186"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6F9A41C0" w14:textId="77777777" w:rsidR="001F6D2A" w:rsidRPr="00A1115A" w:rsidRDefault="001F6D2A" w:rsidP="00FC0596">
            <w:pPr>
              <w:pStyle w:val="TAC"/>
              <w:rPr>
                <w:rFonts w:eastAsia="等线"/>
                <w:lang w:eastAsia="zh-CN"/>
              </w:rPr>
            </w:pPr>
            <w:r w:rsidRPr="00A1115A">
              <w:rPr>
                <w:rFonts w:eastAsia="等线" w:hint="eastAsia"/>
                <w:lang w:eastAsia="zh-CN"/>
              </w:rPr>
              <w:t>2</w:t>
            </w:r>
            <w:r w:rsidRPr="00A1115A">
              <w:rPr>
                <w:rFonts w:eastAsia="等线"/>
                <w:lang w:eastAsia="zh-CN"/>
              </w:rPr>
              <w:t>00</w:t>
            </w:r>
          </w:p>
        </w:tc>
        <w:tc>
          <w:tcPr>
            <w:tcW w:w="1318" w:type="dxa"/>
            <w:tcBorders>
              <w:top w:val="single" w:sz="4" w:space="0" w:color="auto"/>
              <w:left w:val="single" w:sz="4" w:space="0" w:color="auto"/>
              <w:bottom w:val="nil"/>
              <w:right w:val="single" w:sz="4" w:space="0" w:color="auto"/>
            </w:tcBorders>
            <w:shd w:val="clear" w:color="auto" w:fill="auto"/>
            <w:tcPrChange w:id="187" w:author="Huawei" w:date="2021-08-23T16:57:00Z">
              <w:tcPr>
                <w:tcW w:w="1318" w:type="dxa"/>
                <w:tcBorders>
                  <w:top w:val="single" w:sz="4" w:space="0" w:color="auto"/>
                  <w:left w:val="single" w:sz="4" w:space="0" w:color="auto"/>
                  <w:bottom w:val="nil"/>
                  <w:right w:val="single" w:sz="4" w:space="0" w:color="auto"/>
                </w:tcBorders>
                <w:shd w:val="clear" w:color="auto" w:fill="auto"/>
              </w:tcPr>
            </w:tcPrChange>
          </w:tcPr>
          <w:p w14:paraId="0BD95ED6"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541CC42A"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88"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89" w:author="Huawei" w:date="2021-08-23T16:57:00Z">
            <w:trPr>
              <w:jc w:val="center"/>
            </w:trPr>
          </w:trPrChange>
        </w:trPr>
        <w:tc>
          <w:tcPr>
            <w:tcW w:w="1307" w:type="dxa"/>
            <w:tcBorders>
              <w:top w:val="nil"/>
              <w:left w:val="single" w:sz="4" w:space="0" w:color="auto"/>
              <w:bottom w:val="nil"/>
              <w:right w:val="single" w:sz="4" w:space="0" w:color="auto"/>
            </w:tcBorders>
            <w:shd w:val="clear" w:color="auto" w:fill="auto"/>
            <w:tcPrChange w:id="190" w:author="Huawei" w:date="2021-08-23T16:57:00Z">
              <w:tcPr>
                <w:tcW w:w="1307" w:type="dxa"/>
                <w:tcBorders>
                  <w:top w:val="nil"/>
                  <w:left w:val="single" w:sz="4" w:space="0" w:color="auto"/>
                  <w:bottom w:val="nil"/>
                  <w:right w:val="single" w:sz="4" w:space="0" w:color="auto"/>
                </w:tcBorders>
                <w:shd w:val="clear" w:color="auto" w:fill="auto"/>
              </w:tcPr>
            </w:tcPrChange>
          </w:tcPr>
          <w:p w14:paraId="087CA278"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191" w:author="Huawei" w:date="2021-08-23T16:57:00Z">
              <w:tcPr>
                <w:tcW w:w="990" w:type="dxa"/>
                <w:tcBorders>
                  <w:top w:val="nil"/>
                  <w:left w:val="single" w:sz="4" w:space="0" w:color="auto"/>
                  <w:bottom w:val="nil"/>
                  <w:right w:val="single" w:sz="4" w:space="0" w:color="auto"/>
                </w:tcBorders>
                <w:shd w:val="clear" w:color="auto" w:fill="auto"/>
              </w:tcPr>
            </w:tcPrChange>
          </w:tcPr>
          <w:p w14:paraId="30718F3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92"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0F8FFE9C" w14:textId="77777777" w:rsidR="001F6D2A" w:rsidRPr="00A1115A" w:rsidRDefault="001F6D2A" w:rsidP="00FC0596">
            <w:pPr>
              <w:pStyle w:val="TAC"/>
              <w:rPr>
                <w:rFonts w:eastAsia="等线"/>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Change w:id="193"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2227610B" w14:textId="77777777" w:rsidR="001F6D2A" w:rsidRPr="00A1115A" w:rsidRDefault="001F6D2A" w:rsidP="00FC0596">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Change w:id="194"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5BC2A994"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95"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55F070A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96"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041E8100"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Change w:id="197"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214797AC"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Change w:id="198" w:author="Huawei" w:date="2021-08-23T16:57:00Z">
              <w:tcPr>
                <w:tcW w:w="1318" w:type="dxa"/>
                <w:tcBorders>
                  <w:top w:val="nil"/>
                  <w:left w:val="single" w:sz="4" w:space="0" w:color="auto"/>
                  <w:bottom w:val="nil"/>
                  <w:right w:val="single" w:sz="4" w:space="0" w:color="auto"/>
                </w:tcBorders>
                <w:shd w:val="clear" w:color="auto" w:fill="auto"/>
              </w:tcPr>
            </w:tcPrChange>
          </w:tcPr>
          <w:p w14:paraId="52925D93" w14:textId="77777777" w:rsidR="001F6D2A" w:rsidRPr="00A1115A" w:rsidRDefault="001F6D2A" w:rsidP="00FC0596">
            <w:pPr>
              <w:pStyle w:val="TAC"/>
            </w:pPr>
          </w:p>
        </w:tc>
      </w:tr>
      <w:tr w:rsidR="001F6D2A" w:rsidRPr="00A1115A" w14:paraId="30209789"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99"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00" w:author="Huawei" w:date="2021-08-23T16:57:00Z">
            <w:trPr>
              <w:jc w:val="center"/>
            </w:trPr>
          </w:trPrChange>
        </w:trPr>
        <w:tc>
          <w:tcPr>
            <w:tcW w:w="1307" w:type="dxa"/>
            <w:tcBorders>
              <w:top w:val="nil"/>
              <w:left w:val="single" w:sz="4" w:space="0" w:color="auto"/>
              <w:bottom w:val="nil"/>
              <w:right w:val="single" w:sz="4" w:space="0" w:color="auto"/>
            </w:tcBorders>
            <w:shd w:val="clear" w:color="auto" w:fill="auto"/>
            <w:tcPrChange w:id="201" w:author="Huawei" w:date="2021-08-23T16:57:00Z">
              <w:tcPr>
                <w:tcW w:w="1307" w:type="dxa"/>
                <w:tcBorders>
                  <w:top w:val="nil"/>
                  <w:left w:val="single" w:sz="4" w:space="0" w:color="auto"/>
                  <w:bottom w:val="nil"/>
                  <w:right w:val="single" w:sz="4" w:space="0" w:color="auto"/>
                </w:tcBorders>
                <w:shd w:val="clear" w:color="auto" w:fill="auto"/>
              </w:tcPr>
            </w:tcPrChange>
          </w:tcPr>
          <w:p w14:paraId="6E9E7172"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02" w:author="Huawei" w:date="2021-08-23T16:57:00Z">
              <w:tcPr>
                <w:tcW w:w="990" w:type="dxa"/>
                <w:tcBorders>
                  <w:top w:val="nil"/>
                  <w:left w:val="single" w:sz="4" w:space="0" w:color="auto"/>
                  <w:bottom w:val="nil"/>
                  <w:right w:val="single" w:sz="4" w:space="0" w:color="auto"/>
                </w:tcBorders>
                <w:shd w:val="clear" w:color="auto" w:fill="auto"/>
              </w:tcPr>
            </w:tcPrChange>
          </w:tcPr>
          <w:p w14:paraId="4F731BB9"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03"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0DFB650C" w14:textId="77777777" w:rsidR="001F6D2A" w:rsidRPr="00A1115A" w:rsidRDefault="001F6D2A" w:rsidP="00FC0596">
            <w:pPr>
              <w:pStyle w:val="TAC"/>
              <w:rPr>
                <w:rFonts w:eastAsia="等线"/>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Change w:id="204"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006032DD" w14:textId="77777777" w:rsidR="001F6D2A" w:rsidRPr="00A1115A" w:rsidRDefault="001F6D2A" w:rsidP="00FC0596">
            <w:pPr>
              <w:pStyle w:val="TAC"/>
              <w:rPr>
                <w:rFonts w:cs="Arial"/>
                <w:szCs w:val="18"/>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Change w:id="205"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058BEFED"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06"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64800DF2"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207"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1FA3E3A1"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Change w:id="208"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6D605B98"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Change w:id="209" w:author="Huawei" w:date="2021-08-23T16:57:00Z">
              <w:tcPr>
                <w:tcW w:w="1318" w:type="dxa"/>
                <w:tcBorders>
                  <w:top w:val="nil"/>
                  <w:left w:val="single" w:sz="4" w:space="0" w:color="auto"/>
                  <w:bottom w:val="nil"/>
                  <w:right w:val="single" w:sz="4" w:space="0" w:color="auto"/>
                </w:tcBorders>
                <w:shd w:val="clear" w:color="auto" w:fill="auto"/>
              </w:tcPr>
            </w:tcPrChange>
          </w:tcPr>
          <w:p w14:paraId="24A6DAB2" w14:textId="77777777" w:rsidR="001F6D2A" w:rsidRPr="00A1115A" w:rsidRDefault="001F6D2A" w:rsidP="00FC0596">
            <w:pPr>
              <w:pStyle w:val="TAC"/>
            </w:pPr>
          </w:p>
        </w:tc>
      </w:tr>
      <w:tr w:rsidR="001F6D2A" w:rsidRPr="00A1115A" w14:paraId="561F556B"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10"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11" w:author="Huawei" w:date="2021-08-23T16:57:00Z">
            <w:trPr>
              <w:jc w:val="center"/>
            </w:trPr>
          </w:trPrChange>
        </w:trPr>
        <w:tc>
          <w:tcPr>
            <w:tcW w:w="1307" w:type="dxa"/>
            <w:tcBorders>
              <w:top w:val="nil"/>
              <w:left w:val="single" w:sz="4" w:space="0" w:color="auto"/>
              <w:bottom w:val="nil"/>
              <w:right w:val="single" w:sz="4" w:space="0" w:color="auto"/>
            </w:tcBorders>
            <w:shd w:val="clear" w:color="auto" w:fill="auto"/>
            <w:tcPrChange w:id="212" w:author="Huawei" w:date="2021-08-23T16:57:00Z">
              <w:tcPr>
                <w:tcW w:w="1307" w:type="dxa"/>
                <w:tcBorders>
                  <w:top w:val="nil"/>
                  <w:left w:val="single" w:sz="4" w:space="0" w:color="auto"/>
                  <w:bottom w:val="nil"/>
                  <w:right w:val="single" w:sz="4" w:space="0" w:color="auto"/>
                </w:tcBorders>
                <w:shd w:val="clear" w:color="auto" w:fill="auto"/>
              </w:tcPr>
            </w:tcPrChange>
          </w:tcPr>
          <w:p w14:paraId="6D623770"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13" w:author="Huawei" w:date="2021-08-23T16:57:00Z">
              <w:tcPr>
                <w:tcW w:w="990" w:type="dxa"/>
                <w:tcBorders>
                  <w:top w:val="nil"/>
                  <w:left w:val="single" w:sz="4" w:space="0" w:color="auto"/>
                  <w:bottom w:val="nil"/>
                  <w:right w:val="single" w:sz="4" w:space="0" w:color="auto"/>
                </w:tcBorders>
                <w:shd w:val="clear" w:color="auto" w:fill="auto"/>
              </w:tcPr>
            </w:tcPrChange>
          </w:tcPr>
          <w:p w14:paraId="6BF5A744"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14"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4A1EC4FA" w14:textId="77777777" w:rsidR="001F6D2A" w:rsidRPr="00A1115A" w:rsidRDefault="001F6D2A" w:rsidP="00FC0596">
            <w:pPr>
              <w:pStyle w:val="TAC"/>
              <w:rPr>
                <w:rFonts w:eastAsia="等线"/>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15"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9778C9B" w14:textId="77777777" w:rsidR="001F6D2A" w:rsidRPr="00A1115A" w:rsidRDefault="001F6D2A" w:rsidP="00FC0596">
            <w:pPr>
              <w:pStyle w:val="TAC"/>
              <w:rPr>
                <w:rFonts w:cs="Arial"/>
                <w:szCs w:val="18"/>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16"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A59CB5C"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17"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01DB52F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218"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560B1065"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Change w:id="219"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0180C8CA"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220" w:author="Huawei" w:date="2021-08-23T16:57:00Z">
              <w:tcPr>
                <w:tcW w:w="1318" w:type="dxa"/>
                <w:tcBorders>
                  <w:top w:val="nil"/>
                  <w:left w:val="single" w:sz="4" w:space="0" w:color="auto"/>
                  <w:bottom w:val="single" w:sz="4" w:space="0" w:color="auto"/>
                  <w:right w:val="single" w:sz="4" w:space="0" w:color="auto"/>
                </w:tcBorders>
                <w:shd w:val="clear" w:color="auto" w:fill="auto"/>
              </w:tcPr>
            </w:tcPrChange>
          </w:tcPr>
          <w:p w14:paraId="44A3AC8C" w14:textId="77777777" w:rsidR="001F6D2A" w:rsidRPr="00A1115A" w:rsidRDefault="001F6D2A" w:rsidP="00FC0596">
            <w:pPr>
              <w:pStyle w:val="TAC"/>
            </w:pPr>
          </w:p>
        </w:tc>
      </w:tr>
      <w:tr w:rsidR="001F6D2A" w:rsidRPr="00A1115A" w14:paraId="5C5D6961"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0B1CD805"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6C97EBBD"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1B3BAD25" w14:textId="77777777" w:rsidR="001F6D2A" w:rsidRPr="00A1115A" w:rsidRDefault="001F6D2A" w:rsidP="00FC0596">
            <w:pPr>
              <w:pStyle w:val="TAC"/>
              <w:rPr>
                <w:rFonts w:eastAsia="Yu Mincho"/>
                <w:lang w:eastAsia="ja-JP"/>
              </w:rPr>
            </w:pPr>
            <w:r w:rsidRPr="00A1115A">
              <w:rPr>
                <w:rFonts w:eastAsia="等线"/>
                <w:lang w:eastAsia="zh-CN"/>
              </w:rPr>
              <w:t>10</w:t>
            </w:r>
          </w:p>
        </w:tc>
        <w:tc>
          <w:tcPr>
            <w:tcW w:w="1170" w:type="dxa"/>
            <w:tcBorders>
              <w:top w:val="single" w:sz="6" w:space="0" w:color="auto"/>
              <w:left w:val="single" w:sz="6" w:space="0" w:color="auto"/>
              <w:bottom w:val="single" w:sz="6" w:space="0" w:color="auto"/>
              <w:right w:val="single" w:sz="6" w:space="0" w:color="auto"/>
            </w:tcBorders>
          </w:tcPr>
          <w:p w14:paraId="5B6E251A" w14:textId="77777777" w:rsidR="001F6D2A" w:rsidRPr="00A1115A" w:rsidRDefault="001F6D2A" w:rsidP="00FC0596">
            <w:pPr>
              <w:pStyle w:val="TAC"/>
              <w:rPr>
                <w:rFonts w:eastAsia="Yu Mincho"/>
                <w:lang w:eastAsia="ja-JP"/>
              </w:rPr>
            </w:pPr>
            <w:r w:rsidRPr="00A1115A">
              <w:rPr>
                <w:rFonts w:eastAsia="等线"/>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B924D4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6ABA02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212B6EE1"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
          <w:p w14:paraId="1A497380" w14:textId="77777777" w:rsidR="001F6D2A" w:rsidRPr="00A1115A" w:rsidRDefault="001F6D2A" w:rsidP="00FC0596">
            <w:pPr>
              <w:pStyle w:val="TAC"/>
              <w:rPr>
                <w:rFonts w:eastAsia="等线"/>
                <w:lang w:eastAsia="zh-CN"/>
              </w:rPr>
            </w:pPr>
            <w:r w:rsidRPr="00A1115A">
              <w:rPr>
                <w:rFonts w:eastAsia="等线" w:hint="eastAsia"/>
                <w:lang w:eastAsia="zh-CN"/>
              </w:rPr>
              <w:t>2</w:t>
            </w:r>
            <w:r w:rsidRPr="00A1115A">
              <w:rPr>
                <w:rFonts w:eastAsia="等线"/>
                <w:lang w:eastAsia="zh-CN"/>
              </w:rPr>
              <w:t>00</w:t>
            </w:r>
          </w:p>
        </w:tc>
        <w:tc>
          <w:tcPr>
            <w:tcW w:w="1318" w:type="dxa"/>
            <w:tcBorders>
              <w:top w:val="single" w:sz="4" w:space="0" w:color="auto"/>
              <w:left w:val="single" w:sz="6" w:space="0" w:color="auto"/>
              <w:bottom w:val="nil"/>
              <w:right w:val="single" w:sz="4" w:space="0" w:color="auto"/>
            </w:tcBorders>
          </w:tcPr>
          <w:p w14:paraId="0EE0AD1A" w14:textId="77777777" w:rsidR="001F6D2A" w:rsidRPr="00A1115A" w:rsidRDefault="001F6D2A" w:rsidP="00FC0596">
            <w:pPr>
              <w:pStyle w:val="TAC"/>
              <w:rPr>
                <w:lang w:eastAsia="zh-CN"/>
              </w:rPr>
            </w:pPr>
            <w:r w:rsidRPr="00A1115A">
              <w:rPr>
                <w:rFonts w:hint="eastAsia"/>
                <w:lang w:eastAsia="zh-CN"/>
              </w:rPr>
              <w:t>1</w:t>
            </w:r>
          </w:p>
        </w:tc>
      </w:tr>
      <w:tr w:rsidR="001F6D2A" w:rsidRPr="00A1115A" w14:paraId="0F9E7D10"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06A08B27"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80713A2"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2891E19" w14:textId="77777777" w:rsidR="001F6D2A" w:rsidRPr="00A1115A" w:rsidRDefault="001F6D2A" w:rsidP="00FC0596">
            <w:pPr>
              <w:pStyle w:val="TAC"/>
              <w:rPr>
                <w:rFonts w:eastAsia="等线"/>
                <w:lang w:eastAsia="zh-CN"/>
              </w:rPr>
            </w:pPr>
            <w:r w:rsidRPr="00FB46FD">
              <w:t>15, 20</w:t>
            </w:r>
          </w:p>
        </w:tc>
        <w:tc>
          <w:tcPr>
            <w:tcW w:w="1170" w:type="dxa"/>
            <w:tcBorders>
              <w:top w:val="single" w:sz="6" w:space="0" w:color="auto"/>
              <w:left w:val="single" w:sz="6" w:space="0" w:color="auto"/>
              <w:bottom w:val="single" w:sz="6" w:space="0" w:color="auto"/>
              <w:right w:val="single" w:sz="6" w:space="0" w:color="auto"/>
            </w:tcBorders>
          </w:tcPr>
          <w:p w14:paraId="01545C4F" w14:textId="77777777" w:rsidR="001F6D2A" w:rsidRPr="00A1115A" w:rsidDel="00CF0C86" w:rsidRDefault="001F6D2A" w:rsidP="00FC0596">
            <w:pPr>
              <w:pStyle w:val="TAC"/>
              <w:rPr>
                <w:rFonts w:eastAsia="等线"/>
                <w:lang w:eastAsia="zh-CN"/>
              </w:rPr>
            </w:pPr>
            <w:r w:rsidRPr="003352EA">
              <w:t>90, 100</w:t>
            </w:r>
          </w:p>
        </w:tc>
        <w:tc>
          <w:tcPr>
            <w:tcW w:w="1170" w:type="dxa"/>
            <w:tcBorders>
              <w:top w:val="single" w:sz="6" w:space="0" w:color="auto"/>
              <w:left w:val="single" w:sz="6" w:space="0" w:color="auto"/>
              <w:bottom w:val="single" w:sz="6" w:space="0" w:color="auto"/>
              <w:right w:val="single" w:sz="6" w:space="0" w:color="auto"/>
            </w:tcBorders>
          </w:tcPr>
          <w:p w14:paraId="1C65F12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DE156B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18C76409"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3455710B"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
          <w:p w14:paraId="4CDE84EE" w14:textId="77777777" w:rsidR="001F6D2A" w:rsidRPr="00A1115A" w:rsidRDefault="001F6D2A" w:rsidP="00FC0596">
            <w:pPr>
              <w:pStyle w:val="TAC"/>
              <w:rPr>
                <w:lang w:eastAsia="zh-CN"/>
              </w:rPr>
            </w:pPr>
          </w:p>
        </w:tc>
      </w:tr>
      <w:tr w:rsidR="001F6D2A" w:rsidRPr="00A1115A" w14:paraId="755007EA"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E307B78"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34FD8E5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E49D6EC" w14:textId="77777777" w:rsidR="001F6D2A" w:rsidRPr="00A1115A" w:rsidRDefault="001F6D2A" w:rsidP="00FC0596">
            <w:pPr>
              <w:pStyle w:val="TAC"/>
              <w:rPr>
                <w:rFonts w:eastAsia="等线"/>
                <w:lang w:eastAsia="zh-CN"/>
              </w:rPr>
            </w:pPr>
            <w:r w:rsidRPr="00FB46FD">
              <w:t>25, 30</w:t>
            </w:r>
          </w:p>
        </w:tc>
        <w:tc>
          <w:tcPr>
            <w:tcW w:w="1170" w:type="dxa"/>
            <w:tcBorders>
              <w:top w:val="single" w:sz="6" w:space="0" w:color="auto"/>
              <w:left w:val="single" w:sz="6" w:space="0" w:color="auto"/>
              <w:bottom w:val="single" w:sz="6" w:space="0" w:color="auto"/>
              <w:right w:val="single" w:sz="6" w:space="0" w:color="auto"/>
            </w:tcBorders>
          </w:tcPr>
          <w:p w14:paraId="71C71497" w14:textId="77777777" w:rsidR="001F6D2A" w:rsidRPr="00A1115A" w:rsidDel="00CF0C86" w:rsidRDefault="001F6D2A" w:rsidP="00FC0596">
            <w:pPr>
              <w:pStyle w:val="TAC"/>
              <w:rPr>
                <w:rFonts w:eastAsia="等线"/>
                <w:lang w:eastAsia="zh-CN"/>
              </w:rPr>
            </w:pPr>
            <w:r w:rsidRPr="003352EA">
              <w:t>80, 90, 100</w:t>
            </w:r>
          </w:p>
        </w:tc>
        <w:tc>
          <w:tcPr>
            <w:tcW w:w="1170" w:type="dxa"/>
            <w:tcBorders>
              <w:top w:val="single" w:sz="6" w:space="0" w:color="auto"/>
              <w:left w:val="single" w:sz="6" w:space="0" w:color="auto"/>
              <w:bottom w:val="single" w:sz="6" w:space="0" w:color="auto"/>
              <w:right w:val="single" w:sz="6" w:space="0" w:color="auto"/>
            </w:tcBorders>
          </w:tcPr>
          <w:p w14:paraId="7D6DE49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BE802F8"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0EC6DD42"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7E22D582"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
          <w:p w14:paraId="1965E6B2" w14:textId="77777777" w:rsidR="001F6D2A" w:rsidRPr="00A1115A" w:rsidRDefault="001F6D2A" w:rsidP="00FC0596">
            <w:pPr>
              <w:pStyle w:val="TAC"/>
              <w:rPr>
                <w:lang w:eastAsia="zh-CN"/>
              </w:rPr>
            </w:pPr>
          </w:p>
        </w:tc>
      </w:tr>
      <w:tr w:rsidR="001F6D2A" w:rsidRPr="00A1115A" w14:paraId="0F3E361D"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1A4C8044"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03E165A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90687CB" w14:textId="77777777" w:rsidR="001F6D2A" w:rsidRPr="00A1115A" w:rsidRDefault="001F6D2A" w:rsidP="00FC0596">
            <w:pPr>
              <w:pStyle w:val="TAC"/>
              <w:rPr>
                <w:rFonts w:eastAsia="等线"/>
                <w:lang w:eastAsia="zh-CN"/>
              </w:rPr>
            </w:pPr>
            <w:r w:rsidRPr="00FB46FD">
              <w:t>40</w:t>
            </w:r>
          </w:p>
        </w:tc>
        <w:tc>
          <w:tcPr>
            <w:tcW w:w="1170" w:type="dxa"/>
            <w:tcBorders>
              <w:top w:val="single" w:sz="6" w:space="0" w:color="auto"/>
              <w:left w:val="single" w:sz="6" w:space="0" w:color="auto"/>
              <w:bottom w:val="single" w:sz="6" w:space="0" w:color="auto"/>
              <w:right w:val="single" w:sz="6" w:space="0" w:color="auto"/>
            </w:tcBorders>
          </w:tcPr>
          <w:p w14:paraId="0A9470CF" w14:textId="77777777" w:rsidR="001F6D2A" w:rsidRPr="00A1115A" w:rsidDel="00CF0C86" w:rsidRDefault="001F6D2A" w:rsidP="00FC0596">
            <w:pPr>
              <w:pStyle w:val="TAC"/>
              <w:rPr>
                <w:rFonts w:eastAsia="等线"/>
                <w:lang w:eastAsia="zh-CN"/>
              </w:rPr>
            </w:pPr>
            <w:r w:rsidRPr="003352EA">
              <w:t>70, 80, 90, 100</w:t>
            </w:r>
          </w:p>
        </w:tc>
        <w:tc>
          <w:tcPr>
            <w:tcW w:w="1170" w:type="dxa"/>
            <w:tcBorders>
              <w:top w:val="single" w:sz="6" w:space="0" w:color="auto"/>
              <w:left w:val="single" w:sz="6" w:space="0" w:color="auto"/>
              <w:bottom w:val="single" w:sz="6" w:space="0" w:color="auto"/>
              <w:right w:val="single" w:sz="6" w:space="0" w:color="auto"/>
            </w:tcBorders>
          </w:tcPr>
          <w:p w14:paraId="7BB864A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BF94D8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561F1F9C"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030C841C"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
          <w:p w14:paraId="1234D0E2" w14:textId="77777777" w:rsidR="001F6D2A" w:rsidRPr="00A1115A" w:rsidRDefault="001F6D2A" w:rsidP="00FC0596">
            <w:pPr>
              <w:pStyle w:val="TAC"/>
              <w:rPr>
                <w:lang w:eastAsia="zh-CN"/>
              </w:rPr>
            </w:pPr>
          </w:p>
        </w:tc>
      </w:tr>
      <w:tr w:rsidR="001F6D2A" w:rsidRPr="00A1115A" w14:paraId="52572DBF"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60AEB001"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28A2FC6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0FBA577C" w14:textId="77777777" w:rsidR="001F6D2A" w:rsidRPr="00A1115A" w:rsidRDefault="001F6D2A" w:rsidP="00FC0596">
            <w:pPr>
              <w:pStyle w:val="TAC"/>
              <w:rPr>
                <w:rFonts w:eastAsia="等线"/>
                <w:lang w:eastAsia="zh-CN"/>
              </w:rPr>
            </w:pPr>
            <w:r w:rsidRPr="00FB46FD">
              <w:t>50, 60, 70, 80, 90, 100</w:t>
            </w:r>
          </w:p>
        </w:tc>
        <w:tc>
          <w:tcPr>
            <w:tcW w:w="1170" w:type="dxa"/>
            <w:tcBorders>
              <w:top w:val="single" w:sz="6" w:space="0" w:color="auto"/>
              <w:left w:val="single" w:sz="6" w:space="0" w:color="auto"/>
              <w:bottom w:val="single" w:sz="6" w:space="0" w:color="auto"/>
              <w:right w:val="single" w:sz="6" w:space="0" w:color="auto"/>
            </w:tcBorders>
          </w:tcPr>
          <w:p w14:paraId="7ABAF5E0" w14:textId="77777777" w:rsidR="001F6D2A" w:rsidRPr="00A1115A" w:rsidDel="00CF0C86" w:rsidRDefault="001F6D2A" w:rsidP="00FC0596">
            <w:pPr>
              <w:pStyle w:val="TAC"/>
              <w:rPr>
                <w:rFonts w:eastAsia="等线"/>
                <w:lang w:eastAsia="zh-CN"/>
              </w:rPr>
            </w:pPr>
            <w:r w:rsidRPr="003352EA">
              <w:t>60, 70, 80, 90, 100</w:t>
            </w:r>
          </w:p>
        </w:tc>
        <w:tc>
          <w:tcPr>
            <w:tcW w:w="1170" w:type="dxa"/>
            <w:tcBorders>
              <w:top w:val="single" w:sz="6" w:space="0" w:color="auto"/>
              <w:left w:val="single" w:sz="6" w:space="0" w:color="auto"/>
              <w:bottom w:val="single" w:sz="6" w:space="0" w:color="auto"/>
              <w:right w:val="single" w:sz="6" w:space="0" w:color="auto"/>
            </w:tcBorders>
          </w:tcPr>
          <w:p w14:paraId="71779DAA"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4E8766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3511FED7" w14:textId="77777777" w:rsidR="001F6D2A" w:rsidRPr="00A1115A" w:rsidRDefault="001F6D2A" w:rsidP="00FC0596">
            <w:pPr>
              <w:pStyle w:val="TAC"/>
            </w:pPr>
          </w:p>
        </w:tc>
        <w:tc>
          <w:tcPr>
            <w:tcW w:w="1080" w:type="dxa"/>
            <w:tcBorders>
              <w:top w:val="nil"/>
              <w:left w:val="single" w:sz="6" w:space="0" w:color="auto"/>
              <w:bottom w:val="single" w:sz="6" w:space="0" w:color="auto"/>
              <w:right w:val="single" w:sz="6" w:space="0" w:color="auto"/>
            </w:tcBorders>
          </w:tcPr>
          <w:p w14:paraId="0E6A6044"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single" w:sz="6" w:space="0" w:color="auto"/>
              <w:right w:val="single" w:sz="4" w:space="0" w:color="auto"/>
            </w:tcBorders>
          </w:tcPr>
          <w:p w14:paraId="21FBC23C" w14:textId="77777777" w:rsidR="001F6D2A" w:rsidRPr="00A1115A" w:rsidRDefault="001F6D2A" w:rsidP="00FC0596">
            <w:pPr>
              <w:pStyle w:val="TAC"/>
              <w:rPr>
                <w:lang w:eastAsia="zh-CN"/>
              </w:rPr>
            </w:pPr>
          </w:p>
        </w:tc>
      </w:tr>
      <w:tr w:rsidR="001F6D2A" w:rsidRPr="00A1115A" w14:paraId="5730358E" w14:textId="77777777" w:rsidTr="00FC0596">
        <w:trPr>
          <w:jc w:val="center"/>
        </w:trPr>
        <w:tc>
          <w:tcPr>
            <w:tcW w:w="1307" w:type="dxa"/>
            <w:tcBorders>
              <w:top w:val="single" w:sz="4" w:space="0" w:color="auto"/>
              <w:left w:val="single" w:sz="4" w:space="0" w:color="auto"/>
              <w:right w:val="single" w:sz="6" w:space="0" w:color="auto"/>
            </w:tcBorders>
          </w:tcPr>
          <w:p w14:paraId="7582C9D5" w14:textId="77777777" w:rsidR="001F6D2A" w:rsidRPr="00A1115A" w:rsidRDefault="001F6D2A" w:rsidP="00FC0596">
            <w:pPr>
              <w:pStyle w:val="TAC"/>
            </w:pPr>
            <w:r w:rsidRPr="00A1115A">
              <w:rPr>
                <w:rFonts w:hint="eastAsia"/>
                <w:lang w:eastAsia="zh-CN"/>
              </w:rPr>
              <w:t>CA_n77D</w:t>
            </w:r>
          </w:p>
        </w:tc>
        <w:tc>
          <w:tcPr>
            <w:tcW w:w="990" w:type="dxa"/>
            <w:tcBorders>
              <w:top w:val="single" w:sz="4" w:space="0" w:color="auto"/>
              <w:left w:val="single" w:sz="6" w:space="0" w:color="auto"/>
              <w:right w:val="single" w:sz="6" w:space="0" w:color="auto"/>
            </w:tcBorders>
          </w:tcPr>
          <w:p w14:paraId="3585DB3A" w14:textId="77777777" w:rsidR="001F6D2A" w:rsidRPr="00A1115A" w:rsidRDefault="001F6D2A" w:rsidP="00FC0596">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6B381ACE" w14:textId="77777777" w:rsidR="001F6D2A" w:rsidRPr="00A1115A" w:rsidRDefault="001F6D2A" w:rsidP="00FC0596">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62694FC3" w14:textId="77777777" w:rsidR="001F6D2A" w:rsidRPr="00A1115A" w:rsidRDefault="001F6D2A" w:rsidP="00FC0596">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7D25E0A6" w14:textId="77777777" w:rsidR="001F6D2A" w:rsidRPr="00A1115A" w:rsidRDefault="001F6D2A" w:rsidP="00FC0596">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3128475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1452147" w14:textId="77777777" w:rsidR="001F6D2A" w:rsidRPr="00A1115A" w:rsidRDefault="001F6D2A" w:rsidP="00FC0596">
            <w:pPr>
              <w:pStyle w:val="TAC"/>
            </w:pPr>
          </w:p>
        </w:tc>
        <w:tc>
          <w:tcPr>
            <w:tcW w:w="1080" w:type="dxa"/>
            <w:tcBorders>
              <w:top w:val="single" w:sz="6" w:space="0" w:color="auto"/>
              <w:left w:val="single" w:sz="6" w:space="0" w:color="auto"/>
              <w:right w:val="single" w:sz="6" w:space="0" w:color="auto"/>
            </w:tcBorders>
          </w:tcPr>
          <w:p w14:paraId="041A90BD" w14:textId="77777777" w:rsidR="001F6D2A" w:rsidRPr="00A1115A" w:rsidRDefault="001F6D2A" w:rsidP="00FC0596">
            <w:pPr>
              <w:pStyle w:val="TAC"/>
              <w:rPr>
                <w:rFonts w:eastAsia="Yu Mincho"/>
                <w:lang w:eastAsia="ja-JP"/>
              </w:rPr>
            </w:pPr>
            <w:r w:rsidRPr="00A1115A">
              <w:rPr>
                <w:rFonts w:hint="eastAsia"/>
                <w:lang w:eastAsia="zh-CN"/>
              </w:rPr>
              <w:t>300</w:t>
            </w:r>
          </w:p>
        </w:tc>
        <w:tc>
          <w:tcPr>
            <w:tcW w:w="1318" w:type="dxa"/>
            <w:tcBorders>
              <w:top w:val="single" w:sz="6" w:space="0" w:color="auto"/>
              <w:left w:val="single" w:sz="6" w:space="0" w:color="auto"/>
              <w:right w:val="single" w:sz="4" w:space="0" w:color="auto"/>
            </w:tcBorders>
          </w:tcPr>
          <w:p w14:paraId="0A2F6487" w14:textId="77777777" w:rsidR="001F6D2A" w:rsidRPr="00A1115A" w:rsidRDefault="001F6D2A" w:rsidP="00FC0596">
            <w:pPr>
              <w:pStyle w:val="TAC"/>
            </w:pPr>
            <w:r w:rsidRPr="00A1115A">
              <w:rPr>
                <w:rFonts w:hint="eastAsia"/>
                <w:lang w:eastAsia="zh-CN"/>
              </w:rPr>
              <w:t>0</w:t>
            </w:r>
          </w:p>
        </w:tc>
      </w:tr>
      <w:tr w:rsidR="001F6D2A" w:rsidRPr="00A1115A" w14:paraId="02D7AC54" w14:textId="77777777" w:rsidTr="00FC0596">
        <w:trPr>
          <w:jc w:val="center"/>
        </w:trPr>
        <w:tc>
          <w:tcPr>
            <w:tcW w:w="1307" w:type="dxa"/>
            <w:tcBorders>
              <w:top w:val="single" w:sz="6" w:space="0" w:color="auto"/>
              <w:left w:val="single" w:sz="4" w:space="0" w:color="auto"/>
              <w:bottom w:val="single" w:sz="4" w:space="0" w:color="auto"/>
              <w:right w:val="single" w:sz="6" w:space="0" w:color="auto"/>
            </w:tcBorders>
          </w:tcPr>
          <w:p w14:paraId="6F83705C" w14:textId="77777777" w:rsidR="001F6D2A" w:rsidRPr="00A1115A" w:rsidRDefault="001F6D2A" w:rsidP="00FC0596">
            <w:pPr>
              <w:pStyle w:val="TAC"/>
            </w:pPr>
            <w:r w:rsidRPr="00A1115A">
              <w:rPr>
                <w:rFonts w:hint="eastAsia"/>
                <w:lang w:eastAsia="zh-CN"/>
              </w:rPr>
              <w:t>CA</w:t>
            </w:r>
            <w:r w:rsidRPr="00A1115A">
              <w:rPr>
                <w:lang w:eastAsia="zh-CN"/>
              </w:rPr>
              <w:t>_n78B</w:t>
            </w:r>
          </w:p>
        </w:tc>
        <w:tc>
          <w:tcPr>
            <w:tcW w:w="990" w:type="dxa"/>
            <w:tcBorders>
              <w:top w:val="single" w:sz="6" w:space="0" w:color="auto"/>
              <w:left w:val="single" w:sz="6" w:space="0" w:color="auto"/>
              <w:bottom w:val="single" w:sz="4" w:space="0" w:color="auto"/>
              <w:right w:val="single" w:sz="6" w:space="0" w:color="auto"/>
            </w:tcBorders>
          </w:tcPr>
          <w:p w14:paraId="207A6938" w14:textId="77777777" w:rsidR="001F6D2A" w:rsidRPr="00A1115A" w:rsidRDefault="001F6D2A" w:rsidP="00FC0596">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3233D1F" w14:textId="77777777" w:rsidR="001F6D2A" w:rsidRPr="00A1115A" w:rsidRDefault="001F6D2A" w:rsidP="00FC0596">
            <w:pPr>
              <w:pStyle w:val="TAC"/>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49EC9571" w14:textId="77777777" w:rsidR="001F6D2A" w:rsidRPr="00A1115A" w:rsidRDefault="001F6D2A" w:rsidP="00FC0596">
            <w:pPr>
              <w:pStyle w:val="TAC"/>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142DFF5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3A8BC8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3B54D19F" w14:textId="77777777" w:rsidR="001F6D2A" w:rsidRPr="00A1115A" w:rsidRDefault="001F6D2A" w:rsidP="00FC0596">
            <w:pPr>
              <w:pStyle w:val="TAC"/>
            </w:pPr>
          </w:p>
        </w:tc>
        <w:tc>
          <w:tcPr>
            <w:tcW w:w="1080" w:type="dxa"/>
            <w:tcBorders>
              <w:top w:val="single" w:sz="6" w:space="0" w:color="auto"/>
              <w:left w:val="single" w:sz="6" w:space="0" w:color="auto"/>
              <w:bottom w:val="single" w:sz="4" w:space="0" w:color="auto"/>
              <w:right w:val="single" w:sz="6" w:space="0" w:color="auto"/>
            </w:tcBorders>
          </w:tcPr>
          <w:p w14:paraId="3FFA870B" w14:textId="77777777" w:rsidR="001F6D2A" w:rsidRPr="00A1115A" w:rsidRDefault="001F6D2A" w:rsidP="00FC0596">
            <w:pPr>
              <w:pStyle w:val="TAC"/>
              <w:rPr>
                <w:rFonts w:eastAsia="Yu Mincho"/>
                <w:lang w:eastAsia="ja-JP"/>
              </w:rPr>
            </w:pPr>
            <w:r w:rsidRPr="00A1115A">
              <w:rPr>
                <w:rFonts w:hint="eastAsia"/>
                <w:lang w:eastAsia="zh-CN"/>
              </w:rPr>
              <w:t>70</w:t>
            </w:r>
          </w:p>
        </w:tc>
        <w:tc>
          <w:tcPr>
            <w:tcW w:w="1318" w:type="dxa"/>
            <w:tcBorders>
              <w:top w:val="single" w:sz="6" w:space="0" w:color="auto"/>
              <w:left w:val="single" w:sz="6" w:space="0" w:color="auto"/>
              <w:bottom w:val="single" w:sz="4" w:space="0" w:color="auto"/>
              <w:right w:val="single" w:sz="4" w:space="0" w:color="auto"/>
            </w:tcBorders>
          </w:tcPr>
          <w:p w14:paraId="091B9960" w14:textId="77777777" w:rsidR="001F6D2A" w:rsidRPr="00A1115A" w:rsidRDefault="001F6D2A" w:rsidP="00FC0596">
            <w:pPr>
              <w:pStyle w:val="TAC"/>
            </w:pPr>
            <w:r w:rsidRPr="00A1115A">
              <w:rPr>
                <w:rFonts w:hint="eastAsia"/>
                <w:lang w:eastAsia="zh-CN"/>
              </w:rPr>
              <w:t>0</w:t>
            </w:r>
          </w:p>
        </w:tc>
      </w:tr>
      <w:tr w:rsidR="001F6D2A" w:rsidRPr="00A1115A" w14:paraId="1B256D92"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hideMark/>
          </w:tcPr>
          <w:p w14:paraId="26FACBB0" w14:textId="77777777" w:rsidR="001F6D2A" w:rsidRPr="00A1115A" w:rsidRDefault="001F6D2A" w:rsidP="00FC0596">
            <w:pPr>
              <w:pStyle w:val="TAC"/>
            </w:pPr>
            <w:r w:rsidRPr="00A1115A">
              <w:t>CA_n78C</w:t>
            </w:r>
          </w:p>
          <w:p w14:paraId="7E64E91E" w14:textId="77777777" w:rsidR="001F6D2A" w:rsidRPr="00A1115A" w:rsidRDefault="001F6D2A" w:rsidP="00FC0596">
            <w:pPr>
              <w:pStyle w:val="TAC"/>
            </w:pPr>
          </w:p>
        </w:tc>
        <w:tc>
          <w:tcPr>
            <w:tcW w:w="990" w:type="dxa"/>
            <w:tcBorders>
              <w:top w:val="single" w:sz="4" w:space="0" w:color="auto"/>
              <w:left w:val="single" w:sz="4" w:space="0" w:color="auto"/>
              <w:bottom w:val="nil"/>
              <w:right w:val="single" w:sz="4" w:space="0" w:color="auto"/>
            </w:tcBorders>
            <w:shd w:val="clear" w:color="auto" w:fill="auto"/>
          </w:tcPr>
          <w:p w14:paraId="00500E00" w14:textId="77777777" w:rsidR="001F6D2A" w:rsidRPr="00A1115A" w:rsidRDefault="001F6D2A" w:rsidP="00FC0596">
            <w:pPr>
              <w:pStyle w:val="TAC"/>
            </w:pPr>
            <w:commentRangeStart w:id="221"/>
            <w:r w:rsidRPr="00A1115A">
              <w:t>CA_n78C</w:t>
            </w:r>
            <w:commentRangeEnd w:id="221"/>
            <w:r>
              <w:rPr>
                <w:rStyle w:val="ad"/>
                <w:rFonts w:ascii="Times New Roman" w:hAnsi="Times New Roman"/>
              </w:rPr>
              <w:commentReference w:id="221"/>
            </w:r>
          </w:p>
        </w:tc>
        <w:tc>
          <w:tcPr>
            <w:tcW w:w="1260" w:type="dxa"/>
            <w:tcBorders>
              <w:top w:val="single" w:sz="6" w:space="0" w:color="auto"/>
              <w:left w:val="single" w:sz="4" w:space="0" w:color="auto"/>
              <w:bottom w:val="single" w:sz="6" w:space="0" w:color="auto"/>
              <w:right w:val="single" w:sz="6" w:space="0" w:color="auto"/>
            </w:tcBorders>
            <w:hideMark/>
          </w:tcPr>
          <w:p w14:paraId="1A35D145" w14:textId="77777777" w:rsidR="001F6D2A" w:rsidRPr="00A1115A" w:rsidRDefault="001F6D2A" w:rsidP="00FC0596">
            <w:pPr>
              <w:pStyle w:val="TAC"/>
            </w:pPr>
            <w:r w:rsidRPr="00A1115A">
              <w:t>50</w:t>
            </w:r>
          </w:p>
        </w:tc>
        <w:tc>
          <w:tcPr>
            <w:tcW w:w="1170" w:type="dxa"/>
            <w:tcBorders>
              <w:top w:val="single" w:sz="6" w:space="0" w:color="auto"/>
              <w:left w:val="single" w:sz="6" w:space="0" w:color="auto"/>
              <w:bottom w:val="single" w:sz="6" w:space="0" w:color="auto"/>
              <w:right w:val="single" w:sz="6" w:space="0" w:color="auto"/>
            </w:tcBorders>
            <w:hideMark/>
          </w:tcPr>
          <w:p w14:paraId="1DAA118C" w14:textId="77777777" w:rsidR="001F6D2A" w:rsidRPr="00A1115A" w:rsidRDefault="001F6D2A" w:rsidP="00FC059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206FE2A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F573F4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123E82D"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98EEE92" w14:textId="77777777" w:rsidR="001F6D2A" w:rsidRPr="00A1115A" w:rsidRDefault="001F6D2A" w:rsidP="00FC0596">
            <w:pPr>
              <w:pStyle w:val="TAC"/>
              <w:rPr>
                <w:rFonts w:eastAsia="Yu Mincho"/>
                <w:lang w:eastAsia="ja-JP"/>
              </w:rPr>
            </w:pPr>
            <w:r w:rsidRPr="00A1115A">
              <w:rPr>
                <w:rFonts w:eastAsia="Yu Mincho"/>
                <w:lang w:eastAsia="ja-JP"/>
              </w:rPr>
              <w:t>200</w:t>
            </w:r>
          </w:p>
        </w:tc>
        <w:tc>
          <w:tcPr>
            <w:tcW w:w="1318" w:type="dxa"/>
            <w:tcBorders>
              <w:top w:val="single" w:sz="4" w:space="0" w:color="auto"/>
              <w:left w:val="single" w:sz="4" w:space="0" w:color="auto"/>
              <w:bottom w:val="nil"/>
              <w:right w:val="single" w:sz="4" w:space="0" w:color="auto"/>
            </w:tcBorders>
            <w:shd w:val="clear" w:color="auto" w:fill="auto"/>
            <w:hideMark/>
          </w:tcPr>
          <w:p w14:paraId="2B634A48" w14:textId="77777777" w:rsidR="001F6D2A" w:rsidRPr="00A1115A" w:rsidRDefault="001F6D2A" w:rsidP="00FC0596">
            <w:pPr>
              <w:pStyle w:val="TAC"/>
            </w:pPr>
            <w:r w:rsidRPr="00A1115A">
              <w:t>0</w:t>
            </w:r>
          </w:p>
        </w:tc>
      </w:tr>
      <w:tr w:rsidR="001F6D2A" w:rsidRPr="00A1115A" w14:paraId="0A3CF56E" w14:textId="77777777" w:rsidTr="00FC0596">
        <w:trPr>
          <w:jc w:val="center"/>
        </w:trPr>
        <w:tc>
          <w:tcPr>
            <w:tcW w:w="1307" w:type="dxa"/>
            <w:tcBorders>
              <w:top w:val="nil"/>
              <w:left w:val="single" w:sz="4" w:space="0" w:color="auto"/>
              <w:bottom w:val="nil"/>
              <w:right w:val="single" w:sz="4" w:space="0" w:color="auto"/>
            </w:tcBorders>
            <w:shd w:val="clear" w:color="auto" w:fill="auto"/>
            <w:hideMark/>
          </w:tcPr>
          <w:p w14:paraId="05E94379"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hideMark/>
          </w:tcPr>
          <w:p w14:paraId="60CE2CB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6096EF7A" w14:textId="77777777" w:rsidR="001F6D2A" w:rsidRPr="00A1115A" w:rsidRDefault="001F6D2A" w:rsidP="00FC0596">
            <w:pPr>
              <w:pStyle w:val="TAC"/>
            </w:pPr>
            <w:r w:rsidRPr="00A1115A">
              <w:t>60</w:t>
            </w:r>
          </w:p>
        </w:tc>
        <w:tc>
          <w:tcPr>
            <w:tcW w:w="1170" w:type="dxa"/>
            <w:tcBorders>
              <w:top w:val="single" w:sz="6" w:space="0" w:color="auto"/>
              <w:left w:val="single" w:sz="6" w:space="0" w:color="auto"/>
              <w:bottom w:val="single" w:sz="6" w:space="0" w:color="auto"/>
              <w:right w:val="single" w:sz="6" w:space="0" w:color="auto"/>
            </w:tcBorders>
            <w:hideMark/>
          </w:tcPr>
          <w:p w14:paraId="196E0A97" w14:textId="77777777" w:rsidR="001F6D2A" w:rsidRPr="00A1115A" w:rsidRDefault="001F6D2A" w:rsidP="00FC059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2D991295"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46A9BC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8E7A764"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hideMark/>
          </w:tcPr>
          <w:p w14:paraId="1A0D8FB5"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hideMark/>
          </w:tcPr>
          <w:p w14:paraId="154EC735" w14:textId="77777777" w:rsidR="001F6D2A" w:rsidRPr="00A1115A" w:rsidRDefault="001F6D2A" w:rsidP="00FC0596">
            <w:pPr>
              <w:pStyle w:val="TAC"/>
            </w:pPr>
          </w:p>
        </w:tc>
      </w:tr>
      <w:tr w:rsidR="001F6D2A" w:rsidRPr="00A1115A" w14:paraId="154DCB58"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5FA020C6"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D164564"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A70D1A9" w14:textId="77777777" w:rsidR="001F6D2A" w:rsidRPr="00A1115A" w:rsidRDefault="001F6D2A" w:rsidP="00FC0596">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55283369" w14:textId="77777777" w:rsidR="001F6D2A" w:rsidRPr="00A1115A" w:rsidRDefault="001F6D2A" w:rsidP="00FC0596">
            <w:pPr>
              <w:pStyle w:val="TAC"/>
              <w:rPr>
                <w:rFonts w:eastAsia="Yu Mincho"/>
                <w:lang w:eastAsia="ja-JP"/>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0249161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8E14D1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6584CCC"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486F0E0"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7D36EC8" w14:textId="77777777" w:rsidR="001F6D2A" w:rsidRPr="00A1115A" w:rsidRDefault="001F6D2A" w:rsidP="00FC0596">
            <w:pPr>
              <w:pStyle w:val="TAC"/>
            </w:pPr>
          </w:p>
        </w:tc>
      </w:tr>
      <w:tr w:rsidR="001F6D2A" w:rsidRPr="00A1115A" w14:paraId="7C9E848F"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22" w:author="Huawei" w:date="2021-08-23T16:56: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23" w:author="Huawei" w:date="2021-08-23T16:56:00Z">
            <w:trPr>
              <w:jc w:val="center"/>
            </w:trPr>
          </w:trPrChange>
        </w:trPr>
        <w:tc>
          <w:tcPr>
            <w:tcW w:w="1307" w:type="dxa"/>
            <w:tcBorders>
              <w:top w:val="nil"/>
              <w:left w:val="single" w:sz="4" w:space="0" w:color="auto"/>
              <w:bottom w:val="nil"/>
              <w:right w:val="single" w:sz="4" w:space="0" w:color="auto"/>
            </w:tcBorders>
            <w:shd w:val="clear" w:color="auto" w:fill="auto"/>
            <w:tcPrChange w:id="224" w:author="Huawei" w:date="2021-08-23T16:56:00Z">
              <w:tcPr>
                <w:tcW w:w="1307" w:type="dxa"/>
                <w:tcBorders>
                  <w:top w:val="nil"/>
                  <w:left w:val="single" w:sz="4" w:space="0" w:color="auto"/>
                  <w:bottom w:val="nil"/>
                  <w:right w:val="single" w:sz="4" w:space="0" w:color="auto"/>
                </w:tcBorders>
                <w:shd w:val="clear" w:color="auto" w:fill="auto"/>
              </w:tcPr>
            </w:tcPrChange>
          </w:tcPr>
          <w:p w14:paraId="647EBCE4"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25" w:author="Huawei" w:date="2021-08-23T16:56:00Z">
              <w:tcPr>
                <w:tcW w:w="990" w:type="dxa"/>
                <w:tcBorders>
                  <w:top w:val="nil"/>
                  <w:left w:val="single" w:sz="4" w:space="0" w:color="auto"/>
                  <w:bottom w:val="nil"/>
                  <w:right w:val="single" w:sz="4" w:space="0" w:color="auto"/>
                </w:tcBorders>
                <w:shd w:val="clear" w:color="auto" w:fill="auto"/>
              </w:tcPr>
            </w:tcPrChange>
          </w:tcPr>
          <w:p w14:paraId="6D21736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26" w:author="Huawei" w:date="2021-08-23T16:56:00Z">
              <w:tcPr>
                <w:tcW w:w="1260" w:type="dxa"/>
                <w:tcBorders>
                  <w:top w:val="single" w:sz="6" w:space="0" w:color="auto"/>
                  <w:left w:val="single" w:sz="4" w:space="0" w:color="auto"/>
                  <w:bottom w:val="single" w:sz="6" w:space="0" w:color="auto"/>
                  <w:right w:val="single" w:sz="6" w:space="0" w:color="auto"/>
                </w:tcBorders>
              </w:tcPr>
            </w:tcPrChange>
          </w:tcPr>
          <w:p w14:paraId="375645C9"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27"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03C00F8F"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28"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7A2184C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29" w:author="Huawei" w:date="2021-08-23T16:56:00Z">
              <w:tcPr>
                <w:tcW w:w="1186" w:type="dxa"/>
                <w:tcBorders>
                  <w:top w:val="single" w:sz="6" w:space="0" w:color="auto"/>
                  <w:left w:val="single" w:sz="6" w:space="0" w:color="auto"/>
                  <w:bottom w:val="single" w:sz="6" w:space="0" w:color="auto"/>
                  <w:right w:val="single" w:sz="6" w:space="0" w:color="auto"/>
                </w:tcBorders>
              </w:tcPr>
            </w:tcPrChange>
          </w:tcPr>
          <w:p w14:paraId="72EF264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230" w:author="Huawei" w:date="2021-08-23T16:56:00Z">
              <w:tcPr>
                <w:tcW w:w="1154" w:type="dxa"/>
                <w:tcBorders>
                  <w:top w:val="single" w:sz="6" w:space="0" w:color="auto"/>
                  <w:left w:val="single" w:sz="6" w:space="0" w:color="auto"/>
                  <w:bottom w:val="single" w:sz="6" w:space="0" w:color="auto"/>
                  <w:right w:val="single" w:sz="4" w:space="0" w:color="auto"/>
                </w:tcBorders>
              </w:tcPr>
            </w:tcPrChange>
          </w:tcPr>
          <w:p w14:paraId="5B9D1C61"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Change w:id="231" w:author="Huawei" w:date="2021-08-23T16:56:00Z">
              <w:tcPr>
                <w:tcW w:w="1080" w:type="dxa"/>
                <w:tcBorders>
                  <w:top w:val="nil"/>
                  <w:left w:val="single" w:sz="4" w:space="0" w:color="auto"/>
                  <w:bottom w:val="single" w:sz="4" w:space="0" w:color="auto"/>
                  <w:right w:val="single" w:sz="4" w:space="0" w:color="auto"/>
                </w:tcBorders>
                <w:shd w:val="clear" w:color="auto" w:fill="auto"/>
              </w:tcPr>
            </w:tcPrChange>
          </w:tcPr>
          <w:p w14:paraId="3556AF4C"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232" w:author="Huawei" w:date="2021-08-23T16:56:00Z">
              <w:tcPr>
                <w:tcW w:w="1318" w:type="dxa"/>
                <w:tcBorders>
                  <w:top w:val="nil"/>
                  <w:left w:val="single" w:sz="4" w:space="0" w:color="auto"/>
                  <w:bottom w:val="single" w:sz="4" w:space="0" w:color="auto"/>
                  <w:right w:val="single" w:sz="4" w:space="0" w:color="auto"/>
                </w:tcBorders>
                <w:shd w:val="clear" w:color="auto" w:fill="auto"/>
              </w:tcPr>
            </w:tcPrChange>
          </w:tcPr>
          <w:p w14:paraId="598FCC53" w14:textId="77777777" w:rsidR="001F6D2A" w:rsidRPr="00A1115A" w:rsidRDefault="001F6D2A" w:rsidP="00FC0596">
            <w:pPr>
              <w:pStyle w:val="TAC"/>
            </w:pPr>
          </w:p>
        </w:tc>
      </w:tr>
      <w:tr w:rsidR="001F6D2A" w:rsidRPr="00A1115A" w14:paraId="1966D8BB"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33" w:author="Huawei" w:date="2021-08-23T16:56: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34" w:author="Huawei" w:date="2021-08-23T16:56:00Z">
            <w:trPr>
              <w:jc w:val="center"/>
            </w:trPr>
          </w:trPrChange>
        </w:trPr>
        <w:tc>
          <w:tcPr>
            <w:tcW w:w="1307" w:type="dxa"/>
            <w:tcBorders>
              <w:top w:val="nil"/>
              <w:left w:val="single" w:sz="4" w:space="0" w:color="auto"/>
              <w:bottom w:val="nil"/>
              <w:right w:val="single" w:sz="4" w:space="0" w:color="auto"/>
            </w:tcBorders>
            <w:shd w:val="clear" w:color="auto" w:fill="auto"/>
            <w:tcPrChange w:id="235" w:author="Huawei" w:date="2021-08-23T16:56:00Z">
              <w:tcPr>
                <w:tcW w:w="1307" w:type="dxa"/>
                <w:tcBorders>
                  <w:top w:val="nil"/>
                  <w:left w:val="single" w:sz="4" w:space="0" w:color="auto"/>
                  <w:bottom w:val="single" w:sz="4" w:space="0" w:color="auto"/>
                  <w:right w:val="single" w:sz="4" w:space="0" w:color="auto"/>
                </w:tcBorders>
                <w:shd w:val="clear" w:color="auto" w:fill="auto"/>
              </w:tcPr>
            </w:tcPrChange>
          </w:tcPr>
          <w:p w14:paraId="68505E2E"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36" w:author="Huawei" w:date="2021-08-23T16:56:00Z">
              <w:tcPr>
                <w:tcW w:w="990" w:type="dxa"/>
                <w:tcBorders>
                  <w:top w:val="nil"/>
                  <w:left w:val="single" w:sz="4" w:space="0" w:color="auto"/>
                  <w:bottom w:val="single" w:sz="4" w:space="0" w:color="auto"/>
                  <w:right w:val="single" w:sz="4" w:space="0" w:color="auto"/>
                </w:tcBorders>
                <w:shd w:val="clear" w:color="auto" w:fill="auto"/>
              </w:tcPr>
            </w:tcPrChange>
          </w:tcPr>
          <w:p w14:paraId="6E39EAD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37" w:author="Huawei" w:date="2021-08-23T16:56:00Z">
              <w:tcPr>
                <w:tcW w:w="1260" w:type="dxa"/>
                <w:tcBorders>
                  <w:top w:val="single" w:sz="6" w:space="0" w:color="auto"/>
                  <w:left w:val="single" w:sz="4" w:space="0" w:color="auto"/>
                  <w:bottom w:val="single" w:sz="6" w:space="0" w:color="auto"/>
                  <w:right w:val="single" w:sz="6" w:space="0" w:color="auto"/>
                </w:tcBorders>
              </w:tcPr>
            </w:tcPrChange>
          </w:tcPr>
          <w:p w14:paraId="3EF33C08" w14:textId="77777777" w:rsidR="001F6D2A" w:rsidRPr="00A1115A" w:rsidRDefault="001F6D2A" w:rsidP="00FC0596">
            <w:pPr>
              <w:pStyle w:val="TAC"/>
              <w:rPr>
                <w:rFonts w:eastAsia="等线"/>
                <w:lang w:eastAsia="zh-CN"/>
              </w:rPr>
            </w:pPr>
            <w:r w:rsidRPr="00A1115A">
              <w:rPr>
                <w:rFonts w:eastAsia="等线"/>
                <w:lang w:eastAsia="zh-CN"/>
              </w:rPr>
              <w:t>10</w:t>
            </w:r>
          </w:p>
        </w:tc>
        <w:tc>
          <w:tcPr>
            <w:tcW w:w="1170" w:type="dxa"/>
            <w:tcBorders>
              <w:top w:val="single" w:sz="6" w:space="0" w:color="auto"/>
              <w:left w:val="single" w:sz="6" w:space="0" w:color="auto"/>
              <w:bottom w:val="single" w:sz="6" w:space="0" w:color="auto"/>
              <w:right w:val="single" w:sz="6" w:space="0" w:color="auto"/>
            </w:tcBorders>
            <w:tcPrChange w:id="238"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1452D78D" w14:textId="77777777" w:rsidR="001F6D2A" w:rsidRPr="00A1115A" w:rsidRDefault="001F6D2A" w:rsidP="00FC0596">
            <w:pPr>
              <w:pStyle w:val="TAC"/>
              <w:rPr>
                <w:rFonts w:cs="Arial"/>
                <w:szCs w:val="18"/>
                <w:lang w:eastAsia="zh-CN"/>
              </w:rPr>
            </w:pPr>
            <w:r w:rsidRPr="00A1115A">
              <w:rPr>
                <w:rFonts w:eastAsia="等线"/>
                <w:lang w:eastAsia="zh-CN"/>
              </w:rPr>
              <w:t>100</w:t>
            </w:r>
          </w:p>
        </w:tc>
        <w:tc>
          <w:tcPr>
            <w:tcW w:w="1170" w:type="dxa"/>
            <w:tcBorders>
              <w:top w:val="single" w:sz="6" w:space="0" w:color="auto"/>
              <w:left w:val="single" w:sz="6" w:space="0" w:color="auto"/>
              <w:bottom w:val="single" w:sz="6" w:space="0" w:color="auto"/>
              <w:right w:val="single" w:sz="6" w:space="0" w:color="auto"/>
            </w:tcBorders>
            <w:tcPrChange w:id="239"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4923EB2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40" w:author="Huawei" w:date="2021-08-23T16:56:00Z">
              <w:tcPr>
                <w:tcW w:w="1186" w:type="dxa"/>
                <w:tcBorders>
                  <w:top w:val="single" w:sz="6" w:space="0" w:color="auto"/>
                  <w:left w:val="single" w:sz="6" w:space="0" w:color="auto"/>
                  <w:bottom w:val="single" w:sz="6" w:space="0" w:color="auto"/>
                  <w:right w:val="single" w:sz="6" w:space="0" w:color="auto"/>
                </w:tcBorders>
              </w:tcPr>
            </w:tcPrChange>
          </w:tcPr>
          <w:p w14:paraId="02001F98"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41" w:author="Huawei" w:date="2021-08-23T16:56:00Z">
              <w:tcPr>
                <w:tcW w:w="1154" w:type="dxa"/>
                <w:tcBorders>
                  <w:top w:val="single" w:sz="6" w:space="0" w:color="auto"/>
                  <w:left w:val="single" w:sz="6" w:space="0" w:color="auto"/>
                  <w:bottom w:val="single" w:sz="6" w:space="0" w:color="auto"/>
                  <w:right w:val="single" w:sz="6" w:space="0" w:color="auto"/>
                </w:tcBorders>
              </w:tcPr>
            </w:tcPrChange>
          </w:tcPr>
          <w:p w14:paraId="59C8AC16"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Change w:id="242" w:author="Huawei" w:date="2021-08-23T16:56:00Z">
              <w:tcPr>
                <w:tcW w:w="1080" w:type="dxa"/>
                <w:tcBorders>
                  <w:top w:val="single" w:sz="4" w:space="0" w:color="auto"/>
                  <w:left w:val="single" w:sz="6" w:space="0" w:color="auto"/>
                  <w:bottom w:val="single" w:sz="6" w:space="0" w:color="auto"/>
                  <w:right w:val="single" w:sz="6" w:space="0" w:color="auto"/>
                </w:tcBorders>
              </w:tcPr>
            </w:tcPrChange>
          </w:tcPr>
          <w:p w14:paraId="027EA5BC" w14:textId="77777777" w:rsidR="001F6D2A" w:rsidRPr="00A1115A" w:rsidRDefault="001F6D2A" w:rsidP="00FC0596">
            <w:pPr>
              <w:pStyle w:val="TAC"/>
              <w:rPr>
                <w:rFonts w:eastAsia="等线"/>
                <w:lang w:eastAsia="zh-CN"/>
              </w:rPr>
            </w:pPr>
            <w:commentRangeStart w:id="243"/>
            <w:r w:rsidRPr="00A1115A">
              <w:rPr>
                <w:rFonts w:eastAsia="等线" w:hint="eastAsia"/>
                <w:lang w:eastAsia="zh-CN"/>
              </w:rPr>
              <w:t>2</w:t>
            </w:r>
            <w:r w:rsidRPr="00A1115A">
              <w:rPr>
                <w:rFonts w:eastAsia="等线"/>
                <w:lang w:eastAsia="zh-CN"/>
              </w:rPr>
              <w:t>00</w:t>
            </w:r>
            <w:commentRangeEnd w:id="243"/>
            <w:r>
              <w:rPr>
                <w:rStyle w:val="ad"/>
                <w:rFonts w:ascii="Times New Roman" w:hAnsi="Times New Roman"/>
              </w:rPr>
              <w:commentReference w:id="243"/>
            </w:r>
          </w:p>
        </w:tc>
        <w:tc>
          <w:tcPr>
            <w:tcW w:w="1318" w:type="dxa"/>
            <w:tcBorders>
              <w:top w:val="single" w:sz="4" w:space="0" w:color="auto"/>
              <w:left w:val="single" w:sz="6" w:space="0" w:color="auto"/>
              <w:bottom w:val="nil"/>
              <w:right w:val="single" w:sz="4" w:space="0" w:color="auto"/>
            </w:tcBorders>
            <w:tcPrChange w:id="244" w:author="Huawei" w:date="2021-08-23T16:56:00Z">
              <w:tcPr>
                <w:tcW w:w="1318" w:type="dxa"/>
                <w:tcBorders>
                  <w:top w:val="single" w:sz="4" w:space="0" w:color="auto"/>
                  <w:left w:val="single" w:sz="6" w:space="0" w:color="auto"/>
                  <w:bottom w:val="single" w:sz="4" w:space="0" w:color="auto"/>
                  <w:right w:val="single" w:sz="4" w:space="0" w:color="auto"/>
                </w:tcBorders>
              </w:tcPr>
            </w:tcPrChange>
          </w:tcPr>
          <w:p w14:paraId="4FA8CA54" w14:textId="77777777" w:rsidR="001F6D2A" w:rsidRPr="00A1115A" w:rsidRDefault="001F6D2A" w:rsidP="00FC0596">
            <w:pPr>
              <w:pStyle w:val="TAC"/>
              <w:rPr>
                <w:lang w:eastAsia="zh-CN"/>
              </w:rPr>
            </w:pPr>
            <w:r w:rsidRPr="00A1115A">
              <w:rPr>
                <w:rFonts w:hint="eastAsia"/>
                <w:lang w:eastAsia="zh-CN"/>
              </w:rPr>
              <w:t>1</w:t>
            </w:r>
          </w:p>
        </w:tc>
      </w:tr>
      <w:tr w:rsidR="001F6D2A" w:rsidRPr="00A1115A" w14:paraId="5C7306D6"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45" w:author="Huawei" w:date="2021-08-23T16:56: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46" w:author="Huawei" w:date="2021-08-23T16:56:00Z">
            <w:trPr>
              <w:jc w:val="center"/>
            </w:trPr>
          </w:trPrChange>
        </w:trPr>
        <w:tc>
          <w:tcPr>
            <w:tcW w:w="1307" w:type="dxa"/>
            <w:tcBorders>
              <w:top w:val="nil"/>
              <w:left w:val="single" w:sz="4" w:space="0" w:color="auto"/>
              <w:bottom w:val="nil"/>
              <w:right w:val="single" w:sz="4" w:space="0" w:color="auto"/>
            </w:tcBorders>
            <w:shd w:val="clear" w:color="auto" w:fill="auto"/>
            <w:tcPrChange w:id="247" w:author="Huawei" w:date="2021-08-23T16:56:00Z">
              <w:tcPr>
                <w:tcW w:w="1307" w:type="dxa"/>
                <w:tcBorders>
                  <w:top w:val="nil"/>
                  <w:left w:val="single" w:sz="4" w:space="0" w:color="auto"/>
                  <w:bottom w:val="nil"/>
                  <w:right w:val="single" w:sz="4" w:space="0" w:color="auto"/>
                </w:tcBorders>
                <w:shd w:val="clear" w:color="auto" w:fill="auto"/>
              </w:tcPr>
            </w:tcPrChange>
          </w:tcPr>
          <w:p w14:paraId="19952ABE"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48" w:author="Huawei" w:date="2021-08-23T16:56:00Z">
              <w:tcPr>
                <w:tcW w:w="990" w:type="dxa"/>
                <w:tcBorders>
                  <w:top w:val="nil"/>
                  <w:left w:val="single" w:sz="4" w:space="0" w:color="auto"/>
                  <w:bottom w:val="nil"/>
                  <w:right w:val="single" w:sz="4" w:space="0" w:color="auto"/>
                </w:tcBorders>
                <w:shd w:val="clear" w:color="auto" w:fill="auto"/>
              </w:tcPr>
            </w:tcPrChange>
          </w:tcPr>
          <w:p w14:paraId="0A958654"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49" w:author="Huawei" w:date="2021-08-23T16:56:00Z">
              <w:tcPr>
                <w:tcW w:w="1260" w:type="dxa"/>
                <w:tcBorders>
                  <w:top w:val="single" w:sz="6" w:space="0" w:color="auto"/>
                  <w:left w:val="single" w:sz="4" w:space="0" w:color="auto"/>
                  <w:bottom w:val="single" w:sz="6" w:space="0" w:color="auto"/>
                  <w:right w:val="single" w:sz="6" w:space="0" w:color="auto"/>
                </w:tcBorders>
              </w:tcPr>
            </w:tcPrChange>
          </w:tcPr>
          <w:p w14:paraId="254F0D0C" w14:textId="77777777" w:rsidR="001F6D2A" w:rsidRPr="00A1115A" w:rsidRDefault="001F6D2A" w:rsidP="00FC0596">
            <w:pPr>
              <w:pStyle w:val="TAC"/>
              <w:rPr>
                <w:rFonts w:eastAsia="等线"/>
                <w:lang w:eastAsia="zh-CN"/>
              </w:rPr>
            </w:pPr>
            <w:r w:rsidRPr="00212638">
              <w:t>15, 20</w:t>
            </w:r>
          </w:p>
        </w:tc>
        <w:tc>
          <w:tcPr>
            <w:tcW w:w="1170" w:type="dxa"/>
            <w:tcBorders>
              <w:top w:val="single" w:sz="6" w:space="0" w:color="auto"/>
              <w:left w:val="single" w:sz="6" w:space="0" w:color="auto"/>
              <w:bottom w:val="single" w:sz="6" w:space="0" w:color="auto"/>
              <w:right w:val="single" w:sz="6" w:space="0" w:color="auto"/>
            </w:tcBorders>
            <w:tcPrChange w:id="250"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64B4589A" w14:textId="77777777" w:rsidR="001F6D2A" w:rsidRPr="00A1115A" w:rsidDel="00CF0C86" w:rsidRDefault="001F6D2A" w:rsidP="00FC0596">
            <w:pPr>
              <w:pStyle w:val="TAC"/>
              <w:rPr>
                <w:rFonts w:eastAsia="等线"/>
                <w:lang w:eastAsia="zh-CN"/>
              </w:rPr>
            </w:pPr>
            <w:r w:rsidRPr="00212638">
              <w:t>90, 100</w:t>
            </w:r>
          </w:p>
        </w:tc>
        <w:tc>
          <w:tcPr>
            <w:tcW w:w="1170" w:type="dxa"/>
            <w:tcBorders>
              <w:top w:val="single" w:sz="6" w:space="0" w:color="auto"/>
              <w:left w:val="single" w:sz="6" w:space="0" w:color="auto"/>
              <w:bottom w:val="single" w:sz="6" w:space="0" w:color="auto"/>
              <w:right w:val="single" w:sz="6" w:space="0" w:color="auto"/>
            </w:tcBorders>
            <w:tcPrChange w:id="251"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75B80494"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52" w:author="Huawei" w:date="2021-08-23T16:56:00Z">
              <w:tcPr>
                <w:tcW w:w="1186" w:type="dxa"/>
                <w:tcBorders>
                  <w:top w:val="single" w:sz="6" w:space="0" w:color="auto"/>
                  <w:left w:val="single" w:sz="6" w:space="0" w:color="auto"/>
                  <w:bottom w:val="single" w:sz="6" w:space="0" w:color="auto"/>
                  <w:right w:val="single" w:sz="6" w:space="0" w:color="auto"/>
                </w:tcBorders>
              </w:tcPr>
            </w:tcPrChange>
          </w:tcPr>
          <w:p w14:paraId="2F948C8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53" w:author="Huawei" w:date="2021-08-23T16:56:00Z">
              <w:tcPr>
                <w:tcW w:w="1154" w:type="dxa"/>
                <w:tcBorders>
                  <w:top w:val="single" w:sz="6" w:space="0" w:color="auto"/>
                  <w:left w:val="single" w:sz="6" w:space="0" w:color="auto"/>
                  <w:bottom w:val="single" w:sz="6" w:space="0" w:color="auto"/>
                  <w:right w:val="single" w:sz="6" w:space="0" w:color="auto"/>
                </w:tcBorders>
              </w:tcPr>
            </w:tcPrChange>
          </w:tcPr>
          <w:p w14:paraId="70E05DD3"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254" w:author="Huawei" w:date="2021-08-23T16:56:00Z">
              <w:tcPr>
                <w:tcW w:w="1080" w:type="dxa"/>
                <w:tcBorders>
                  <w:top w:val="single" w:sz="4" w:space="0" w:color="auto"/>
                  <w:left w:val="single" w:sz="6" w:space="0" w:color="auto"/>
                  <w:bottom w:val="single" w:sz="6" w:space="0" w:color="auto"/>
                  <w:right w:val="single" w:sz="6" w:space="0" w:color="auto"/>
                </w:tcBorders>
              </w:tcPr>
            </w:tcPrChange>
          </w:tcPr>
          <w:p w14:paraId="6A7C63BB"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Change w:id="255" w:author="Huawei" w:date="2021-08-23T16:56:00Z">
              <w:tcPr>
                <w:tcW w:w="1318" w:type="dxa"/>
                <w:tcBorders>
                  <w:top w:val="single" w:sz="4" w:space="0" w:color="auto"/>
                  <w:left w:val="single" w:sz="6" w:space="0" w:color="auto"/>
                  <w:bottom w:val="nil"/>
                  <w:right w:val="single" w:sz="4" w:space="0" w:color="auto"/>
                </w:tcBorders>
              </w:tcPr>
            </w:tcPrChange>
          </w:tcPr>
          <w:p w14:paraId="410AF558" w14:textId="77777777" w:rsidR="001F6D2A" w:rsidRPr="00A1115A" w:rsidRDefault="001F6D2A" w:rsidP="00FC0596">
            <w:pPr>
              <w:pStyle w:val="TAC"/>
              <w:rPr>
                <w:lang w:eastAsia="zh-CN"/>
              </w:rPr>
            </w:pPr>
          </w:p>
        </w:tc>
      </w:tr>
      <w:tr w:rsidR="001F6D2A" w:rsidRPr="00A1115A" w14:paraId="52284F4D"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56" w:author="Huawei" w:date="2021-08-23T16:5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57" w:author="Huawei" w:date="2021-08-23T16:55:00Z">
            <w:trPr>
              <w:jc w:val="center"/>
            </w:trPr>
          </w:trPrChange>
        </w:trPr>
        <w:tc>
          <w:tcPr>
            <w:tcW w:w="1307" w:type="dxa"/>
            <w:tcBorders>
              <w:top w:val="nil"/>
              <w:left w:val="single" w:sz="4" w:space="0" w:color="auto"/>
              <w:bottom w:val="nil"/>
              <w:right w:val="single" w:sz="4" w:space="0" w:color="auto"/>
            </w:tcBorders>
            <w:shd w:val="clear" w:color="auto" w:fill="auto"/>
            <w:tcPrChange w:id="258" w:author="Huawei" w:date="2021-08-23T16:55:00Z">
              <w:tcPr>
                <w:tcW w:w="1307" w:type="dxa"/>
                <w:tcBorders>
                  <w:top w:val="nil"/>
                  <w:left w:val="single" w:sz="4" w:space="0" w:color="auto"/>
                  <w:bottom w:val="nil"/>
                  <w:right w:val="single" w:sz="4" w:space="0" w:color="auto"/>
                </w:tcBorders>
                <w:shd w:val="clear" w:color="auto" w:fill="auto"/>
              </w:tcPr>
            </w:tcPrChange>
          </w:tcPr>
          <w:p w14:paraId="43DA1FBA"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59" w:author="Huawei" w:date="2021-08-23T16:55:00Z">
              <w:tcPr>
                <w:tcW w:w="990" w:type="dxa"/>
                <w:tcBorders>
                  <w:top w:val="nil"/>
                  <w:left w:val="single" w:sz="4" w:space="0" w:color="auto"/>
                  <w:bottom w:val="nil"/>
                  <w:right w:val="single" w:sz="4" w:space="0" w:color="auto"/>
                </w:tcBorders>
                <w:shd w:val="clear" w:color="auto" w:fill="auto"/>
              </w:tcPr>
            </w:tcPrChange>
          </w:tcPr>
          <w:p w14:paraId="21FFF03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60" w:author="Huawei" w:date="2021-08-23T16:55:00Z">
              <w:tcPr>
                <w:tcW w:w="1260" w:type="dxa"/>
                <w:tcBorders>
                  <w:top w:val="single" w:sz="6" w:space="0" w:color="auto"/>
                  <w:left w:val="single" w:sz="4" w:space="0" w:color="auto"/>
                  <w:bottom w:val="single" w:sz="6" w:space="0" w:color="auto"/>
                  <w:right w:val="single" w:sz="6" w:space="0" w:color="auto"/>
                </w:tcBorders>
              </w:tcPr>
            </w:tcPrChange>
          </w:tcPr>
          <w:p w14:paraId="72AE8EE5" w14:textId="77777777" w:rsidR="001F6D2A" w:rsidRPr="00A1115A" w:rsidRDefault="001F6D2A" w:rsidP="00FC0596">
            <w:pPr>
              <w:pStyle w:val="TAC"/>
              <w:rPr>
                <w:rFonts w:eastAsia="等线"/>
                <w:lang w:eastAsia="zh-CN"/>
              </w:rPr>
            </w:pPr>
            <w:r w:rsidRPr="00212638">
              <w:t>25, 30</w:t>
            </w:r>
          </w:p>
        </w:tc>
        <w:tc>
          <w:tcPr>
            <w:tcW w:w="1170" w:type="dxa"/>
            <w:tcBorders>
              <w:top w:val="single" w:sz="6" w:space="0" w:color="auto"/>
              <w:left w:val="single" w:sz="6" w:space="0" w:color="auto"/>
              <w:bottom w:val="single" w:sz="6" w:space="0" w:color="auto"/>
              <w:right w:val="single" w:sz="6" w:space="0" w:color="auto"/>
            </w:tcBorders>
            <w:tcPrChange w:id="261"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2DACD423" w14:textId="77777777" w:rsidR="001F6D2A" w:rsidRPr="00A1115A" w:rsidDel="00CF0C86" w:rsidRDefault="001F6D2A" w:rsidP="00FC0596">
            <w:pPr>
              <w:pStyle w:val="TAC"/>
              <w:rPr>
                <w:rFonts w:eastAsia="等线"/>
                <w:lang w:eastAsia="zh-CN"/>
              </w:rPr>
            </w:pPr>
            <w:r w:rsidRPr="00212638">
              <w:t>80, 90, 100</w:t>
            </w:r>
          </w:p>
        </w:tc>
        <w:tc>
          <w:tcPr>
            <w:tcW w:w="1170" w:type="dxa"/>
            <w:tcBorders>
              <w:top w:val="single" w:sz="6" w:space="0" w:color="auto"/>
              <w:left w:val="single" w:sz="6" w:space="0" w:color="auto"/>
              <w:bottom w:val="single" w:sz="6" w:space="0" w:color="auto"/>
              <w:right w:val="single" w:sz="6" w:space="0" w:color="auto"/>
            </w:tcBorders>
            <w:tcPrChange w:id="262"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5A5320C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63" w:author="Huawei" w:date="2021-08-23T16:55:00Z">
              <w:tcPr>
                <w:tcW w:w="1186" w:type="dxa"/>
                <w:tcBorders>
                  <w:top w:val="single" w:sz="6" w:space="0" w:color="auto"/>
                  <w:left w:val="single" w:sz="6" w:space="0" w:color="auto"/>
                  <w:bottom w:val="single" w:sz="6" w:space="0" w:color="auto"/>
                  <w:right w:val="single" w:sz="6" w:space="0" w:color="auto"/>
                </w:tcBorders>
              </w:tcPr>
            </w:tcPrChange>
          </w:tcPr>
          <w:p w14:paraId="421C3E0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64" w:author="Huawei" w:date="2021-08-23T16:55:00Z">
              <w:tcPr>
                <w:tcW w:w="1154" w:type="dxa"/>
                <w:tcBorders>
                  <w:top w:val="single" w:sz="6" w:space="0" w:color="auto"/>
                  <w:left w:val="single" w:sz="6" w:space="0" w:color="auto"/>
                  <w:bottom w:val="single" w:sz="6" w:space="0" w:color="auto"/>
                  <w:right w:val="single" w:sz="6" w:space="0" w:color="auto"/>
                </w:tcBorders>
              </w:tcPr>
            </w:tcPrChange>
          </w:tcPr>
          <w:p w14:paraId="5083F83E"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265" w:author="Huawei" w:date="2021-08-23T16:55:00Z">
              <w:tcPr>
                <w:tcW w:w="1080" w:type="dxa"/>
                <w:tcBorders>
                  <w:top w:val="single" w:sz="4" w:space="0" w:color="auto"/>
                  <w:left w:val="single" w:sz="6" w:space="0" w:color="auto"/>
                  <w:bottom w:val="single" w:sz="6" w:space="0" w:color="auto"/>
                  <w:right w:val="single" w:sz="6" w:space="0" w:color="auto"/>
                </w:tcBorders>
              </w:tcPr>
            </w:tcPrChange>
          </w:tcPr>
          <w:p w14:paraId="71D745BA"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Change w:id="266" w:author="Huawei" w:date="2021-08-23T16:55:00Z">
              <w:tcPr>
                <w:tcW w:w="1318" w:type="dxa"/>
                <w:tcBorders>
                  <w:top w:val="nil"/>
                  <w:left w:val="single" w:sz="6" w:space="0" w:color="auto"/>
                  <w:bottom w:val="nil"/>
                  <w:right w:val="single" w:sz="4" w:space="0" w:color="auto"/>
                </w:tcBorders>
              </w:tcPr>
            </w:tcPrChange>
          </w:tcPr>
          <w:p w14:paraId="6A9ADD4A" w14:textId="77777777" w:rsidR="001F6D2A" w:rsidRPr="00A1115A" w:rsidRDefault="001F6D2A" w:rsidP="00FC0596">
            <w:pPr>
              <w:pStyle w:val="TAC"/>
              <w:rPr>
                <w:lang w:eastAsia="zh-CN"/>
              </w:rPr>
            </w:pPr>
          </w:p>
        </w:tc>
      </w:tr>
      <w:tr w:rsidR="001F6D2A" w:rsidRPr="00A1115A" w14:paraId="27996169"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67" w:author="Huawei" w:date="2021-08-23T16:5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68" w:author="Huawei" w:date="2021-08-23T16:55:00Z">
            <w:trPr>
              <w:jc w:val="center"/>
            </w:trPr>
          </w:trPrChange>
        </w:trPr>
        <w:tc>
          <w:tcPr>
            <w:tcW w:w="1307" w:type="dxa"/>
            <w:tcBorders>
              <w:top w:val="nil"/>
              <w:left w:val="single" w:sz="4" w:space="0" w:color="auto"/>
              <w:bottom w:val="nil"/>
              <w:right w:val="single" w:sz="4" w:space="0" w:color="auto"/>
            </w:tcBorders>
            <w:shd w:val="clear" w:color="auto" w:fill="auto"/>
            <w:tcPrChange w:id="269" w:author="Huawei" w:date="2021-08-23T16:55:00Z">
              <w:tcPr>
                <w:tcW w:w="1307" w:type="dxa"/>
                <w:tcBorders>
                  <w:top w:val="nil"/>
                  <w:left w:val="single" w:sz="4" w:space="0" w:color="auto"/>
                  <w:bottom w:val="nil"/>
                  <w:right w:val="single" w:sz="4" w:space="0" w:color="auto"/>
                </w:tcBorders>
                <w:shd w:val="clear" w:color="auto" w:fill="auto"/>
              </w:tcPr>
            </w:tcPrChange>
          </w:tcPr>
          <w:p w14:paraId="6F771AA1"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70" w:author="Huawei" w:date="2021-08-23T16:55:00Z">
              <w:tcPr>
                <w:tcW w:w="990" w:type="dxa"/>
                <w:tcBorders>
                  <w:top w:val="nil"/>
                  <w:left w:val="single" w:sz="4" w:space="0" w:color="auto"/>
                  <w:bottom w:val="nil"/>
                  <w:right w:val="single" w:sz="4" w:space="0" w:color="auto"/>
                </w:tcBorders>
                <w:shd w:val="clear" w:color="auto" w:fill="auto"/>
              </w:tcPr>
            </w:tcPrChange>
          </w:tcPr>
          <w:p w14:paraId="474594A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71" w:author="Huawei" w:date="2021-08-23T16:55:00Z">
              <w:tcPr>
                <w:tcW w:w="1260" w:type="dxa"/>
                <w:tcBorders>
                  <w:top w:val="single" w:sz="6" w:space="0" w:color="auto"/>
                  <w:left w:val="single" w:sz="4" w:space="0" w:color="auto"/>
                  <w:bottom w:val="single" w:sz="6" w:space="0" w:color="auto"/>
                  <w:right w:val="single" w:sz="6" w:space="0" w:color="auto"/>
                </w:tcBorders>
              </w:tcPr>
            </w:tcPrChange>
          </w:tcPr>
          <w:p w14:paraId="53641EAF" w14:textId="77777777" w:rsidR="001F6D2A" w:rsidRPr="00A1115A" w:rsidRDefault="001F6D2A" w:rsidP="00FC0596">
            <w:pPr>
              <w:pStyle w:val="TAC"/>
              <w:rPr>
                <w:rFonts w:eastAsia="等线"/>
                <w:lang w:eastAsia="zh-CN"/>
              </w:rPr>
            </w:pPr>
            <w:r w:rsidRPr="00212638">
              <w:t>40</w:t>
            </w:r>
          </w:p>
        </w:tc>
        <w:tc>
          <w:tcPr>
            <w:tcW w:w="1170" w:type="dxa"/>
            <w:tcBorders>
              <w:top w:val="single" w:sz="6" w:space="0" w:color="auto"/>
              <w:left w:val="single" w:sz="6" w:space="0" w:color="auto"/>
              <w:bottom w:val="single" w:sz="6" w:space="0" w:color="auto"/>
              <w:right w:val="single" w:sz="6" w:space="0" w:color="auto"/>
            </w:tcBorders>
            <w:tcPrChange w:id="272"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42FA07E0" w14:textId="77777777" w:rsidR="001F6D2A" w:rsidRPr="00A1115A" w:rsidDel="00CF0C86" w:rsidRDefault="001F6D2A" w:rsidP="00FC0596">
            <w:pPr>
              <w:pStyle w:val="TAC"/>
              <w:rPr>
                <w:rFonts w:eastAsia="等线"/>
                <w:lang w:eastAsia="zh-CN"/>
              </w:rPr>
            </w:pPr>
            <w:r w:rsidRPr="00212638">
              <w:t>70, 80, 90, 100</w:t>
            </w:r>
          </w:p>
        </w:tc>
        <w:tc>
          <w:tcPr>
            <w:tcW w:w="1170" w:type="dxa"/>
            <w:tcBorders>
              <w:top w:val="single" w:sz="6" w:space="0" w:color="auto"/>
              <w:left w:val="single" w:sz="6" w:space="0" w:color="auto"/>
              <w:bottom w:val="single" w:sz="6" w:space="0" w:color="auto"/>
              <w:right w:val="single" w:sz="6" w:space="0" w:color="auto"/>
            </w:tcBorders>
            <w:tcPrChange w:id="273"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0D0CF03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74" w:author="Huawei" w:date="2021-08-23T16:55:00Z">
              <w:tcPr>
                <w:tcW w:w="1186" w:type="dxa"/>
                <w:tcBorders>
                  <w:top w:val="single" w:sz="6" w:space="0" w:color="auto"/>
                  <w:left w:val="single" w:sz="6" w:space="0" w:color="auto"/>
                  <w:bottom w:val="single" w:sz="6" w:space="0" w:color="auto"/>
                  <w:right w:val="single" w:sz="6" w:space="0" w:color="auto"/>
                </w:tcBorders>
              </w:tcPr>
            </w:tcPrChange>
          </w:tcPr>
          <w:p w14:paraId="4468780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75" w:author="Huawei" w:date="2021-08-23T16:55:00Z">
              <w:tcPr>
                <w:tcW w:w="1154" w:type="dxa"/>
                <w:tcBorders>
                  <w:top w:val="single" w:sz="6" w:space="0" w:color="auto"/>
                  <w:left w:val="single" w:sz="6" w:space="0" w:color="auto"/>
                  <w:bottom w:val="single" w:sz="6" w:space="0" w:color="auto"/>
                  <w:right w:val="single" w:sz="6" w:space="0" w:color="auto"/>
                </w:tcBorders>
              </w:tcPr>
            </w:tcPrChange>
          </w:tcPr>
          <w:p w14:paraId="76D061CD"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276" w:author="Huawei" w:date="2021-08-23T16:55:00Z">
              <w:tcPr>
                <w:tcW w:w="1080" w:type="dxa"/>
                <w:tcBorders>
                  <w:top w:val="single" w:sz="4" w:space="0" w:color="auto"/>
                  <w:left w:val="single" w:sz="6" w:space="0" w:color="auto"/>
                  <w:bottom w:val="single" w:sz="6" w:space="0" w:color="auto"/>
                  <w:right w:val="single" w:sz="6" w:space="0" w:color="auto"/>
                </w:tcBorders>
              </w:tcPr>
            </w:tcPrChange>
          </w:tcPr>
          <w:p w14:paraId="3344F274"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Change w:id="277" w:author="Huawei" w:date="2021-08-23T16:55:00Z">
              <w:tcPr>
                <w:tcW w:w="1318" w:type="dxa"/>
                <w:tcBorders>
                  <w:top w:val="nil"/>
                  <w:left w:val="single" w:sz="6" w:space="0" w:color="auto"/>
                  <w:bottom w:val="nil"/>
                  <w:right w:val="single" w:sz="4" w:space="0" w:color="auto"/>
                </w:tcBorders>
              </w:tcPr>
            </w:tcPrChange>
          </w:tcPr>
          <w:p w14:paraId="77162514" w14:textId="77777777" w:rsidR="001F6D2A" w:rsidRPr="00A1115A" w:rsidRDefault="001F6D2A" w:rsidP="00FC0596">
            <w:pPr>
              <w:pStyle w:val="TAC"/>
              <w:rPr>
                <w:lang w:eastAsia="zh-CN"/>
              </w:rPr>
            </w:pPr>
          </w:p>
        </w:tc>
      </w:tr>
      <w:tr w:rsidR="001F6D2A" w:rsidRPr="00A1115A" w14:paraId="4FFB0AC5"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78" w:author="Huawei" w:date="2021-08-23T16:5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79" w:author="Huawei" w:date="2021-08-23T16:55: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280" w:author="Huawei" w:date="2021-08-23T16:55:00Z">
              <w:tcPr>
                <w:tcW w:w="1307" w:type="dxa"/>
                <w:tcBorders>
                  <w:top w:val="nil"/>
                  <w:left w:val="single" w:sz="4" w:space="0" w:color="auto"/>
                  <w:bottom w:val="single" w:sz="4" w:space="0" w:color="auto"/>
                  <w:right w:val="single" w:sz="4" w:space="0" w:color="auto"/>
                </w:tcBorders>
                <w:shd w:val="clear" w:color="auto" w:fill="auto"/>
              </w:tcPr>
            </w:tcPrChange>
          </w:tcPr>
          <w:p w14:paraId="423AB769"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Change w:id="281" w:author="Huawei" w:date="2021-08-23T16:55:00Z">
              <w:tcPr>
                <w:tcW w:w="990" w:type="dxa"/>
                <w:tcBorders>
                  <w:top w:val="nil"/>
                  <w:left w:val="single" w:sz="4" w:space="0" w:color="auto"/>
                  <w:bottom w:val="single" w:sz="4" w:space="0" w:color="auto"/>
                  <w:right w:val="single" w:sz="4" w:space="0" w:color="auto"/>
                </w:tcBorders>
                <w:shd w:val="clear" w:color="auto" w:fill="auto"/>
              </w:tcPr>
            </w:tcPrChange>
          </w:tcPr>
          <w:p w14:paraId="619B0ECF"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82" w:author="Huawei" w:date="2021-08-23T16:55:00Z">
              <w:tcPr>
                <w:tcW w:w="1260" w:type="dxa"/>
                <w:tcBorders>
                  <w:top w:val="single" w:sz="6" w:space="0" w:color="auto"/>
                  <w:left w:val="single" w:sz="4" w:space="0" w:color="auto"/>
                  <w:bottom w:val="single" w:sz="6" w:space="0" w:color="auto"/>
                  <w:right w:val="single" w:sz="6" w:space="0" w:color="auto"/>
                </w:tcBorders>
              </w:tcPr>
            </w:tcPrChange>
          </w:tcPr>
          <w:p w14:paraId="149408F9" w14:textId="77777777" w:rsidR="001F6D2A" w:rsidRPr="00A1115A" w:rsidRDefault="001F6D2A" w:rsidP="00FC0596">
            <w:pPr>
              <w:pStyle w:val="TAC"/>
              <w:rPr>
                <w:rFonts w:eastAsia="等线"/>
                <w:lang w:eastAsia="zh-CN"/>
              </w:rPr>
            </w:pPr>
            <w:r w:rsidRPr="00212638">
              <w:t>50, 60, 70, 80, 90, 100</w:t>
            </w:r>
          </w:p>
        </w:tc>
        <w:tc>
          <w:tcPr>
            <w:tcW w:w="1170" w:type="dxa"/>
            <w:tcBorders>
              <w:top w:val="single" w:sz="6" w:space="0" w:color="auto"/>
              <w:left w:val="single" w:sz="6" w:space="0" w:color="auto"/>
              <w:bottom w:val="single" w:sz="6" w:space="0" w:color="auto"/>
              <w:right w:val="single" w:sz="6" w:space="0" w:color="auto"/>
            </w:tcBorders>
            <w:tcPrChange w:id="283"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0E28EFE8" w14:textId="77777777" w:rsidR="001F6D2A" w:rsidRPr="00A1115A" w:rsidDel="00CF0C86" w:rsidRDefault="001F6D2A" w:rsidP="00FC0596">
            <w:pPr>
              <w:pStyle w:val="TAC"/>
              <w:rPr>
                <w:rFonts w:eastAsia="等线"/>
                <w:lang w:eastAsia="zh-CN"/>
              </w:rPr>
            </w:pPr>
            <w:r w:rsidRPr="00212638">
              <w:t>60, 70, 80, 90, 100</w:t>
            </w:r>
          </w:p>
        </w:tc>
        <w:tc>
          <w:tcPr>
            <w:tcW w:w="1170" w:type="dxa"/>
            <w:tcBorders>
              <w:top w:val="single" w:sz="6" w:space="0" w:color="auto"/>
              <w:left w:val="single" w:sz="6" w:space="0" w:color="auto"/>
              <w:bottom w:val="single" w:sz="6" w:space="0" w:color="auto"/>
              <w:right w:val="single" w:sz="6" w:space="0" w:color="auto"/>
            </w:tcBorders>
            <w:tcPrChange w:id="284"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53885AA4"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85" w:author="Huawei" w:date="2021-08-23T16:55:00Z">
              <w:tcPr>
                <w:tcW w:w="1186" w:type="dxa"/>
                <w:tcBorders>
                  <w:top w:val="single" w:sz="6" w:space="0" w:color="auto"/>
                  <w:left w:val="single" w:sz="6" w:space="0" w:color="auto"/>
                  <w:bottom w:val="single" w:sz="6" w:space="0" w:color="auto"/>
                  <w:right w:val="single" w:sz="6" w:space="0" w:color="auto"/>
                </w:tcBorders>
              </w:tcPr>
            </w:tcPrChange>
          </w:tcPr>
          <w:p w14:paraId="310A2AB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86" w:author="Huawei" w:date="2021-08-23T16:55:00Z">
              <w:tcPr>
                <w:tcW w:w="1154" w:type="dxa"/>
                <w:tcBorders>
                  <w:top w:val="single" w:sz="6" w:space="0" w:color="auto"/>
                  <w:left w:val="single" w:sz="6" w:space="0" w:color="auto"/>
                  <w:bottom w:val="single" w:sz="6" w:space="0" w:color="auto"/>
                  <w:right w:val="single" w:sz="6" w:space="0" w:color="auto"/>
                </w:tcBorders>
              </w:tcPr>
            </w:tcPrChange>
          </w:tcPr>
          <w:p w14:paraId="6E162A03" w14:textId="77777777" w:rsidR="001F6D2A" w:rsidRPr="00A1115A" w:rsidRDefault="001F6D2A" w:rsidP="00FC0596">
            <w:pPr>
              <w:pStyle w:val="TAC"/>
            </w:pPr>
          </w:p>
        </w:tc>
        <w:tc>
          <w:tcPr>
            <w:tcW w:w="1080" w:type="dxa"/>
            <w:tcBorders>
              <w:top w:val="nil"/>
              <w:left w:val="single" w:sz="6" w:space="0" w:color="auto"/>
              <w:bottom w:val="single" w:sz="6" w:space="0" w:color="auto"/>
              <w:right w:val="single" w:sz="6" w:space="0" w:color="auto"/>
            </w:tcBorders>
            <w:tcPrChange w:id="287" w:author="Huawei" w:date="2021-08-23T16:55:00Z">
              <w:tcPr>
                <w:tcW w:w="1080" w:type="dxa"/>
                <w:tcBorders>
                  <w:top w:val="single" w:sz="4" w:space="0" w:color="auto"/>
                  <w:left w:val="single" w:sz="6" w:space="0" w:color="auto"/>
                  <w:bottom w:val="single" w:sz="6" w:space="0" w:color="auto"/>
                  <w:right w:val="single" w:sz="6" w:space="0" w:color="auto"/>
                </w:tcBorders>
              </w:tcPr>
            </w:tcPrChange>
          </w:tcPr>
          <w:p w14:paraId="6356AC60"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single" w:sz="6" w:space="0" w:color="auto"/>
              <w:right w:val="single" w:sz="4" w:space="0" w:color="auto"/>
            </w:tcBorders>
            <w:tcPrChange w:id="288" w:author="Huawei" w:date="2021-08-23T16:55:00Z">
              <w:tcPr>
                <w:tcW w:w="1318" w:type="dxa"/>
                <w:tcBorders>
                  <w:top w:val="nil"/>
                  <w:left w:val="single" w:sz="6" w:space="0" w:color="auto"/>
                  <w:bottom w:val="single" w:sz="6" w:space="0" w:color="auto"/>
                  <w:right w:val="single" w:sz="4" w:space="0" w:color="auto"/>
                </w:tcBorders>
              </w:tcPr>
            </w:tcPrChange>
          </w:tcPr>
          <w:p w14:paraId="0F1FBF50" w14:textId="77777777" w:rsidR="001F6D2A" w:rsidRPr="00A1115A" w:rsidRDefault="001F6D2A" w:rsidP="00FC0596">
            <w:pPr>
              <w:pStyle w:val="TAC"/>
              <w:rPr>
                <w:lang w:eastAsia="zh-CN"/>
              </w:rPr>
            </w:pPr>
          </w:p>
        </w:tc>
      </w:tr>
      <w:tr w:rsidR="001F6D2A" w:rsidRPr="00A1115A" w14:paraId="53A85E89" w14:textId="77777777" w:rsidTr="00FC0596">
        <w:trPr>
          <w:jc w:val="center"/>
        </w:trPr>
        <w:tc>
          <w:tcPr>
            <w:tcW w:w="1307" w:type="dxa"/>
            <w:tcBorders>
              <w:top w:val="single" w:sz="4" w:space="0" w:color="auto"/>
              <w:left w:val="single" w:sz="4" w:space="0" w:color="auto"/>
              <w:bottom w:val="single" w:sz="4" w:space="0" w:color="auto"/>
              <w:right w:val="single" w:sz="6" w:space="0" w:color="auto"/>
            </w:tcBorders>
          </w:tcPr>
          <w:p w14:paraId="6CD915EF" w14:textId="77777777" w:rsidR="001F6D2A" w:rsidRPr="00A1115A" w:rsidRDefault="001F6D2A" w:rsidP="00FC0596">
            <w:pPr>
              <w:pStyle w:val="TAC"/>
              <w:rPr>
                <w:lang w:eastAsia="zh-CN"/>
              </w:rPr>
            </w:pPr>
            <w:r w:rsidRPr="00A1115A">
              <w:rPr>
                <w:rFonts w:hint="eastAsia"/>
                <w:lang w:eastAsia="zh-CN"/>
              </w:rPr>
              <w:t>CA_n78D</w:t>
            </w:r>
          </w:p>
        </w:tc>
        <w:tc>
          <w:tcPr>
            <w:tcW w:w="990" w:type="dxa"/>
            <w:tcBorders>
              <w:top w:val="single" w:sz="4" w:space="0" w:color="auto"/>
              <w:left w:val="single" w:sz="6" w:space="0" w:color="auto"/>
              <w:bottom w:val="single" w:sz="4" w:space="0" w:color="auto"/>
              <w:right w:val="single" w:sz="6" w:space="0" w:color="auto"/>
            </w:tcBorders>
          </w:tcPr>
          <w:p w14:paraId="5F2B6104" w14:textId="77777777" w:rsidR="001F6D2A" w:rsidRPr="00A1115A" w:rsidRDefault="001F6D2A" w:rsidP="00FC0596">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E35C593" w14:textId="77777777" w:rsidR="001F6D2A" w:rsidRPr="00A1115A" w:rsidRDefault="001F6D2A" w:rsidP="00FC0596">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FE95A31" w14:textId="77777777" w:rsidR="001F6D2A" w:rsidRPr="00A1115A" w:rsidRDefault="001F6D2A" w:rsidP="00FC0596">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635CFB6" w14:textId="77777777" w:rsidR="001F6D2A" w:rsidRPr="00A1115A" w:rsidRDefault="001F6D2A" w:rsidP="00FC0596">
            <w:pPr>
              <w:pStyle w:val="TAC"/>
              <w:rPr>
                <w:lang w:eastAsia="zh-CN"/>
              </w:rPr>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596E3EA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56655B8" w14:textId="77777777" w:rsidR="001F6D2A" w:rsidRPr="00A1115A" w:rsidRDefault="001F6D2A" w:rsidP="00FC0596">
            <w:pPr>
              <w:pStyle w:val="TAC"/>
            </w:pPr>
          </w:p>
        </w:tc>
        <w:tc>
          <w:tcPr>
            <w:tcW w:w="1080" w:type="dxa"/>
            <w:tcBorders>
              <w:left w:val="single" w:sz="6" w:space="0" w:color="auto"/>
              <w:bottom w:val="single" w:sz="4" w:space="0" w:color="auto"/>
              <w:right w:val="single" w:sz="6" w:space="0" w:color="auto"/>
            </w:tcBorders>
          </w:tcPr>
          <w:p w14:paraId="71F377DD" w14:textId="77777777" w:rsidR="001F6D2A" w:rsidRPr="00A1115A" w:rsidRDefault="001F6D2A" w:rsidP="00FC0596">
            <w:pPr>
              <w:pStyle w:val="TAC"/>
              <w:rPr>
                <w:lang w:eastAsia="zh-CN"/>
              </w:rPr>
            </w:pPr>
            <w:r w:rsidRPr="00A1115A">
              <w:rPr>
                <w:rFonts w:hint="eastAsia"/>
                <w:lang w:eastAsia="zh-CN"/>
              </w:rPr>
              <w:t>300</w:t>
            </w:r>
          </w:p>
        </w:tc>
        <w:tc>
          <w:tcPr>
            <w:tcW w:w="1318" w:type="dxa"/>
            <w:tcBorders>
              <w:top w:val="single" w:sz="6" w:space="0" w:color="auto"/>
              <w:left w:val="single" w:sz="6" w:space="0" w:color="auto"/>
              <w:bottom w:val="single" w:sz="4" w:space="0" w:color="auto"/>
              <w:right w:val="single" w:sz="4" w:space="0" w:color="auto"/>
            </w:tcBorders>
          </w:tcPr>
          <w:p w14:paraId="244A5B96"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3EAF243B"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7D3F8DD3" w14:textId="77777777" w:rsidR="001F6D2A" w:rsidRPr="00A1115A" w:rsidRDefault="001F6D2A" w:rsidP="00FC0596">
            <w:pPr>
              <w:pStyle w:val="TAC"/>
              <w:rPr>
                <w:lang w:eastAsia="zh-CN"/>
              </w:rPr>
            </w:pPr>
            <w:r w:rsidRPr="00A1115A">
              <w:rPr>
                <w:rFonts w:hint="eastAsia"/>
                <w:lang w:eastAsia="zh-CN"/>
              </w:rPr>
              <w:t>CA</w:t>
            </w:r>
            <w:r w:rsidRPr="00A1115A">
              <w:rPr>
                <w:lang w:eastAsia="zh-CN"/>
              </w:rPr>
              <w:t>_n79C</w:t>
            </w:r>
          </w:p>
        </w:tc>
        <w:tc>
          <w:tcPr>
            <w:tcW w:w="990" w:type="dxa"/>
            <w:tcBorders>
              <w:top w:val="single" w:sz="4" w:space="0" w:color="auto"/>
              <w:left w:val="single" w:sz="4" w:space="0" w:color="auto"/>
              <w:bottom w:val="nil"/>
              <w:right w:val="single" w:sz="4" w:space="0" w:color="auto"/>
            </w:tcBorders>
            <w:shd w:val="clear" w:color="auto" w:fill="auto"/>
          </w:tcPr>
          <w:p w14:paraId="0A30D29D" w14:textId="77777777" w:rsidR="001F6D2A" w:rsidRPr="00A1115A" w:rsidRDefault="001F6D2A" w:rsidP="00FC0596">
            <w:pPr>
              <w:pStyle w:val="TAC"/>
              <w:rPr>
                <w:lang w:eastAsia="zh-CN"/>
              </w:rPr>
            </w:pPr>
            <w:r w:rsidRPr="00A1115A">
              <w:rPr>
                <w:rFonts w:hint="eastAsia"/>
                <w:lang w:eastAsia="zh-CN"/>
              </w:rPr>
              <w:t>CA</w:t>
            </w:r>
            <w:r w:rsidRPr="00A1115A">
              <w:rPr>
                <w:lang w:eastAsia="zh-CN"/>
              </w:rPr>
              <w:t>_n79C</w:t>
            </w:r>
          </w:p>
        </w:tc>
        <w:tc>
          <w:tcPr>
            <w:tcW w:w="1260" w:type="dxa"/>
            <w:tcBorders>
              <w:top w:val="single" w:sz="6" w:space="0" w:color="auto"/>
              <w:left w:val="single" w:sz="4" w:space="0" w:color="auto"/>
              <w:bottom w:val="single" w:sz="6" w:space="0" w:color="auto"/>
              <w:right w:val="single" w:sz="6" w:space="0" w:color="auto"/>
            </w:tcBorders>
          </w:tcPr>
          <w:p w14:paraId="0E0C875D" w14:textId="77777777" w:rsidR="001F6D2A" w:rsidRPr="00A1115A" w:rsidRDefault="001F6D2A" w:rsidP="00FC0596">
            <w:pPr>
              <w:pStyle w:val="TAC"/>
              <w:rPr>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
          <w:p w14:paraId="11B1A25A" w14:textId="77777777" w:rsidR="001F6D2A" w:rsidRPr="00A1115A" w:rsidRDefault="001F6D2A" w:rsidP="00FC0596">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66AE069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D3F11D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79D2AAB"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37AC4BB" w14:textId="77777777" w:rsidR="001F6D2A" w:rsidRPr="00A1115A" w:rsidRDefault="001F6D2A" w:rsidP="00FC0596">
            <w:pPr>
              <w:pStyle w:val="TAC"/>
              <w:rPr>
                <w:lang w:eastAsia="zh-CN"/>
              </w:rPr>
            </w:pPr>
            <w:r w:rsidRPr="00A1115A">
              <w:rPr>
                <w:rFonts w:hint="eastAsia"/>
                <w:lang w:eastAsia="zh-CN"/>
              </w:rPr>
              <w:t>2</w:t>
            </w:r>
            <w:r w:rsidRPr="00A1115A">
              <w:rPr>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37D9EEE9"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4A13B8D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00DBF20" w14:textId="77777777" w:rsidR="001F6D2A" w:rsidRPr="00A1115A" w:rsidRDefault="001F6D2A" w:rsidP="00FC0596">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0A6A2AB6"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25F533CD" w14:textId="77777777" w:rsidR="001F6D2A" w:rsidRPr="00A1115A" w:rsidRDefault="001F6D2A" w:rsidP="00FC0596">
            <w:pPr>
              <w:pStyle w:val="TAC"/>
              <w:rPr>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
          <w:p w14:paraId="4AD11557" w14:textId="77777777" w:rsidR="001F6D2A" w:rsidRPr="00A1115A" w:rsidRDefault="001F6D2A" w:rsidP="00FC0596">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522C8A9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1CD907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62C9F6B"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8EC9274" w14:textId="77777777" w:rsidR="001F6D2A" w:rsidRPr="00A1115A" w:rsidRDefault="001F6D2A" w:rsidP="00FC0596">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36BB4A07" w14:textId="77777777" w:rsidR="001F6D2A" w:rsidRPr="00A1115A" w:rsidRDefault="001F6D2A" w:rsidP="00FC0596">
            <w:pPr>
              <w:pStyle w:val="TAC"/>
              <w:rPr>
                <w:lang w:eastAsia="zh-CN"/>
              </w:rPr>
            </w:pPr>
          </w:p>
        </w:tc>
      </w:tr>
      <w:tr w:rsidR="001F6D2A" w:rsidRPr="00A1115A" w14:paraId="71BFE29B"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71A8240B" w14:textId="77777777" w:rsidR="001F6D2A" w:rsidRPr="00A1115A" w:rsidRDefault="001F6D2A" w:rsidP="00FC0596">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5A7B9C73"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532DDBB1" w14:textId="77777777" w:rsidR="001F6D2A" w:rsidRPr="00A1115A" w:rsidRDefault="001F6D2A" w:rsidP="00FC0596">
            <w:pPr>
              <w:pStyle w:val="TAC"/>
              <w:rPr>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2151EF11" w14:textId="77777777" w:rsidR="001F6D2A" w:rsidRPr="00A1115A" w:rsidRDefault="001F6D2A" w:rsidP="00FC0596">
            <w:pPr>
              <w:pStyle w:val="TAC"/>
              <w:rPr>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F4D29E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E4C7A4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6FAB71A"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1B4F2FB9" w14:textId="77777777" w:rsidR="001F6D2A" w:rsidRPr="00A1115A" w:rsidRDefault="001F6D2A" w:rsidP="00FC0596">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47E6866D" w14:textId="77777777" w:rsidR="001F6D2A" w:rsidRPr="00A1115A" w:rsidRDefault="001F6D2A" w:rsidP="00FC0596">
            <w:pPr>
              <w:pStyle w:val="TAC"/>
              <w:rPr>
                <w:lang w:eastAsia="zh-CN"/>
              </w:rPr>
            </w:pPr>
          </w:p>
        </w:tc>
      </w:tr>
      <w:tr w:rsidR="001F6D2A" w:rsidRPr="00A1115A" w14:paraId="4D63D174"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69653A6F" w14:textId="77777777" w:rsidR="001F6D2A" w:rsidRPr="00A1115A" w:rsidRDefault="001F6D2A" w:rsidP="00FC0596">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6B7FA457"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AD08CA7" w14:textId="77777777" w:rsidR="001F6D2A" w:rsidRPr="00A1115A" w:rsidRDefault="001F6D2A" w:rsidP="00FC0596">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4DB09DA3" w14:textId="77777777" w:rsidR="001F6D2A" w:rsidRPr="00A1115A" w:rsidRDefault="001F6D2A" w:rsidP="00FC0596">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0B9C4E2F"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6701DFF"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63B669A"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FDBE6CD" w14:textId="77777777" w:rsidR="001F6D2A" w:rsidRPr="00A1115A" w:rsidRDefault="001F6D2A" w:rsidP="00FC0596">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323243E7" w14:textId="77777777" w:rsidR="001F6D2A" w:rsidRPr="00A1115A" w:rsidRDefault="001F6D2A" w:rsidP="00FC0596">
            <w:pPr>
              <w:pStyle w:val="TAC"/>
              <w:rPr>
                <w:lang w:eastAsia="zh-CN"/>
              </w:rPr>
            </w:pPr>
          </w:p>
        </w:tc>
      </w:tr>
      <w:tr w:rsidR="001F6D2A" w:rsidRPr="00A1115A" w14:paraId="4C3DCE21" w14:textId="77777777" w:rsidTr="00FC0596">
        <w:trPr>
          <w:jc w:val="center"/>
        </w:trPr>
        <w:tc>
          <w:tcPr>
            <w:tcW w:w="1307" w:type="dxa"/>
            <w:tcBorders>
              <w:top w:val="single" w:sz="4" w:space="0" w:color="auto"/>
              <w:left w:val="single" w:sz="4" w:space="0" w:color="auto"/>
              <w:bottom w:val="single" w:sz="4" w:space="0" w:color="auto"/>
              <w:right w:val="single" w:sz="6" w:space="0" w:color="auto"/>
            </w:tcBorders>
          </w:tcPr>
          <w:p w14:paraId="0967357F" w14:textId="77777777" w:rsidR="001F6D2A" w:rsidRPr="00A1115A" w:rsidRDefault="001F6D2A" w:rsidP="00FC0596">
            <w:pPr>
              <w:pStyle w:val="TAC"/>
              <w:rPr>
                <w:lang w:eastAsia="zh-CN"/>
              </w:rPr>
            </w:pPr>
            <w:r w:rsidRPr="00A1115A">
              <w:rPr>
                <w:lang w:eastAsia="zh-CN"/>
              </w:rPr>
              <w:t>CA_n79D</w:t>
            </w:r>
          </w:p>
        </w:tc>
        <w:tc>
          <w:tcPr>
            <w:tcW w:w="990" w:type="dxa"/>
            <w:tcBorders>
              <w:top w:val="single" w:sz="4" w:space="0" w:color="auto"/>
              <w:left w:val="single" w:sz="6" w:space="0" w:color="auto"/>
              <w:bottom w:val="single" w:sz="4" w:space="0" w:color="auto"/>
              <w:right w:val="single" w:sz="6" w:space="0" w:color="auto"/>
            </w:tcBorders>
          </w:tcPr>
          <w:p w14:paraId="577C0142" w14:textId="77777777" w:rsidR="001F6D2A" w:rsidRPr="00A1115A" w:rsidRDefault="001F6D2A" w:rsidP="00FC0596">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4B491CB0" w14:textId="77777777" w:rsidR="001F6D2A" w:rsidRPr="00A1115A" w:rsidRDefault="001F6D2A" w:rsidP="00FC0596">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EDE725D" w14:textId="77777777" w:rsidR="001F6D2A" w:rsidRPr="00A1115A" w:rsidRDefault="001F6D2A" w:rsidP="00FC0596">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6D63F3D" w14:textId="77777777" w:rsidR="001F6D2A" w:rsidRPr="00A1115A" w:rsidRDefault="001F6D2A" w:rsidP="00FC0596">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2444DEC1"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0122528E" w14:textId="77777777" w:rsidR="001F6D2A" w:rsidRPr="00A1115A" w:rsidRDefault="001F6D2A" w:rsidP="00FC0596">
            <w:pPr>
              <w:pStyle w:val="TAC"/>
            </w:pPr>
          </w:p>
        </w:tc>
        <w:tc>
          <w:tcPr>
            <w:tcW w:w="1080" w:type="dxa"/>
            <w:tcBorders>
              <w:top w:val="single" w:sz="4" w:space="0" w:color="auto"/>
              <w:left w:val="single" w:sz="6" w:space="0" w:color="auto"/>
              <w:bottom w:val="single" w:sz="6" w:space="0" w:color="auto"/>
              <w:right w:val="single" w:sz="6" w:space="0" w:color="auto"/>
            </w:tcBorders>
          </w:tcPr>
          <w:p w14:paraId="1CC5CD28" w14:textId="77777777" w:rsidR="001F6D2A" w:rsidRPr="00A1115A" w:rsidRDefault="001F6D2A" w:rsidP="00FC0596">
            <w:pPr>
              <w:pStyle w:val="TAC"/>
              <w:rPr>
                <w:lang w:eastAsia="zh-CN"/>
              </w:rPr>
            </w:pPr>
            <w:r w:rsidRPr="00A1115A">
              <w:rPr>
                <w:rFonts w:hint="eastAsia"/>
                <w:lang w:eastAsia="zh-CN"/>
              </w:rPr>
              <w:t>300</w:t>
            </w:r>
          </w:p>
        </w:tc>
        <w:tc>
          <w:tcPr>
            <w:tcW w:w="1318" w:type="dxa"/>
            <w:tcBorders>
              <w:top w:val="single" w:sz="4" w:space="0" w:color="auto"/>
              <w:left w:val="single" w:sz="6" w:space="0" w:color="auto"/>
              <w:bottom w:val="single" w:sz="4" w:space="0" w:color="auto"/>
              <w:right w:val="single" w:sz="4" w:space="0" w:color="auto"/>
            </w:tcBorders>
          </w:tcPr>
          <w:p w14:paraId="6B5C3A84"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452B4AA2" w14:textId="77777777" w:rsidTr="00FC0596">
        <w:trPr>
          <w:jc w:val="center"/>
        </w:trPr>
        <w:tc>
          <w:tcPr>
            <w:tcW w:w="10635" w:type="dxa"/>
            <w:gridSpan w:val="9"/>
            <w:tcBorders>
              <w:left w:val="single" w:sz="4" w:space="0" w:color="auto"/>
              <w:bottom w:val="single" w:sz="6" w:space="0" w:color="auto"/>
              <w:right w:val="single" w:sz="4" w:space="0" w:color="auto"/>
            </w:tcBorders>
            <w:vAlign w:val="center"/>
          </w:tcPr>
          <w:p w14:paraId="7A19A712" w14:textId="77777777" w:rsidR="001F6D2A" w:rsidRPr="00A1115A" w:rsidRDefault="001F6D2A" w:rsidP="00FC0596">
            <w:pPr>
              <w:pStyle w:val="TAN"/>
            </w:pPr>
            <w:r w:rsidRPr="00A1115A">
              <w:t>NOTE 1:</w:t>
            </w:r>
            <w:r w:rsidRPr="00A1115A">
              <w:tab/>
              <w:t>5 MHz is not applicable for 30/60 kHz SCS.</w:t>
            </w:r>
          </w:p>
        </w:tc>
      </w:tr>
    </w:tbl>
    <w:p w14:paraId="41CB77FB" w14:textId="77777777" w:rsidR="00493537" w:rsidRPr="001C0CC4" w:rsidRDefault="00493537" w:rsidP="00493537"/>
    <w:p w14:paraId="35C6C26F" w14:textId="77777777" w:rsidR="00493537" w:rsidRPr="00A1115A" w:rsidRDefault="00493537" w:rsidP="00493537">
      <w:pPr>
        <w:pStyle w:val="TH"/>
        <w:rPr>
          <w:lang w:eastAsia="zh-CN"/>
        </w:rPr>
      </w:pPr>
      <w:r w:rsidRPr="001C0CC4">
        <w:t>Table 5.5A.1-2: Void</w:t>
      </w:r>
    </w:p>
    <w:p w14:paraId="251DE588" w14:textId="77777777" w:rsidR="00493537" w:rsidRDefault="00493537" w:rsidP="00493537">
      <w:pPr>
        <w:pStyle w:val="2"/>
        <w:rPr>
          <w:rFonts w:eastAsia="??"/>
          <w:i/>
          <w:color w:val="FF0000"/>
          <w:szCs w:val="32"/>
        </w:rPr>
      </w:pPr>
      <w:r>
        <w:rPr>
          <w:rFonts w:eastAsia="??"/>
          <w:i/>
          <w:color w:val="FF0000"/>
          <w:szCs w:val="32"/>
        </w:rPr>
        <w:t>&lt; Unchanged sections are omitted &gt;</w:t>
      </w:r>
    </w:p>
    <w:p w14:paraId="06FB57A5" w14:textId="77777777" w:rsidR="00493537" w:rsidRPr="001C0CC4" w:rsidRDefault="00493537" w:rsidP="001F6D2A">
      <w:pPr>
        <w:pStyle w:val="30"/>
      </w:pPr>
      <w:r w:rsidRPr="001C0CC4">
        <w:t>5.5A.2</w:t>
      </w:r>
      <w:r w:rsidRPr="001C0CC4">
        <w:tab/>
        <w:t>Configurations for intra-band non-contiguous CA</w:t>
      </w:r>
    </w:p>
    <w:p w14:paraId="735E021F" w14:textId="77777777" w:rsidR="00493537" w:rsidRPr="001C0CC4" w:rsidRDefault="00493537" w:rsidP="00493537">
      <w:pPr>
        <w:pStyle w:val="TH"/>
      </w:pPr>
      <w:r w:rsidRPr="001C0CC4">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1F6D2A" w:rsidRPr="00A1115A" w14:paraId="3B1ACBA6"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E647B" w14:textId="77777777" w:rsidR="001F6D2A" w:rsidRPr="00A1115A" w:rsidRDefault="001F6D2A" w:rsidP="00FC0596">
            <w:pPr>
              <w:pStyle w:val="TAH"/>
              <w:rPr>
                <w:rFonts w:ascii="Yu Gothic" w:hAnsi="Yu Gothic"/>
                <w:sz w:val="21"/>
                <w:szCs w:val="21"/>
                <w:lang w:val="fi-FI"/>
              </w:rPr>
            </w:pPr>
            <w:r w:rsidRPr="00A1115A">
              <w:t>NR </w:t>
            </w:r>
            <w:r w:rsidRPr="00A1115A">
              <w:rPr>
                <w:lang w:val="fi-FI"/>
              </w:rPr>
              <w:t xml:space="preserve">CA </w:t>
            </w:r>
            <w:r w:rsidRPr="00A1115A">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17F26" w14:textId="77777777" w:rsidR="001F6D2A" w:rsidRPr="00A1115A" w:rsidRDefault="001F6D2A" w:rsidP="00FC0596">
            <w:pPr>
              <w:pStyle w:val="TAH"/>
              <w:rPr>
                <w:rFonts w:ascii="Yu Gothic" w:hAnsi="Yu Gothic"/>
                <w:sz w:val="21"/>
                <w:szCs w:val="21"/>
                <w:lang w:val="fi-FI"/>
              </w:rPr>
            </w:pPr>
            <w:r w:rsidRPr="00A1115A">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7C50C" w14:textId="77777777" w:rsidR="001F6D2A" w:rsidRPr="00A1115A" w:rsidRDefault="001F6D2A" w:rsidP="00FC0596">
            <w:pPr>
              <w:pStyle w:val="TAH"/>
              <w:rPr>
                <w:lang w:val="en-US"/>
              </w:rPr>
            </w:pPr>
            <w:r w:rsidRPr="00A1115A">
              <w:rPr>
                <w:lang w:val="en-US"/>
              </w:rPr>
              <w:t>Channel bandwidths for carrier</w:t>
            </w:r>
          </w:p>
          <w:p w14:paraId="3E5F3AF2" w14:textId="77777777" w:rsidR="001F6D2A" w:rsidRPr="00A1115A" w:rsidRDefault="001F6D2A" w:rsidP="00FC0596">
            <w:pPr>
              <w:pStyle w:val="TAH"/>
              <w:rPr>
                <w:rFonts w:ascii="Yu Gothic" w:hAnsi="Yu Gothic"/>
                <w:sz w:val="21"/>
                <w:szCs w:val="21"/>
                <w:lang w:val="en-US"/>
              </w:rPr>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52ABB" w14:textId="77777777" w:rsidR="001F6D2A" w:rsidRPr="00A1115A" w:rsidRDefault="001F6D2A" w:rsidP="00FC0596">
            <w:pPr>
              <w:pStyle w:val="TAH"/>
              <w:rPr>
                <w:lang w:val="en-US"/>
              </w:rPr>
            </w:pPr>
            <w:r w:rsidRPr="00A1115A">
              <w:rPr>
                <w:lang w:val="en-US"/>
              </w:rPr>
              <w:t>Channel bandwidths for carrier</w:t>
            </w:r>
          </w:p>
          <w:p w14:paraId="52253973" w14:textId="77777777" w:rsidR="001F6D2A" w:rsidRPr="00A1115A" w:rsidRDefault="001F6D2A" w:rsidP="00FC0596">
            <w:pPr>
              <w:pStyle w:val="TAH"/>
              <w:rPr>
                <w:rFonts w:ascii="Yu Gothic" w:hAnsi="Yu Gothic"/>
                <w:sz w:val="21"/>
                <w:szCs w:val="21"/>
                <w:lang w:val="en-US"/>
              </w:rPr>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7919D1BB" w14:textId="77777777" w:rsidR="001F6D2A" w:rsidRPr="00A1115A" w:rsidRDefault="001F6D2A" w:rsidP="00FC0596">
            <w:pPr>
              <w:pStyle w:val="TAH"/>
              <w:rPr>
                <w:lang w:val="en-US"/>
              </w:rPr>
            </w:pPr>
            <w:r w:rsidRPr="00A1115A">
              <w:rPr>
                <w:lang w:val="en-US"/>
              </w:rPr>
              <w:t>Channel bandwidths for carrier</w:t>
            </w:r>
          </w:p>
          <w:p w14:paraId="6E8FF4C8" w14:textId="77777777" w:rsidR="001F6D2A" w:rsidRPr="00A1115A" w:rsidRDefault="001F6D2A" w:rsidP="00FC0596">
            <w:pPr>
              <w:pStyle w:val="TAH"/>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23AE949E" w14:textId="77777777" w:rsidR="001F6D2A" w:rsidRPr="00A1115A" w:rsidRDefault="001F6D2A" w:rsidP="00FC0596">
            <w:pPr>
              <w:pStyle w:val="TAH"/>
              <w:rPr>
                <w:lang w:val="en-US"/>
              </w:rPr>
            </w:pPr>
            <w:r w:rsidRPr="00A1115A">
              <w:rPr>
                <w:lang w:val="en-US"/>
              </w:rPr>
              <w:t>Channel bandwidths for carrier</w:t>
            </w:r>
          </w:p>
          <w:p w14:paraId="7B8843E4" w14:textId="77777777" w:rsidR="001F6D2A" w:rsidRPr="00A1115A" w:rsidRDefault="001F6D2A" w:rsidP="00FC0596">
            <w:pPr>
              <w:pStyle w:val="TAH"/>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18182" w14:textId="77777777" w:rsidR="001F6D2A" w:rsidRPr="00A1115A" w:rsidRDefault="001F6D2A" w:rsidP="00FC0596">
            <w:pPr>
              <w:pStyle w:val="TAH"/>
              <w:rPr>
                <w:lang w:val="fi-FI"/>
              </w:rPr>
            </w:pPr>
            <w:r w:rsidRPr="00A1115A">
              <w:rPr>
                <w:lang w:val="fi-FI"/>
              </w:rPr>
              <w:t>Maximum</w:t>
            </w:r>
          </w:p>
          <w:p w14:paraId="0FF21F7D" w14:textId="77777777" w:rsidR="001F6D2A" w:rsidRPr="00A1115A" w:rsidRDefault="001F6D2A" w:rsidP="00FC0596">
            <w:pPr>
              <w:pStyle w:val="TAH"/>
              <w:rPr>
                <w:rFonts w:ascii="Yu Gothic" w:hAnsi="Yu Gothic"/>
                <w:sz w:val="21"/>
                <w:szCs w:val="21"/>
                <w:lang w:val="fi-FI"/>
              </w:rPr>
            </w:pPr>
            <w:r w:rsidRPr="00A1115A">
              <w:rPr>
                <w:lang w:val="fi-FI"/>
              </w:rPr>
              <w:t>A</w:t>
            </w:r>
            <w:r w:rsidRPr="00A1115A">
              <w:t>ggregated bandwidth</w:t>
            </w:r>
          </w:p>
          <w:p w14:paraId="56AEA7EB" w14:textId="77777777" w:rsidR="001F6D2A" w:rsidRPr="00A1115A" w:rsidRDefault="001F6D2A" w:rsidP="00FC0596">
            <w:pPr>
              <w:pStyle w:val="TAH"/>
              <w:rPr>
                <w:rFonts w:ascii="Yu Gothic" w:hAnsi="Yu Gothic"/>
                <w:sz w:val="21"/>
                <w:szCs w:val="21"/>
                <w:lang w:val="fi-FI"/>
              </w:rPr>
            </w:pPr>
            <w:r w:rsidRPr="00A1115A">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CD457" w14:textId="77777777" w:rsidR="001F6D2A" w:rsidRPr="00A1115A" w:rsidRDefault="001F6D2A" w:rsidP="00FC0596">
            <w:pPr>
              <w:pStyle w:val="TAH"/>
              <w:rPr>
                <w:rFonts w:ascii="Yu Gothic" w:hAnsi="Yu Gothic"/>
                <w:sz w:val="21"/>
                <w:szCs w:val="21"/>
                <w:lang w:val="fi-FI"/>
              </w:rPr>
            </w:pPr>
            <w:r w:rsidRPr="00A1115A">
              <w:rPr>
                <w:lang w:val="fi-FI"/>
              </w:rPr>
              <w:t>Bandwidth combination set</w:t>
            </w:r>
          </w:p>
        </w:tc>
      </w:tr>
      <w:tr w:rsidR="001F6D2A" w:rsidRPr="00A1115A" w14:paraId="78D6032A"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36212" w14:textId="77777777" w:rsidR="001F6D2A" w:rsidRPr="00A1115A" w:rsidRDefault="001F6D2A" w:rsidP="00FC0596">
            <w:pPr>
              <w:pStyle w:val="TAC"/>
            </w:pPr>
            <w:r w:rsidRPr="00A1115A">
              <w:rPr>
                <w:lang w:eastAsia="sv-SE"/>
              </w:rPr>
              <w:t>CA_n2</w:t>
            </w:r>
            <w:r w:rsidRPr="00A1115A">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5F9F2" w14:textId="77777777" w:rsidR="001F6D2A" w:rsidRPr="00A1115A" w:rsidRDefault="001F6D2A" w:rsidP="00FC0596">
            <w:pPr>
              <w:pStyle w:val="TAC"/>
              <w:rPr>
                <w:rFonts w:eastAsia="Yu Gothic" w:cs="Arial"/>
                <w:szCs w:val="18"/>
              </w:rPr>
            </w:pPr>
            <w:r w:rsidRPr="00A1115A">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29599" w14:textId="77777777" w:rsidR="001F6D2A" w:rsidRPr="00A1115A" w:rsidRDefault="001F6D2A" w:rsidP="00FC0596">
            <w:pPr>
              <w:pStyle w:val="TAC"/>
              <w:rPr>
                <w:lang w:eastAsia="zh-CN"/>
              </w:rPr>
            </w:pPr>
            <w:r w:rsidRPr="00A1115A">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202DE" w14:textId="77777777" w:rsidR="001F6D2A" w:rsidRPr="00A1115A" w:rsidRDefault="001F6D2A" w:rsidP="00FC0596">
            <w:pPr>
              <w:pStyle w:val="TAC"/>
              <w:rPr>
                <w:lang w:eastAsia="zh-CN"/>
              </w:rPr>
            </w:pPr>
            <w:r w:rsidRPr="00A1115A">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2C84FB41"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4A7C927" w14:textId="77777777" w:rsidR="001F6D2A" w:rsidRPr="00A1115A" w:rsidRDefault="001F6D2A" w:rsidP="00FC059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C9D28" w14:textId="77777777" w:rsidR="001F6D2A" w:rsidRPr="00A1115A" w:rsidRDefault="001F6D2A" w:rsidP="00FC0596">
            <w:pPr>
              <w:pStyle w:val="TAC"/>
              <w:rPr>
                <w:lang w:eastAsia="ja-JP"/>
              </w:rPr>
            </w:pPr>
            <w:r w:rsidRPr="00A1115A">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5E604" w14:textId="77777777" w:rsidR="001F6D2A" w:rsidRPr="00A1115A" w:rsidRDefault="001F6D2A" w:rsidP="00FC0596">
            <w:pPr>
              <w:pStyle w:val="TAC"/>
              <w:rPr>
                <w:rFonts w:eastAsia="等线"/>
                <w:lang w:eastAsia="zh-CN"/>
              </w:rPr>
            </w:pPr>
            <w:r w:rsidRPr="00A1115A">
              <w:rPr>
                <w:rFonts w:eastAsia="等线"/>
                <w:lang w:val="sv-SE" w:eastAsia="zh-CN"/>
              </w:rPr>
              <w:t>0</w:t>
            </w:r>
          </w:p>
        </w:tc>
      </w:tr>
      <w:tr w:rsidR="001F6D2A" w:rsidRPr="00A1115A" w14:paraId="4461231B"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448AF" w14:textId="77777777" w:rsidR="001F6D2A" w:rsidRPr="00A1115A" w:rsidRDefault="001F6D2A" w:rsidP="00FC0596">
            <w:pPr>
              <w:pStyle w:val="TAC"/>
              <w:rPr>
                <w:rFonts w:cs="Arial"/>
                <w:szCs w:val="18"/>
              </w:rPr>
            </w:pPr>
            <w:r w:rsidRPr="00A1115A">
              <w:t>CA_n3</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5471A" w14:textId="77777777" w:rsidR="001F6D2A" w:rsidRPr="00A1115A" w:rsidRDefault="001F6D2A" w:rsidP="00FC0596">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58F01"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BFC0B"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65B1144D"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564B3CD" w14:textId="77777777" w:rsidR="001F6D2A" w:rsidRPr="00A1115A" w:rsidRDefault="001F6D2A" w:rsidP="00FC059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2938C" w14:textId="77777777" w:rsidR="001F6D2A" w:rsidRPr="00A1115A" w:rsidRDefault="001F6D2A" w:rsidP="00FC0596">
            <w:pPr>
              <w:pStyle w:val="TAC"/>
              <w:rPr>
                <w:rFonts w:eastAsia="等线"/>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30DB1" w14:textId="77777777" w:rsidR="001F6D2A" w:rsidRPr="00A1115A" w:rsidRDefault="001F6D2A" w:rsidP="00FC0596">
            <w:pPr>
              <w:pStyle w:val="TAC"/>
              <w:rPr>
                <w:rFonts w:eastAsia="Yu Gothic" w:cs="Arial"/>
                <w:szCs w:val="18"/>
                <w:lang w:val="en-US"/>
              </w:rPr>
            </w:pPr>
            <w:r w:rsidRPr="00A1115A">
              <w:rPr>
                <w:rFonts w:eastAsia="等线" w:hint="eastAsia"/>
                <w:lang w:eastAsia="zh-CN"/>
              </w:rPr>
              <w:t>0</w:t>
            </w:r>
          </w:p>
        </w:tc>
      </w:tr>
      <w:tr w:rsidR="001F6D2A" w:rsidRPr="00A1115A" w14:paraId="15987965" w14:textId="77777777" w:rsidTr="00FC0596">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D8C9A8C" w14:textId="77777777" w:rsidR="001F6D2A" w:rsidRPr="00A1115A" w:rsidRDefault="001F6D2A" w:rsidP="00FC0596">
            <w:pPr>
              <w:pStyle w:val="TAC"/>
            </w:pPr>
            <w:r w:rsidRPr="00A1115A">
              <w:t>CA_n5</w:t>
            </w:r>
            <w:r w:rsidRPr="00A1115A">
              <w:rPr>
                <w:rFonts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7611E198" w14:textId="77777777" w:rsidR="001F6D2A" w:rsidRPr="00A1115A" w:rsidRDefault="001F6D2A" w:rsidP="00FC0596">
            <w:pPr>
              <w:pStyle w:val="TAC"/>
              <w:rPr>
                <w:rFonts w:eastAsia="Yu Gothic"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88446" w14:textId="77777777" w:rsidR="001F6D2A" w:rsidRPr="00A1115A" w:rsidRDefault="001F6D2A" w:rsidP="00FC0596">
            <w:pPr>
              <w:pStyle w:val="TAC"/>
              <w:rPr>
                <w:lang w:eastAsia="zh-CN"/>
              </w:rPr>
            </w:pPr>
            <w:r w:rsidRPr="00A1115A">
              <w:rPr>
                <w:rFonts w:cs="Arial"/>
                <w:szCs w:val="18"/>
              </w:rPr>
              <w:t>5</w:t>
            </w:r>
            <w:r>
              <w:rPr>
                <w:rFonts w:cs="Arial"/>
                <w:szCs w:val="18"/>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7353E" w14:textId="77777777" w:rsidR="001F6D2A" w:rsidRPr="00A1115A" w:rsidRDefault="001F6D2A" w:rsidP="00FC0596">
            <w:pPr>
              <w:pStyle w:val="TAC"/>
              <w:rPr>
                <w:lang w:eastAsia="zh-CN"/>
              </w:rPr>
            </w:pPr>
            <w:r w:rsidRPr="00A1115A">
              <w:rPr>
                <w:rFonts w:cs="Arial"/>
                <w:szCs w:val="18"/>
              </w:rPr>
              <w:t>5,</w:t>
            </w:r>
            <w:r>
              <w:rPr>
                <w:rFonts w:cs="Arial"/>
                <w:szCs w:val="18"/>
              </w:rPr>
              <w:t xml:space="preserve"> </w:t>
            </w:r>
            <w:r w:rsidRPr="00A1115A">
              <w:rPr>
                <w:rFonts w:cs="Arial"/>
                <w:szCs w:val="18"/>
              </w:rPr>
              <w:t>10,</w:t>
            </w:r>
            <w:r>
              <w:rPr>
                <w:rFonts w:cs="Arial"/>
                <w:szCs w:val="18"/>
              </w:rPr>
              <w:t xml:space="preserve"> </w:t>
            </w:r>
            <w:r w:rsidRPr="00A1115A">
              <w:rPr>
                <w:rFonts w:cs="Arial"/>
                <w:szCs w:val="18"/>
              </w:rPr>
              <w:t>15, 20</w:t>
            </w:r>
          </w:p>
        </w:tc>
        <w:tc>
          <w:tcPr>
            <w:tcW w:w="1011" w:type="dxa"/>
            <w:tcBorders>
              <w:top w:val="single" w:sz="4" w:space="0" w:color="auto"/>
              <w:left w:val="single" w:sz="4" w:space="0" w:color="auto"/>
              <w:bottom w:val="single" w:sz="4" w:space="0" w:color="auto"/>
              <w:right w:val="single" w:sz="4" w:space="0" w:color="auto"/>
            </w:tcBorders>
          </w:tcPr>
          <w:p w14:paraId="51524DC2"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D7DFB31" w14:textId="77777777" w:rsidR="001F6D2A" w:rsidRPr="00A1115A" w:rsidRDefault="001F6D2A" w:rsidP="00FC0596">
            <w:pPr>
              <w:pStyle w:val="TAC"/>
              <w:rPr>
                <w:lang w:eastAsia="ja-JP"/>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451A8056" w14:textId="77777777" w:rsidR="001F6D2A" w:rsidRPr="00A1115A" w:rsidRDefault="001F6D2A" w:rsidP="00FC0596">
            <w:pPr>
              <w:pStyle w:val="TAC"/>
              <w:rPr>
                <w:lang w:eastAsia="ja-JP"/>
              </w:rPr>
            </w:pPr>
            <w:r w:rsidRPr="00A1115A">
              <w:rPr>
                <w:lang w:eastAsia="ja-JP"/>
              </w:rPr>
              <w:t>25</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24BA2E8C" w14:textId="77777777" w:rsidR="001F6D2A" w:rsidRPr="00A1115A" w:rsidRDefault="001F6D2A" w:rsidP="00FC0596">
            <w:pPr>
              <w:pStyle w:val="TAC"/>
              <w:rPr>
                <w:rFonts w:eastAsia="等线"/>
                <w:lang w:eastAsia="zh-CN"/>
              </w:rPr>
            </w:pPr>
            <w:r w:rsidRPr="00A1115A">
              <w:rPr>
                <w:rFonts w:eastAsia="等线" w:hint="eastAsia"/>
                <w:lang w:eastAsia="zh-CN"/>
              </w:rPr>
              <w:t>0</w:t>
            </w:r>
          </w:p>
        </w:tc>
      </w:tr>
      <w:tr w:rsidR="001F6D2A" w:rsidRPr="00A1115A" w14:paraId="478FD442"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5C494" w14:textId="77777777" w:rsidR="001F6D2A" w:rsidRPr="00A1115A" w:rsidRDefault="001F6D2A" w:rsidP="00FC0596">
            <w:pPr>
              <w:pStyle w:val="TAC"/>
              <w:rPr>
                <w:rFonts w:cs="Arial"/>
                <w:szCs w:val="18"/>
                <w:lang w:val="x-none"/>
              </w:rPr>
            </w:pPr>
            <w:r w:rsidRPr="00A1115A">
              <w:t>CA_n7</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30DAC" w14:textId="77777777" w:rsidR="001F6D2A" w:rsidRPr="00A1115A" w:rsidRDefault="001F6D2A" w:rsidP="00FC0596">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06A42"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93999"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45D37155"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BAFA00C" w14:textId="77777777" w:rsidR="001F6D2A" w:rsidRPr="00A1115A" w:rsidRDefault="001F6D2A" w:rsidP="00FC059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BC1D9" w14:textId="77777777" w:rsidR="001F6D2A" w:rsidRPr="00A1115A" w:rsidRDefault="001F6D2A" w:rsidP="00FC0596">
            <w:pPr>
              <w:pStyle w:val="TAC"/>
              <w:rPr>
                <w:rFonts w:eastAsia="等线"/>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8ABB4" w14:textId="77777777" w:rsidR="001F6D2A" w:rsidRPr="00A1115A" w:rsidRDefault="001F6D2A" w:rsidP="00FC0596">
            <w:pPr>
              <w:pStyle w:val="TAC"/>
              <w:rPr>
                <w:rFonts w:eastAsia="Yu Gothic" w:cs="Arial"/>
                <w:szCs w:val="18"/>
                <w:lang w:val="en-US"/>
              </w:rPr>
            </w:pPr>
            <w:r w:rsidRPr="00A1115A">
              <w:rPr>
                <w:rFonts w:eastAsia="等线" w:hint="eastAsia"/>
                <w:lang w:val="x-none" w:eastAsia="zh-CN"/>
              </w:rPr>
              <w:t>0</w:t>
            </w:r>
          </w:p>
        </w:tc>
      </w:tr>
      <w:tr w:rsidR="001F6D2A" w:rsidRPr="00A1115A" w14:paraId="42A8E57A"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EC6D5" w14:textId="77777777" w:rsidR="001F6D2A" w:rsidRPr="00A1115A" w:rsidRDefault="001F6D2A" w:rsidP="00FC0596">
            <w:pPr>
              <w:pStyle w:val="TAC"/>
              <w:rPr>
                <w:rFonts w:eastAsia="Yu Gothic"/>
              </w:rPr>
            </w:pPr>
            <w:r w:rsidRPr="00A1115A">
              <w:rPr>
                <w:rFonts w:cs="Arial"/>
                <w:szCs w:val="18"/>
                <w:lang w:val="x-none"/>
              </w:rPr>
              <w:t>CA_n</w:t>
            </w:r>
            <w:r w:rsidRPr="00A1115A">
              <w:rPr>
                <w:rFonts w:cs="Arial"/>
                <w:szCs w:val="18"/>
                <w:lang w:val="en-US"/>
              </w:rPr>
              <w:t>25</w:t>
            </w:r>
            <w:r w:rsidRPr="00A1115A">
              <w:rPr>
                <w:rFonts w:cs="Arial"/>
                <w:szCs w:val="18"/>
                <w:lang w:val="x-none"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ED7EE" w14:textId="77777777" w:rsidR="001F6D2A" w:rsidRPr="00A1115A" w:rsidRDefault="001F6D2A" w:rsidP="00FC0596">
            <w:pPr>
              <w:pStyle w:val="TAC"/>
              <w:rPr>
                <w:rFonts w:eastAsia="Yu Gothic"/>
              </w:rPr>
            </w:pPr>
            <w:r w:rsidRPr="00A1115A">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EBDB8" w14:textId="77777777" w:rsidR="001F6D2A" w:rsidRPr="00A1115A" w:rsidRDefault="001F6D2A" w:rsidP="00FC0596">
            <w:pPr>
              <w:pStyle w:val="TAC"/>
              <w:rPr>
                <w:rFonts w:eastAsia="Yu Gothic"/>
                <w:lang w:val="en-US"/>
              </w:rPr>
            </w:pPr>
            <w:r w:rsidRPr="00A1115A">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12A24" w14:textId="77777777" w:rsidR="001F6D2A" w:rsidRPr="00A1115A" w:rsidRDefault="001F6D2A" w:rsidP="00FC0596">
            <w:pPr>
              <w:pStyle w:val="TAC"/>
              <w:rPr>
                <w:rFonts w:eastAsia="Yu Gothic"/>
                <w:lang w:val="en-US"/>
              </w:rPr>
            </w:pPr>
            <w:r w:rsidRPr="00A1115A">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411A68F1" w14:textId="77777777" w:rsidR="001F6D2A" w:rsidRPr="00A1115A" w:rsidRDefault="001F6D2A" w:rsidP="00FC0596">
            <w:pPr>
              <w:pStyle w:val="TAC"/>
              <w:rPr>
                <w:rFonts w:eastAsia="等线"/>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2D38B26E" w14:textId="77777777" w:rsidR="001F6D2A" w:rsidRPr="00A1115A" w:rsidRDefault="001F6D2A" w:rsidP="00FC0596">
            <w:pPr>
              <w:pStyle w:val="TAC"/>
              <w:rPr>
                <w:rFonts w:eastAsia="等线"/>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1E75F" w14:textId="77777777" w:rsidR="001F6D2A" w:rsidRPr="00A1115A" w:rsidRDefault="001F6D2A" w:rsidP="00FC0596">
            <w:pPr>
              <w:pStyle w:val="TAC"/>
              <w:rPr>
                <w:rFonts w:eastAsia="Yu Gothic"/>
                <w:lang w:val="fi-FI"/>
              </w:rPr>
            </w:pPr>
            <w:r w:rsidRPr="00A1115A">
              <w:rPr>
                <w:rFonts w:eastAsia="等线"/>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174D" w14:textId="77777777" w:rsidR="001F6D2A" w:rsidRPr="00A1115A" w:rsidRDefault="001F6D2A" w:rsidP="00FC0596">
            <w:pPr>
              <w:pStyle w:val="TAC"/>
              <w:rPr>
                <w:rFonts w:eastAsia="Yu Gothic"/>
                <w:lang w:val="fi-FI"/>
              </w:rPr>
            </w:pPr>
            <w:r w:rsidRPr="00A1115A">
              <w:rPr>
                <w:rFonts w:eastAsia="Yu Gothic" w:cs="Arial"/>
                <w:szCs w:val="18"/>
                <w:lang w:val="en-US"/>
              </w:rPr>
              <w:t>0</w:t>
            </w:r>
          </w:p>
        </w:tc>
      </w:tr>
      <w:tr w:rsidR="001F6D2A" w:rsidRPr="00A1115A" w14:paraId="20D39805" w14:textId="77777777" w:rsidTr="00FC0596">
        <w:trPr>
          <w:trHeight w:val="187"/>
          <w:jc w:val="center"/>
        </w:trPr>
        <w:tc>
          <w:tcPr>
            <w:tcW w:w="139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4784093" w14:textId="77777777" w:rsidR="001F6D2A" w:rsidRPr="00A1115A" w:rsidRDefault="001F6D2A" w:rsidP="00FC0596">
            <w:pPr>
              <w:pStyle w:val="TAC"/>
              <w:rPr>
                <w:rFonts w:cs="Arial"/>
                <w:szCs w:val="18"/>
                <w:lang w:val="x-none"/>
              </w:rPr>
            </w:pPr>
            <w:r w:rsidRPr="00A1115A">
              <w:t>CA_n41</w:t>
            </w:r>
            <w:r w:rsidRPr="00A1115A">
              <w:rPr>
                <w:rFonts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4523DA3" w14:textId="77777777" w:rsidR="001F6D2A" w:rsidRPr="00A1115A" w:rsidRDefault="001F6D2A" w:rsidP="00FC0596">
            <w:pPr>
              <w:pStyle w:val="TAC"/>
              <w:rPr>
                <w:rFonts w:cs="Arial"/>
                <w:szCs w:val="18"/>
              </w:rPr>
            </w:pPr>
            <w:r w:rsidRPr="00A1115A">
              <w:t>CA_n41</w:t>
            </w:r>
            <w:r w:rsidRPr="00A1115A">
              <w:rPr>
                <w:rFonts w:hint="eastAsia"/>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3882F" w14:textId="77777777" w:rsidR="001F6D2A" w:rsidRPr="00A1115A" w:rsidRDefault="001F6D2A" w:rsidP="00FC0596">
            <w:pPr>
              <w:pStyle w:val="TAC"/>
              <w:rPr>
                <w:rFonts w:cs="Arial"/>
                <w:szCs w:val="18"/>
                <w:lang w:val="en-US" w:eastAsia="zh-CN"/>
              </w:rPr>
            </w:pPr>
            <w:r w:rsidRPr="00A1115A">
              <w:rPr>
                <w:rFonts w:hint="eastAsia"/>
                <w:lang w:eastAsia="zh-CN"/>
              </w:rPr>
              <w:t>40</w:t>
            </w:r>
            <w:r w:rsidRPr="00A1115A">
              <w:rPr>
                <w:lang w:eastAsia="zh-CN"/>
              </w:rPr>
              <w:t>, 50, 60, 80</w:t>
            </w:r>
            <w:r>
              <w:rPr>
                <w:lang w:eastAsia="zh-CN"/>
              </w:rPr>
              <w:t>,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C3131" w14:textId="77777777" w:rsidR="001F6D2A" w:rsidRPr="00A1115A" w:rsidRDefault="001F6D2A" w:rsidP="00FC0596">
            <w:pPr>
              <w:pStyle w:val="TAC"/>
              <w:rPr>
                <w:rFonts w:cs="Arial"/>
                <w:szCs w:val="18"/>
                <w:lang w:val="en-US" w:eastAsia="zh-CN"/>
              </w:rPr>
            </w:pPr>
            <w:r w:rsidRPr="00A1115A">
              <w:rPr>
                <w:rFonts w:hint="eastAsia"/>
                <w:lang w:eastAsia="zh-CN"/>
              </w:rPr>
              <w:t>40</w:t>
            </w:r>
            <w:r w:rsidRPr="00A1115A">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75D7EE87"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7E6A70D"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3A138" w14:textId="77777777" w:rsidR="001F6D2A" w:rsidRPr="00A1115A" w:rsidRDefault="001F6D2A" w:rsidP="00FC0596">
            <w:pPr>
              <w:pStyle w:val="TAC"/>
              <w:rPr>
                <w:rFonts w:eastAsia="等线"/>
                <w:lang w:val="sv-SE" w:eastAsia="zh-CN"/>
              </w:rPr>
            </w:pPr>
            <w:r w:rsidRPr="00A1115A">
              <w:rPr>
                <w:rFonts w:eastAsia="等线"/>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CD928"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0</w:t>
            </w:r>
          </w:p>
        </w:tc>
      </w:tr>
      <w:tr w:rsidR="001F6D2A" w:rsidRPr="00A1115A" w14:paraId="1D5910C7" w14:textId="77777777" w:rsidTr="00FC0596">
        <w:trPr>
          <w:trHeight w:val="187"/>
          <w:jc w:val="center"/>
        </w:trPr>
        <w:tc>
          <w:tcPr>
            <w:tcW w:w="1399" w:type="dxa"/>
            <w:vMerge/>
            <w:tcBorders>
              <w:left w:val="single" w:sz="4" w:space="0" w:color="auto"/>
              <w:right w:val="single" w:sz="4" w:space="0" w:color="auto"/>
            </w:tcBorders>
            <w:shd w:val="clear" w:color="auto" w:fill="auto"/>
            <w:tcMar>
              <w:top w:w="0" w:type="dxa"/>
              <w:left w:w="108" w:type="dxa"/>
              <w:bottom w:w="0" w:type="dxa"/>
              <w:right w:w="108" w:type="dxa"/>
            </w:tcMar>
          </w:tcPr>
          <w:p w14:paraId="707BAC0A" w14:textId="77777777" w:rsidR="001F6D2A" w:rsidRPr="00A1115A" w:rsidRDefault="001F6D2A" w:rsidP="00FC0596">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3ECA0" w14:textId="77777777" w:rsidR="001F6D2A" w:rsidRPr="00A1115A" w:rsidRDefault="001F6D2A" w:rsidP="00FC059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98CAC" w14:textId="77777777" w:rsidR="001F6D2A" w:rsidRPr="00A1115A" w:rsidRDefault="001F6D2A" w:rsidP="00FC0596">
            <w:pPr>
              <w:pStyle w:val="TAC"/>
              <w:rPr>
                <w:lang w:eastAsia="zh-CN"/>
              </w:rPr>
            </w:pPr>
            <w:r w:rsidRPr="00A1115A">
              <w:rPr>
                <w:rFonts w:eastAsia="Calibri"/>
                <w:lang w:val="en-US" w:eastAsia="ja-JP"/>
              </w:rPr>
              <w:t>10, 15, 20, 40, 50, 60, 80, 90</w:t>
            </w:r>
            <w:r>
              <w:rPr>
                <w:rFonts w:eastAsia="Calibri"/>
                <w:lang w:val="en-US" w:eastAsia="ja-JP"/>
              </w:rPr>
              <w:t>,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64E17" w14:textId="77777777" w:rsidR="001F6D2A" w:rsidRPr="00A1115A" w:rsidRDefault="001F6D2A" w:rsidP="00FC0596">
            <w:pPr>
              <w:pStyle w:val="TAC"/>
              <w:rPr>
                <w:lang w:eastAsia="zh-CN"/>
              </w:rPr>
            </w:pPr>
            <w:r w:rsidRPr="00A1115A">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105EBD9F"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D9D3A94"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D13FC" w14:textId="77777777" w:rsidR="001F6D2A" w:rsidRPr="00A1115A" w:rsidRDefault="001F6D2A" w:rsidP="00FC0596">
            <w:pPr>
              <w:pStyle w:val="TAC"/>
              <w:rPr>
                <w:rFonts w:eastAsia="等线"/>
                <w:lang w:eastAsia="zh-CN"/>
              </w:rPr>
            </w:pPr>
            <w:r w:rsidRPr="00A1115A">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48AAE" w14:textId="77777777" w:rsidR="001F6D2A" w:rsidRPr="00A1115A" w:rsidRDefault="001F6D2A" w:rsidP="00FC0596">
            <w:pPr>
              <w:pStyle w:val="TAC"/>
              <w:rPr>
                <w:rFonts w:eastAsia="Yu Gothic" w:cs="Arial"/>
                <w:szCs w:val="18"/>
                <w:lang w:val="en-US"/>
              </w:rPr>
            </w:pPr>
            <w:r w:rsidRPr="00A1115A">
              <w:rPr>
                <w:rFonts w:eastAsia="Yu Gothic"/>
                <w:lang w:val="en-US"/>
              </w:rPr>
              <w:t>1</w:t>
            </w:r>
          </w:p>
        </w:tc>
      </w:tr>
      <w:tr w:rsidR="001F6D2A" w:rsidRPr="00A1115A" w14:paraId="7098C4F5" w14:textId="77777777" w:rsidTr="00FC0596">
        <w:trPr>
          <w:trHeight w:val="187"/>
          <w:jc w:val="center"/>
        </w:trPr>
        <w:tc>
          <w:tcPr>
            <w:tcW w:w="139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5546B" w14:textId="77777777" w:rsidR="001F6D2A" w:rsidRPr="00A1115A" w:rsidRDefault="001F6D2A" w:rsidP="00FC0596">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47A92" w14:textId="77777777" w:rsidR="001F6D2A" w:rsidRPr="00A1115A" w:rsidRDefault="001F6D2A" w:rsidP="00FC0596">
            <w:pPr>
              <w:pStyle w:val="TAC"/>
              <w:rPr>
                <w:rFonts w:eastAsia="Yu Gothic" w:cs="Arial"/>
                <w:szCs w:val="18"/>
                <w:lang w:val="en-US"/>
              </w:rPr>
            </w:pPr>
            <w:r>
              <w:rPr>
                <w:rFonts w:cs="Arial"/>
                <w:szCs w:val="18"/>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EE384" w14:textId="77777777" w:rsidR="001F6D2A" w:rsidRPr="00A1115A" w:rsidRDefault="001F6D2A" w:rsidP="00FC0596">
            <w:pPr>
              <w:pStyle w:val="TAC"/>
              <w:rPr>
                <w:rFonts w:eastAsia="Calibri"/>
                <w:lang w:val="en-US" w:eastAsia="ja-JP"/>
              </w:rPr>
            </w:pPr>
            <w:r w:rsidRPr="00045CDF">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B2CCD" w14:textId="77777777" w:rsidR="001F6D2A" w:rsidRPr="00A1115A" w:rsidRDefault="001F6D2A" w:rsidP="00FC0596">
            <w:pPr>
              <w:pStyle w:val="TAC"/>
              <w:rPr>
                <w:rFonts w:eastAsia="Calibri"/>
                <w:lang w:val="en-US" w:eastAsia="ja-JP"/>
              </w:rPr>
            </w:pPr>
            <w:r w:rsidRPr="00045CDF">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78E272E3"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25E5412"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BF5B5" w14:textId="77777777" w:rsidR="001F6D2A" w:rsidRPr="00A1115A" w:rsidRDefault="001F6D2A" w:rsidP="00FC0596">
            <w:pPr>
              <w:pStyle w:val="TAC"/>
              <w:rPr>
                <w:rFonts w:eastAsia="Yu Gothic"/>
                <w:lang w:val="en-US"/>
              </w:rPr>
            </w:pPr>
            <w:r>
              <w:rPr>
                <w:rFonts w:hint="eastAsia"/>
                <w:lang w:val="en-US" w:eastAsia="zh-CN"/>
              </w:rPr>
              <w:t>1</w:t>
            </w:r>
            <w:r>
              <w:rPr>
                <w:lang w:val="en-US" w:eastAsia="zh-CN"/>
              </w:rPr>
              <w:t>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DD8F4" w14:textId="77777777" w:rsidR="001F6D2A" w:rsidRPr="00A1115A" w:rsidRDefault="001F6D2A" w:rsidP="00FC0596">
            <w:pPr>
              <w:pStyle w:val="TAC"/>
              <w:rPr>
                <w:rFonts w:eastAsia="Yu Gothic"/>
                <w:lang w:val="en-US"/>
              </w:rPr>
            </w:pPr>
            <w:r>
              <w:rPr>
                <w:rFonts w:hint="eastAsia"/>
                <w:lang w:val="en-US" w:eastAsia="zh-CN"/>
              </w:rPr>
              <w:t>2</w:t>
            </w:r>
          </w:p>
        </w:tc>
      </w:tr>
      <w:tr w:rsidR="001F6D2A" w:rsidRPr="00A1115A" w14:paraId="397E3F6C" w14:textId="77777777" w:rsidTr="00FC0596">
        <w:trPr>
          <w:trHeight w:val="187"/>
          <w:jc w:val="center"/>
        </w:trPr>
        <w:tc>
          <w:tcPr>
            <w:tcW w:w="139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2FC8CD50" w14:textId="77777777" w:rsidR="001F6D2A" w:rsidRPr="00A1115A" w:rsidRDefault="001F6D2A" w:rsidP="00FC0596">
            <w:pPr>
              <w:pStyle w:val="TAC"/>
            </w:pPr>
            <w:r w:rsidRPr="00A1115A">
              <w:rPr>
                <w:rFonts w:eastAsia="Yu Gothic"/>
                <w:lang w:val="en-US"/>
              </w:rPr>
              <w:t>CA_n48(2A)</w:t>
            </w: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93587"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7501D" w14:textId="77777777" w:rsidR="001F6D2A" w:rsidRPr="00A1115A" w:rsidRDefault="001F6D2A" w:rsidP="00FC0596">
            <w:pPr>
              <w:pStyle w:val="TAC"/>
              <w:rPr>
                <w:rFonts w:eastAsia="Calibri"/>
                <w:lang w:val="en-US" w:eastAsia="ja-JP"/>
              </w:rPr>
            </w:pPr>
            <w:r w:rsidRPr="00A1115A">
              <w:t>10</w:t>
            </w:r>
            <w:r w:rsidRPr="00A1115A">
              <w:rPr>
                <w:lang w:eastAsia="zh-CN"/>
              </w:rPr>
              <w:t>, 15, 20, 40, 50, 60</w:t>
            </w:r>
            <w:r>
              <w:rPr>
                <w:lang w:eastAsia="zh-CN"/>
              </w:rPr>
              <w:t>,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93ABB" w14:textId="77777777" w:rsidR="001F6D2A" w:rsidRPr="00A1115A" w:rsidRDefault="001F6D2A" w:rsidP="00FC0596">
            <w:pPr>
              <w:pStyle w:val="TAC"/>
              <w:rPr>
                <w:rFonts w:eastAsia="Calibri"/>
                <w:lang w:val="en-US" w:eastAsia="ja-JP"/>
              </w:rPr>
            </w:pPr>
            <w:r w:rsidRPr="00A1115A">
              <w:t>10</w:t>
            </w:r>
            <w:r w:rsidRPr="00A1115A">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1E6EFBBE"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2BC5967"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E92CB" w14:textId="77777777" w:rsidR="001F6D2A" w:rsidRPr="00A1115A" w:rsidRDefault="001F6D2A" w:rsidP="00FC0596">
            <w:pPr>
              <w:pStyle w:val="TAC"/>
              <w:rPr>
                <w:rFonts w:eastAsia="Yu Gothic"/>
                <w:lang w:val="en-US"/>
              </w:rPr>
            </w:pPr>
            <w:r w:rsidRPr="00A1115A">
              <w:rPr>
                <w:rFonts w:eastAsia="Yu Gothic"/>
                <w:lang w:val="en-US"/>
              </w:rPr>
              <w:t>140</w:t>
            </w:r>
            <w:r w:rsidRPr="00A1115A">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124F6F" w14:textId="77777777" w:rsidR="001F6D2A" w:rsidRPr="00A1115A" w:rsidRDefault="001F6D2A" w:rsidP="00FC0596">
            <w:pPr>
              <w:pStyle w:val="TAC"/>
              <w:rPr>
                <w:rFonts w:eastAsia="Yu Gothic"/>
                <w:lang w:val="en-US"/>
              </w:rPr>
            </w:pPr>
            <w:r w:rsidRPr="00A1115A">
              <w:rPr>
                <w:rFonts w:eastAsia="Yu Gothic"/>
                <w:lang w:val="en-US"/>
              </w:rPr>
              <w:t>0</w:t>
            </w:r>
          </w:p>
        </w:tc>
      </w:tr>
      <w:tr w:rsidR="001F6D2A" w:rsidRPr="00A1115A" w14:paraId="525A9F59" w14:textId="77777777" w:rsidTr="00FC0596">
        <w:trPr>
          <w:trHeight w:val="187"/>
          <w:jc w:val="center"/>
        </w:trPr>
        <w:tc>
          <w:tcPr>
            <w:tcW w:w="139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3F3DE" w14:textId="77777777" w:rsidR="001F6D2A" w:rsidRPr="00A1115A" w:rsidRDefault="001F6D2A" w:rsidP="00FC0596">
            <w:pPr>
              <w:pStyle w:val="TAC"/>
              <w:rPr>
                <w:rFonts w:eastAsia="Yu Gothic"/>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BF5920"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AF36C" w14:textId="77777777" w:rsidR="001F6D2A" w:rsidRPr="00A1115A" w:rsidRDefault="001F6D2A" w:rsidP="00FC0596">
            <w:pPr>
              <w:pStyle w:val="TAC"/>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9450F" w14:textId="77777777" w:rsidR="001F6D2A" w:rsidRPr="00A1115A" w:rsidRDefault="001F6D2A" w:rsidP="00FC0596">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590B2D95"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CE0A4DE"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19629" w14:textId="77777777" w:rsidR="001F6D2A" w:rsidRPr="00A1115A" w:rsidRDefault="001F6D2A" w:rsidP="00FC0596">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8AA7F8" w14:textId="77777777" w:rsidR="001F6D2A" w:rsidRPr="00A1115A" w:rsidRDefault="001F6D2A" w:rsidP="00FC0596">
            <w:pPr>
              <w:pStyle w:val="TAC"/>
              <w:rPr>
                <w:rFonts w:eastAsia="Yu Gothic"/>
                <w:lang w:val="en-US"/>
              </w:rPr>
            </w:pPr>
            <w:r>
              <w:rPr>
                <w:rFonts w:eastAsia="Yu Gothic"/>
                <w:lang w:val="en-US"/>
              </w:rPr>
              <w:t>1</w:t>
            </w:r>
          </w:p>
        </w:tc>
      </w:tr>
      <w:tr w:rsidR="001F6D2A" w:rsidRPr="00A1115A" w14:paraId="034744A6" w14:textId="77777777" w:rsidTr="00FC059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99FF365"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95046" w14:textId="77777777" w:rsidR="001F6D2A" w:rsidRPr="00A1115A" w:rsidRDefault="001F6D2A" w:rsidP="00FC0596">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9342A"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32BF1"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6469799E" w14:textId="77777777" w:rsidR="001F6D2A" w:rsidRPr="00A1115A" w:rsidRDefault="001F6D2A" w:rsidP="00FC0596">
            <w:pPr>
              <w:pStyle w:val="TAC"/>
              <w:rPr>
                <w:rFonts w:eastAsia="等线"/>
                <w:szCs w:val="18"/>
                <w:lang w:eastAsia="zh-CN"/>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3D6B7DA9" w14:textId="77777777" w:rsidR="001F6D2A" w:rsidRPr="00A1115A" w:rsidRDefault="001F6D2A" w:rsidP="00FC0596">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09F60" w14:textId="77777777" w:rsidR="001F6D2A" w:rsidRPr="00A1115A" w:rsidRDefault="001F6D2A" w:rsidP="00FC0596">
            <w:pPr>
              <w:pStyle w:val="TAC"/>
              <w:rPr>
                <w:rFonts w:eastAsia="等线"/>
                <w:szCs w:val="18"/>
                <w:lang w:eastAsia="zh-CN"/>
              </w:rPr>
            </w:pPr>
            <w:r w:rsidRPr="00A1115A">
              <w:rPr>
                <w:szCs w:val="18"/>
                <w:lang w:val="sv-SE" w:eastAsia="zh-CN"/>
              </w:rPr>
              <w:t>140</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EFDB0" w14:textId="77777777" w:rsidR="001F6D2A" w:rsidRPr="00A1115A" w:rsidRDefault="001F6D2A" w:rsidP="00FC0596">
            <w:pPr>
              <w:pStyle w:val="TAC"/>
              <w:rPr>
                <w:rFonts w:eastAsia="Yu Gothic" w:cs="Arial"/>
                <w:szCs w:val="18"/>
                <w:lang w:val="en-US"/>
              </w:rPr>
            </w:pPr>
            <w:r w:rsidRPr="00A1115A">
              <w:rPr>
                <w:szCs w:val="18"/>
                <w:lang w:val="en-US" w:eastAsia="zh-CN"/>
              </w:rPr>
              <w:t>0</w:t>
            </w:r>
          </w:p>
        </w:tc>
      </w:tr>
      <w:tr w:rsidR="001F6D2A" w:rsidRPr="00A1115A" w14:paraId="69A1D3F1"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214395" w14:textId="77777777" w:rsidR="001F6D2A" w:rsidRPr="00A1115A" w:rsidRDefault="001F6D2A" w:rsidP="00FC0596">
            <w:pPr>
              <w:pStyle w:val="TAC"/>
              <w:rPr>
                <w:rFonts w:eastAsia="Yu Gothic" w:cs="Arial"/>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A9C92" w14:textId="77777777" w:rsidR="001F6D2A" w:rsidRPr="00A1115A" w:rsidRDefault="001F6D2A" w:rsidP="00FC0596">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57E08" w14:textId="77777777" w:rsidR="001F6D2A" w:rsidRPr="00A1115A" w:rsidRDefault="001F6D2A" w:rsidP="00FC0596">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F74"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67A340BF"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7CF7D4A5" w14:textId="77777777" w:rsidR="001F6D2A" w:rsidRPr="00A1115A" w:rsidRDefault="001F6D2A" w:rsidP="00FC0596">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5C869" w14:textId="77777777" w:rsidR="001F6D2A" w:rsidRPr="00A1115A" w:rsidRDefault="001F6D2A" w:rsidP="00FC0596">
            <w:pPr>
              <w:pStyle w:val="TAC"/>
              <w:rPr>
                <w:szCs w:val="18"/>
                <w:lang w:val="sv-SE"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63165" w14:textId="77777777" w:rsidR="001F6D2A" w:rsidRPr="00A1115A" w:rsidRDefault="001F6D2A" w:rsidP="00FC0596">
            <w:pPr>
              <w:pStyle w:val="TAC"/>
              <w:rPr>
                <w:szCs w:val="18"/>
                <w:lang w:val="en-US" w:eastAsia="zh-CN"/>
              </w:rPr>
            </w:pPr>
            <w:r>
              <w:rPr>
                <w:szCs w:val="18"/>
                <w:lang w:val="en-US" w:eastAsia="zh-CN"/>
              </w:rPr>
              <w:t>1</w:t>
            </w:r>
          </w:p>
        </w:tc>
      </w:tr>
      <w:tr w:rsidR="001F6D2A" w:rsidRPr="00A1115A" w14:paraId="2DA8B034" w14:textId="77777777" w:rsidTr="00FC059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04CC61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8AF76" w14:textId="77777777" w:rsidR="001F6D2A" w:rsidRPr="00A1115A" w:rsidRDefault="001F6D2A" w:rsidP="00FC0596">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FF772"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48D68"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4C41A313" w14:textId="77777777" w:rsidR="001F6D2A" w:rsidRPr="00A1115A" w:rsidRDefault="001F6D2A" w:rsidP="00FC0596">
            <w:pPr>
              <w:pStyle w:val="TAC"/>
              <w:rPr>
                <w:rFonts w:eastAsia="等线"/>
                <w:szCs w:val="18"/>
                <w:lang w:eastAsia="zh-CN"/>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0D19F702" w14:textId="77777777" w:rsidR="001F6D2A" w:rsidRPr="00A1115A" w:rsidRDefault="001F6D2A" w:rsidP="00FC0596">
            <w:pPr>
              <w:pStyle w:val="TAC"/>
              <w:rPr>
                <w:rFonts w:eastAsia="等线"/>
                <w:szCs w:val="18"/>
                <w:lang w:eastAsia="zh-CN"/>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5B8CE" w14:textId="77777777" w:rsidR="001F6D2A" w:rsidRPr="00A1115A" w:rsidRDefault="001F6D2A" w:rsidP="00FC0596">
            <w:pPr>
              <w:pStyle w:val="TAC"/>
              <w:rPr>
                <w:rFonts w:eastAsia="等线"/>
                <w:szCs w:val="18"/>
                <w:lang w:eastAsia="zh-CN"/>
              </w:rPr>
            </w:pPr>
            <w:r w:rsidRPr="00A1115A">
              <w:rPr>
                <w:szCs w:val="18"/>
                <w:lang w:val="sv-SE" w:eastAsia="zh-CN"/>
              </w:rPr>
              <w:t>135</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F8FB4" w14:textId="77777777" w:rsidR="001F6D2A" w:rsidRPr="00A1115A" w:rsidRDefault="001F6D2A" w:rsidP="00FC0596">
            <w:pPr>
              <w:pStyle w:val="TAC"/>
              <w:rPr>
                <w:rFonts w:eastAsia="Yu Gothic" w:cs="Arial"/>
                <w:szCs w:val="18"/>
                <w:lang w:val="en-US"/>
              </w:rPr>
            </w:pPr>
            <w:r w:rsidRPr="00A1115A">
              <w:rPr>
                <w:szCs w:val="18"/>
                <w:lang w:val="en-US" w:eastAsia="zh-CN"/>
              </w:rPr>
              <w:t>0</w:t>
            </w:r>
          </w:p>
        </w:tc>
      </w:tr>
      <w:tr w:rsidR="001F6D2A" w:rsidRPr="00A1115A" w14:paraId="5B372B3B"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7C7D21" w14:textId="77777777" w:rsidR="001F6D2A" w:rsidRPr="00A1115A" w:rsidRDefault="001F6D2A" w:rsidP="00FC0596">
            <w:pPr>
              <w:pStyle w:val="TAC"/>
              <w:rPr>
                <w:rFonts w:eastAsia="Yu Gothic" w:cs="Arial"/>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92458" w14:textId="77777777" w:rsidR="001F6D2A" w:rsidRPr="00A1115A" w:rsidRDefault="001F6D2A" w:rsidP="00FC0596">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41723" w14:textId="77777777" w:rsidR="001F6D2A" w:rsidRPr="00A1115A" w:rsidRDefault="001F6D2A" w:rsidP="00FC0596">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88B62"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25D7F736"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69338677" w14:textId="77777777" w:rsidR="001F6D2A" w:rsidRPr="00A1115A" w:rsidRDefault="001F6D2A" w:rsidP="00FC0596">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A77BE" w14:textId="77777777" w:rsidR="001F6D2A" w:rsidRPr="00A1115A" w:rsidRDefault="001F6D2A" w:rsidP="00FC0596">
            <w:pPr>
              <w:pStyle w:val="TAC"/>
              <w:rPr>
                <w:szCs w:val="18"/>
                <w:lang w:val="sv-SE"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09F2C" w14:textId="77777777" w:rsidR="001F6D2A" w:rsidRPr="00A1115A" w:rsidRDefault="001F6D2A" w:rsidP="00FC0596">
            <w:pPr>
              <w:pStyle w:val="TAC"/>
              <w:rPr>
                <w:szCs w:val="18"/>
                <w:lang w:val="en-US" w:eastAsia="zh-CN"/>
              </w:rPr>
            </w:pPr>
            <w:r>
              <w:rPr>
                <w:szCs w:val="18"/>
                <w:lang w:val="en-US" w:eastAsia="zh-CN"/>
              </w:rPr>
              <w:t>1</w:t>
            </w:r>
          </w:p>
        </w:tc>
      </w:tr>
      <w:tr w:rsidR="001F6D2A" w:rsidRPr="00A1115A" w14:paraId="6AF2CAE0" w14:textId="77777777" w:rsidTr="00FC059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E8264E0" w14:textId="77777777" w:rsidR="001F6D2A" w:rsidRPr="00A1115A" w:rsidRDefault="001F6D2A" w:rsidP="00FC0596">
            <w:pPr>
              <w:pStyle w:val="TAC"/>
            </w:pPr>
            <w:r w:rsidRPr="00A1115A">
              <w:rPr>
                <w:rFonts w:eastAsia="Yu Gothic" w:cs="Arial"/>
                <w:szCs w:val="18"/>
                <w:lang w:val="en-US"/>
              </w:rPr>
              <w:t>CA_n66(2A)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B64DB8A"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701D9" w14:textId="77777777" w:rsidR="001F6D2A" w:rsidRPr="00A1115A" w:rsidRDefault="001F6D2A" w:rsidP="00FC0596">
            <w:pPr>
              <w:pStyle w:val="TAC"/>
              <w:rPr>
                <w:lang w:eastAsia="zh-CN"/>
              </w:rPr>
            </w:pPr>
            <w:r w:rsidRPr="00A1115A">
              <w:rPr>
                <w:rFonts w:eastAsia="Yu Gothic" w:cs="Arial"/>
                <w:szCs w:val="18"/>
                <w:lang w:val="en-US"/>
              </w:rPr>
              <w:t>5</w:t>
            </w:r>
            <w:r w:rsidRPr="00A1115A">
              <w:rPr>
                <w:rFonts w:eastAsia="Yu Gothic"/>
              </w:rPr>
              <w:t>, 10, 15, 20</w:t>
            </w:r>
            <w:del w:id="289" w:author="Huawei" w:date="2021-08-23T17:02:00Z">
              <w:r w:rsidDel="00F51E1B">
                <w:rPr>
                  <w:rFonts w:eastAsia="Yu Gothic"/>
                </w:rPr>
                <w:delText>, 40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E8499" w14:textId="77777777" w:rsidR="001F6D2A" w:rsidRPr="00A1115A" w:rsidRDefault="001F6D2A" w:rsidP="00FC0596">
            <w:pPr>
              <w:pStyle w:val="TAC"/>
              <w:rPr>
                <w:lang w:eastAsia="zh-CN"/>
              </w:rPr>
            </w:pPr>
            <w:r w:rsidRPr="00A1115A">
              <w:rPr>
                <w:rFonts w:eastAsia="Yu Gothic" w:cs="Arial"/>
                <w:szCs w:val="18"/>
                <w:lang w:val="en-US"/>
              </w:rPr>
              <w:t>5</w:t>
            </w:r>
            <w:r w:rsidRPr="00A1115A">
              <w:rPr>
                <w:rFonts w:eastAsia="Yu Gothic"/>
              </w:rPr>
              <w:t xml:space="preserve">, 10, 15, </w:t>
            </w:r>
            <w:r w:rsidRPr="00A1115A">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0FD1C637"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DADDD48"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F00EE" w14:textId="77777777" w:rsidR="001F6D2A" w:rsidRPr="00A1115A" w:rsidRDefault="001F6D2A" w:rsidP="00FC0596">
            <w:pPr>
              <w:pStyle w:val="TAC"/>
              <w:rPr>
                <w:rFonts w:eastAsia="等线"/>
                <w:lang w:eastAsia="zh-CN"/>
              </w:rPr>
            </w:pPr>
            <w:r w:rsidRPr="00A1115A">
              <w:rPr>
                <w:rFonts w:eastAsia="等线"/>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361F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0</w:t>
            </w:r>
          </w:p>
        </w:tc>
      </w:tr>
      <w:tr w:rsidR="001F6D2A" w:rsidRPr="00A1115A" w14:paraId="1A9525E3" w14:textId="77777777" w:rsidTr="00FC0596">
        <w:trPr>
          <w:trHeight w:val="187"/>
          <w:jc w:val="center"/>
        </w:trPr>
        <w:tc>
          <w:tcPr>
            <w:tcW w:w="1399" w:type="dxa"/>
            <w:vMerge/>
            <w:tcBorders>
              <w:left w:val="single" w:sz="4" w:space="0" w:color="auto"/>
              <w:right w:val="single" w:sz="4" w:space="0" w:color="auto"/>
            </w:tcBorders>
            <w:tcMar>
              <w:top w:w="0" w:type="dxa"/>
              <w:left w:w="108" w:type="dxa"/>
              <w:bottom w:w="0" w:type="dxa"/>
              <w:right w:w="108" w:type="dxa"/>
            </w:tcMar>
          </w:tcPr>
          <w:p w14:paraId="7F5DD467" w14:textId="77777777" w:rsidR="001F6D2A" w:rsidRPr="00A1115A" w:rsidRDefault="001F6D2A" w:rsidP="00FC0596">
            <w:pPr>
              <w:pStyle w:val="TAC"/>
              <w:rPr>
                <w:rFonts w:eastAsia="Yu Gothic" w:cs="Arial"/>
                <w:szCs w:val="18"/>
                <w:lang w:val="en-US"/>
              </w:rPr>
            </w:pPr>
          </w:p>
        </w:tc>
        <w:tc>
          <w:tcPr>
            <w:tcW w:w="1496" w:type="dxa"/>
            <w:vMerge/>
            <w:tcBorders>
              <w:left w:val="single" w:sz="4" w:space="0" w:color="auto"/>
              <w:right w:val="single" w:sz="4" w:space="0" w:color="auto"/>
            </w:tcBorders>
            <w:tcMar>
              <w:top w:w="0" w:type="dxa"/>
              <w:left w:w="108" w:type="dxa"/>
              <w:bottom w:w="0" w:type="dxa"/>
              <w:right w:w="108" w:type="dxa"/>
            </w:tcMar>
          </w:tcPr>
          <w:p w14:paraId="4DAA7C50" w14:textId="77777777" w:rsidR="001F6D2A" w:rsidRPr="00A1115A" w:rsidRDefault="001F6D2A" w:rsidP="00FC059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FDD82" w14:textId="77777777" w:rsidR="001F6D2A" w:rsidRPr="00A1115A" w:rsidRDefault="001F6D2A" w:rsidP="00FC0596">
            <w:pPr>
              <w:pStyle w:val="TAC"/>
              <w:rPr>
                <w:lang w:val="en-US"/>
              </w:rPr>
            </w:pPr>
            <w:r w:rsidRPr="00A1115A">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192E6" w14:textId="77777777" w:rsidR="001F6D2A" w:rsidRPr="00A1115A" w:rsidRDefault="001F6D2A" w:rsidP="00FC0596">
            <w:pPr>
              <w:pStyle w:val="TAC"/>
              <w:rPr>
                <w:lang w:val="en-US"/>
              </w:rPr>
            </w:pPr>
            <w:r w:rsidRPr="00A1115A">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31BD771E"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4C8F9396"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DCB97" w14:textId="77777777" w:rsidR="001F6D2A" w:rsidRPr="00A1115A" w:rsidRDefault="001F6D2A" w:rsidP="00FC0596">
            <w:pPr>
              <w:pStyle w:val="TAC"/>
              <w:rPr>
                <w:rFonts w:eastAsia="等线"/>
                <w:lang w:eastAsia="zh-CN"/>
              </w:rPr>
            </w:pPr>
            <w:r w:rsidRPr="00A1115A">
              <w:rPr>
                <w:rFonts w:eastAsia="等线" w:hint="eastAsia"/>
                <w:lang w:eastAsia="zh-CN"/>
              </w:rPr>
              <w:t>8</w:t>
            </w:r>
            <w:r w:rsidRPr="00A1115A">
              <w:rPr>
                <w:rFonts w:eastAsia="等线"/>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8417E" w14:textId="77777777" w:rsidR="001F6D2A" w:rsidRPr="00A1115A" w:rsidRDefault="001F6D2A" w:rsidP="00FC0596">
            <w:pPr>
              <w:pStyle w:val="TAC"/>
              <w:rPr>
                <w:lang w:val="en-US"/>
              </w:rPr>
            </w:pPr>
            <w:r w:rsidRPr="00A1115A">
              <w:rPr>
                <w:rFonts w:hint="eastAsia"/>
                <w:lang w:val="en-US" w:eastAsia="zh-CN"/>
              </w:rPr>
              <w:t>1</w:t>
            </w:r>
          </w:p>
        </w:tc>
      </w:tr>
      <w:tr w:rsidR="001F6D2A" w:rsidRPr="00A1115A" w14:paraId="3F44A2EB"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DB4842" w14:textId="77777777" w:rsidR="001F6D2A" w:rsidRPr="00A1115A" w:rsidRDefault="001F6D2A" w:rsidP="00FC0596">
            <w:pPr>
              <w:pStyle w:val="TAC"/>
              <w:rPr>
                <w:rFonts w:eastAsia="Yu Gothic" w:cs="Arial"/>
                <w:szCs w:val="18"/>
                <w:lang w:val="en-US"/>
              </w:rPr>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5700CAB" w14:textId="77777777" w:rsidR="001F6D2A" w:rsidRPr="00A1115A" w:rsidRDefault="001F6D2A" w:rsidP="00FC059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2C181" w14:textId="77777777" w:rsidR="001F6D2A" w:rsidRPr="00A1115A" w:rsidRDefault="001F6D2A" w:rsidP="00FC0596">
            <w:pPr>
              <w:pStyle w:val="TAC"/>
              <w:rPr>
                <w:lang w:val="en-US"/>
              </w:rPr>
            </w:pPr>
            <w:r w:rsidRPr="00F8724E">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65359" w14:textId="77777777" w:rsidR="001F6D2A" w:rsidRPr="00A1115A" w:rsidRDefault="001F6D2A" w:rsidP="00FC0596">
            <w:pPr>
              <w:pStyle w:val="TAC"/>
              <w:rPr>
                <w:lang w:val="en-US"/>
              </w:rPr>
            </w:pPr>
            <w:r w:rsidRPr="00F8724E">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4B183CDF"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BE4120C"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54ACB" w14:textId="77777777" w:rsidR="001F6D2A" w:rsidRPr="00A1115A" w:rsidRDefault="001F6D2A" w:rsidP="00FC0596">
            <w:pPr>
              <w:pStyle w:val="TAC"/>
              <w:rPr>
                <w:rFonts w:eastAsia="等线"/>
                <w:lang w:eastAsia="zh-CN"/>
              </w:rPr>
            </w:pPr>
            <w:r w:rsidRPr="00A1115A">
              <w:rPr>
                <w:rFonts w:eastAsia="等线" w:hint="eastAsia"/>
                <w:lang w:eastAsia="zh-CN"/>
              </w:rPr>
              <w:t>8</w:t>
            </w:r>
            <w:r w:rsidRPr="00A1115A">
              <w:rPr>
                <w:rFonts w:eastAsia="等线"/>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35870" w14:textId="77777777" w:rsidR="001F6D2A" w:rsidRPr="00A1115A" w:rsidRDefault="001F6D2A" w:rsidP="00FC0596">
            <w:pPr>
              <w:pStyle w:val="TAC"/>
              <w:rPr>
                <w:lang w:val="en-US" w:eastAsia="zh-CN"/>
              </w:rPr>
            </w:pPr>
            <w:r>
              <w:rPr>
                <w:lang w:val="en-US" w:eastAsia="zh-CN"/>
              </w:rPr>
              <w:t>2</w:t>
            </w:r>
          </w:p>
        </w:tc>
      </w:tr>
      <w:tr w:rsidR="001F6D2A" w:rsidRPr="00A1115A" w14:paraId="169465EB" w14:textId="77777777" w:rsidTr="00FC0596">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472AF03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CA_n66(</w:t>
            </w:r>
            <w:r>
              <w:rPr>
                <w:rFonts w:eastAsia="Yu Gothic" w:cs="Arial"/>
                <w:szCs w:val="18"/>
                <w:lang w:val="en-US"/>
              </w:rPr>
              <w:t>3</w:t>
            </w:r>
            <w:r w:rsidRPr="00A1115A">
              <w:rPr>
                <w:rFonts w:eastAsia="Yu Gothic" w:cs="Arial"/>
                <w:szCs w:val="18"/>
                <w:lang w:val="en-US"/>
              </w:rPr>
              <w:t>A)</w:t>
            </w: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554EDFA0"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5CEF2" w14:textId="77777777" w:rsidR="001F6D2A" w:rsidRPr="00A1115A" w:rsidRDefault="001F6D2A" w:rsidP="00FC0596">
            <w:pPr>
              <w:pStyle w:val="TAC"/>
              <w:rPr>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1013F" w14:textId="77777777" w:rsidR="001F6D2A" w:rsidRPr="00A1115A" w:rsidRDefault="001F6D2A" w:rsidP="00FC0596">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CD96D82" w14:textId="77777777" w:rsidR="001F6D2A" w:rsidRPr="00A1115A" w:rsidRDefault="001F6D2A" w:rsidP="00FC0596">
            <w:pPr>
              <w:pStyle w:val="TAC"/>
              <w:rPr>
                <w:rFonts w:eastAsia="等线"/>
                <w:lang w:eastAsia="zh-C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C4AE0BA"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C2ADD" w14:textId="77777777" w:rsidR="001F6D2A" w:rsidRPr="00A1115A" w:rsidRDefault="001F6D2A" w:rsidP="00FC0596">
            <w:pPr>
              <w:pStyle w:val="TAC"/>
              <w:rPr>
                <w:rFonts w:eastAsia="等线"/>
                <w:lang w:eastAsia="zh-C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564AF" w14:textId="77777777" w:rsidR="001F6D2A" w:rsidRPr="00A1115A" w:rsidRDefault="001F6D2A" w:rsidP="00FC0596">
            <w:pPr>
              <w:pStyle w:val="TAC"/>
              <w:rPr>
                <w:lang w:val="en-US" w:eastAsia="zh-CN"/>
              </w:rPr>
            </w:pPr>
            <w:r>
              <w:rPr>
                <w:rFonts w:eastAsia="等线"/>
                <w:lang w:val="fi-FI" w:eastAsia="zh-CN"/>
              </w:rPr>
              <w:t>0</w:t>
            </w:r>
          </w:p>
        </w:tc>
      </w:tr>
      <w:tr w:rsidR="001F6D2A" w:rsidRPr="00A1115A" w14:paraId="1FDDC9ED" w14:textId="77777777" w:rsidTr="00FC0596">
        <w:trPr>
          <w:trHeight w:val="465"/>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616A1C4" w14:textId="77777777" w:rsidR="001F6D2A" w:rsidRPr="00A1115A" w:rsidRDefault="001F6D2A" w:rsidP="00FC0596">
            <w:pPr>
              <w:pStyle w:val="TAC"/>
              <w:rPr>
                <w:rFonts w:eastAsia="Yu Gothic"/>
                <w:lang w:val="en-US"/>
              </w:rPr>
            </w:pPr>
            <w:r w:rsidRPr="00A1115A">
              <w:t>CA_n71</w:t>
            </w:r>
            <w:r w:rsidRPr="00A1115A">
              <w:rPr>
                <w:rFonts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3D48BB4A" w14:textId="77777777" w:rsidR="001F6D2A" w:rsidRPr="00A1115A" w:rsidRDefault="001F6D2A" w:rsidP="00FC0596">
            <w:pPr>
              <w:pStyle w:val="TAC"/>
              <w:rPr>
                <w:rFonts w:eastAsia="Yu Gothic"/>
                <w:lang w:val="en-US"/>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5CC9E" w14:textId="77777777" w:rsidR="001F6D2A" w:rsidRPr="00A1115A" w:rsidRDefault="001F6D2A" w:rsidP="00FC0596">
            <w:pPr>
              <w:pStyle w:val="TAC"/>
              <w:rPr>
                <w:lang w:val="en-US" w:eastAsia="zh-CN"/>
              </w:rPr>
            </w:pPr>
            <w:r w:rsidRPr="00A1115A">
              <w:rPr>
                <w:rFonts w:cs="Arial"/>
                <w:szCs w:val="18"/>
              </w:rPr>
              <w:t>5,10</w:t>
            </w:r>
            <w:r>
              <w:rPr>
                <w:rFonts w:cs="Arial"/>
                <w:szCs w:val="18"/>
              </w:rPr>
              <w:t>,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78EDB" w14:textId="77777777" w:rsidR="001F6D2A" w:rsidRPr="00A1115A" w:rsidRDefault="001F6D2A" w:rsidP="00FC0596">
            <w:pPr>
              <w:pStyle w:val="TAC"/>
              <w:rPr>
                <w:lang w:val="en-US" w:eastAsia="zh-CN"/>
              </w:rPr>
            </w:pPr>
            <w:r w:rsidRPr="00A1115A">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CC05002"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8CA3E83"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51CCDCA3" w14:textId="77777777" w:rsidR="001F6D2A" w:rsidRPr="00A1115A" w:rsidRDefault="001F6D2A" w:rsidP="00FC0596">
            <w:pPr>
              <w:pStyle w:val="TAC"/>
              <w:rPr>
                <w:rFonts w:eastAsia="等线"/>
                <w:lang w:eastAsia="zh-CN"/>
              </w:rPr>
            </w:pPr>
            <w:r w:rsidRPr="00A1115A">
              <w:rPr>
                <w:lang w:eastAsia="ja-JP"/>
              </w:rPr>
              <w:t>30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3B394A22" w14:textId="77777777" w:rsidR="001F6D2A" w:rsidRPr="00A1115A" w:rsidRDefault="001F6D2A" w:rsidP="00FC0596">
            <w:pPr>
              <w:pStyle w:val="TAC"/>
              <w:rPr>
                <w:rFonts w:eastAsia="等线"/>
                <w:lang w:val="en-US" w:eastAsia="zh-CN"/>
              </w:rPr>
            </w:pPr>
            <w:r w:rsidRPr="00A1115A">
              <w:rPr>
                <w:rFonts w:eastAsia="等线" w:hint="eastAsia"/>
                <w:lang w:val="x-none" w:eastAsia="zh-CN"/>
              </w:rPr>
              <w:t>0</w:t>
            </w:r>
          </w:p>
        </w:tc>
      </w:tr>
      <w:tr w:rsidR="001F6D2A" w:rsidRPr="00A1115A" w14:paraId="6EA97B57" w14:textId="77777777" w:rsidTr="00FC0596">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1A985F31" w14:textId="77777777" w:rsidR="001F6D2A" w:rsidRPr="00A1115A" w:rsidRDefault="001F6D2A" w:rsidP="00FC0596">
            <w:pPr>
              <w:pStyle w:val="TAC"/>
              <w:rPr>
                <w:lang w:val="en-US"/>
              </w:rPr>
            </w:pPr>
            <w:r w:rsidRPr="00A1115A">
              <w:rPr>
                <w:lang w:val="en-US"/>
              </w:rPr>
              <w:t>CA_n77(2A)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6288A953" w14:textId="77777777" w:rsidR="001F6D2A" w:rsidRPr="00A1115A" w:rsidRDefault="001F6D2A" w:rsidP="00FC0596">
            <w:pPr>
              <w:pStyle w:val="TAC"/>
              <w:rPr>
                <w:lang w:val="en-US"/>
              </w:rPr>
            </w:pPr>
            <w:r w:rsidRPr="00A1115A">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4BCC8" w14:textId="77777777" w:rsidR="001F6D2A" w:rsidRPr="00A1115A" w:rsidRDefault="001F6D2A" w:rsidP="00FC0596">
            <w:pPr>
              <w:pStyle w:val="TAC"/>
              <w:rPr>
                <w:lang w:val="en-US"/>
              </w:rPr>
            </w:pPr>
            <w:r w:rsidRPr="00A1115A">
              <w:rPr>
                <w:rFonts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B0027" w14:textId="77777777" w:rsidR="001F6D2A" w:rsidRPr="00A1115A" w:rsidRDefault="001F6D2A" w:rsidP="00FC0596">
            <w:pPr>
              <w:pStyle w:val="TAC"/>
              <w:rPr>
                <w:lang w:val="en-US"/>
              </w:rPr>
            </w:pPr>
            <w:r w:rsidRPr="00A1115A">
              <w:rPr>
                <w:rFonts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31219430"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03EBBDE"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A29F6"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89503" w14:textId="77777777" w:rsidR="001F6D2A" w:rsidRPr="00A1115A" w:rsidRDefault="001F6D2A" w:rsidP="00FC0596">
            <w:pPr>
              <w:pStyle w:val="TAC"/>
              <w:rPr>
                <w:lang w:val="en-US"/>
              </w:rPr>
            </w:pPr>
            <w:r w:rsidRPr="00A1115A">
              <w:rPr>
                <w:rFonts w:eastAsia="等线" w:hint="eastAsia"/>
                <w:lang w:val="en-US" w:eastAsia="zh-CN"/>
              </w:rPr>
              <w:t>0</w:t>
            </w:r>
          </w:p>
        </w:tc>
      </w:tr>
      <w:tr w:rsidR="001F6D2A" w:rsidRPr="00A1115A" w14:paraId="2F39A2D9" w14:textId="77777777" w:rsidTr="00FC0596">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76ED9DFB" w14:textId="77777777" w:rsidR="001F6D2A" w:rsidRPr="00A1115A" w:rsidRDefault="001F6D2A" w:rsidP="00FC0596">
            <w:pPr>
              <w:pStyle w:val="TAC"/>
              <w:rPr>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14D29D3F" w14:textId="77777777" w:rsidR="001F6D2A" w:rsidRPr="00A1115A" w:rsidRDefault="001F6D2A" w:rsidP="00FC0596">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7457D" w14:textId="77777777" w:rsidR="001F6D2A" w:rsidRPr="00A1115A" w:rsidRDefault="001F6D2A" w:rsidP="00FC0596">
            <w:pPr>
              <w:pStyle w:val="TAC"/>
              <w:rPr>
                <w:lang w:val="en-US" w:eastAsia="zh-CN"/>
              </w:rPr>
            </w:pPr>
            <w:r w:rsidRPr="00A1115A">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1B0D1" w14:textId="77777777" w:rsidR="001F6D2A" w:rsidRPr="00A1115A" w:rsidRDefault="001F6D2A" w:rsidP="00FC0596">
            <w:pPr>
              <w:pStyle w:val="TAC"/>
              <w:rPr>
                <w:lang w:val="en-US" w:eastAsia="zh-CN"/>
              </w:rPr>
            </w:pPr>
            <w:r w:rsidRPr="00A1115A">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73C904AF" w14:textId="77777777" w:rsidR="001F6D2A" w:rsidRPr="00A1115A" w:rsidRDefault="001F6D2A" w:rsidP="00FC0596">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01C5A7B6" w14:textId="77777777" w:rsidR="001F6D2A" w:rsidRPr="00A1115A" w:rsidRDefault="001F6D2A" w:rsidP="00FC059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FA798" w14:textId="77777777" w:rsidR="001F6D2A" w:rsidRPr="00A1115A" w:rsidRDefault="001F6D2A" w:rsidP="00FC0596">
            <w:pPr>
              <w:pStyle w:val="TAC"/>
              <w:rPr>
                <w:lang w:eastAsia="zh-CN"/>
              </w:rPr>
            </w:pPr>
            <w:r w:rsidRPr="00A1115A">
              <w:rPr>
                <w:rFonts w:hint="eastAsia"/>
                <w:lang w:eastAsia="zh-CN"/>
              </w:rPr>
              <w:t>2</w:t>
            </w:r>
            <w:r w:rsidRPr="00A1115A">
              <w:rPr>
                <w:lang w:eastAsia="zh-CN"/>
              </w:rPr>
              <w:t>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D27B8" w14:textId="77777777" w:rsidR="001F6D2A" w:rsidRPr="00A1115A" w:rsidRDefault="001F6D2A" w:rsidP="00FC0596">
            <w:pPr>
              <w:pStyle w:val="TAC"/>
              <w:rPr>
                <w:lang w:val="en-US" w:eastAsia="zh-CN"/>
              </w:rPr>
            </w:pPr>
            <w:r w:rsidRPr="00A1115A">
              <w:rPr>
                <w:rFonts w:hint="eastAsia"/>
                <w:lang w:val="en-US" w:eastAsia="zh-CN"/>
              </w:rPr>
              <w:t>1</w:t>
            </w:r>
          </w:p>
        </w:tc>
      </w:tr>
      <w:tr w:rsidR="001F6D2A" w:rsidRPr="00A1115A" w14:paraId="10525FE9" w14:textId="77777777" w:rsidTr="00FC0596">
        <w:trPr>
          <w:trHeight w:val="187"/>
          <w:jc w:val="center"/>
        </w:trPr>
        <w:tc>
          <w:tcPr>
            <w:tcW w:w="1399" w:type="dxa"/>
            <w:vMerge w:val="restart"/>
            <w:tcBorders>
              <w:left w:val="single" w:sz="4" w:space="0" w:color="auto"/>
              <w:right w:val="single" w:sz="4" w:space="0" w:color="auto"/>
            </w:tcBorders>
            <w:tcMar>
              <w:top w:w="0" w:type="dxa"/>
              <w:left w:w="108" w:type="dxa"/>
              <w:bottom w:w="0" w:type="dxa"/>
              <w:right w:w="108" w:type="dxa"/>
            </w:tcMar>
          </w:tcPr>
          <w:p w14:paraId="512932FA" w14:textId="77777777" w:rsidR="001F6D2A" w:rsidRPr="00A1115A" w:rsidRDefault="001F6D2A" w:rsidP="00FC0596">
            <w:pPr>
              <w:pStyle w:val="TAC"/>
              <w:rPr>
                <w:lang w:val="en-US"/>
              </w:rPr>
            </w:pPr>
            <w:r w:rsidRPr="008D4261">
              <w:t>CA_n77(3A)</w:t>
            </w:r>
          </w:p>
        </w:tc>
        <w:tc>
          <w:tcPr>
            <w:tcW w:w="1496" w:type="dxa"/>
            <w:vMerge w:val="restart"/>
            <w:tcBorders>
              <w:left w:val="single" w:sz="4" w:space="0" w:color="auto"/>
              <w:right w:val="single" w:sz="4" w:space="0" w:color="auto"/>
            </w:tcBorders>
            <w:tcMar>
              <w:top w:w="0" w:type="dxa"/>
              <w:left w:w="108" w:type="dxa"/>
              <w:bottom w:w="0" w:type="dxa"/>
              <w:right w:w="108" w:type="dxa"/>
            </w:tcMar>
          </w:tcPr>
          <w:p w14:paraId="349579FC" w14:textId="77777777" w:rsidR="001F6D2A" w:rsidRPr="00A1115A" w:rsidRDefault="001F6D2A" w:rsidP="00FC0596">
            <w:pPr>
              <w:pStyle w:val="TAC"/>
              <w:rPr>
                <w:lang w:val="en-US"/>
              </w:rPr>
            </w:pPr>
            <w:r w:rsidRPr="008D4261">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5983A" w14:textId="77777777" w:rsidR="001F6D2A" w:rsidRPr="00A1115A" w:rsidRDefault="001F6D2A" w:rsidP="00FC0596">
            <w:pPr>
              <w:pStyle w:val="TAC"/>
              <w:rPr>
                <w:lang w:val="en-US" w:eastAsia="zh-CN"/>
              </w:rPr>
            </w:pPr>
            <w:r w:rsidRPr="008D4261">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DE78C" w14:textId="77777777" w:rsidR="001F6D2A" w:rsidRPr="00A1115A" w:rsidRDefault="001F6D2A" w:rsidP="00FC0596">
            <w:pPr>
              <w:pStyle w:val="TAC"/>
              <w:rPr>
                <w:lang w:val="en-US" w:eastAsia="zh-CN"/>
              </w:rPr>
            </w:pPr>
            <w:r w:rsidRPr="008D4261">
              <w:t>20, 40, 80, 100</w:t>
            </w:r>
          </w:p>
        </w:tc>
        <w:tc>
          <w:tcPr>
            <w:tcW w:w="1011" w:type="dxa"/>
            <w:tcBorders>
              <w:top w:val="single" w:sz="4" w:space="0" w:color="auto"/>
              <w:left w:val="single" w:sz="4" w:space="0" w:color="auto"/>
              <w:bottom w:val="single" w:sz="4" w:space="0" w:color="auto"/>
              <w:right w:val="single" w:sz="4" w:space="0" w:color="auto"/>
            </w:tcBorders>
          </w:tcPr>
          <w:p w14:paraId="0C88D714" w14:textId="77777777" w:rsidR="001F6D2A" w:rsidRPr="00A1115A" w:rsidRDefault="001F6D2A" w:rsidP="00FC0596">
            <w:pPr>
              <w:pStyle w:val="TAC"/>
              <w:rPr>
                <w:lang w:eastAsia="zh-CN"/>
              </w:rPr>
            </w:pPr>
            <w:r w:rsidRPr="008D4261">
              <w:t>20, 40, 80, 100</w:t>
            </w:r>
          </w:p>
        </w:tc>
        <w:tc>
          <w:tcPr>
            <w:tcW w:w="1011" w:type="dxa"/>
            <w:tcBorders>
              <w:top w:val="single" w:sz="4" w:space="0" w:color="auto"/>
              <w:left w:val="single" w:sz="4" w:space="0" w:color="auto"/>
              <w:bottom w:val="single" w:sz="4" w:space="0" w:color="auto"/>
              <w:right w:val="single" w:sz="4" w:space="0" w:color="auto"/>
            </w:tcBorders>
          </w:tcPr>
          <w:p w14:paraId="78AFDF6C" w14:textId="77777777" w:rsidR="001F6D2A" w:rsidRPr="00A1115A" w:rsidRDefault="001F6D2A" w:rsidP="00FC059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B252E" w14:textId="77777777" w:rsidR="001F6D2A" w:rsidRPr="00A1115A" w:rsidRDefault="001F6D2A" w:rsidP="00FC0596">
            <w:pPr>
              <w:pStyle w:val="TAC"/>
              <w:rPr>
                <w:lang w:eastAsia="zh-CN"/>
              </w:rPr>
            </w:pPr>
            <w:r w:rsidRPr="008D4261">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DFB66" w14:textId="77777777" w:rsidR="001F6D2A" w:rsidRPr="00A1115A" w:rsidRDefault="001F6D2A" w:rsidP="00FC0596">
            <w:pPr>
              <w:pStyle w:val="TAC"/>
              <w:rPr>
                <w:lang w:val="en-US" w:eastAsia="zh-CN"/>
              </w:rPr>
            </w:pPr>
            <w:r w:rsidRPr="008D4261">
              <w:t>0</w:t>
            </w:r>
          </w:p>
        </w:tc>
      </w:tr>
      <w:tr w:rsidR="001F6D2A" w:rsidRPr="008D4261" w14:paraId="2615A665"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3617AE" w14:textId="77777777" w:rsidR="001F6D2A" w:rsidRPr="008D4261" w:rsidRDefault="001F6D2A" w:rsidP="00FC0596">
            <w:pPr>
              <w:pStyle w:val="TAC"/>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D37443B" w14:textId="77777777" w:rsidR="001F6D2A" w:rsidRPr="008D4261" w:rsidRDefault="001F6D2A" w:rsidP="00FC0596">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152FE" w14:textId="77777777" w:rsidR="001F6D2A" w:rsidRPr="008D4261" w:rsidRDefault="001F6D2A" w:rsidP="00FC0596">
            <w:pPr>
              <w:pStyle w:val="TAC"/>
            </w:pPr>
            <w:r w:rsidRPr="00B27107">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99FA9" w14:textId="77777777" w:rsidR="001F6D2A" w:rsidRPr="008D4261" w:rsidRDefault="001F6D2A" w:rsidP="00FC0596">
            <w:pPr>
              <w:pStyle w:val="TAC"/>
            </w:pPr>
            <w:r w:rsidRPr="00B2710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1F0ED184" w14:textId="77777777" w:rsidR="001F6D2A" w:rsidRPr="008D4261" w:rsidRDefault="001F6D2A" w:rsidP="00FC0596">
            <w:pPr>
              <w:pStyle w:val="TAC"/>
            </w:pPr>
            <w:r w:rsidRPr="00B2710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1688747F" w14:textId="77777777" w:rsidR="001F6D2A" w:rsidRPr="00A1115A" w:rsidRDefault="001F6D2A" w:rsidP="00FC059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9E0D1" w14:textId="77777777" w:rsidR="001F6D2A" w:rsidRPr="008D4261" w:rsidRDefault="001F6D2A" w:rsidP="00FC0596">
            <w:pPr>
              <w:pStyle w:val="TAC"/>
            </w:pPr>
            <w:r w:rsidRPr="008D4261">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259A4" w14:textId="77777777" w:rsidR="001F6D2A" w:rsidRPr="008D4261" w:rsidRDefault="001F6D2A" w:rsidP="00FC0596">
            <w:pPr>
              <w:pStyle w:val="TAC"/>
            </w:pPr>
            <w:r>
              <w:t>1</w:t>
            </w:r>
          </w:p>
        </w:tc>
      </w:tr>
      <w:tr w:rsidR="001F6D2A" w:rsidRPr="00A1115A" w14:paraId="4CEA111E" w14:textId="77777777" w:rsidTr="00FC0596">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79D44EA" w14:textId="77777777" w:rsidR="001F6D2A" w:rsidRPr="00A1115A" w:rsidRDefault="001F6D2A" w:rsidP="00FC0596">
            <w:pPr>
              <w:pStyle w:val="TAC"/>
              <w:rPr>
                <w:lang w:val="en-US"/>
              </w:rPr>
            </w:pPr>
            <w:r w:rsidRPr="00A1115A">
              <w:rPr>
                <w:lang w:val="en-US"/>
              </w:rPr>
              <w:t>CA_n78(2A)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97EC7" w14:textId="77777777" w:rsidR="001F6D2A" w:rsidRPr="00A1115A" w:rsidRDefault="001F6D2A" w:rsidP="00FC0596">
            <w:pPr>
              <w:pStyle w:val="TAC"/>
              <w:rPr>
                <w:lang w:val="en-US"/>
              </w:rPr>
            </w:pPr>
            <w:r w:rsidRPr="00A1115A">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173DC" w14:textId="77777777" w:rsidR="001F6D2A" w:rsidRPr="00A1115A" w:rsidRDefault="001F6D2A" w:rsidP="00FC0596">
            <w:pPr>
              <w:pStyle w:val="TAC"/>
              <w:rPr>
                <w:lang w:val="en-US"/>
              </w:rPr>
            </w:pPr>
            <w:r w:rsidRPr="00A1115A">
              <w:rPr>
                <w:rFonts w:hint="eastAsia"/>
                <w:lang w:val="en-US" w:eastAsia="zh-CN"/>
              </w:rPr>
              <w:t xml:space="preserve">10, 20, </w:t>
            </w:r>
            <w:r w:rsidRPr="00A1115A">
              <w:rPr>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6710C" w14:textId="77777777" w:rsidR="001F6D2A" w:rsidRPr="00A1115A" w:rsidRDefault="001F6D2A" w:rsidP="00FC0596">
            <w:pPr>
              <w:pStyle w:val="TAC"/>
              <w:rPr>
                <w:lang w:val="en-US"/>
              </w:rPr>
            </w:pPr>
            <w:r w:rsidRPr="00A1115A">
              <w:rPr>
                <w:rFonts w:hint="eastAsia"/>
                <w:lang w:val="en-US" w:eastAsia="zh-CN"/>
              </w:rPr>
              <w:t xml:space="preserve">10, 20, </w:t>
            </w:r>
            <w:r w:rsidRPr="00A1115A">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249BC70E"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7303AEE"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183F1"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F9955" w14:textId="77777777" w:rsidR="001F6D2A" w:rsidRPr="00A1115A" w:rsidRDefault="001F6D2A" w:rsidP="00FC0596">
            <w:pPr>
              <w:pStyle w:val="TAC"/>
              <w:rPr>
                <w:lang w:val="en-US"/>
              </w:rPr>
            </w:pPr>
            <w:r w:rsidRPr="00A1115A">
              <w:rPr>
                <w:rFonts w:eastAsia="等线" w:hint="eastAsia"/>
                <w:lang w:val="en-US" w:eastAsia="zh-CN"/>
              </w:rPr>
              <w:t>0</w:t>
            </w:r>
          </w:p>
        </w:tc>
      </w:tr>
      <w:tr w:rsidR="001F6D2A" w:rsidRPr="00A1115A" w14:paraId="2F8660C0" w14:textId="77777777" w:rsidTr="00FC0596">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4A9F916D" w14:textId="77777777" w:rsidR="001F6D2A" w:rsidRPr="00A1115A" w:rsidRDefault="001F6D2A" w:rsidP="00FC0596">
            <w:pPr>
              <w:pStyle w:val="TAC"/>
              <w:rPr>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669AE128" w14:textId="77777777" w:rsidR="001F6D2A" w:rsidRPr="00A1115A" w:rsidRDefault="001F6D2A" w:rsidP="00FC0596">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C9E36"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E5FED"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011" w:type="dxa"/>
            <w:tcBorders>
              <w:top w:val="single" w:sz="4" w:space="0" w:color="auto"/>
              <w:left w:val="single" w:sz="4" w:space="0" w:color="auto"/>
              <w:bottom w:val="single" w:sz="4" w:space="0" w:color="auto"/>
              <w:right w:val="single" w:sz="4" w:space="0" w:color="auto"/>
            </w:tcBorders>
          </w:tcPr>
          <w:p w14:paraId="1382C691"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1B085662"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6BFCD"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8D8EB" w14:textId="77777777" w:rsidR="001F6D2A" w:rsidRPr="00A1115A" w:rsidRDefault="001F6D2A" w:rsidP="00FC0596">
            <w:pPr>
              <w:pStyle w:val="TAC"/>
              <w:rPr>
                <w:rFonts w:eastAsia="等线"/>
                <w:lang w:val="en-US" w:eastAsia="zh-CN"/>
              </w:rPr>
            </w:pPr>
            <w:r w:rsidRPr="00A1115A">
              <w:rPr>
                <w:rFonts w:eastAsia="等线" w:hint="eastAsia"/>
                <w:lang w:val="en-US" w:eastAsia="zh-CN"/>
              </w:rPr>
              <w:t>1</w:t>
            </w:r>
          </w:p>
        </w:tc>
      </w:tr>
      <w:tr w:rsidR="001F6D2A" w:rsidRPr="00A1115A" w14:paraId="74761352" w14:textId="77777777" w:rsidTr="00FC0596">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A7420" w14:textId="77777777" w:rsidR="001F6D2A" w:rsidRPr="00A1115A" w:rsidRDefault="001F6D2A" w:rsidP="00FC0596">
            <w:pPr>
              <w:pStyle w:val="TAC"/>
              <w:rPr>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85C950" w14:textId="77777777" w:rsidR="001F6D2A" w:rsidRPr="00A1115A" w:rsidRDefault="001F6D2A" w:rsidP="00FC0596">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8EC2A"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8C286"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011" w:type="dxa"/>
            <w:tcBorders>
              <w:top w:val="single" w:sz="4" w:space="0" w:color="auto"/>
              <w:left w:val="single" w:sz="4" w:space="0" w:color="auto"/>
              <w:bottom w:val="single" w:sz="4" w:space="0" w:color="auto"/>
              <w:right w:val="single" w:sz="4" w:space="0" w:color="auto"/>
            </w:tcBorders>
          </w:tcPr>
          <w:p w14:paraId="6AAB8284"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50BAFB1D"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0565C"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DE48F" w14:textId="77777777" w:rsidR="001F6D2A" w:rsidRPr="00A1115A" w:rsidRDefault="001F6D2A" w:rsidP="00FC0596">
            <w:pPr>
              <w:pStyle w:val="TAC"/>
              <w:rPr>
                <w:rFonts w:eastAsia="等线"/>
                <w:lang w:val="en-US" w:eastAsia="zh-CN"/>
              </w:rPr>
            </w:pPr>
            <w:r w:rsidRPr="00A1115A">
              <w:rPr>
                <w:rFonts w:eastAsia="等线"/>
                <w:lang w:val="en-US" w:eastAsia="zh-CN"/>
              </w:rPr>
              <w:t>2</w:t>
            </w:r>
          </w:p>
        </w:tc>
      </w:tr>
      <w:tr w:rsidR="001F6D2A" w:rsidRPr="00A1115A" w14:paraId="4D030F94" w14:textId="77777777" w:rsidTr="00FC0596">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tcPr>
          <w:p w14:paraId="70D014AA" w14:textId="77777777" w:rsidR="001F6D2A" w:rsidRPr="00A1115A" w:rsidRDefault="001F6D2A" w:rsidP="00FC0596">
            <w:pPr>
              <w:pStyle w:val="TAN"/>
            </w:pPr>
            <w:r w:rsidRPr="00A1115A">
              <w:t>NOTE 1:</w:t>
            </w:r>
            <w:r w:rsidRPr="00A1115A">
              <w:tab/>
              <w:t>Void.</w:t>
            </w:r>
          </w:p>
          <w:p w14:paraId="79B5C2E7" w14:textId="77777777" w:rsidR="001F6D2A" w:rsidRPr="00A1115A" w:rsidRDefault="001F6D2A" w:rsidP="00FC0596">
            <w:pPr>
              <w:pStyle w:val="TAN"/>
              <w:rPr>
                <w:rFonts w:eastAsia="Yu Gothic"/>
                <w:lang w:val="en-US"/>
              </w:rPr>
            </w:pPr>
            <w:r w:rsidRPr="00A1115A">
              <w:t>NOTE 2:</w:t>
            </w:r>
            <w:r w:rsidRPr="00A1115A">
              <w:tab/>
              <w:t>Parameter value accounts for both, the maximum frequency range of band n48 (150 MHz), and the minimum frequency gaps in between NR non-contiguous component carriers.</w:t>
            </w:r>
          </w:p>
        </w:tc>
      </w:tr>
    </w:tbl>
    <w:p w14:paraId="3FB4291C" w14:textId="77777777" w:rsidR="00493537" w:rsidRPr="001F6D2A" w:rsidRDefault="00493537" w:rsidP="00493537">
      <w:pPr>
        <w:rPr>
          <w:noProof/>
          <w:color w:val="FF0000"/>
          <w:lang w:eastAsia="zh-CN"/>
        </w:rPr>
      </w:pPr>
    </w:p>
    <w:p w14:paraId="0908CE92" w14:textId="1B9DF61C" w:rsidR="00620323" w:rsidRDefault="00493537" w:rsidP="00493537">
      <w:pPr>
        <w:pStyle w:val="2"/>
        <w:rPr>
          <w:b/>
          <w:i/>
          <w:noProof/>
          <w:color w:val="FF0000"/>
          <w:lang w:eastAsia="zh-CN"/>
        </w:rPr>
        <w:sectPr w:rsidR="00620323"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3</w:t>
      </w:r>
      <w:r w:rsidRPr="00724EFB">
        <w:rPr>
          <w:rStyle w:val="afe"/>
          <w:rFonts w:hint="eastAsia"/>
          <w:iCs/>
          <w:color w:val="C00000"/>
          <w:sz w:val="28"/>
          <w:lang w:eastAsia="zh-CN"/>
        </w:rPr>
        <w:t>&gt;</w:t>
      </w:r>
      <w:r w:rsidRPr="00724EFB">
        <w:rPr>
          <w:rStyle w:val="afe"/>
          <w:iCs/>
          <w:color w:val="C00000"/>
          <w:sz w:val="28"/>
          <w:lang w:eastAsia="zh-CN"/>
        </w:rPr>
        <w:t>&gt;</w:t>
      </w:r>
      <w:r w:rsidR="00620323">
        <w:rPr>
          <w:b/>
          <w:i/>
          <w:noProof/>
          <w:color w:val="FF0000"/>
          <w:lang w:eastAsia="zh-CN"/>
        </w:rPr>
        <w:br w:type="page"/>
      </w:r>
    </w:p>
    <w:p w14:paraId="6E92A98A" w14:textId="622B63F1" w:rsidR="00724EFB" w:rsidRPr="00724EFB" w:rsidRDefault="00724EFB" w:rsidP="00724EFB">
      <w:pPr>
        <w:pStyle w:val="2"/>
        <w:rPr>
          <w:rStyle w:val="afe"/>
          <w:color w:val="C00000"/>
          <w:sz w:val="28"/>
          <w:lang w:eastAsia="zh-CN"/>
        </w:rPr>
      </w:pPr>
      <w:bookmarkStart w:id="290" w:name="_Toc45888060"/>
      <w:bookmarkStart w:id="291" w:name="_Toc45888659"/>
      <w:bookmarkStart w:id="292" w:name="_Toc59649940"/>
      <w:bookmarkStart w:id="293" w:name="_Toc61357204"/>
      <w:bookmarkStart w:id="294" w:name="_Toc61358978"/>
      <w:bookmarkStart w:id="295" w:name="_Toc67915915"/>
      <w:bookmarkStart w:id="296" w:name="_Toc75533458"/>
      <w:bookmarkStart w:id="297" w:name="_Toc75819344"/>
      <w:bookmarkStart w:id="298" w:name="_Toc76508188"/>
      <w:bookmarkStart w:id="299" w:name="_Toc76717138"/>
      <w:commentRangeStart w:id="300"/>
      <w:r w:rsidRPr="00724EFB">
        <w:rPr>
          <w:rStyle w:val="afe"/>
          <w:rFonts w:hint="eastAsia"/>
          <w:color w:val="C00000"/>
          <w:sz w:val="28"/>
          <w:lang w:eastAsia="zh-CN"/>
        </w:rPr>
        <w:t>&lt;</w:t>
      </w:r>
      <w:r w:rsidRPr="00724EFB">
        <w:rPr>
          <w:rStyle w:val="afe"/>
          <w:color w:val="C00000"/>
          <w:sz w:val="28"/>
          <w:lang w:eastAsia="zh-CN"/>
        </w:rPr>
        <w:t>&lt;Start of Change</w:t>
      </w:r>
      <w:r w:rsidR="00F74B23">
        <w:rPr>
          <w:rStyle w:val="afe"/>
          <w:color w:val="C00000"/>
          <w:sz w:val="28"/>
          <w:lang w:eastAsia="zh-CN"/>
        </w:rPr>
        <w:t>4</w:t>
      </w:r>
      <w:r w:rsidRPr="00724EFB">
        <w:rPr>
          <w:rStyle w:val="afe"/>
          <w:color w:val="C00000"/>
          <w:sz w:val="28"/>
          <w:lang w:eastAsia="zh-CN"/>
        </w:rPr>
        <w:t>&gt;&gt;</w:t>
      </w:r>
      <w:commentRangeEnd w:id="300"/>
      <w:r w:rsidR="00FC0596">
        <w:rPr>
          <w:rStyle w:val="ad"/>
          <w:rFonts w:ascii="Times New Roman" w:hAnsi="Times New Roman"/>
        </w:rPr>
        <w:commentReference w:id="300"/>
      </w:r>
    </w:p>
    <w:bookmarkEnd w:id="290"/>
    <w:bookmarkEnd w:id="291"/>
    <w:bookmarkEnd w:id="292"/>
    <w:bookmarkEnd w:id="293"/>
    <w:bookmarkEnd w:id="294"/>
    <w:bookmarkEnd w:id="295"/>
    <w:bookmarkEnd w:id="296"/>
    <w:bookmarkEnd w:id="297"/>
    <w:bookmarkEnd w:id="298"/>
    <w:bookmarkEnd w:id="299"/>
    <w:p w14:paraId="53D0A201" w14:textId="77777777" w:rsidR="00272B48" w:rsidRDefault="00272B48" w:rsidP="00272B48">
      <w:pPr>
        <w:spacing w:after="0"/>
        <w:rPr>
          <w:rFonts w:ascii="Arial" w:hAnsi="Arial" w:cs="Arial"/>
          <w:color w:val="0000FF"/>
          <w:sz w:val="32"/>
          <w:szCs w:val="32"/>
          <w:lang w:eastAsia="ja-JP"/>
        </w:rPr>
      </w:pPr>
      <w:r>
        <w:rPr>
          <w:rFonts w:ascii="Arial" w:hAnsi="Arial" w:cs="Arial"/>
          <w:color w:val="0000FF"/>
          <w:sz w:val="32"/>
          <w:szCs w:val="32"/>
          <w:lang w:eastAsia="ja-JP"/>
        </w:rPr>
        <w:t>---Start of changes---</w:t>
      </w:r>
    </w:p>
    <w:p w14:paraId="05E3DD6E" w14:textId="77777777" w:rsidR="00272B48" w:rsidRPr="00A1115A" w:rsidRDefault="00272B48" w:rsidP="00272B48">
      <w:pPr>
        <w:pStyle w:val="40"/>
        <w:rPr>
          <w:bCs/>
        </w:rPr>
      </w:pPr>
      <w:r w:rsidRPr="00A1115A">
        <w:t>5.5A.3.1</w:t>
      </w:r>
      <w:r w:rsidRPr="00A1115A">
        <w:tab/>
        <w:t>Configurations for inter-band CA (</w:t>
      </w:r>
      <w:r w:rsidRPr="00A1115A">
        <w:rPr>
          <w:bCs/>
        </w:rPr>
        <w:t>two bands)</w:t>
      </w:r>
    </w:p>
    <w:p w14:paraId="11B26901" w14:textId="77777777" w:rsidR="00272B48" w:rsidRPr="00A1115A" w:rsidRDefault="00272B48" w:rsidP="00272B48">
      <w:pPr>
        <w:sectPr w:rsidR="00272B48" w:rsidRPr="00A1115A" w:rsidSect="00A1115A">
          <w:footnotePr>
            <w:numRestart w:val="eachSect"/>
          </w:footnotePr>
          <w:pgSz w:w="11907" w:h="16840" w:code="9"/>
          <w:pgMar w:top="1418" w:right="1134" w:bottom="1134" w:left="1134" w:header="851" w:footer="340" w:gutter="0"/>
          <w:cols w:space="720"/>
          <w:formProt w:val="0"/>
          <w:docGrid w:linePitch="272"/>
        </w:sectPr>
      </w:pPr>
    </w:p>
    <w:p w14:paraId="04730D01" w14:textId="77777777" w:rsidR="00272B48" w:rsidRPr="00A1115A" w:rsidRDefault="00272B48" w:rsidP="00272B48"/>
    <w:p w14:paraId="4CC69756" w14:textId="77777777" w:rsidR="00272B48" w:rsidRPr="00A1115A" w:rsidRDefault="00272B48" w:rsidP="00272B48">
      <w:pPr>
        <w:pStyle w:val="TH"/>
        <w:rPr>
          <w:bCs/>
        </w:rPr>
      </w:pPr>
      <w:r w:rsidRPr="00A1115A">
        <w:rPr>
          <w:bCs/>
        </w:rPr>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381"/>
        <w:gridCol w:w="670"/>
        <w:gridCol w:w="670"/>
        <w:gridCol w:w="671"/>
        <w:gridCol w:w="665"/>
        <w:gridCol w:w="6"/>
        <w:gridCol w:w="670"/>
        <w:gridCol w:w="11"/>
        <w:gridCol w:w="671"/>
        <w:gridCol w:w="639"/>
        <w:gridCol w:w="32"/>
        <w:gridCol w:w="633"/>
        <w:gridCol w:w="37"/>
        <w:gridCol w:w="629"/>
        <w:gridCol w:w="42"/>
        <w:gridCol w:w="623"/>
        <w:gridCol w:w="48"/>
        <w:gridCol w:w="619"/>
        <w:gridCol w:w="52"/>
        <w:gridCol w:w="613"/>
        <w:gridCol w:w="58"/>
        <w:gridCol w:w="609"/>
        <w:gridCol w:w="61"/>
        <w:gridCol w:w="10"/>
        <w:gridCol w:w="671"/>
        <w:gridCol w:w="1485"/>
      </w:tblGrid>
      <w:tr w:rsidR="00272B48" w14:paraId="7C6268B5" w14:textId="77777777" w:rsidTr="00E6103D">
        <w:trPr>
          <w:trHeight w:val="130"/>
        </w:trPr>
        <w:tc>
          <w:tcPr>
            <w:tcW w:w="1642" w:type="dxa"/>
            <w:tcBorders>
              <w:top w:val="single" w:sz="4" w:space="0" w:color="auto"/>
              <w:left w:val="single" w:sz="4" w:space="0" w:color="auto"/>
              <w:bottom w:val="nil"/>
              <w:right w:val="single" w:sz="4" w:space="0" w:color="auto"/>
            </w:tcBorders>
            <w:shd w:val="clear" w:color="auto" w:fill="auto"/>
          </w:tcPr>
          <w:p w14:paraId="79A88C04" w14:textId="77777777" w:rsidR="00272B48" w:rsidRDefault="00272B48" w:rsidP="00E6103D">
            <w:pPr>
              <w:pStyle w:val="TAH"/>
            </w:pPr>
            <w:r>
              <w:t>NR CA configuration</w:t>
            </w:r>
          </w:p>
        </w:tc>
        <w:tc>
          <w:tcPr>
            <w:tcW w:w="1381" w:type="dxa"/>
            <w:tcBorders>
              <w:top w:val="single" w:sz="4" w:space="0" w:color="auto"/>
              <w:left w:val="single" w:sz="4" w:space="0" w:color="auto"/>
              <w:bottom w:val="nil"/>
              <w:right w:val="single" w:sz="4" w:space="0" w:color="auto"/>
            </w:tcBorders>
            <w:shd w:val="clear" w:color="auto" w:fill="auto"/>
          </w:tcPr>
          <w:p w14:paraId="5210641F" w14:textId="77777777" w:rsidR="00272B48" w:rsidRDefault="00272B48" w:rsidP="00E6103D">
            <w:pPr>
              <w:pStyle w:val="TAH"/>
            </w:pPr>
            <w:r>
              <w:t>Uplink CA configuration</w:t>
            </w:r>
          </w:p>
        </w:tc>
        <w:tc>
          <w:tcPr>
            <w:tcW w:w="670" w:type="dxa"/>
            <w:tcBorders>
              <w:top w:val="single" w:sz="4" w:space="0" w:color="auto"/>
              <w:left w:val="single" w:sz="4" w:space="0" w:color="auto"/>
              <w:bottom w:val="nil"/>
              <w:right w:val="single" w:sz="4" w:space="0" w:color="auto"/>
            </w:tcBorders>
            <w:shd w:val="clear" w:color="auto" w:fill="auto"/>
          </w:tcPr>
          <w:p w14:paraId="59DDDE0A" w14:textId="77777777" w:rsidR="00272B48" w:rsidRDefault="00272B48" w:rsidP="00E6103D">
            <w:pPr>
              <w:pStyle w:val="TAH"/>
            </w:pPr>
            <w:r>
              <w:t>NR Band</w:t>
            </w:r>
          </w:p>
        </w:tc>
        <w:tc>
          <w:tcPr>
            <w:tcW w:w="8740" w:type="dxa"/>
            <w:gridSpan w:val="23"/>
            <w:tcBorders>
              <w:top w:val="single" w:sz="4" w:space="0" w:color="auto"/>
              <w:left w:val="single" w:sz="4" w:space="0" w:color="auto"/>
              <w:bottom w:val="single" w:sz="4" w:space="0" w:color="auto"/>
              <w:right w:val="single" w:sz="4" w:space="0" w:color="auto"/>
            </w:tcBorders>
          </w:tcPr>
          <w:p w14:paraId="2F9C0B3D" w14:textId="77777777" w:rsidR="00272B48" w:rsidRDefault="00272B48" w:rsidP="00E6103D">
            <w:pPr>
              <w:pStyle w:val="TAH"/>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485" w:type="dxa"/>
            <w:tcBorders>
              <w:top w:val="single" w:sz="4" w:space="0" w:color="auto"/>
              <w:left w:val="single" w:sz="4" w:space="0" w:color="auto"/>
              <w:bottom w:val="nil"/>
              <w:right w:val="single" w:sz="4" w:space="0" w:color="auto"/>
            </w:tcBorders>
            <w:shd w:val="clear" w:color="auto" w:fill="auto"/>
          </w:tcPr>
          <w:p w14:paraId="1067E254" w14:textId="77777777" w:rsidR="00272B48" w:rsidRDefault="00272B48" w:rsidP="00E6103D">
            <w:pPr>
              <w:pStyle w:val="TAH"/>
            </w:pPr>
            <w:r>
              <w:t>Bandwidth combination set</w:t>
            </w:r>
          </w:p>
        </w:tc>
      </w:tr>
      <w:tr w:rsidR="00272B48" w14:paraId="09349183" w14:textId="77777777" w:rsidTr="00E6103D">
        <w:trPr>
          <w:trHeight w:val="130"/>
        </w:trPr>
        <w:tc>
          <w:tcPr>
            <w:tcW w:w="1642" w:type="dxa"/>
            <w:tcBorders>
              <w:top w:val="nil"/>
              <w:left w:val="single" w:sz="4" w:space="0" w:color="auto"/>
              <w:bottom w:val="single" w:sz="4" w:space="0" w:color="auto"/>
              <w:right w:val="single" w:sz="4" w:space="0" w:color="auto"/>
            </w:tcBorders>
            <w:shd w:val="clear" w:color="auto" w:fill="auto"/>
          </w:tcPr>
          <w:p w14:paraId="6657F0CC" w14:textId="77777777" w:rsidR="00272B48" w:rsidRDefault="00272B48" w:rsidP="00E6103D">
            <w:pPr>
              <w:pStyle w:val="TAH"/>
            </w:pPr>
          </w:p>
        </w:tc>
        <w:tc>
          <w:tcPr>
            <w:tcW w:w="1381" w:type="dxa"/>
            <w:tcBorders>
              <w:top w:val="nil"/>
              <w:left w:val="single" w:sz="4" w:space="0" w:color="auto"/>
              <w:bottom w:val="single" w:sz="4" w:space="0" w:color="auto"/>
              <w:right w:val="single" w:sz="4" w:space="0" w:color="auto"/>
            </w:tcBorders>
            <w:shd w:val="clear" w:color="auto" w:fill="auto"/>
          </w:tcPr>
          <w:p w14:paraId="56BDA47D" w14:textId="77777777" w:rsidR="00272B48" w:rsidRDefault="00272B48" w:rsidP="00E6103D">
            <w:pPr>
              <w:pStyle w:val="TAH"/>
            </w:pPr>
          </w:p>
        </w:tc>
        <w:tc>
          <w:tcPr>
            <w:tcW w:w="670" w:type="dxa"/>
            <w:tcBorders>
              <w:top w:val="nil"/>
              <w:left w:val="single" w:sz="4" w:space="0" w:color="auto"/>
              <w:bottom w:val="single" w:sz="4" w:space="0" w:color="auto"/>
              <w:right w:val="single" w:sz="4" w:space="0" w:color="auto"/>
            </w:tcBorders>
            <w:shd w:val="clear" w:color="auto" w:fill="auto"/>
          </w:tcPr>
          <w:p w14:paraId="445C3C35" w14:textId="77777777" w:rsidR="00272B48" w:rsidRDefault="00272B48" w:rsidP="00E6103D">
            <w:pPr>
              <w:pStyle w:val="TAH"/>
            </w:pPr>
          </w:p>
        </w:tc>
        <w:tc>
          <w:tcPr>
            <w:tcW w:w="670" w:type="dxa"/>
            <w:tcBorders>
              <w:top w:val="single" w:sz="4" w:space="0" w:color="auto"/>
              <w:left w:val="single" w:sz="4" w:space="0" w:color="auto"/>
              <w:bottom w:val="single" w:sz="4" w:space="0" w:color="auto"/>
              <w:right w:val="single" w:sz="4" w:space="0" w:color="auto"/>
            </w:tcBorders>
          </w:tcPr>
          <w:p w14:paraId="217E8D34" w14:textId="77777777" w:rsidR="00272B48" w:rsidRDefault="00272B48" w:rsidP="00E6103D">
            <w:pPr>
              <w:pStyle w:val="TAH"/>
            </w:pPr>
            <w:r>
              <w:t>5</w:t>
            </w:r>
          </w:p>
        </w:tc>
        <w:tc>
          <w:tcPr>
            <w:tcW w:w="671" w:type="dxa"/>
            <w:tcBorders>
              <w:top w:val="single" w:sz="4" w:space="0" w:color="auto"/>
              <w:left w:val="single" w:sz="4" w:space="0" w:color="auto"/>
              <w:bottom w:val="single" w:sz="4" w:space="0" w:color="auto"/>
              <w:right w:val="single" w:sz="4" w:space="0" w:color="auto"/>
            </w:tcBorders>
          </w:tcPr>
          <w:p w14:paraId="0EFBD677" w14:textId="77777777" w:rsidR="00272B48" w:rsidRDefault="00272B48" w:rsidP="00E6103D">
            <w:pPr>
              <w:pStyle w:val="TAH"/>
            </w:pPr>
            <w:r>
              <w:t>10</w:t>
            </w:r>
          </w:p>
        </w:tc>
        <w:tc>
          <w:tcPr>
            <w:tcW w:w="671" w:type="dxa"/>
            <w:gridSpan w:val="2"/>
            <w:tcBorders>
              <w:top w:val="single" w:sz="4" w:space="0" w:color="auto"/>
              <w:left w:val="single" w:sz="4" w:space="0" w:color="auto"/>
              <w:bottom w:val="single" w:sz="4" w:space="0" w:color="auto"/>
              <w:right w:val="single" w:sz="4" w:space="0" w:color="auto"/>
            </w:tcBorders>
          </w:tcPr>
          <w:p w14:paraId="6E5F4D26" w14:textId="77777777" w:rsidR="00272B48" w:rsidRDefault="00272B48" w:rsidP="00E6103D">
            <w:pPr>
              <w:pStyle w:val="TAH"/>
            </w:pPr>
            <w:r>
              <w:t>15</w:t>
            </w:r>
          </w:p>
        </w:tc>
        <w:tc>
          <w:tcPr>
            <w:tcW w:w="681" w:type="dxa"/>
            <w:gridSpan w:val="2"/>
            <w:tcBorders>
              <w:top w:val="single" w:sz="4" w:space="0" w:color="auto"/>
              <w:left w:val="single" w:sz="4" w:space="0" w:color="auto"/>
              <w:bottom w:val="single" w:sz="4" w:space="0" w:color="auto"/>
              <w:right w:val="single" w:sz="4" w:space="0" w:color="auto"/>
            </w:tcBorders>
          </w:tcPr>
          <w:p w14:paraId="591F944D" w14:textId="77777777" w:rsidR="00272B48" w:rsidRDefault="00272B48" w:rsidP="00E6103D">
            <w:pPr>
              <w:pStyle w:val="TAH"/>
            </w:pPr>
            <w:r>
              <w:t>20</w:t>
            </w:r>
          </w:p>
        </w:tc>
        <w:tc>
          <w:tcPr>
            <w:tcW w:w="671" w:type="dxa"/>
            <w:tcBorders>
              <w:top w:val="single" w:sz="4" w:space="0" w:color="auto"/>
              <w:left w:val="single" w:sz="4" w:space="0" w:color="auto"/>
              <w:bottom w:val="single" w:sz="4" w:space="0" w:color="auto"/>
              <w:right w:val="single" w:sz="4" w:space="0" w:color="auto"/>
            </w:tcBorders>
          </w:tcPr>
          <w:p w14:paraId="2B894496" w14:textId="77777777" w:rsidR="00272B48" w:rsidRDefault="00272B48" w:rsidP="00E6103D">
            <w:pPr>
              <w:pStyle w:val="TAH"/>
            </w:pPr>
            <w:r>
              <w:t>25</w:t>
            </w:r>
          </w:p>
        </w:tc>
        <w:tc>
          <w:tcPr>
            <w:tcW w:w="671" w:type="dxa"/>
            <w:gridSpan w:val="2"/>
            <w:tcBorders>
              <w:top w:val="single" w:sz="4" w:space="0" w:color="auto"/>
              <w:left w:val="single" w:sz="4" w:space="0" w:color="auto"/>
              <w:bottom w:val="single" w:sz="4" w:space="0" w:color="auto"/>
              <w:right w:val="single" w:sz="4" w:space="0" w:color="auto"/>
            </w:tcBorders>
          </w:tcPr>
          <w:p w14:paraId="4C18F693" w14:textId="77777777" w:rsidR="00272B48" w:rsidRDefault="00272B48" w:rsidP="00E6103D">
            <w:pPr>
              <w:pStyle w:val="TAH"/>
            </w:pPr>
            <w:r>
              <w:t>30</w:t>
            </w:r>
          </w:p>
        </w:tc>
        <w:tc>
          <w:tcPr>
            <w:tcW w:w="670" w:type="dxa"/>
            <w:gridSpan w:val="2"/>
            <w:tcBorders>
              <w:top w:val="single" w:sz="4" w:space="0" w:color="auto"/>
              <w:left w:val="single" w:sz="4" w:space="0" w:color="auto"/>
              <w:bottom w:val="single" w:sz="4" w:space="0" w:color="auto"/>
              <w:right w:val="single" w:sz="4" w:space="0" w:color="auto"/>
            </w:tcBorders>
          </w:tcPr>
          <w:p w14:paraId="74B83533" w14:textId="77777777" w:rsidR="00272B48" w:rsidRDefault="00272B48" w:rsidP="00E6103D">
            <w:pPr>
              <w:pStyle w:val="TAH"/>
            </w:pPr>
            <w:r>
              <w:t>40</w:t>
            </w:r>
          </w:p>
        </w:tc>
        <w:tc>
          <w:tcPr>
            <w:tcW w:w="671" w:type="dxa"/>
            <w:gridSpan w:val="2"/>
            <w:tcBorders>
              <w:top w:val="single" w:sz="4" w:space="0" w:color="auto"/>
              <w:left w:val="single" w:sz="4" w:space="0" w:color="auto"/>
              <w:bottom w:val="single" w:sz="4" w:space="0" w:color="auto"/>
              <w:right w:val="single" w:sz="4" w:space="0" w:color="auto"/>
            </w:tcBorders>
          </w:tcPr>
          <w:p w14:paraId="59DDD086" w14:textId="77777777" w:rsidR="00272B48" w:rsidRDefault="00272B48" w:rsidP="00E6103D">
            <w:pPr>
              <w:pStyle w:val="TAH"/>
            </w:pPr>
            <w:r>
              <w:t>50</w:t>
            </w:r>
          </w:p>
        </w:tc>
        <w:tc>
          <w:tcPr>
            <w:tcW w:w="671" w:type="dxa"/>
            <w:gridSpan w:val="2"/>
            <w:tcBorders>
              <w:top w:val="single" w:sz="4" w:space="0" w:color="auto"/>
              <w:left w:val="single" w:sz="4" w:space="0" w:color="auto"/>
              <w:bottom w:val="single" w:sz="4" w:space="0" w:color="auto"/>
              <w:right w:val="single" w:sz="4" w:space="0" w:color="auto"/>
            </w:tcBorders>
          </w:tcPr>
          <w:p w14:paraId="2D958D35" w14:textId="77777777" w:rsidR="00272B48" w:rsidRDefault="00272B48" w:rsidP="00E6103D">
            <w:pPr>
              <w:pStyle w:val="TAH"/>
            </w:pPr>
            <w:r>
              <w:t>60</w:t>
            </w:r>
          </w:p>
        </w:tc>
        <w:tc>
          <w:tcPr>
            <w:tcW w:w="671" w:type="dxa"/>
            <w:gridSpan w:val="2"/>
            <w:tcBorders>
              <w:top w:val="single" w:sz="4" w:space="0" w:color="auto"/>
              <w:left w:val="single" w:sz="4" w:space="0" w:color="auto"/>
              <w:bottom w:val="single" w:sz="4" w:space="0" w:color="auto"/>
              <w:right w:val="single" w:sz="4" w:space="0" w:color="auto"/>
            </w:tcBorders>
          </w:tcPr>
          <w:p w14:paraId="5D56ECA4" w14:textId="77777777" w:rsidR="00272B48" w:rsidRDefault="00272B48" w:rsidP="00E6103D">
            <w:pPr>
              <w:pStyle w:val="TAH"/>
              <w:rPr>
                <w:lang w:val="en-US" w:eastAsia="zh-CN"/>
              </w:rPr>
            </w:pPr>
            <w:r>
              <w:rPr>
                <w:rFonts w:hint="eastAsia"/>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6AC126DE" w14:textId="77777777" w:rsidR="00272B48" w:rsidRDefault="00272B48" w:rsidP="00E6103D">
            <w:pPr>
              <w:pStyle w:val="TAH"/>
            </w:pPr>
            <w:r>
              <w:t>80</w:t>
            </w:r>
          </w:p>
        </w:tc>
        <w:tc>
          <w:tcPr>
            <w:tcW w:w="680" w:type="dxa"/>
            <w:gridSpan w:val="3"/>
            <w:tcBorders>
              <w:top w:val="single" w:sz="4" w:space="0" w:color="auto"/>
              <w:left w:val="single" w:sz="4" w:space="0" w:color="auto"/>
              <w:bottom w:val="single" w:sz="4" w:space="0" w:color="auto"/>
              <w:right w:val="single" w:sz="4" w:space="0" w:color="auto"/>
            </w:tcBorders>
          </w:tcPr>
          <w:p w14:paraId="0EFD03F1" w14:textId="77777777" w:rsidR="00272B48" w:rsidRDefault="00272B48" w:rsidP="00E6103D">
            <w:pPr>
              <w:pStyle w:val="TAH"/>
            </w:pPr>
            <w:r>
              <w:t>90</w:t>
            </w:r>
          </w:p>
        </w:tc>
        <w:tc>
          <w:tcPr>
            <w:tcW w:w="671" w:type="dxa"/>
            <w:tcBorders>
              <w:top w:val="single" w:sz="4" w:space="0" w:color="auto"/>
              <w:left w:val="single" w:sz="4" w:space="0" w:color="auto"/>
              <w:bottom w:val="single" w:sz="4" w:space="0" w:color="auto"/>
              <w:right w:val="single" w:sz="4" w:space="0" w:color="auto"/>
            </w:tcBorders>
          </w:tcPr>
          <w:p w14:paraId="1B8D009B" w14:textId="77777777" w:rsidR="00272B48" w:rsidRDefault="00272B48" w:rsidP="00E6103D">
            <w:pPr>
              <w:pStyle w:val="TAH"/>
            </w:pPr>
            <w:r>
              <w:t>100</w:t>
            </w:r>
          </w:p>
        </w:tc>
        <w:tc>
          <w:tcPr>
            <w:tcW w:w="1485" w:type="dxa"/>
            <w:tcBorders>
              <w:top w:val="nil"/>
              <w:left w:val="single" w:sz="4" w:space="0" w:color="auto"/>
              <w:bottom w:val="single" w:sz="4" w:space="0" w:color="auto"/>
              <w:right w:val="single" w:sz="4" w:space="0" w:color="auto"/>
            </w:tcBorders>
            <w:shd w:val="clear" w:color="auto" w:fill="auto"/>
          </w:tcPr>
          <w:p w14:paraId="0B5CFBCD" w14:textId="77777777" w:rsidR="00272B48" w:rsidRDefault="00272B48" w:rsidP="00E6103D">
            <w:pPr>
              <w:pStyle w:val="TAH"/>
            </w:pPr>
          </w:p>
        </w:tc>
      </w:tr>
      <w:tr w:rsidR="00272B48" w14:paraId="1E17223E" w14:textId="77777777" w:rsidTr="00E6103D">
        <w:trPr>
          <w:trHeight w:val="187"/>
        </w:trPr>
        <w:tc>
          <w:tcPr>
            <w:tcW w:w="1642" w:type="dxa"/>
            <w:tcBorders>
              <w:left w:val="single" w:sz="4" w:space="0" w:color="auto"/>
              <w:bottom w:val="nil"/>
              <w:right w:val="single" w:sz="4" w:space="0" w:color="auto"/>
            </w:tcBorders>
            <w:shd w:val="clear" w:color="auto" w:fill="auto"/>
          </w:tcPr>
          <w:p w14:paraId="40BEFE3F"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7A2C7E71"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17FBA0CD"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2B5493B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B4AD7F"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C70DA4C"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073646F"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E0D37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1D273D" w14:textId="77777777" w:rsidR="00272B48" w:rsidRDefault="00272B48" w:rsidP="00E6103D">
            <w:pPr>
              <w:pStyle w:val="TAC"/>
              <w:rPr>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7277333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F3A51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0FF2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1963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1B05A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2B515B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80DCCFD"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747DEDC2" w14:textId="77777777" w:rsidR="00272B48" w:rsidRDefault="00272B48" w:rsidP="00E6103D">
            <w:pPr>
              <w:pStyle w:val="TAC"/>
              <w:rPr>
                <w:szCs w:val="18"/>
                <w:lang w:val="en-US" w:eastAsia="zh-CN"/>
              </w:rPr>
            </w:pPr>
            <w:r>
              <w:rPr>
                <w:rFonts w:hint="eastAsia"/>
                <w:szCs w:val="18"/>
                <w:lang w:val="en-US" w:eastAsia="zh-CN"/>
              </w:rPr>
              <w:t>0</w:t>
            </w:r>
          </w:p>
        </w:tc>
      </w:tr>
      <w:tr w:rsidR="00272B48" w14:paraId="4D36D1F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8895440"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47721023"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7DE1F656"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60B4497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F731665"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2F1B6C"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3BEC75"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EAFF78" w14:textId="77777777" w:rsidR="00272B48" w:rsidRDefault="00272B48" w:rsidP="00E6103D">
            <w:pPr>
              <w:pStyle w:val="TAC"/>
              <w:rPr>
                <w:szCs w:val="18"/>
                <w:lang w:eastAsia="zh-CN"/>
              </w:rPr>
            </w:pPr>
            <w:r>
              <w:rPr>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E579CEC" w14:textId="77777777" w:rsidR="00272B48" w:rsidRDefault="00272B48" w:rsidP="00E6103D">
            <w:pPr>
              <w:pStyle w:val="TAC"/>
              <w:rPr>
                <w:szCs w:val="18"/>
                <w:lang w:eastAsia="zh-CN"/>
              </w:rPr>
            </w:pPr>
            <w:r>
              <w:rPr>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22BED2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363F8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2FB44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249F6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04EDF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F290C1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C2C55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F1AAB9F" w14:textId="77777777" w:rsidR="00272B48" w:rsidRDefault="00272B48" w:rsidP="00E6103D">
            <w:pPr>
              <w:pStyle w:val="TAC"/>
              <w:rPr>
                <w:szCs w:val="18"/>
                <w:lang w:val="en-US" w:eastAsia="zh-CN"/>
              </w:rPr>
            </w:pPr>
          </w:p>
        </w:tc>
      </w:tr>
      <w:tr w:rsidR="00272B48" w14:paraId="30255DF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22F84E"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179CABEB"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707C1934" w14:textId="77777777" w:rsidR="00272B48" w:rsidRDefault="00272B48" w:rsidP="00E6103D">
            <w:pPr>
              <w:pStyle w:val="TAC"/>
              <w:rPr>
                <w:szCs w:val="18"/>
                <w:lang w:val="en-US" w:eastAsia="zh-CN"/>
              </w:rPr>
            </w:pPr>
            <w:r>
              <w:t>n1</w:t>
            </w:r>
          </w:p>
        </w:tc>
        <w:tc>
          <w:tcPr>
            <w:tcW w:w="670" w:type="dxa"/>
            <w:tcBorders>
              <w:top w:val="single" w:sz="4" w:space="0" w:color="auto"/>
              <w:left w:val="single" w:sz="4" w:space="0" w:color="auto"/>
              <w:bottom w:val="single" w:sz="4" w:space="0" w:color="auto"/>
              <w:right w:val="single" w:sz="4" w:space="0" w:color="auto"/>
            </w:tcBorders>
          </w:tcPr>
          <w:p w14:paraId="63DFE0FD"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1EC748EA"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E450E4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1A418865"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F1A52EC" w14:textId="77777777" w:rsidR="00272B48" w:rsidRDefault="00272B48" w:rsidP="00E6103D">
            <w:pPr>
              <w:pStyle w:val="TAC"/>
              <w:rPr>
                <w:szCs w:val="18"/>
                <w:lang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FEC0579" w14:textId="77777777" w:rsidR="00272B48" w:rsidRDefault="00272B48" w:rsidP="00E6103D">
            <w:pPr>
              <w:pStyle w:val="TAC"/>
              <w:rPr>
                <w:szCs w:val="18"/>
                <w:lang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C9AAF59"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0545D29C" w14:textId="77777777" w:rsidR="00272B48" w:rsidRDefault="00272B48" w:rsidP="00E6103D">
            <w:pPr>
              <w:pStyle w:val="TAC"/>
              <w:rPr>
                <w:szCs w:val="18"/>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62AD661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325BC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F75F1E"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08F7D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718A2FD"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27317A16" w14:textId="77777777" w:rsidR="00272B48" w:rsidRDefault="00272B48" w:rsidP="00E6103D">
            <w:pPr>
              <w:pStyle w:val="TAC"/>
              <w:rPr>
                <w:szCs w:val="18"/>
                <w:lang w:val="en-US" w:eastAsia="zh-CN"/>
              </w:rPr>
            </w:pPr>
            <w:r>
              <w:rPr>
                <w:szCs w:val="18"/>
                <w:lang w:val="en-US" w:eastAsia="zh-CN"/>
              </w:rPr>
              <w:t>1</w:t>
            </w:r>
          </w:p>
        </w:tc>
      </w:tr>
      <w:tr w:rsidR="00272B48" w14:paraId="552ADB6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9344AC"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0BE2FD5"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5B3DE4CE" w14:textId="77777777" w:rsidR="00272B48" w:rsidRDefault="00272B48" w:rsidP="00E6103D">
            <w:pPr>
              <w:pStyle w:val="TAC"/>
              <w:rPr>
                <w:szCs w:val="18"/>
                <w:lang w:val="en-US" w:eastAsia="zh-CN"/>
              </w:rPr>
            </w:pPr>
            <w:r>
              <w:t>n3</w:t>
            </w:r>
          </w:p>
        </w:tc>
        <w:tc>
          <w:tcPr>
            <w:tcW w:w="670" w:type="dxa"/>
            <w:tcBorders>
              <w:top w:val="single" w:sz="4" w:space="0" w:color="auto"/>
              <w:left w:val="single" w:sz="4" w:space="0" w:color="auto"/>
              <w:bottom w:val="single" w:sz="4" w:space="0" w:color="auto"/>
              <w:right w:val="single" w:sz="4" w:space="0" w:color="auto"/>
            </w:tcBorders>
          </w:tcPr>
          <w:p w14:paraId="707F9849"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A022679"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F8AD6D5"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C609247"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FD89305" w14:textId="77777777" w:rsidR="00272B48" w:rsidRDefault="00272B48" w:rsidP="00E6103D">
            <w:pPr>
              <w:pStyle w:val="TAC"/>
              <w:rPr>
                <w:szCs w:val="18"/>
                <w:lang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128D0FDE" w14:textId="77777777" w:rsidR="00272B48" w:rsidRDefault="00272B48" w:rsidP="00E6103D">
            <w:pPr>
              <w:pStyle w:val="TAC"/>
              <w:rPr>
                <w:szCs w:val="18"/>
                <w:lang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8A68473"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734109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6D180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4037C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A7FE8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CDCF81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4261273"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39E90EE" w14:textId="77777777" w:rsidR="00272B48" w:rsidRDefault="00272B48" w:rsidP="00E6103D">
            <w:pPr>
              <w:pStyle w:val="TAC"/>
              <w:rPr>
                <w:szCs w:val="18"/>
                <w:lang w:val="en-US" w:eastAsia="zh-CN"/>
              </w:rPr>
            </w:pPr>
          </w:p>
        </w:tc>
      </w:tr>
      <w:tr w:rsidR="00272B48" w14:paraId="1E34A27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30735B"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1B</w:t>
            </w:r>
            <w:r>
              <w:rPr>
                <w:szCs w:val="18"/>
                <w:lang w:val="sv-SE" w:eastAsia="ja-JP"/>
              </w:rPr>
              <w:t>-</w:t>
            </w:r>
            <w:r>
              <w:rPr>
                <w:rFonts w:hint="eastAsia"/>
                <w:szCs w:val="18"/>
                <w:lang w:val="en-US" w:eastAsia="zh-CN"/>
              </w:rPr>
              <w:t>n</w:t>
            </w:r>
            <w:r>
              <w:rPr>
                <w:szCs w:val="18"/>
                <w:lang w:val="en-US" w:eastAsia="zh-CN"/>
              </w:rPr>
              <w:t>3A</w:t>
            </w:r>
          </w:p>
        </w:tc>
        <w:tc>
          <w:tcPr>
            <w:tcW w:w="1381" w:type="dxa"/>
            <w:tcBorders>
              <w:left w:val="single" w:sz="4" w:space="0" w:color="auto"/>
              <w:bottom w:val="nil"/>
              <w:right w:val="single" w:sz="4" w:space="0" w:color="auto"/>
            </w:tcBorders>
            <w:shd w:val="clear" w:color="auto" w:fill="auto"/>
          </w:tcPr>
          <w:p w14:paraId="25C661F2"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46A84C5E"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8740" w:type="dxa"/>
            <w:gridSpan w:val="23"/>
            <w:tcBorders>
              <w:top w:val="single" w:sz="4" w:space="0" w:color="auto"/>
              <w:left w:val="single" w:sz="4" w:space="0" w:color="auto"/>
              <w:bottom w:val="single" w:sz="4" w:space="0" w:color="auto"/>
              <w:right w:val="single" w:sz="4" w:space="0" w:color="auto"/>
            </w:tcBorders>
          </w:tcPr>
          <w:p w14:paraId="4186889E" w14:textId="77777777" w:rsidR="00272B48" w:rsidRDefault="00272B48" w:rsidP="00E6103D">
            <w:pPr>
              <w:pStyle w:val="TAC"/>
              <w:rPr>
                <w:szCs w:val="18"/>
                <w:lang w:eastAsia="zh-CN"/>
              </w:rPr>
            </w:pPr>
            <w:r>
              <w:rPr>
                <w:szCs w:val="18"/>
              </w:rPr>
              <w:t>See CA_n1B Bandwidth Combination Set 0 in Table 5.5A.1-1</w:t>
            </w:r>
          </w:p>
        </w:tc>
        <w:tc>
          <w:tcPr>
            <w:tcW w:w="1485" w:type="dxa"/>
            <w:tcBorders>
              <w:left w:val="single" w:sz="4" w:space="0" w:color="auto"/>
              <w:bottom w:val="nil"/>
              <w:right w:val="single" w:sz="4" w:space="0" w:color="auto"/>
            </w:tcBorders>
            <w:shd w:val="clear" w:color="auto" w:fill="auto"/>
          </w:tcPr>
          <w:p w14:paraId="6133E066" w14:textId="77777777" w:rsidR="00272B48" w:rsidRDefault="00272B48" w:rsidP="00E6103D">
            <w:pPr>
              <w:pStyle w:val="TAC"/>
              <w:rPr>
                <w:szCs w:val="18"/>
                <w:lang w:val="en-US" w:eastAsia="zh-CN"/>
              </w:rPr>
            </w:pPr>
            <w:r>
              <w:rPr>
                <w:rFonts w:hint="eastAsia"/>
                <w:szCs w:val="18"/>
                <w:lang w:val="en-US" w:eastAsia="zh-CN"/>
              </w:rPr>
              <w:t>0</w:t>
            </w:r>
          </w:p>
        </w:tc>
      </w:tr>
      <w:tr w:rsidR="00272B48" w14:paraId="1743BC2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448866A"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4D5987A5"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7EB5976F"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177F7D0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0EB56A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66E1A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EAF5D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E53755"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887AA3"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AD5B95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34680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8755D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F4103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1EC6E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CC24DB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2D04C2"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B1C49B0" w14:textId="77777777" w:rsidR="00272B48" w:rsidRDefault="00272B48" w:rsidP="00E6103D">
            <w:pPr>
              <w:pStyle w:val="TAC"/>
              <w:rPr>
                <w:szCs w:val="18"/>
                <w:lang w:val="en-US" w:eastAsia="zh-CN"/>
              </w:rPr>
            </w:pPr>
          </w:p>
        </w:tc>
      </w:tr>
      <w:tr w:rsidR="00272B48" w14:paraId="59FF1446" w14:textId="77777777" w:rsidTr="00E6103D">
        <w:trPr>
          <w:trHeight w:val="203"/>
        </w:trPr>
        <w:tc>
          <w:tcPr>
            <w:tcW w:w="1642" w:type="dxa"/>
            <w:tcBorders>
              <w:top w:val="nil"/>
              <w:left w:val="single" w:sz="4" w:space="0" w:color="auto"/>
              <w:bottom w:val="nil"/>
              <w:right w:val="single" w:sz="4" w:space="0" w:color="auto"/>
            </w:tcBorders>
            <w:shd w:val="clear" w:color="auto" w:fill="auto"/>
          </w:tcPr>
          <w:p w14:paraId="1C960E7E"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3B6C7F2"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56217664"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8740" w:type="dxa"/>
            <w:gridSpan w:val="23"/>
            <w:tcBorders>
              <w:top w:val="single" w:sz="4" w:space="0" w:color="auto"/>
              <w:left w:val="single" w:sz="4" w:space="0" w:color="auto"/>
              <w:bottom w:val="single" w:sz="4" w:space="0" w:color="auto"/>
              <w:right w:val="single" w:sz="4" w:space="0" w:color="auto"/>
            </w:tcBorders>
          </w:tcPr>
          <w:p w14:paraId="5CC7AE3F" w14:textId="77777777" w:rsidR="00272B48" w:rsidRDefault="00272B48" w:rsidP="00E6103D">
            <w:pPr>
              <w:pStyle w:val="TAC"/>
              <w:rPr>
                <w:szCs w:val="18"/>
                <w:lang w:eastAsia="zh-CN"/>
              </w:rPr>
            </w:pPr>
            <w:r>
              <w:rPr>
                <w:szCs w:val="18"/>
              </w:rPr>
              <w:t>See CA_n1B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73749182" w14:textId="77777777" w:rsidR="00272B48" w:rsidRDefault="00272B48" w:rsidP="00E6103D">
            <w:pPr>
              <w:pStyle w:val="TAC"/>
              <w:rPr>
                <w:szCs w:val="18"/>
                <w:lang w:val="en-US" w:eastAsia="zh-CN"/>
              </w:rPr>
            </w:pPr>
            <w:r>
              <w:rPr>
                <w:rFonts w:hint="eastAsia"/>
                <w:szCs w:val="18"/>
                <w:lang w:val="en-US" w:eastAsia="zh-CN"/>
              </w:rPr>
              <w:t>1</w:t>
            </w:r>
          </w:p>
        </w:tc>
      </w:tr>
      <w:tr w:rsidR="00272B48" w14:paraId="55B9597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B9989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01EFC65"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4FC582FC"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673EE4A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2D68BBE"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BBBF74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5093C92"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E65A394"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4125E2"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A56FCA9"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627A3A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BE29B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53287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447F6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2D7626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E73C7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108B29F" w14:textId="77777777" w:rsidR="00272B48" w:rsidRDefault="00272B48" w:rsidP="00E6103D">
            <w:pPr>
              <w:pStyle w:val="TAC"/>
              <w:rPr>
                <w:szCs w:val="18"/>
                <w:lang w:val="en-US" w:eastAsia="zh-CN"/>
              </w:rPr>
            </w:pPr>
          </w:p>
        </w:tc>
      </w:tr>
      <w:tr w:rsidR="00272B48" w14:paraId="662D8D9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2AA5D62"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3(2</w:t>
            </w:r>
            <w:r>
              <w:rPr>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1CCD5E0F"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top w:val="single" w:sz="4" w:space="0" w:color="auto"/>
              <w:left w:val="single" w:sz="4" w:space="0" w:color="auto"/>
              <w:right w:val="single" w:sz="4" w:space="0" w:color="auto"/>
            </w:tcBorders>
          </w:tcPr>
          <w:p w14:paraId="0D9E16AE"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04D8D1A7"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CEFAF3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227A25"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B4C61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5213D3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73682C1"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143182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027B8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4A422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D80CD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722D1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13884A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046B8F6"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432A695" w14:textId="77777777" w:rsidR="00272B48" w:rsidRDefault="00272B48" w:rsidP="00E6103D">
            <w:pPr>
              <w:pStyle w:val="TAC"/>
              <w:rPr>
                <w:szCs w:val="18"/>
                <w:lang w:val="en-US" w:eastAsia="zh-CN"/>
              </w:rPr>
            </w:pPr>
            <w:r>
              <w:rPr>
                <w:rFonts w:hint="eastAsia"/>
                <w:szCs w:val="18"/>
                <w:lang w:val="en-US" w:eastAsia="zh-CN"/>
              </w:rPr>
              <w:t>0</w:t>
            </w:r>
          </w:p>
        </w:tc>
      </w:tr>
      <w:tr w:rsidR="00272B48" w14:paraId="1EE207C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9D2C5F"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34BC2EE6"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2600718"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8740" w:type="dxa"/>
            <w:gridSpan w:val="23"/>
            <w:tcBorders>
              <w:top w:val="single" w:sz="4" w:space="0" w:color="auto"/>
              <w:left w:val="single" w:sz="4" w:space="0" w:color="auto"/>
              <w:bottom w:val="single" w:sz="4" w:space="0" w:color="auto"/>
              <w:right w:val="single" w:sz="4" w:space="0" w:color="auto"/>
            </w:tcBorders>
          </w:tcPr>
          <w:p w14:paraId="28FCFFE2" w14:textId="77777777" w:rsidR="00272B48" w:rsidRDefault="00272B48" w:rsidP="00E6103D">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0CF1449E" w14:textId="77777777" w:rsidR="00272B48" w:rsidRDefault="00272B48" w:rsidP="00E6103D">
            <w:pPr>
              <w:pStyle w:val="TAC"/>
              <w:rPr>
                <w:szCs w:val="18"/>
                <w:lang w:val="en-US" w:eastAsia="zh-CN"/>
              </w:rPr>
            </w:pPr>
          </w:p>
        </w:tc>
      </w:tr>
      <w:tr w:rsidR="00272B48" w14:paraId="51B58F6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0509DAD"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0FBDEDE3"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45BD07F"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515A3FF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E560BC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60DB718"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735CE3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635CEAE"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946BEDA"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A14A2A3"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4B02134"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3F6A78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84AAA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93714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76D9BDE"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3015CC8"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665122EB" w14:textId="77777777" w:rsidR="00272B48" w:rsidRDefault="00272B48" w:rsidP="00E6103D">
            <w:pPr>
              <w:pStyle w:val="TAC"/>
              <w:rPr>
                <w:szCs w:val="18"/>
                <w:lang w:val="en-US" w:eastAsia="zh-CN"/>
              </w:rPr>
            </w:pPr>
            <w:r>
              <w:rPr>
                <w:rFonts w:hint="eastAsia"/>
                <w:szCs w:val="18"/>
                <w:lang w:val="en-US" w:eastAsia="zh-CN"/>
              </w:rPr>
              <w:t>1</w:t>
            </w:r>
          </w:p>
        </w:tc>
      </w:tr>
      <w:tr w:rsidR="00272B48" w14:paraId="537D276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4B40D4"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B02D9C3"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768D207"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8740" w:type="dxa"/>
            <w:gridSpan w:val="23"/>
            <w:tcBorders>
              <w:top w:val="single" w:sz="4" w:space="0" w:color="auto"/>
              <w:left w:val="single" w:sz="4" w:space="0" w:color="auto"/>
              <w:bottom w:val="single" w:sz="4" w:space="0" w:color="auto"/>
              <w:right w:val="single" w:sz="4" w:space="0" w:color="auto"/>
            </w:tcBorders>
          </w:tcPr>
          <w:p w14:paraId="5B4E1542" w14:textId="77777777" w:rsidR="00272B48" w:rsidRDefault="00272B48" w:rsidP="00E6103D">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5D926016" w14:textId="77777777" w:rsidR="00272B48" w:rsidRDefault="00272B48" w:rsidP="00E6103D">
            <w:pPr>
              <w:pStyle w:val="TAC"/>
              <w:rPr>
                <w:szCs w:val="18"/>
                <w:lang w:val="en-US" w:eastAsia="zh-CN"/>
              </w:rPr>
            </w:pPr>
          </w:p>
        </w:tc>
      </w:tr>
      <w:tr w:rsidR="00272B48" w14:paraId="3714072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35D541E" w14:textId="77777777" w:rsidR="00272B48" w:rsidRDefault="00272B48" w:rsidP="00E6103D">
            <w:pPr>
              <w:pStyle w:val="TAC"/>
              <w:rPr>
                <w:szCs w:val="18"/>
                <w:lang w:val="en-US" w:eastAsia="zh-CN"/>
              </w:rPr>
            </w:pPr>
            <w:r>
              <w:rPr>
                <w:szCs w:val="18"/>
                <w:lang w:val="en-US" w:eastAsia="zh-CN"/>
              </w:rPr>
              <w:t>CA_n1A-n7A</w:t>
            </w:r>
          </w:p>
        </w:tc>
        <w:tc>
          <w:tcPr>
            <w:tcW w:w="1381" w:type="dxa"/>
            <w:tcBorders>
              <w:top w:val="single" w:sz="4" w:space="0" w:color="auto"/>
              <w:left w:val="single" w:sz="4" w:space="0" w:color="auto"/>
              <w:bottom w:val="nil"/>
              <w:right w:val="single" w:sz="4" w:space="0" w:color="auto"/>
            </w:tcBorders>
            <w:shd w:val="clear" w:color="auto" w:fill="auto"/>
          </w:tcPr>
          <w:p w14:paraId="2E70B121" w14:textId="77777777" w:rsidR="00272B48" w:rsidRDefault="00272B48" w:rsidP="00E6103D">
            <w:pPr>
              <w:pStyle w:val="TAC"/>
              <w:rPr>
                <w:szCs w:val="18"/>
                <w:lang w:val="en-US" w:eastAsia="zh-CN"/>
              </w:rPr>
            </w:pPr>
            <w:r>
              <w:rPr>
                <w:szCs w:val="18"/>
                <w:lang w:val="en-US" w:eastAsia="zh-CN"/>
              </w:rPr>
              <w:t>CA_n1A-n7A</w:t>
            </w:r>
          </w:p>
        </w:tc>
        <w:tc>
          <w:tcPr>
            <w:tcW w:w="670" w:type="dxa"/>
            <w:tcBorders>
              <w:top w:val="single" w:sz="4" w:space="0" w:color="auto"/>
              <w:left w:val="single" w:sz="4" w:space="0" w:color="auto"/>
              <w:right w:val="single" w:sz="4" w:space="0" w:color="auto"/>
            </w:tcBorders>
          </w:tcPr>
          <w:p w14:paraId="34481B9A" w14:textId="77777777" w:rsidR="00272B48" w:rsidRDefault="00272B48" w:rsidP="00E6103D">
            <w:pPr>
              <w:pStyle w:val="TAC"/>
              <w:rPr>
                <w:szCs w:val="18"/>
                <w:lang w:val="en-US" w:eastAsia="zh-CN"/>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4D57A9E7"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71DDD48"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FBEEF3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AED006E"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1364CC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2D7AA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C7A0F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76785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F3C1A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58FCE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EB36F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AA742D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DBB3D84"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333D8E1" w14:textId="77777777" w:rsidR="00272B48" w:rsidRDefault="00272B48" w:rsidP="00E6103D">
            <w:pPr>
              <w:pStyle w:val="TAC"/>
              <w:rPr>
                <w:szCs w:val="18"/>
                <w:lang w:val="en-US" w:eastAsia="zh-CN"/>
              </w:rPr>
            </w:pPr>
            <w:r>
              <w:rPr>
                <w:rFonts w:hint="eastAsia"/>
                <w:szCs w:val="18"/>
                <w:lang w:val="en-US" w:eastAsia="zh-CN"/>
              </w:rPr>
              <w:t>0</w:t>
            </w:r>
          </w:p>
        </w:tc>
      </w:tr>
      <w:tr w:rsidR="00272B48" w14:paraId="3EA47DE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6644894"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2041199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C7F0500" w14:textId="77777777" w:rsidR="00272B48" w:rsidRDefault="00272B48" w:rsidP="00E6103D">
            <w:pPr>
              <w:pStyle w:val="TAC"/>
              <w:rPr>
                <w:szCs w:val="18"/>
                <w:lang w:val="en-US" w:eastAsia="zh-CN"/>
              </w:rPr>
            </w:pPr>
            <w:r>
              <w:rPr>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2FEFC0B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BC12617"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BDF12A0"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7DA6EE7"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1DD412D"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01A2A1A"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6CDD740"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1C787BF"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EAF678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23884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2FC44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38A231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7061BA"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361EBEB" w14:textId="77777777" w:rsidR="00272B48" w:rsidRDefault="00272B48" w:rsidP="00E6103D">
            <w:pPr>
              <w:pStyle w:val="TAC"/>
              <w:rPr>
                <w:szCs w:val="18"/>
                <w:lang w:val="en-US" w:eastAsia="zh-CN"/>
              </w:rPr>
            </w:pPr>
          </w:p>
        </w:tc>
      </w:tr>
      <w:tr w:rsidR="00272B48" w14:paraId="0A44EE9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77FA19F"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0668374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71CF1C2" w14:textId="77777777" w:rsidR="00272B48" w:rsidRDefault="00272B48" w:rsidP="00E6103D">
            <w:pPr>
              <w:pStyle w:val="TAC"/>
              <w:rPr>
                <w:szCs w:val="18"/>
                <w:lang w:val="en-US" w:eastAsia="zh-CN"/>
              </w:rPr>
            </w:pPr>
            <w:r>
              <w:t>n1</w:t>
            </w:r>
          </w:p>
        </w:tc>
        <w:tc>
          <w:tcPr>
            <w:tcW w:w="670" w:type="dxa"/>
            <w:tcBorders>
              <w:top w:val="single" w:sz="4" w:space="0" w:color="auto"/>
              <w:left w:val="single" w:sz="4" w:space="0" w:color="auto"/>
              <w:bottom w:val="single" w:sz="4" w:space="0" w:color="auto"/>
              <w:right w:val="single" w:sz="4" w:space="0" w:color="auto"/>
            </w:tcBorders>
          </w:tcPr>
          <w:p w14:paraId="5C73994F"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9CD52E0" w14:textId="77777777" w:rsidR="00272B48" w:rsidRDefault="00272B48" w:rsidP="00E6103D">
            <w:pPr>
              <w:pStyle w:val="TAC"/>
              <w:rPr>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4F139C9" w14:textId="77777777" w:rsidR="00272B48" w:rsidRDefault="00272B48" w:rsidP="00E6103D">
            <w:pPr>
              <w:pStyle w:val="TAC"/>
              <w:rPr>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542A8C4"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9512B64"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9FA5A0C"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45D331B" w14:textId="77777777" w:rsidR="00272B48" w:rsidRDefault="00272B48" w:rsidP="00E6103D">
            <w:pPr>
              <w:pStyle w:val="TAC"/>
              <w:rPr>
                <w:szCs w:val="18"/>
                <w:lang w:val="en-US"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67E8E37" w14:textId="77777777" w:rsidR="00272B48" w:rsidRDefault="00272B48" w:rsidP="00E6103D">
            <w:pPr>
              <w:pStyle w:val="TAC"/>
              <w:rPr>
                <w:szCs w:val="18"/>
                <w:lang w:val="en-US"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022B40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61B83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E565A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C7AB18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9F988C5"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0500C9A8" w14:textId="77777777" w:rsidR="00272B48" w:rsidRDefault="00272B48" w:rsidP="00E6103D">
            <w:pPr>
              <w:pStyle w:val="TAC"/>
              <w:rPr>
                <w:szCs w:val="18"/>
                <w:lang w:val="en-US" w:eastAsia="zh-CN"/>
              </w:rPr>
            </w:pPr>
            <w:r>
              <w:rPr>
                <w:szCs w:val="18"/>
                <w:lang w:val="en-US" w:eastAsia="zh-CN"/>
              </w:rPr>
              <w:t>1</w:t>
            </w:r>
          </w:p>
        </w:tc>
      </w:tr>
      <w:tr w:rsidR="00272B48" w14:paraId="20D64C7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1814E41"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8A3C6B7"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E0B2FAD" w14:textId="77777777" w:rsidR="00272B48" w:rsidRDefault="00272B48" w:rsidP="00E6103D">
            <w:pPr>
              <w:pStyle w:val="TAC"/>
              <w:rPr>
                <w:szCs w:val="18"/>
                <w:lang w:val="en-US" w:eastAsia="zh-CN"/>
              </w:rPr>
            </w:pPr>
            <w:r>
              <w:t>n7</w:t>
            </w:r>
          </w:p>
        </w:tc>
        <w:tc>
          <w:tcPr>
            <w:tcW w:w="670" w:type="dxa"/>
            <w:tcBorders>
              <w:top w:val="single" w:sz="4" w:space="0" w:color="auto"/>
              <w:left w:val="single" w:sz="4" w:space="0" w:color="auto"/>
              <w:bottom w:val="single" w:sz="4" w:space="0" w:color="auto"/>
              <w:right w:val="single" w:sz="4" w:space="0" w:color="auto"/>
            </w:tcBorders>
          </w:tcPr>
          <w:p w14:paraId="7E30C77A"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0618609" w14:textId="77777777" w:rsidR="00272B48" w:rsidRDefault="00272B48" w:rsidP="00E6103D">
            <w:pPr>
              <w:pStyle w:val="TAC"/>
              <w:rPr>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85FE4B5" w14:textId="77777777" w:rsidR="00272B48" w:rsidRDefault="00272B48" w:rsidP="00E6103D">
            <w:pPr>
              <w:pStyle w:val="TAC"/>
              <w:rPr>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1D5BAA4"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7F65D29B"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04D8AE3"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39D5D359" w14:textId="77777777" w:rsidR="00272B48" w:rsidRDefault="00272B48" w:rsidP="00E6103D">
            <w:pPr>
              <w:pStyle w:val="TAC"/>
              <w:rPr>
                <w:szCs w:val="18"/>
                <w:lang w:val="en-US"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B19CF9A" w14:textId="77777777" w:rsidR="00272B48" w:rsidRDefault="00272B48" w:rsidP="00E6103D">
            <w:pPr>
              <w:pStyle w:val="TAC"/>
              <w:rPr>
                <w:szCs w:val="18"/>
                <w:lang w:val="en-US"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083E401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2E1AA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C095F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D46DC4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27D9A0A"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78B29FB" w14:textId="77777777" w:rsidR="00272B48" w:rsidRDefault="00272B48" w:rsidP="00E6103D">
            <w:pPr>
              <w:pStyle w:val="TAC"/>
              <w:rPr>
                <w:szCs w:val="18"/>
                <w:lang w:val="en-US" w:eastAsia="zh-CN"/>
              </w:rPr>
            </w:pPr>
          </w:p>
        </w:tc>
      </w:tr>
      <w:tr w:rsidR="00272B48" w14:paraId="69B96A2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83F55C1" w14:textId="77777777" w:rsidR="00272B48" w:rsidRDefault="00272B48" w:rsidP="00E6103D">
            <w:pPr>
              <w:pStyle w:val="TAC"/>
              <w:rPr>
                <w:szCs w:val="18"/>
                <w:lang w:val="en-US" w:eastAsia="zh-CN"/>
              </w:rPr>
            </w:pPr>
            <w:r>
              <w:rPr>
                <w:szCs w:val="18"/>
                <w:lang w:val="en-US" w:eastAsia="zh-CN"/>
              </w:rPr>
              <w:t>CA_n1A-n7B</w:t>
            </w:r>
          </w:p>
        </w:tc>
        <w:tc>
          <w:tcPr>
            <w:tcW w:w="1381" w:type="dxa"/>
            <w:tcBorders>
              <w:top w:val="single" w:sz="4" w:space="0" w:color="auto"/>
              <w:left w:val="single" w:sz="4" w:space="0" w:color="auto"/>
              <w:bottom w:val="nil"/>
              <w:right w:val="single" w:sz="4" w:space="0" w:color="auto"/>
            </w:tcBorders>
            <w:shd w:val="clear" w:color="auto" w:fill="auto"/>
          </w:tcPr>
          <w:p w14:paraId="10C9AAA1" w14:textId="77777777" w:rsidR="00272B48" w:rsidRDefault="00272B48" w:rsidP="00E6103D">
            <w:pPr>
              <w:pStyle w:val="TAC"/>
              <w:rPr>
                <w:szCs w:val="18"/>
                <w:lang w:val="en-US" w:eastAsia="zh-CN"/>
              </w:rPr>
            </w:pPr>
            <w:r>
              <w:rPr>
                <w:rFonts w:hint="eastAsia"/>
                <w:szCs w:val="18"/>
                <w:lang w:val="en-US" w:eastAsia="zh-CN"/>
              </w:rPr>
              <w:t>-</w:t>
            </w:r>
          </w:p>
        </w:tc>
        <w:tc>
          <w:tcPr>
            <w:tcW w:w="670" w:type="dxa"/>
            <w:tcBorders>
              <w:top w:val="single" w:sz="4" w:space="0" w:color="auto"/>
              <w:left w:val="single" w:sz="4" w:space="0" w:color="auto"/>
              <w:right w:val="single" w:sz="4" w:space="0" w:color="auto"/>
            </w:tcBorders>
          </w:tcPr>
          <w:p w14:paraId="23A389FA" w14:textId="77777777" w:rsidR="00272B48" w:rsidRDefault="00272B48" w:rsidP="00E6103D">
            <w:pPr>
              <w:pStyle w:val="TAC"/>
              <w:rPr>
                <w:szCs w:val="18"/>
                <w:lang w:val="en-US" w:eastAsia="zh-CN"/>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53F10B1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143784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46B00F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811835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E75DB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1032486"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09D09D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902D5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27419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0BE41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39527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F1C92F6"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3EE660"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6189FDB" w14:textId="77777777" w:rsidR="00272B48" w:rsidRDefault="00272B48" w:rsidP="00E6103D">
            <w:pPr>
              <w:pStyle w:val="TAC"/>
              <w:rPr>
                <w:szCs w:val="18"/>
                <w:lang w:val="en-US" w:eastAsia="zh-CN"/>
              </w:rPr>
            </w:pPr>
            <w:r>
              <w:rPr>
                <w:rFonts w:hint="eastAsia"/>
                <w:szCs w:val="18"/>
                <w:lang w:val="en-US" w:eastAsia="zh-CN"/>
              </w:rPr>
              <w:t>0</w:t>
            </w:r>
          </w:p>
        </w:tc>
      </w:tr>
      <w:tr w:rsidR="00272B48" w14:paraId="6400E76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29381A"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D59F532"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F203809" w14:textId="77777777" w:rsidR="00272B48" w:rsidRDefault="00272B48" w:rsidP="00E6103D">
            <w:pPr>
              <w:pStyle w:val="TAC"/>
              <w:rPr>
                <w:szCs w:val="18"/>
                <w:lang w:val="en-US" w:eastAsia="zh-CN"/>
              </w:rPr>
            </w:pPr>
            <w:r>
              <w:rPr>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221285F1" w14:textId="77777777" w:rsidR="00272B48" w:rsidRDefault="00272B48" w:rsidP="00E6103D">
            <w:pPr>
              <w:pStyle w:val="TAC"/>
              <w:rPr>
                <w:szCs w:val="18"/>
                <w:lang w:eastAsia="zh-CN"/>
              </w:rPr>
            </w:pPr>
            <w:r>
              <w:rPr>
                <w:szCs w:val="18"/>
              </w:rPr>
              <w:t>See CA_n7B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3BA92BC5" w14:textId="77777777" w:rsidR="00272B48" w:rsidRDefault="00272B48" w:rsidP="00E6103D">
            <w:pPr>
              <w:pStyle w:val="TAC"/>
              <w:rPr>
                <w:szCs w:val="18"/>
                <w:lang w:val="en-US" w:eastAsia="zh-CN"/>
              </w:rPr>
            </w:pPr>
          </w:p>
        </w:tc>
      </w:tr>
      <w:tr w:rsidR="00272B48" w14:paraId="7114207C" w14:textId="77777777" w:rsidTr="00E6103D">
        <w:trPr>
          <w:trHeight w:val="187"/>
        </w:trPr>
        <w:tc>
          <w:tcPr>
            <w:tcW w:w="1642" w:type="dxa"/>
            <w:tcBorders>
              <w:left w:val="single" w:sz="4" w:space="0" w:color="auto"/>
              <w:bottom w:val="nil"/>
              <w:right w:val="single" w:sz="4" w:space="0" w:color="auto"/>
            </w:tcBorders>
            <w:shd w:val="clear" w:color="auto" w:fill="auto"/>
          </w:tcPr>
          <w:p w14:paraId="11BA3529" w14:textId="77777777" w:rsidR="00272B48" w:rsidRDefault="00272B48" w:rsidP="00E6103D">
            <w:pPr>
              <w:pStyle w:val="TAC"/>
              <w:rPr>
                <w:szCs w:val="18"/>
                <w:lang w:val="en-US"/>
              </w:rPr>
            </w:pPr>
            <w:r>
              <w:rPr>
                <w:szCs w:val="18"/>
                <w:lang w:val="en-US" w:eastAsia="zh-CN"/>
              </w:rPr>
              <w:t>CA_n1A-n8A</w:t>
            </w:r>
          </w:p>
        </w:tc>
        <w:tc>
          <w:tcPr>
            <w:tcW w:w="1381" w:type="dxa"/>
            <w:tcBorders>
              <w:left w:val="single" w:sz="4" w:space="0" w:color="auto"/>
              <w:bottom w:val="nil"/>
              <w:right w:val="single" w:sz="4" w:space="0" w:color="auto"/>
            </w:tcBorders>
            <w:shd w:val="clear" w:color="auto" w:fill="auto"/>
          </w:tcPr>
          <w:p w14:paraId="2F961819" w14:textId="77777777" w:rsidR="00272B48" w:rsidRDefault="00272B48" w:rsidP="00E6103D">
            <w:pPr>
              <w:pStyle w:val="TAC"/>
              <w:rPr>
                <w:szCs w:val="18"/>
                <w:lang w:val="en-US"/>
              </w:rPr>
            </w:pPr>
            <w:r>
              <w:rPr>
                <w:szCs w:val="18"/>
                <w:lang w:val="en-US" w:eastAsia="zh-CN"/>
              </w:rPr>
              <w:t>CA_n1A-n8A</w:t>
            </w:r>
          </w:p>
        </w:tc>
        <w:tc>
          <w:tcPr>
            <w:tcW w:w="670" w:type="dxa"/>
            <w:tcBorders>
              <w:left w:val="single" w:sz="4" w:space="0" w:color="auto"/>
              <w:bottom w:val="single" w:sz="4" w:space="0" w:color="auto"/>
              <w:right w:val="single" w:sz="4" w:space="0" w:color="auto"/>
            </w:tcBorders>
          </w:tcPr>
          <w:p w14:paraId="2C274562"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99D9352"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D299F0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C5F10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4BDA46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A5959C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0D667B7"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C5575F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9BCEE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5CC25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976DD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5D0DA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AE2470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CC3661"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64F08DF" w14:textId="77777777" w:rsidR="00272B48" w:rsidRDefault="00272B48" w:rsidP="00E6103D">
            <w:pPr>
              <w:pStyle w:val="TAC"/>
              <w:rPr>
                <w:szCs w:val="18"/>
                <w:lang w:val="en-US" w:eastAsia="zh-CN"/>
              </w:rPr>
            </w:pPr>
            <w:r>
              <w:rPr>
                <w:rFonts w:hint="eastAsia"/>
                <w:szCs w:val="18"/>
                <w:lang w:val="en-US" w:eastAsia="zh-CN"/>
              </w:rPr>
              <w:t>0</w:t>
            </w:r>
          </w:p>
        </w:tc>
      </w:tr>
      <w:tr w:rsidR="00272B48" w14:paraId="183A171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2F2E3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90C762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E1D9A45" w14:textId="77777777" w:rsidR="00272B48" w:rsidRDefault="00272B48" w:rsidP="00E6103D">
            <w:pPr>
              <w:pStyle w:val="TAC"/>
              <w:rPr>
                <w:szCs w:val="18"/>
                <w:lang w:val="en-US"/>
              </w:rPr>
            </w:pPr>
            <w:r>
              <w:rPr>
                <w:rFonts w:hint="eastAsia"/>
                <w:szCs w:val="18"/>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30B43CA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D88C37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BF876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BAEFE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918D0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8DC8D9A"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031260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8CFFF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4542C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1FE37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676E1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4F7DC1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C38033"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0E1A0B8F" w14:textId="77777777" w:rsidR="00272B48" w:rsidRDefault="00272B48" w:rsidP="00E6103D">
            <w:pPr>
              <w:pStyle w:val="TAC"/>
              <w:rPr>
                <w:szCs w:val="18"/>
                <w:lang w:val="en-US" w:eastAsia="zh-CN"/>
              </w:rPr>
            </w:pPr>
          </w:p>
        </w:tc>
      </w:tr>
      <w:tr w:rsidR="00272B48" w14:paraId="22FD429B"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07937770"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381" w:type="dxa"/>
            <w:tcBorders>
              <w:left w:val="single" w:sz="4" w:space="0" w:color="auto"/>
              <w:bottom w:val="nil"/>
              <w:right w:val="single" w:sz="4" w:space="0" w:color="auto"/>
            </w:tcBorders>
            <w:shd w:val="clear" w:color="auto" w:fill="auto"/>
            <w:vAlign w:val="center"/>
          </w:tcPr>
          <w:p w14:paraId="3F59C720"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val="en-US" w:eastAsia="zh-CN"/>
              </w:rPr>
              <w:t>CA_n1A-n18A</w:t>
            </w:r>
          </w:p>
        </w:tc>
        <w:tc>
          <w:tcPr>
            <w:tcW w:w="670" w:type="dxa"/>
            <w:tcBorders>
              <w:left w:val="single" w:sz="4" w:space="0" w:color="auto"/>
              <w:bottom w:val="single" w:sz="4" w:space="0" w:color="auto"/>
              <w:right w:val="single" w:sz="4" w:space="0" w:color="auto"/>
            </w:tcBorders>
            <w:vAlign w:val="center"/>
          </w:tcPr>
          <w:p w14:paraId="7238DC61"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0A6B7991" w14:textId="77777777" w:rsidR="00272B48" w:rsidRDefault="00272B48" w:rsidP="00E6103D">
            <w:pPr>
              <w:keepNext/>
              <w:keepLines/>
              <w:spacing w:after="0"/>
              <w:jc w:val="center"/>
              <w:rPr>
                <w:rFonts w:ascii="Arial" w:eastAsia="宋体" w:hAnsi="Arial"/>
                <w:sz w:val="18"/>
                <w:szCs w:val="18"/>
                <w:lang w:val="en-US" w:eastAsia="ja-JP"/>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8235AC2"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F5DAF53"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81BDDBE"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168CA7"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1EB937"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1B41E98"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0655C1"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5</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14B137"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DF7E9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08718C"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3F8EA04"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367357"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left w:val="single" w:sz="4" w:space="0" w:color="auto"/>
              <w:bottom w:val="nil"/>
              <w:right w:val="single" w:sz="4" w:space="0" w:color="auto"/>
            </w:tcBorders>
            <w:shd w:val="clear" w:color="auto" w:fill="auto"/>
          </w:tcPr>
          <w:p w14:paraId="16F3D349" w14:textId="77777777" w:rsidR="00272B48" w:rsidRDefault="00272B48" w:rsidP="00E6103D">
            <w:pPr>
              <w:pStyle w:val="TAC"/>
              <w:rPr>
                <w:szCs w:val="18"/>
                <w:lang w:val="en-US" w:eastAsia="zh-CN"/>
              </w:rPr>
            </w:pPr>
            <w:r>
              <w:rPr>
                <w:rFonts w:hint="eastAsia"/>
                <w:szCs w:val="18"/>
                <w:lang w:val="en-US" w:eastAsia="zh-CN"/>
              </w:rPr>
              <w:t>0</w:t>
            </w:r>
          </w:p>
        </w:tc>
      </w:tr>
      <w:tr w:rsidR="00272B48" w14:paraId="654C657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8F0F8CA" w14:textId="77777777" w:rsidR="00272B48" w:rsidRDefault="00272B48" w:rsidP="00E6103D">
            <w:pPr>
              <w:keepNext/>
              <w:keepLines/>
              <w:spacing w:after="0"/>
              <w:jc w:val="center"/>
              <w:rPr>
                <w:rFonts w:ascii="Arial" w:eastAsia="宋体" w:hAnsi="Arial"/>
                <w:sz w:val="18"/>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7F855E55"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3A80D3DF"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tcPr>
          <w:p w14:paraId="7B4CE88D" w14:textId="77777777" w:rsidR="00272B48" w:rsidRDefault="00272B48" w:rsidP="00E6103D">
            <w:pPr>
              <w:keepNext/>
              <w:keepLines/>
              <w:spacing w:after="0"/>
              <w:jc w:val="center"/>
              <w:rPr>
                <w:rFonts w:ascii="Arial" w:eastAsia="宋体" w:hAnsi="Arial"/>
                <w:sz w:val="18"/>
                <w:szCs w:val="18"/>
                <w:lang w:val="en-US" w:eastAsia="ja-JP"/>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082618F"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E57A00"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2861DAD"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2D613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F78659"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BE9D87A"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22997C"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6709BC"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ED230E"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667493"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39316D9"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E06ECE"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6907A4DB" w14:textId="77777777" w:rsidR="00272B48" w:rsidRDefault="00272B48" w:rsidP="00E6103D">
            <w:pPr>
              <w:pStyle w:val="TAC"/>
              <w:rPr>
                <w:szCs w:val="18"/>
                <w:lang w:val="en-US" w:eastAsia="zh-CN"/>
              </w:rPr>
            </w:pPr>
          </w:p>
        </w:tc>
      </w:tr>
      <w:tr w:rsidR="00272B48" w14:paraId="7145832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EDD3C0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n20A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854C26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w:t>
            </w:r>
          </w:p>
        </w:tc>
        <w:tc>
          <w:tcPr>
            <w:tcW w:w="670" w:type="dxa"/>
            <w:tcBorders>
              <w:left w:val="single" w:sz="4" w:space="0" w:color="auto"/>
              <w:bottom w:val="single" w:sz="4" w:space="0" w:color="auto"/>
              <w:right w:val="single" w:sz="4" w:space="0" w:color="auto"/>
            </w:tcBorders>
            <w:vAlign w:val="center"/>
          </w:tcPr>
          <w:p w14:paraId="76B34F9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vAlign w:val="center"/>
          </w:tcPr>
          <w:p w14:paraId="58017A6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4BC252F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F6478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B23699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38970526"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AD523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8386997"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379CA0"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8066A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EE641E"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8391C3"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57BCEE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BCCDA2"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2B297A4C" w14:textId="77777777" w:rsidR="00272B48" w:rsidRDefault="00272B48" w:rsidP="00E6103D">
            <w:pPr>
              <w:pStyle w:val="TAC"/>
              <w:rPr>
                <w:szCs w:val="18"/>
                <w:lang w:val="en-US" w:eastAsia="zh-CN"/>
              </w:rPr>
            </w:pPr>
            <w:r>
              <w:rPr>
                <w:rFonts w:hint="eastAsia"/>
                <w:szCs w:val="18"/>
                <w:lang w:val="en-US" w:eastAsia="zh-CN"/>
              </w:rPr>
              <w:t>0</w:t>
            </w:r>
          </w:p>
        </w:tc>
      </w:tr>
      <w:tr w:rsidR="00272B48" w14:paraId="6CADEA8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2C595A9" w14:textId="77777777" w:rsidR="00272B48" w:rsidRDefault="00272B48" w:rsidP="00E6103D">
            <w:pPr>
              <w:keepNext/>
              <w:keepLines/>
              <w:spacing w:after="0"/>
              <w:jc w:val="center"/>
              <w:rPr>
                <w:rFonts w:ascii="Arial" w:eastAsia="宋体" w:hAnsi="Arial"/>
                <w:sz w:val="18"/>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10B3F40"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67863F55"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n20</w:t>
            </w:r>
          </w:p>
        </w:tc>
        <w:tc>
          <w:tcPr>
            <w:tcW w:w="670" w:type="dxa"/>
            <w:tcBorders>
              <w:top w:val="single" w:sz="4" w:space="0" w:color="auto"/>
              <w:left w:val="single" w:sz="4" w:space="0" w:color="auto"/>
              <w:bottom w:val="single" w:sz="4" w:space="0" w:color="auto"/>
              <w:right w:val="single" w:sz="4" w:space="0" w:color="auto"/>
            </w:tcBorders>
            <w:vAlign w:val="center"/>
          </w:tcPr>
          <w:p w14:paraId="24388BD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2859FA3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E10FE3"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B2B2D44"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02744D3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C303B5"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E72109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F37FE6"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7E4485"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174B02"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A5310B"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3574382"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C59F85"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59855F82" w14:textId="77777777" w:rsidR="00272B48" w:rsidRDefault="00272B48" w:rsidP="00E6103D">
            <w:pPr>
              <w:pStyle w:val="TAC"/>
              <w:rPr>
                <w:szCs w:val="18"/>
                <w:lang w:val="en-US" w:eastAsia="zh-CN"/>
              </w:rPr>
            </w:pPr>
          </w:p>
        </w:tc>
      </w:tr>
      <w:tr w:rsidR="00272B48" w14:paraId="4EDE14B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70B65EE" w14:textId="77777777" w:rsidR="00272B48" w:rsidRDefault="00272B48" w:rsidP="00E6103D">
            <w:pPr>
              <w:pStyle w:val="TAC"/>
              <w:rPr>
                <w:szCs w:val="18"/>
                <w:lang w:val="en-US"/>
              </w:rPr>
            </w:pPr>
            <w:r>
              <w:rPr>
                <w:szCs w:val="18"/>
                <w:lang w:val="en-US" w:eastAsia="zh-CN"/>
              </w:rPr>
              <w:t>CA_n1A-n28A</w:t>
            </w:r>
          </w:p>
        </w:tc>
        <w:tc>
          <w:tcPr>
            <w:tcW w:w="1381" w:type="dxa"/>
            <w:tcBorders>
              <w:top w:val="single" w:sz="4" w:space="0" w:color="auto"/>
              <w:left w:val="single" w:sz="4" w:space="0" w:color="auto"/>
              <w:bottom w:val="nil"/>
              <w:right w:val="single" w:sz="4" w:space="0" w:color="auto"/>
            </w:tcBorders>
            <w:shd w:val="clear" w:color="auto" w:fill="auto"/>
          </w:tcPr>
          <w:p w14:paraId="3B52457C" w14:textId="77777777" w:rsidR="00272B48" w:rsidRDefault="00272B48" w:rsidP="00E6103D">
            <w:pPr>
              <w:pStyle w:val="TAC"/>
              <w:rPr>
                <w:szCs w:val="18"/>
                <w:lang w:val="en-US"/>
              </w:rPr>
            </w:pPr>
            <w:r>
              <w:rPr>
                <w:szCs w:val="18"/>
                <w:lang w:val="en-US" w:eastAsia="zh-CN"/>
              </w:rPr>
              <w:t>CA_n1A-n28A</w:t>
            </w:r>
          </w:p>
        </w:tc>
        <w:tc>
          <w:tcPr>
            <w:tcW w:w="670" w:type="dxa"/>
            <w:tcBorders>
              <w:left w:val="single" w:sz="4" w:space="0" w:color="auto"/>
              <w:bottom w:val="single" w:sz="4" w:space="0" w:color="auto"/>
              <w:right w:val="single" w:sz="4" w:space="0" w:color="auto"/>
            </w:tcBorders>
          </w:tcPr>
          <w:p w14:paraId="5E4080B5"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6B9697B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B4719E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B9854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3A4D1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ABEE2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6DB371C"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2DE262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6B99F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FE57B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79220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1AAF0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DB93C2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45FFEF"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678443A" w14:textId="77777777" w:rsidR="00272B48" w:rsidRDefault="00272B48" w:rsidP="00E6103D">
            <w:pPr>
              <w:pStyle w:val="TAC"/>
              <w:rPr>
                <w:szCs w:val="18"/>
                <w:lang w:val="en-US" w:eastAsia="zh-CN"/>
              </w:rPr>
            </w:pPr>
            <w:r>
              <w:rPr>
                <w:rFonts w:hint="eastAsia"/>
                <w:szCs w:val="18"/>
                <w:lang w:val="en-US" w:eastAsia="zh-CN"/>
              </w:rPr>
              <w:t>0</w:t>
            </w:r>
          </w:p>
        </w:tc>
      </w:tr>
      <w:tr w:rsidR="00272B48" w14:paraId="3E4C089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8CDEB21"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EC2165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6E11BFF"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04FBC52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9C82A6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0EE60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9BF1D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E988CC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D5DB4CB"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EED84F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12106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0C2D1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2B886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1BB8B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68A4F9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1D6C5E"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AD31150" w14:textId="77777777" w:rsidR="00272B48" w:rsidRDefault="00272B48" w:rsidP="00E6103D">
            <w:pPr>
              <w:pStyle w:val="TAC"/>
              <w:rPr>
                <w:szCs w:val="18"/>
                <w:lang w:val="en-US" w:eastAsia="zh-CN"/>
              </w:rPr>
            </w:pPr>
          </w:p>
        </w:tc>
      </w:tr>
      <w:tr w:rsidR="00272B48" w14:paraId="2BFD506E" w14:textId="77777777" w:rsidTr="00E6103D">
        <w:trPr>
          <w:trHeight w:val="187"/>
        </w:trPr>
        <w:tc>
          <w:tcPr>
            <w:tcW w:w="1642" w:type="dxa"/>
            <w:tcBorders>
              <w:left w:val="single" w:sz="4" w:space="0" w:color="auto"/>
              <w:bottom w:val="nil"/>
              <w:right w:val="single" w:sz="4" w:space="0" w:color="auto"/>
            </w:tcBorders>
            <w:shd w:val="clear" w:color="auto" w:fill="auto"/>
          </w:tcPr>
          <w:p w14:paraId="05F39E99" w14:textId="77777777" w:rsidR="00272B48" w:rsidRDefault="00272B48" w:rsidP="00E6103D">
            <w:pPr>
              <w:pStyle w:val="TAC"/>
              <w:rPr>
                <w:szCs w:val="18"/>
                <w:lang w:eastAsia="zh-CN"/>
              </w:rPr>
            </w:pPr>
            <w:r>
              <w:rPr>
                <w:rFonts w:cs="Arial"/>
                <w:szCs w:val="18"/>
                <w:lang w:val="en-US" w:eastAsia="zh-CN"/>
              </w:rPr>
              <w:t>CA_n1A-n40A</w:t>
            </w:r>
          </w:p>
        </w:tc>
        <w:tc>
          <w:tcPr>
            <w:tcW w:w="1381" w:type="dxa"/>
            <w:tcBorders>
              <w:left w:val="single" w:sz="4" w:space="0" w:color="auto"/>
              <w:bottom w:val="nil"/>
              <w:right w:val="single" w:sz="4" w:space="0" w:color="auto"/>
            </w:tcBorders>
            <w:shd w:val="clear" w:color="auto" w:fill="auto"/>
          </w:tcPr>
          <w:p w14:paraId="6E17F718" w14:textId="77777777" w:rsidR="00272B48" w:rsidRDefault="00272B48" w:rsidP="00E6103D">
            <w:pPr>
              <w:pStyle w:val="TAC"/>
              <w:rPr>
                <w:szCs w:val="18"/>
                <w:lang w:eastAsia="zh-CN"/>
              </w:rPr>
            </w:pPr>
            <w:r>
              <w:rPr>
                <w:rFonts w:cs="Arial"/>
                <w:szCs w:val="18"/>
                <w:lang w:val="en-US" w:eastAsia="zh-CN"/>
              </w:rPr>
              <w:t>CA_n1A-n40A</w:t>
            </w:r>
          </w:p>
        </w:tc>
        <w:tc>
          <w:tcPr>
            <w:tcW w:w="670" w:type="dxa"/>
            <w:tcBorders>
              <w:left w:val="single" w:sz="4" w:space="0" w:color="auto"/>
              <w:bottom w:val="single" w:sz="4" w:space="0" w:color="auto"/>
              <w:right w:val="single" w:sz="4" w:space="0" w:color="auto"/>
            </w:tcBorders>
          </w:tcPr>
          <w:p w14:paraId="286F57AB" w14:textId="77777777" w:rsidR="00272B48" w:rsidRDefault="00272B48" w:rsidP="00E6103D">
            <w:pPr>
              <w:pStyle w:val="TAC"/>
              <w:rPr>
                <w:szCs w:val="18"/>
                <w:lang w:val="en-US" w:eastAsia="zh-CN"/>
              </w:rPr>
            </w:pPr>
            <w:r>
              <w:rPr>
                <w:rFonts w:cs="Arial"/>
                <w:kern w:val="2"/>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52831004"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90A3B94"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89C533D"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0322706"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F0FDF2E"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F1C4ED"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1C6A13"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1E3AAA"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BD44A1"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FEA92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AC471D" w14:textId="77777777" w:rsidR="00272B48" w:rsidRDefault="00272B48" w:rsidP="00E6103D">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30E67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05851F"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73D0CAB4" w14:textId="77777777" w:rsidR="00272B48" w:rsidRDefault="00272B48" w:rsidP="00E6103D">
            <w:pPr>
              <w:pStyle w:val="TAC"/>
              <w:rPr>
                <w:szCs w:val="18"/>
                <w:lang w:val="en-US" w:eastAsia="zh-CN"/>
              </w:rPr>
            </w:pPr>
            <w:r>
              <w:rPr>
                <w:rFonts w:hint="eastAsia"/>
                <w:szCs w:val="18"/>
                <w:lang w:val="en-US" w:eastAsia="zh-CN"/>
              </w:rPr>
              <w:t>0</w:t>
            </w:r>
          </w:p>
        </w:tc>
      </w:tr>
      <w:tr w:rsidR="00272B48" w14:paraId="6C89E68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0035B50"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BD2CD41" w14:textId="77777777" w:rsidR="00272B48" w:rsidRDefault="00272B48" w:rsidP="00E6103D">
            <w:pPr>
              <w:pStyle w:val="TAC"/>
              <w:rPr>
                <w:szCs w:val="18"/>
                <w:lang w:eastAsia="zh-CN"/>
              </w:rPr>
            </w:pPr>
          </w:p>
        </w:tc>
        <w:tc>
          <w:tcPr>
            <w:tcW w:w="670" w:type="dxa"/>
            <w:tcBorders>
              <w:left w:val="single" w:sz="4" w:space="0" w:color="auto"/>
              <w:bottom w:val="single" w:sz="4" w:space="0" w:color="auto"/>
              <w:right w:val="single" w:sz="4" w:space="0" w:color="auto"/>
            </w:tcBorders>
          </w:tcPr>
          <w:p w14:paraId="3118EB24" w14:textId="77777777" w:rsidR="00272B48" w:rsidRDefault="00272B48" w:rsidP="00E6103D">
            <w:pPr>
              <w:pStyle w:val="TAC"/>
              <w:rPr>
                <w:szCs w:val="18"/>
                <w:lang w:val="en-US" w:eastAsia="zh-CN"/>
              </w:rPr>
            </w:pPr>
            <w:r>
              <w:rPr>
                <w:rFonts w:cs="Arial"/>
                <w:kern w:val="2"/>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24018438"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93A1E6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5AD28E3"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F0673A5"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58F3911"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28CF686"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DA591B"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7994643"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E294FEF" w14:textId="77777777" w:rsidR="00272B48" w:rsidRDefault="00272B48" w:rsidP="00E6103D">
            <w:pPr>
              <w:pStyle w:val="TAC"/>
              <w:rPr>
                <w:rFonts w:cs="Arial"/>
                <w:kern w:val="2"/>
                <w:szCs w:val="18"/>
                <w:lang w:val="en-US" w:eastAsia="zh-CN"/>
              </w:rPr>
            </w:pPr>
            <w:r>
              <w:rPr>
                <w:rFonts w:cs="Arial" w:hint="eastAsia"/>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1EC444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03A045" w14:textId="77777777" w:rsidR="00272B48" w:rsidRDefault="00272B48" w:rsidP="00E6103D">
            <w:pPr>
              <w:pStyle w:val="TAC"/>
              <w:rPr>
                <w:rFonts w:cs="Arial"/>
                <w:kern w:val="2"/>
                <w:szCs w:val="18"/>
                <w:lang w:val="en-US" w:eastAsia="zh-CN"/>
              </w:rPr>
            </w:pPr>
            <w:r>
              <w:rPr>
                <w:rFonts w:cs="Arial" w:hint="eastAsia"/>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628606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07C22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02B172B3" w14:textId="77777777" w:rsidR="00272B48" w:rsidRDefault="00272B48" w:rsidP="00E6103D">
            <w:pPr>
              <w:pStyle w:val="TAC"/>
              <w:rPr>
                <w:szCs w:val="18"/>
                <w:lang w:val="en-US" w:eastAsia="zh-CN"/>
              </w:rPr>
            </w:pPr>
          </w:p>
        </w:tc>
      </w:tr>
      <w:tr w:rsidR="00272B48" w14:paraId="7CC734E3" w14:textId="77777777" w:rsidTr="00E6103D">
        <w:trPr>
          <w:trHeight w:val="187"/>
        </w:trPr>
        <w:tc>
          <w:tcPr>
            <w:tcW w:w="1642" w:type="dxa"/>
            <w:tcBorders>
              <w:left w:val="single" w:sz="4" w:space="0" w:color="auto"/>
              <w:bottom w:val="nil"/>
              <w:right w:val="single" w:sz="4" w:space="0" w:color="auto"/>
            </w:tcBorders>
            <w:shd w:val="clear" w:color="auto" w:fill="auto"/>
          </w:tcPr>
          <w:p w14:paraId="015E07BE"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0F5BB2B5"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670" w:type="dxa"/>
            <w:tcBorders>
              <w:left w:val="single" w:sz="4" w:space="0" w:color="auto"/>
              <w:bottom w:val="single" w:sz="4" w:space="0" w:color="auto"/>
              <w:right w:val="single" w:sz="4" w:space="0" w:color="auto"/>
            </w:tcBorders>
          </w:tcPr>
          <w:p w14:paraId="4BE38373" w14:textId="77777777" w:rsidR="00272B48" w:rsidRDefault="00272B48" w:rsidP="00E6103D">
            <w:pPr>
              <w:pStyle w:val="TAC"/>
              <w:rPr>
                <w:szCs w:val="18"/>
                <w:lang w:val="en-US"/>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236B2D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779004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80DB4BC"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DB689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47351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2CD09A7"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EF81D9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930B9C"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312189"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E051A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A90EB8"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AA6725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E7DA170" w14:textId="77777777" w:rsidR="00272B48" w:rsidRDefault="00272B48" w:rsidP="00E6103D">
            <w:pPr>
              <w:pStyle w:val="TAC"/>
              <w:rPr>
                <w:szCs w:val="18"/>
              </w:rPr>
            </w:pPr>
          </w:p>
        </w:tc>
        <w:tc>
          <w:tcPr>
            <w:tcW w:w="1485" w:type="dxa"/>
            <w:tcBorders>
              <w:left w:val="single" w:sz="4" w:space="0" w:color="auto"/>
              <w:bottom w:val="nil"/>
              <w:right w:val="single" w:sz="4" w:space="0" w:color="auto"/>
            </w:tcBorders>
            <w:shd w:val="clear" w:color="auto" w:fill="auto"/>
          </w:tcPr>
          <w:p w14:paraId="64A72F1C" w14:textId="77777777" w:rsidR="00272B48" w:rsidRDefault="00272B48" w:rsidP="00E6103D">
            <w:pPr>
              <w:pStyle w:val="TAC"/>
              <w:rPr>
                <w:szCs w:val="18"/>
                <w:lang w:val="en-US" w:eastAsia="zh-CN"/>
              </w:rPr>
            </w:pPr>
            <w:r>
              <w:rPr>
                <w:rFonts w:hint="eastAsia"/>
                <w:szCs w:val="18"/>
                <w:lang w:val="en-US" w:eastAsia="zh-CN"/>
              </w:rPr>
              <w:t>0</w:t>
            </w:r>
          </w:p>
        </w:tc>
      </w:tr>
      <w:tr w:rsidR="00272B48" w14:paraId="05BB73B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144E201"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4A9EE57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CD5699C" w14:textId="77777777" w:rsidR="00272B48" w:rsidRDefault="00272B48" w:rsidP="00E6103D">
            <w:pPr>
              <w:pStyle w:val="TAC"/>
              <w:rPr>
                <w:szCs w:val="18"/>
                <w:lang w:val="en-US"/>
              </w:rPr>
            </w:pPr>
            <w:r>
              <w:rPr>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2415C24"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789C1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08A4A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A1580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BB221E"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A18B25D"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07F6EFC"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3D15AD1"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195D04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B641CA7"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AAC279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977D5A6"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54C1CA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3F3A988" w14:textId="77777777" w:rsidR="00272B48" w:rsidRDefault="00272B48" w:rsidP="00E6103D">
            <w:pPr>
              <w:pStyle w:val="TAC"/>
              <w:rPr>
                <w:szCs w:val="18"/>
                <w:lang w:val="en-US" w:eastAsia="zh-CN"/>
              </w:rPr>
            </w:pPr>
          </w:p>
        </w:tc>
      </w:tr>
      <w:tr w:rsidR="00272B48" w14:paraId="20B80E6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353EF6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46132E4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8E37C63" w14:textId="77777777" w:rsidR="00272B48" w:rsidRDefault="00272B48" w:rsidP="00E6103D">
            <w:pPr>
              <w:pStyle w:val="TAC"/>
              <w:rPr>
                <w:szCs w:val="18"/>
                <w:lang w:val="en-US" w:eastAsia="zh-CN"/>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A27D8F3" w14:textId="77777777" w:rsidR="00272B48" w:rsidRDefault="00272B48" w:rsidP="00E6103D">
            <w:pPr>
              <w:pStyle w:val="TAC"/>
              <w:rPr>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5BACD3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A5EFF2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96F955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C23050" w14:textId="77777777" w:rsidR="00272B48" w:rsidRDefault="00272B48" w:rsidP="00E6103D">
            <w:pPr>
              <w:pStyle w:val="TAC"/>
              <w:rPr>
                <w:szCs w:val="18"/>
                <w:lang w:val="en-US"/>
              </w:rPr>
            </w:pPr>
            <w:r>
              <w:rPr>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CC41587" w14:textId="77777777" w:rsidR="00272B48" w:rsidRDefault="00272B48" w:rsidP="00E6103D">
            <w:pPr>
              <w:pStyle w:val="TAC"/>
              <w:rPr>
                <w:szCs w:val="18"/>
                <w:lang w:val="en-US"/>
              </w:rPr>
            </w:pPr>
            <w:r>
              <w:rPr>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97A92D1"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5F2D4C"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59A07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6EBA1E"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BE70185"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831FF1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1402E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7C020D2" w14:textId="77777777" w:rsidR="00272B48" w:rsidRDefault="00272B48" w:rsidP="00E6103D">
            <w:pPr>
              <w:pStyle w:val="TAC"/>
              <w:rPr>
                <w:szCs w:val="18"/>
                <w:lang w:val="en-US" w:eastAsia="zh-CN"/>
              </w:rPr>
            </w:pPr>
            <w:r>
              <w:rPr>
                <w:rFonts w:hint="eastAsia"/>
                <w:szCs w:val="18"/>
                <w:lang w:val="en-US" w:eastAsia="zh-CN"/>
              </w:rPr>
              <w:t>1</w:t>
            </w:r>
          </w:p>
        </w:tc>
      </w:tr>
      <w:tr w:rsidR="00272B48" w14:paraId="0169DBA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0C6871"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70FA2A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DDF8DD9" w14:textId="77777777" w:rsidR="00272B48" w:rsidRDefault="00272B48" w:rsidP="00E6103D">
            <w:pPr>
              <w:pStyle w:val="TAC"/>
              <w:rPr>
                <w:szCs w:val="18"/>
                <w:lang w:val="en-US" w:eastAsia="zh-CN"/>
              </w:rPr>
            </w:pPr>
            <w:r>
              <w:rPr>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0451ABFB"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3F704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8C2770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75D4CB1" w14:textId="77777777" w:rsidR="00272B48" w:rsidRDefault="00272B48" w:rsidP="00E6103D">
            <w:pPr>
              <w:pStyle w:val="TAC"/>
              <w:rPr>
                <w:szCs w:val="18"/>
                <w:lang w:eastAsia="zh-CN"/>
              </w:rPr>
            </w:pPr>
            <w:r>
              <w:rPr>
                <w:rFonts w:hint="eastAsia"/>
                <w:szCs w:val="18"/>
                <w:lang w:eastAsia="zh-CN"/>
              </w:rPr>
              <w:t>2</w:t>
            </w:r>
            <w:r>
              <w:rPr>
                <w:szCs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7153F385"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B2319F" w14:textId="77777777" w:rsidR="00272B48" w:rsidRDefault="00272B48" w:rsidP="00E6103D">
            <w:pPr>
              <w:pStyle w:val="TAC"/>
              <w:rPr>
                <w:szCs w:val="18"/>
                <w:lang w:val="en-US"/>
              </w:rPr>
            </w:pPr>
            <w:r>
              <w:rPr>
                <w:rFonts w:hint="eastAsia"/>
                <w:szCs w:val="18"/>
                <w:lang w:eastAsia="zh-CN"/>
              </w:rPr>
              <w:t>3</w:t>
            </w:r>
            <w:r>
              <w:rPr>
                <w:szCs w:val="18"/>
                <w:lang w:eastAsia="zh-CN"/>
              </w:rPr>
              <w:t>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B2687CA" w14:textId="77777777" w:rsidR="00272B48" w:rsidRDefault="00272B48" w:rsidP="00E6103D">
            <w:pPr>
              <w:pStyle w:val="TAC"/>
              <w:rPr>
                <w:szCs w:val="18"/>
                <w:lang w:eastAsia="zh-CN"/>
              </w:rPr>
            </w:pPr>
            <w:r>
              <w:rPr>
                <w:rFonts w:hint="eastAsia"/>
                <w:szCs w:val="18"/>
                <w:lang w:eastAsia="zh-CN"/>
              </w:rPr>
              <w:t>4</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3420DB" w14:textId="77777777" w:rsidR="00272B48" w:rsidRDefault="00272B48" w:rsidP="00E6103D">
            <w:pPr>
              <w:pStyle w:val="TAC"/>
              <w:rPr>
                <w:szCs w:val="18"/>
                <w:lang w:eastAsia="zh-CN"/>
              </w:rPr>
            </w:pPr>
            <w:r>
              <w:rPr>
                <w:rFonts w:hint="eastAsia"/>
                <w:szCs w:val="18"/>
                <w:lang w:eastAsia="zh-CN"/>
              </w:rPr>
              <w:t>5</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DD4E8B" w14:textId="77777777" w:rsidR="00272B48" w:rsidRDefault="00272B48" w:rsidP="00E6103D">
            <w:pPr>
              <w:pStyle w:val="TAC"/>
              <w:rPr>
                <w:szCs w:val="18"/>
                <w:lang w:eastAsia="zh-CN"/>
              </w:rPr>
            </w:pPr>
            <w:r>
              <w:rPr>
                <w:rFonts w:hint="eastAsia"/>
                <w:szCs w:val="18"/>
                <w:lang w:eastAsia="zh-CN"/>
              </w:rPr>
              <w:t>6</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771B144B"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E66D5E" w14:textId="77777777" w:rsidR="00272B48" w:rsidRDefault="00272B48" w:rsidP="00E6103D">
            <w:pPr>
              <w:pStyle w:val="TAC"/>
              <w:rPr>
                <w:szCs w:val="18"/>
                <w:lang w:eastAsia="zh-CN"/>
              </w:rPr>
            </w:pPr>
            <w:r>
              <w:rPr>
                <w:rFonts w:hint="eastAsia"/>
                <w:szCs w:val="18"/>
                <w:lang w:eastAsia="zh-CN"/>
              </w:rPr>
              <w:t>8</w:t>
            </w:r>
            <w:r>
              <w:rPr>
                <w:szCs w:val="18"/>
                <w:lang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6FE8D2E" w14:textId="77777777" w:rsidR="00272B48" w:rsidRDefault="00272B48" w:rsidP="00E6103D">
            <w:pPr>
              <w:pStyle w:val="TAC"/>
              <w:rPr>
                <w:szCs w:val="18"/>
                <w:lang w:eastAsia="zh-CN"/>
              </w:rPr>
            </w:pPr>
            <w:r>
              <w:rPr>
                <w:rFonts w:hint="eastAsia"/>
                <w:szCs w:val="18"/>
                <w:lang w:eastAsia="zh-CN"/>
              </w:rPr>
              <w:t>9</w:t>
            </w:r>
            <w:r>
              <w:rPr>
                <w:szCs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1E7B1C58" w14:textId="77777777" w:rsidR="00272B48" w:rsidRDefault="00272B48" w:rsidP="00E6103D">
            <w:pPr>
              <w:pStyle w:val="TAC"/>
              <w:rPr>
                <w:szCs w:val="18"/>
                <w:lang w:eastAsia="zh-CN"/>
              </w:rPr>
            </w:pPr>
            <w:r>
              <w:rPr>
                <w:rFonts w:hint="eastAsia"/>
                <w:szCs w:val="18"/>
                <w:lang w:eastAsia="zh-CN"/>
              </w:rPr>
              <w:t>1</w:t>
            </w:r>
            <w:r>
              <w:rPr>
                <w:szCs w:val="18"/>
                <w:lang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73FB0E8B" w14:textId="77777777" w:rsidR="00272B48" w:rsidRDefault="00272B48" w:rsidP="00E6103D">
            <w:pPr>
              <w:pStyle w:val="TAC"/>
              <w:rPr>
                <w:szCs w:val="18"/>
                <w:lang w:val="en-US" w:eastAsia="zh-CN"/>
              </w:rPr>
            </w:pPr>
          </w:p>
        </w:tc>
      </w:tr>
      <w:tr w:rsidR="00272B48" w14:paraId="444E327F"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551BE0D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n74A</w:t>
            </w:r>
          </w:p>
        </w:tc>
        <w:tc>
          <w:tcPr>
            <w:tcW w:w="1381" w:type="dxa"/>
            <w:tcBorders>
              <w:left w:val="single" w:sz="4" w:space="0" w:color="auto"/>
              <w:bottom w:val="nil"/>
              <w:right w:val="single" w:sz="4" w:space="0" w:color="auto"/>
            </w:tcBorders>
            <w:shd w:val="clear" w:color="auto" w:fill="auto"/>
            <w:vAlign w:val="center"/>
          </w:tcPr>
          <w:p w14:paraId="298D9623" w14:textId="77777777" w:rsidR="00272B48" w:rsidRDefault="00272B48" w:rsidP="00E6103D">
            <w:pPr>
              <w:keepNext/>
              <w:keepLines/>
              <w:spacing w:after="0"/>
              <w:jc w:val="center"/>
              <w:rPr>
                <w:rFonts w:ascii="Arial" w:eastAsia="宋体" w:hAnsi="Arial"/>
                <w:sz w:val="18"/>
                <w:szCs w:val="18"/>
                <w:lang w:val="en-US" w:eastAsia="ja-JP"/>
              </w:rPr>
            </w:pPr>
            <w:r>
              <w:rPr>
                <w:rFonts w:ascii="Arial" w:eastAsia="宋体" w:hAnsi="Arial"/>
                <w:sz w:val="18"/>
                <w:szCs w:val="18"/>
                <w:lang w:val="en-US" w:eastAsia="zh-CN"/>
              </w:rPr>
              <w:t>CA_n1A-n74A</w:t>
            </w:r>
          </w:p>
        </w:tc>
        <w:tc>
          <w:tcPr>
            <w:tcW w:w="670" w:type="dxa"/>
            <w:tcBorders>
              <w:left w:val="single" w:sz="4" w:space="0" w:color="auto"/>
              <w:bottom w:val="single" w:sz="4" w:space="0" w:color="auto"/>
              <w:right w:val="single" w:sz="4" w:space="0" w:color="auto"/>
            </w:tcBorders>
            <w:vAlign w:val="center"/>
          </w:tcPr>
          <w:p w14:paraId="37C58F96"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1224349"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A7C208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F8F984"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8891D50"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F36502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1AE4DBF"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6E98735"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F4C887"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5</w:t>
            </w:r>
            <w:r>
              <w:rPr>
                <w:rFonts w:ascii="Arial" w:eastAsia="宋体" w:hAnsi="Arial"/>
                <w:sz w:val="18"/>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BDDFCD"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3F7F81"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0B755E"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0A27A94"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455B07"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left w:val="single" w:sz="4" w:space="0" w:color="auto"/>
              <w:bottom w:val="nil"/>
              <w:right w:val="single" w:sz="4" w:space="0" w:color="auto"/>
            </w:tcBorders>
            <w:shd w:val="clear" w:color="auto" w:fill="auto"/>
          </w:tcPr>
          <w:p w14:paraId="03C1FE87" w14:textId="77777777" w:rsidR="00272B48" w:rsidRDefault="00272B48" w:rsidP="00E6103D">
            <w:pPr>
              <w:pStyle w:val="TAC"/>
              <w:rPr>
                <w:szCs w:val="18"/>
                <w:lang w:val="en-US" w:eastAsia="zh-CN"/>
              </w:rPr>
            </w:pPr>
            <w:r>
              <w:rPr>
                <w:rFonts w:hint="eastAsia"/>
                <w:szCs w:val="18"/>
                <w:lang w:val="en-US" w:eastAsia="zh-CN"/>
              </w:rPr>
              <w:t>0</w:t>
            </w:r>
          </w:p>
        </w:tc>
      </w:tr>
      <w:tr w:rsidR="00272B48" w14:paraId="6015314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6F4077C" w14:textId="77777777" w:rsidR="00272B48" w:rsidRDefault="00272B48" w:rsidP="00E6103D">
            <w:pPr>
              <w:keepNext/>
              <w:keepLines/>
              <w:spacing w:after="0"/>
              <w:jc w:val="center"/>
              <w:rPr>
                <w:rFonts w:ascii="Arial" w:eastAsia="宋体" w:hAnsi="Arial"/>
                <w:sz w:val="18"/>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ACFCF40" w14:textId="77777777" w:rsidR="00272B48" w:rsidRDefault="00272B48" w:rsidP="00E6103D">
            <w:pPr>
              <w:keepNext/>
              <w:keepLines/>
              <w:spacing w:after="0"/>
              <w:jc w:val="center"/>
              <w:rPr>
                <w:rFonts w:ascii="Arial" w:eastAsia="宋体" w:hAnsi="Arial"/>
                <w:sz w:val="18"/>
                <w:szCs w:val="18"/>
                <w:lang w:val="en-US" w:eastAsia="ja-JP"/>
              </w:rPr>
            </w:pPr>
          </w:p>
        </w:tc>
        <w:tc>
          <w:tcPr>
            <w:tcW w:w="670" w:type="dxa"/>
            <w:tcBorders>
              <w:left w:val="single" w:sz="4" w:space="0" w:color="auto"/>
              <w:bottom w:val="single" w:sz="4" w:space="0" w:color="auto"/>
              <w:right w:val="single" w:sz="4" w:space="0" w:color="auto"/>
            </w:tcBorders>
            <w:vAlign w:val="center"/>
          </w:tcPr>
          <w:p w14:paraId="714EB4B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n74</w:t>
            </w:r>
          </w:p>
        </w:tc>
        <w:tc>
          <w:tcPr>
            <w:tcW w:w="670" w:type="dxa"/>
            <w:tcBorders>
              <w:top w:val="single" w:sz="4" w:space="0" w:color="auto"/>
              <w:left w:val="single" w:sz="4" w:space="0" w:color="auto"/>
              <w:bottom w:val="single" w:sz="4" w:space="0" w:color="auto"/>
              <w:right w:val="single" w:sz="4" w:space="0" w:color="auto"/>
            </w:tcBorders>
          </w:tcPr>
          <w:p w14:paraId="7377FB50"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CF131A9"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0AF524"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B6B2A43"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2</w:t>
            </w:r>
            <w:r>
              <w:rPr>
                <w:rFonts w:ascii="Arial" w:eastAsia="宋体" w:hAnsi="Arial"/>
                <w:sz w:val="18"/>
                <w:szCs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1941316C"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11B0FB"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2BF8897"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E7E8FD"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E20D7A"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2BB37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900A1C"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DE0AB0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0D7FF0"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33F1D8C1" w14:textId="77777777" w:rsidR="00272B48" w:rsidRDefault="00272B48" w:rsidP="00E6103D">
            <w:pPr>
              <w:pStyle w:val="TAC"/>
              <w:rPr>
                <w:szCs w:val="18"/>
                <w:lang w:val="en-US" w:eastAsia="zh-CN"/>
              </w:rPr>
            </w:pPr>
          </w:p>
        </w:tc>
      </w:tr>
      <w:tr w:rsidR="00272B48" w14:paraId="64BEED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810C12C"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A-n77A</w:t>
            </w:r>
          </w:p>
        </w:tc>
        <w:tc>
          <w:tcPr>
            <w:tcW w:w="1381" w:type="dxa"/>
            <w:tcBorders>
              <w:top w:val="single" w:sz="4" w:space="0" w:color="auto"/>
              <w:left w:val="single" w:sz="4" w:space="0" w:color="auto"/>
              <w:bottom w:val="nil"/>
              <w:right w:val="single" w:sz="4" w:space="0" w:color="auto"/>
            </w:tcBorders>
            <w:shd w:val="clear" w:color="auto" w:fill="auto"/>
          </w:tcPr>
          <w:p w14:paraId="25CF6DEF" w14:textId="77777777" w:rsidR="00272B48" w:rsidRDefault="00272B48" w:rsidP="00E6103D">
            <w:pPr>
              <w:pStyle w:val="TAC"/>
              <w:rPr>
                <w:szCs w:val="18"/>
                <w:lang w:val="en-US"/>
              </w:rPr>
            </w:pPr>
            <w:r>
              <w:rPr>
                <w:rFonts w:eastAsia="Yu Mincho" w:hint="eastAsia"/>
                <w:lang w:val="en-US" w:eastAsia="ja-JP"/>
              </w:rPr>
              <w:t>C</w:t>
            </w:r>
            <w:r>
              <w:rPr>
                <w:rFonts w:eastAsia="Yu Mincho"/>
                <w:lang w:val="en-US" w:eastAsia="ja-JP"/>
              </w:rPr>
              <w:t>A_n1A-n77A</w:t>
            </w:r>
          </w:p>
        </w:tc>
        <w:tc>
          <w:tcPr>
            <w:tcW w:w="670" w:type="dxa"/>
            <w:tcBorders>
              <w:left w:val="single" w:sz="4" w:space="0" w:color="auto"/>
              <w:bottom w:val="single" w:sz="4" w:space="0" w:color="auto"/>
              <w:right w:val="single" w:sz="4" w:space="0" w:color="auto"/>
            </w:tcBorders>
          </w:tcPr>
          <w:p w14:paraId="21B91F1A"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55EAE18A"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EDB54B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4D7AF9"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73666B"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82CE70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DA8787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3228DE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A9B50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9186A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E8BE9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E39618"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201F341"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DDEAF7"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6F8BE436" w14:textId="77777777" w:rsidR="00272B48" w:rsidRDefault="00272B48" w:rsidP="00E6103D">
            <w:pPr>
              <w:pStyle w:val="TAC"/>
              <w:rPr>
                <w:szCs w:val="18"/>
                <w:lang w:val="en-US" w:eastAsia="zh-CN"/>
              </w:rPr>
            </w:pPr>
            <w:r>
              <w:rPr>
                <w:rFonts w:hint="eastAsia"/>
                <w:szCs w:val="18"/>
                <w:lang w:val="en-US" w:eastAsia="zh-CN"/>
              </w:rPr>
              <w:t>0</w:t>
            </w:r>
          </w:p>
        </w:tc>
      </w:tr>
      <w:tr w:rsidR="00272B48" w14:paraId="58B81E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BB185BB"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464160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EADBBC4" w14:textId="77777777" w:rsidR="00272B48" w:rsidRDefault="00272B48" w:rsidP="00E6103D">
            <w:pPr>
              <w:pStyle w:val="TAC"/>
              <w:rPr>
                <w:szCs w:val="18"/>
                <w:lang w:val="en-US"/>
              </w:rPr>
            </w:pPr>
            <w:r>
              <w:rPr>
                <w:rFonts w:hint="eastAsia"/>
                <w:szCs w:val="18"/>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6A095B5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03071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33739E"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7E736B5"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C2AB472"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D59391A"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2F0836B"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EE8C25"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D832CFA"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C613BD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42DE08"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54CDB35"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30825539"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30C44CD" w14:textId="77777777" w:rsidR="00272B48" w:rsidRDefault="00272B48" w:rsidP="00E6103D">
            <w:pPr>
              <w:pStyle w:val="TAC"/>
              <w:rPr>
                <w:szCs w:val="18"/>
                <w:lang w:val="en-US" w:eastAsia="zh-CN"/>
              </w:rPr>
            </w:pPr>
          </w:p>
        </w:tc>
      </w:tr>
      <w:tr w:rsidR="00272B48" w14:paraId="66F5B128" w14:textId="77777777" w:rsidTr="00E6103D">
        <w:trPr>
          <w:trHeight w:val="187"/>
        </w:trPr>
        <w:tc>
          <w:tcPr>
            <w:tcW w:w="1642" w:type="dxa"/>
            <w:tcBorders>
              <w:left w:val="single" w:sz="4" w:space="0" w:color="auto"/>
              <w:bottom w:val="nil"/>
              <w:right w:val="single" w:sz="4" w:space="0" w:color="auto"/>
            </w:tcBorders>
            <w:shd w:val="clear" w:color="auto" w:fill="auto"/>
          </w:tcPr>
          <w:p w14:paraId="2A8360E4"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1381" w:type="dxa"/>
            <w:tcBorders>
              <w:left w:val="single" w:sz="4" w:space="0" w:color="auto"/>
              <w:bottom w:val="nil"/>
              <w:right w:val="single" w:sz="4" w:space="0" w:color="auto"/>
            </w:tcBorders>
            <w:shd w:val="clear" w:color="auto" w:fill="auto"/>
          </w:tcPr>
          <w:p w14:paraId="0D28D54F"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0" w:type="dxa"/>
            <w:tcBorders>
              <w:left w:val="single" w:sz="4" w:space="0" w:color="auto"/>
              <w:bottom w:val="single" w:sz="4" w:space="0" w:color="auto"/>
              <w:right w:val="single" w:sz="4" w:space="0" w:color="auto"/>
            </w:tcBorders>
          </w:tcPr>
          <w:p w14:paraId="728C004D"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FF48A8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374115F"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CB54BB"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17E875C"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E1BD753"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D204B3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AF2626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B713E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83DEC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078D2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BE1456"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1F0FEA"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B27AB1"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4619CDB7" w14:textId="77777777" w:rsidR="00272B48" w:rsidRDefault="00272B48" w:rsidP="00E6103D">
            <w:pPr>
              <w:pStyle w:val="TAC"/>
              <w:rPr>
                <w:szCs w:val="18"/>
                <w:lang w:val="en-US" w:eastAsia="zh-CN"/>
              </w:rPr>
            </w:pPr>
            <w:r>
              <w:rPr>
                <w:rFonts w:hint="eastAsia"/>
                <w:szCs w:val="18"/>
                <w:lang w:val="en-US" w:eastAsia="zh-CN"/>
              </w:rPr>
              <w:t>0</w:t>
            </w:r>
          </w:p>
        </w:tc>
      </w:tr>
      <w:tr w:rsidR="00272B48" w14:paraId="2C66ABB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A9A36E6"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093920E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FB0D1E0"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6D707DE7"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9AE6C1"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9339E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203651"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1D0A98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D0378CD"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93E407E"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3CEA88"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FFE2531"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3E5B51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605F6F"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23A14BE"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193A9AC3"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84FE73B" w14:textId="77777777" w:rsidR="00272B48" w:rsidRDefault="00272B48" w:rsidP="00E6103D">
            <w:pPr>
              <w:pStyle w:val="TAC"/>
              <w:rPr>
                <w:szCs w:val="18"/>
                <w:lang w:val="en-US" w:eastAsia="zh-CN"/>
              </w:rPr>
            </w:pPr>
          </w:p>
        </w:tc>
      </w:tr>
      <w:tr w:rsidR="00272B48" w14:paraId="61E9CB2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D62088"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26AB032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09A5ECA2"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D73AC10"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9CB7E8"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480DCF"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3467F76"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294B3BA" w14:textId="77777777" w:rsidR="00272B48" w:rsidRDefault="00272B48" w:rsidP="00E6103D">
            <w:pPr>
              <w:pStyle w:val="TAC"/>
              <w:rPr>
                <w:szCs w:val="18"/>
                <w:lang w:val="en-US"/>
              </w:rPr>
            </w:pPr>
            <w:r>
              <w:rPr>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3DBFA297" w14:textId="77777777" w:rsidR="00272B48" w:rsidRDefault="00272B48" w:rsidP="00E6103D">
            <w:pPr>
              <w:pStyle w:val="TAC"/>
              <w:rPr>
                <w:szCs w:val="18"/>
                <w:lang w:val="en-US"/>
              </w:rPr>
            </w:pPr>
            <w:r>
              <w:rPr>
                <w:szCs w:val="18"/>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7BCD4149"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C4E83D6"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B24550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DEAE6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D69757"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B78B54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D03CDC"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7FBBC7B8" w14:textId="77777777" w:rsidR="00272B48" w:rsidRDefault="00272B48" w:rsidP="00E6103D">
            <w:pPr>
              <w:pStyle w:val="TAC"/>
              <w:rPr>
                <w:szCs w:val="18"/>
                <w:lang w:val="en-US" w:eastAsia="zh-CN"/>
              </w:rPr>
            </w:pPr>
            <w:r>
              <w:rPr>
                <w:rFonts w:hint="eastAsia"/>
                <w:lang w:val="en-US" w:eastAsia="zh-CN"/>
              </w:rPr>
              <w:t>1</w:t>
            </w:r>
          </w:p>
        </w:tc>
      </w:tr>
      <w:tr w:rsidR="00272B48" w14:paraId="6E9C866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123E4B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390963B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384368A1" w14:textId="77777777" w:rsidR="00272B48" w:rsidRDefault="00272B48" w:rsidP="00E6103D">
            <w:pPr>
              <w:pStyle w:val="TAC"/>
              <w:rPr>
                <w:szCs w:val="18"/>
                <w:lang w:val="en-US" w:eastAsia="zh-CN"/>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0D11B9B7"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0E510E"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C489366"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74BA013"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B48C195" w14:textId="77777777" w:rsidR="00272B48" w:rsidRDefault="00272B48" w:rsidP="00E6103D">
            <w:pPr>
              <w:pStyle w:val="TAC"/>
              <w:rPr>
                <w:szCs w:val="18"/>
                <w:lang w:val="en-US"/>
              </w:rPr>
            </w:pPr>
            <w:r>
              <w:rPr>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41375250" w14:textId="77777777" w:rsidR="00272B48" w:rsidRDefault="00272B48" w:rsidP="00E6103D">
            <w:pPr>
              <w:pStyle w:val="TAC"/>
              <w:rPr>
                <w:szCs w:val="18"/>
                <w:lang w:val="en-US"/>
              </w:rPr>
            </w:pPr>
            <w:r>
              <w:rPr>
                <w:szCs w:val="18"/>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025D9119"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A940AE0"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C722650" w14:textId="77777777" w:rsidR="00272B48" w:rsidRDefault="00272B48" w:rsidP="00E6103D">
            <w:pPr>
              <w:pStyle w:val="TAC"/>
              <w:rPr>
                <w:szCs w:val="18"/>
                <w:lang w:val="en-US" w:eastAsia="zh-CN"/>
              </w:rPr>
            </w:pPr>
            <w:r>
              <w:rPr>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234D455" w14:textId="77777777" w:rsidR="00272B48" w:rsidRDefault="00272B48" w:rsidP="00E6103D">
            <w:pPr>
              <w:pStyle w:val="TAC"/>
              <w:rPr>
                <w:szCs w:val="18"/>
                <w:lang w:val="en-US" w:eastAsia="zh-CN"/>
              </w:rPr>
            </w:pPr>
            <w:r>
              <w:rPr>
                <w:szCs w:val="18"/>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7FC291B9" w14:textId="77777777" w:rsidR="00272B48" w:rsidRDefault="00272B48" w:rsidP="00E6103D">
            <w:pPr>
              <w:pStyle w:val="TAC"/>
              <w:rPr>
                <w:szCs w:val="18"/>
                <w:lang w:val="en-US" w:eastAsia="zh-CN"/>
              </w:rPr>
            </w:pPr>
            <w:r>
              <w:rPr>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65D6608" w14:textId="77777777" w:rsidR="00272B48" w:rsidRDefault="00272B48" w:rsidP="00E6103D">
            <w:pPr>
              <w:pStyle w:val="TAC"/>
              <w:rPr>
                <w:szCs w:val="18"/>
                <w:lang w:val="en-US" w:eastAsia="zh-CN"/>
              </w:rPr>
            </w:pPr>
            <w:r>
              <w:rPr>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28203C9D" w14:textId="77777777" w:rsidR="00272B48" w:rsidRDefault="00272B48" w:rsidP="00E6103D">
            <w:pPr>
              <w:pStyle w:val="TAC"/>
              <w:rPr>
                <w:szCs w:val="18"/>
                <w:lang w:val="en-US" w:eastAsia="zh-CN"/>
              </w:rPr>
            </w:pPr>
            <w:r>
              <w:rPr>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7C2289A" w14:textId="77777777" w:rsidR="00272B48" w:rsidRDefault="00272B48" w:rsidP="00E6103D">
            <w:pPr>
              <w:pStyle w:val="TAC"/>
              <w:rPr>
                <w:szCs w:val="18"/>
                <w:lang w:val="en-US" w:eastAsia="zh-CN"/>
              </w:rPr>
            </w:pPr>
          </w:p>
        </w:tc>
      </w:tr>
      <w:tr w:rsidR="00272B48" w14:paraId="4E7FFF4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5DD950F"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20AC205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0662674E"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0821D4CF"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EDC8E4"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1409572"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B1D5E3"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2672408" w14:textId="77777777" w:rsidR="00272B48" w:rsidRDefault="00272B48" w:rsidP="00E6103D">
            <w:pPr>
              <w:pStyle w:val="TAC"/>
              <w:rPr>
                <w:szCs w:val="18"/>
                <w:lang w:val="en-US"/>
              </w:rPr>
            </w:pPr>
            <w:r>
              <w:rPr>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39DE1F96" w14:textId="77777777" w:rsidR="00272B48" w:rsidRDefault="00272B48" w:rsidP="00E6103D">
            <w:pPr>
              <w:pStyle w:val="TAC"/>
              <w:rPr>
                <w:szCs w:val="18"/>
                <w:lang w:val="en-US"/>
              </w:rPr>
            </w:pPr>
            <w:r>
              <w:rPr>
                <w:szCs w:val="18"/>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196E8311"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A6DC9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68AC1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A00E5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53A4E2"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3E93444"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86D716"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73F664A5" w14:textId="77777777" w:rsidR="00272B48" w:rsidRDefault="00272B48" w:rsidP="00E6103D">
            <w:pPr>
              <w:pStyle w:val="TAC"/>
              <w:rPr>
                <w:szCs w:val="18"/>
                <w:lang w:val="en-US" w:eastAsia="zh-CN"/>
              </w:rPr>
            </w:pPr>
            <w:r>
              <w:rPr>
                <w:rFonts w:hint="eastAsia"/>
                <w:lang w:val="en-US" w:eastAsia="zh-CN"/>
              </w:rPr>
              <w:t>2</w:t>
            </w:r>
          </w:p>
        </w:tc>
      </w:tr>
      <w:tr w:rsidR="00272B48" w14:paraId="69B524E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F724CCC"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7EF8F27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2F79CC11" w14:textId="77777777" w:rsidR="00272B48" w:rsidRDefault="00272B48" w:rsidP="00E6103D">
            <w:pPr>
              <w:pStyle w:val="TAC"/>
              <w:rPr>
                <w:szCs w:val="18"/>
                <w:lang w:val="en-US" w:eastAsia="zh-CN"/>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6E967B1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FE3106"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AB8839"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95D2C4"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4C37DCD"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ABDD7B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0099B2A"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9274A0"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C90D3D9" w14:textId="77777777" w:rsidR="00272B48" w:rsidRDefault="00272B48" w:rsidP="00E6103D">
            <w:pPr>
              <w:pStyle w:val="TAC"/>
              <w:rPr>
                <w:szCs w:val="18"/>
                <w:lang w:val="en-US" w:eastAsia="zh-CN"/>
              </w:rPr>
            </w:pPr>
            <w:r>
              <w:rPr>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B1C0EB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6E3982" w14:textId="77777777" w:rsidR="00272B48" w:rsidRDefault="00272B48" w:rsidP="00E6103D">
            <w:pPr>
              <w:pStyle w:val="TAC"/>
              <w:rPr>
                <w:szCs w:val="18"/>
                <w:lang w:val="en-US" w:eastAsia="zh-CN"/>
              </w:rPr>
            </w:pPr>
            <w:r>
              <w:rPr>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5A109B1" w14:textId="77777777" w:rsidR="00272B48" w:rsidRDefault="00272B48" w:rsidP="00E6103D">
            <w:pPr>
              <w:pStyle w:val="TAC"/>
              <w:rPr>
                <w:szCs w:val="18"/>
                <w:lang w:val="en-US" w:eastAsia="zh-CN"/>
              </w:rPr>
            </w:pPr>
            <w:r>
              <w:rPr>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2DFDA07F" w14:textId="77777777" w:rsidR="00272B48" w:rsidRDefault="00272B48" w:rsidP="00E6103D">
            <w:pPr>
              <w:pStyle w:val="TAC"/>
              <w:rPr>
                <w:szCs w:val="18"/>
                <w:lang w:val="en-US" w:eastAsia="zh-CN"/>
              </w:rPr>
            </w:pPr>
            <w:r>
              <w:rPr>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602EFC4" w14:textId="77777777" w:rsidR="00272B48" w:rsidRDefault="00272B48" w:rsidP="00E6103D">
            <w:pPr>
              <w:pStyle w:val="TAC"/>
              <w:rPr>
                <w:szCs w:val="18"/>
                <w:lang w:val="en-US" w:eastAsia="zh-CN"/>
              </w:rPr>
            </w:pPr>
          </w:p>
        </w:tc>
      </w:tr>
      <w:tr w:rsidR="00272B48" w14:paraId="6AF4E1FF" w14:textId="77777777" w:rsidTr="00E6103D">
        <w:trPr>
          <w:trHeight w:val="187"/>
        </w:trPr>
        <w:tc>
          <w:tcPr>
            <w:tcW w:w="1642" w:type="dxa"/>
            <w:tcBorders>
              <w:left w:val="single" w:sz="4" w:space="0" w:color="auto"/>
              <w:bottom w:val="nil"/>
              <w:right w:val="single" w:sz="4" w:space="0" w:color="auto"/>
            </w:tcBorders>
            <w:shd w:val="clear" w:color="auto" w:fill="auto"/>
          </w:tcPr>
          <w:p w14:paraId="655628CE"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en-US" w:eastAsia="zh-CN"/>
              </w:rPr>
              <w:t>(2</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35685415"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sv-SE" w:eastAsia="ja-JP"/>
              </w:rPr>
              <w:t>A</w:t>
            </w:r>
          </w:p>
        </w:tc>
        <w:tc>
          <w:tcPr>
            <w:tcW w:w="670" w:type="dxa"/>
            <w:tcBorders>
              <w:left w:val="single" w:sz="4" w:space="0" w:color="auto"/>
              <w:right w:val="single" w:sz="4" w:space="0" w:color="auto"/>
            </w:tcBorders>
          </w:tcPr>
          <w:p w14:paraId="7E6E7D05"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6FBF2F6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89CB80"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509B96"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6D71CF"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1B3BB0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71B21E2"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6EFC9B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AE85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514B6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C6351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EF6D32"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A3D200F"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03B3E4"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071926DF" w14:textId="77777777" w:rsidR="00272B48" w:rsidRDefault="00272B48" w:rsidP="00E6103D">
            <w:pPr>
              <w:pStyle w:val="TAC"/>
              <w:rPr>
                <w:szCs w:val="18"/>
                <w:lang w:val="en-US" w:eastAsia="zh-CN"/>
              </w:rPr>
            </w:pPr>
            <w:r>
              <w:rPr>
                <w:rFonts w:hint="eastAsia"/>
                <w:szCs w:val="18"/>
                <w:lang w:val="en-US" w:eastAsia="zh-CN"/>
              </w:rPr>
              <w:t>0</w:t>
            </w:r>
          </w:p>
        </w:tc>
      </w:tr>
      <w:tr w:rsidR="00272B48" w14:paraId="54BD499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F8EDB30"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367B9B7A"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3F086565"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4026B7DF" w14:textId="77777777" w:rsidR="00272B48" w:rsidRDefault="00272B48" w:rsidP="00E6103D">
            <w:pPr>
              <w:pStyle w:val="TAC"/>
              <w:rPr>
                <w:szCs w:val="18"/>
                <w:lang w:val="en-US" w:eastAsia="zh-CN"/>
              </w:rPr>
            </w:pPr>
            <w:r>
              <w:rPr>
                <w:szCs w:val="18"/>
                <w:lang w:val="en-US" w:eastAsia="zh-CN"/>
              </w:rP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2868BA3C" w14:textId="77777777" w:rsidR="00272B48" w:rsidRDefault="00272B48" w:rsidP="00E6103D">
            <w:pPr>
              <w:pStyle w:val="TAC"/>
              <w:rPr>
                <w:szCs w:val="18"/>
                <w:lang w:val="en-US" w:eastAsia="zh-CN"/>
              </w:rPr>
            </w:pPr>
          </w:p>
        </w:tc>
      </w:tr>
      <w:tr w:rsidR="00272B48" w14:paraId="6D30F03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BC1B3C"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76DCBA6" w14:textId="77777777" w:rsidR="00272B48" w:rsidRDefault="00272B48" w:rsidP="00E6103D">
            <w:pPr>
              <w:pStyle w:val="TAC"/>
              <w:rPr>
                <w:szCs w:val="18"/>
                <w:lang w:val="en-US"/>
              </w:rPr>
            </w:pPr>
          </w:p>
        </w:tc>
        <w:tc>
          <w:tcPr>
            <w:tcW w:w="670" w:type="dxa"/>
            <w:tcBorders>
              <w:left w:val="single" w:sz="4" w:space="0" w:color="auto"/>
              <w:right w:val="single" w:sz="4" w:space="0" w:color="auto"/>
            </w:tcBorders>
            <w:vAlign w:val="center"/>
          </w:tcPr>
          <w:p w14:paraId="2A2A8D14"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D72EFB7"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D6302D6"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A70D742"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FEE135"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E128D1E"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BC69B9"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F30D664"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9DA1A8"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D4F701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8BF5D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6286D5"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DB516D"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CF9758"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7BEDCF26" w14:textId="77777777" w:rsidR="00272B48" w:rsidRDefault="00272B48" w:rsidP="00E6103D">
            <w:pPr>
              <w:pStyle w:val="TAC"/>
              <w:rPr>
                <w:szCs w:val="18"/>
                <w:lang w:val="en-US" w:eastAsia="zh-CN"/>
              </w:rPr>
            </w:pPr>
            <w:r>
              <w:rPr>
                <w:rFonts w:hint="eastAsia"/>
                <w:lang w:val="en-US" w:eastAsia="zh-CN"/>
              </w:rPr>
              <w:t>1</w:t>
            </w:r>
          </w:p>
        </w:tc>
      </w:tr>
      <w:tr w:rsidR="00272B48" w14:paraId="0EE4B6E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7D7C14"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E0DC0FE" w14:textId="77777777" w:rsidR="00272B48" w:rsidRDefault="00272B48" w:rsidP="00E6103D">
            <w:pPr>
              <w:pStyle w:val="TAC"/>
              <w:rPr>
                <w:szCs w:val="18"/>
                <w:lang w:val="en-US"/>
              </w:rPr>
            </w:pPr>
          </w:p>
        </w:tc>
        <w:tc>
          <w:tcPr>
            <w:tcW w:w="670" w:type="dxa"/>
            <w:tcBorders>
              <w:left w:val="single" w:sz="4" w:space="0" w:color="auto"/>
              <w:right w:val="single" w:sz="4" w:space="0" w:color="auto"/>
            </w:tcBorders>
            <w:vAlign w:val="center"/>
          </w:tcPr>
          <w:p w14:paraId="60B18CD0"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673FEC7" w14:textId="77777777" w:rsidR="00272B48" w:rsidRDefault="00272B48" w:rsidP="00E6103D">
            <w:pPr>
              <w:pStyle w:val="TAC"/>
              <w:rPr>
                <w:szCs w:val="18"/>
                <w:lang w:val="en-US" w:eastAsia="zh-CN"/>
              </w:rPr>
            </w:pPr>
            <w:r>
              <w:rPr>
                <w:lang w:val="en-US" w:eastAsia="zh-CN"/>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7B01CB64" w14:textId="77777777" w:rsidR="00272B48" w:rsidRDefault="00272B48" w:rsidP="00E6103D">
            <w:pPr>
              <w:pStyle w:val="TAC"/>
              <w:rPr>
                <w:szCs w:val="18"/>
                <w:lang w:val="en-US" w:eastAsia="zh-CN"/>
              </w:rPr>
            </w:pPr>
          </w:p>
        </w:tc>
      </w:tr>
      <w:tr w:rsidR="00272B48" w14:paraId="5B44F78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748EA2B"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8C</w:t>
            </w:r>
          </w:p>
        </w:tc>
        <w:tc>
          <w:tcPr>
            <w:tcW w:w="1381" w:type="dxa"/>
            <w:tcBorders>
              <w:top w:val="single" w:sz="4" w:space="0" w:color="auto"/>
              <w:left w:val="single" w:sz="4" w:space="0" w:color="auto"/>
              <w:bottom w:val="nil"/>
              <w:right w:val="single" w:sz="4" w:space="0" w:color="auto"/>
            </w:tcBorders>
            <w:shd w:val="clear" w:color="auto" w:fill="auto"/>
          </w:tcPr>
          <w:p w14:paraId="434C6D4E"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0" w:type="dxa"/>
            <w:tcBorders>
              <w:top w:val="single" w:sz="4" w:space="0" w:color="auto"/>
              <w:left w:val="single" w:sz="4" w:space="0" w:color="auto"/>
              <w:right w:val="single" w:sz="4" w:space="0" w:color="auto"/>
            </w:tcBorders>
          </w:tcPr>
          <w:p w14:paraId="660A2293"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2DDD480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D22151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8F91DB"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DB667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F77A6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920066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CA2A2B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4925A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35D24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D0D57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9B2B9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7E46AD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E3A747"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8951B4C" w14:textId="77777777" w:rsidR="00272B48" w:rsidRDefault="00272B48" w:rsidP="00E6103D">
            <w:pPr>
              <w:pStyle w:val="TAC"/>
              <w:rPr>
                <w:szCs w:val="18"/>
                <w:lang w:val="en-US" w:eastAsia="zh-CN"/>
              </w:rPr>
            </w:pPr>
            <w:r>
              <w:rPr>
                <w:rFonts w:hint="eastAsia"/>
                <w:szCs w:val="18"/>
                <w:lang w:val="en-US" w:eastAsia="zh-CN"/>
              </w:rPr>
              <w:t>0</w:t>
            </w:r>
          </w:p>
        </w:tc>
      </w:tr>
      <w:tr w:rsidR="00272B48" w14:paraId="2E68E4C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FD96D87"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34BD2AC" w14:textId="77777777" w:rsidR="00272B48" w:rsidRDefault="00272B48" w:rsidP="00E6103D">
            <w:pPr>
              <w:pStyle w:val="TAC"/>
              <w:rPr>
                <w:szCs w:val="18"/>
                <w:lang w:val="en-US"/>
              </w:rPr>
            </w:pPr>
          </w:p>
        </w:tc>
        <w:tc>
          <w:tcPr>
            <w:tcW w:w="670" w:type="dxa"/>
            <w:tcBorders>
              <w:top w:val="single" w:sz="4" w:space="0" w:color="auto"/>
              <w:left w:val="single" w:sz="4" w:space="0" w:color="auto"/>
              <w:right w:val="single" w:sz="4" w:space="0" w:color="auto"/>
            </w:tcBorders>
          </w:tcPr>
          <w:p w14:paraId="1EDDE96D"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4250C560"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2FB0D85B" w14:textId="77777777" w:rsidR="00272B48" w:rsidRDefault="00272B48" w:rsidP="00E6103D">
            <w:pPr>
              <w:pStyle w:val="TAC"/>
              <w:rPr>
                <w:szCs w:val="18"/>
                <w:lang w:val="en-US" w:eastAsia="zh-CN"/>
              </w:rPr>
            </w:pPr>
          </w:p>
        </w:tc>
      </w:tr>
      <w:tr w:rsidR="00272B48" w14:paraId="0A3A4CA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1DE909"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B81B4F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A085880"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4D37E82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4D1650C"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201E7180"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5</w:t>
            </w:r>
          </w:p>
        </w:tc>
        <w:tc>
          <w:tcPr>
            <w:tcW w:w="681" w:type="dxa"/>
            <w:gridSpan w:val="2"/>
            <w:tcBorders>
              <w:top w:val="single" w:sz="4" w:space="0" w:color="auto"/>
              <w:left w:val="single" w:sz="4" w:space="0" w:color="auto"/>
              <w:bottom w:val="single" w:sz="4" w:space="0" w:color="auto"/>
              <w:right w:val="single" w:sz="4" w:space="0" w:color="auto"/>
            </w:tcBorders>
          </w:tcPr>
          <w:p w14:paraId="4AF503F5" w14:textId="77777777" w:rsidR="00272B48" w:rsidRDefault="00272B48" w:rsidP="00E6103D">
            <w:pPr>
              <w:pStyle w:val="TAC"/>
              <w:rPr>
                <w:szCs w:val="18"/>
                <w:lang w:eastAsia="zh-CN"/>
              </w:rPr>
            </w:pPr>
            <w:r>
              <w:rPr>
                <w:rFonts w:hint="eastAsia"/>
                <w:szCs w:val="18"/>
                <w:lang w:val="en-US" w:eastAsia="zh-CN"/>
              </w:rPr>
              <w:t>2</w:t>
            </w:r>
            <w:r>
              <w:rPr>
                <w:szCs w:val="18"/>
                <w:lang w:val="en-US" w:eastAsia="zh-CN"/>
              </w:rPr>
              <w:t>0</w:t>
            </w:r>
          </w:p>
        </w:tc>
        <w:tc>
          <w:tcPr>
            <w:tcW w:w="671" w:type="dxa"/>
            <w:tcBorders>
              <w:top w:val="single" w:sz="4" w:space="0" w:color="auto"/>
              <w:left w:val="single" w:sz="4" w:space="0" w:color="auto"/>
              <w:bottom w:val="single" w:sz="4" w:space="0" w:color="auto"/>
              <w:right w:val="single" w:sz="4" w:space="0" w:color="auto"/>
            </w:tcBorders>
          </w:tcPr>
          <w:p w14:paraId="34A59A48" w14:textId="77777777" w:rsidR="00272B48" w:rsidRDefault="00272B48" w:rsidP="00E6103D">
            <w:pPr>
              <w:pStyle w:val="TAC"/>
              <w:rPr>
                <w:szCs w:val="18"/>
                <w:lang w:val="en-US"/>
              </w:rPr>
            </w:pPr>
            <w:r>
              <w:rPr>
                <w:rFonts w:hint="eastAsia"/>
                <w:szCs w:val="18"/>
                <w:lang w:val="en-US" w:eastAsia="zh-CN"/>
              </w:rPr>
              <w:t>2</w:t>
            </w: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01C928C" w14:textId="77777777" w:rsidR="00272B48" w:rsidRDefault="00272B48" w:rsidP="00E6103D">
            <w:pPr>
              <w:pStyle w:val="TAC"/>
              <w:rPr>
                <w:szCs w:val="18"/>
                <w:lang w:val="en-US"/>
              </w:rPr>
            </w:pPr>
            <w:r>
              <w:rPr>
                <w:rFonts w:hint="eastAsia"/>
                <w:szCs w:val="18"/>
                <w:lang w:val="en-US" w:eastAsia="zh-CN"/>
              </w:rPr>
              <w:t>3</w:t>
            </w:r>
            <w:r>
              <w:rPr>
                <w:szCs w:val="18"/>
                <w:lang w:val="en-US"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732EEF41" w14:textId="77777777" w:rsidR="00272B48" w:rsidRDefault="00272B48" w:rsidP="00E6103D">
            <w:pPr>
              <w:pStyle w:val="TAC"/>
              <w:rPr>
                <w:szCs w:val="18"/>
                <w:lang w:val="en-US" w:eastAsia="zh-CN"/>
              </w:rPr>
            </w:pPr>
            <w:r>
              <w:rPr>
                <w:rFonts w:hint="eastAsia"/>
                <w:szCs w:val="18"/>
                <w:lang w:val="en-US" w:eastAsia="zh-CN"/>
              </w:rPr>
              <w:t>4</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A9D8E1E" w14:textId="77777777" w:rsidR="00272B48" w:rsidRDefault="00272B48" w:rsidP="00E6103D">
            <w:pPr>
              <w:pStyle w:val="TAC"/>
              <w:rPr>
                <w:szCs w:val="18"/>
                <w:lang w:val="en-US" w:eastAsia="zh-CN"/>
              </w:rPr>
            </w:pPr>
            <w:r>
              <w:rPr>
                <w:rFonts w:hint="eastAsia"/>
                <w:szCs w:val="18"/>
                <w:lang w:val="en-US" w:eastAsia="zh-CN"/>
              </w:rPr>
              <w:t>5</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3961F85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8089C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327A46"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F89A75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E4D11A"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4B36A3E4" w14:textId="77777777" w:rsidR="00272B48" w:rsidRDefault="00272B48" w:rsidP="00E6103D">
            <w:pPr>
              <w:pStyle w:val="TAC"/>
              <w:rPr>
                <w:szCs w:val="18"/>
                <w:lang w:val="en-US" w:eastAsia="zh-CN"/>
              </w:rPr>
            </w:pPr>
            <w:r>
              <w:rPr>
                <w:rFonts w:hint="eastAsia"/>
                <w:szCs w:val="18"/>
                <w:lang w:val="en-US" w:eastAsia="zh-CN"/>
              </w:rPr>
              <w:t>1</w:t>
            </w:r>
          </w:p>
        </w:tc>
      </w:tr>
      <w:tr w:rsidR="00272B48" w14:paraId="518198E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9C636F"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7F9F8A5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68A1BF8"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78</w:t>
            </w:r>
          </w:p>
        </w:tc>
        <w:tc>
          <w:tcPr>
            <w:tcW w:w="8740" w:type="dxa"/>
            <w:gridSpan w:val="23"/>
            <w:tcBorders>
              <w:top w:val="single" w:sz="4" w:space="0" w:color="auto"/>
              <w:left w:val="single" w:sz="4" w:space="0" w:color="auto"/>
              <w:bottom w:val="single" w:sz="4" w:space="0" w:color="auto"/>
              <w:right w:val="single" w:sz="4" w:space="0" w:color="auto"/>
            </w:tcBorders>
          </w:tcPr>
          <w:p w14:paraId="1B5FCB25"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4500F9F2" w14:textId="77777777" w:rsidR="00272B48" w:rsidRDefault="00272B48" w:rsidP="00E6103D">
            <w:pPr>
              <w:pStyle w:val="TAC"/>
              <w:rPr>
                <w:szCs w:val="18"/>
                <w:lang w:val="en-US" w:eastAsia="zh-CN"/>
              </w:rPr>
            </w:pPr>
          </w:p>
        </w:tc>
      </w:tr>
      <w:tr w:rsidR="00272B48" w14:paraId="52E7141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3D37D2D"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13762E7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7E09212"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3D50A16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94C65E6"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2EE09F6"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5</w:t>
            </w:r>
          </w:p>
        </w:tc>
        <w:tc>
          <w:tcPr>
            <w:tcW w:w="681" w:type="dxa"/>
            <w:gridSpan w:val="2"/>
            <w:tcBorders>
              <w:top w:val="single" w:sz="4" w:space="0" w:color="auto"/>
              <w:left w:val="single" w:sz="4" w:space="0" w:color="auto"/>
              <w:bottom w:val="single" w:sz="4" w:space="0" w:color="auto"/>
              <w:right w:val="single" w:sz="4" w:space="0" w:color="auto"/>
            </w:tcBorders>
          </w:tcPr>
          <w:p w14:paraId="6101014D" w14:textId="77777777" w:rsidR="00272B48" w:rsidRDefault="00272B48" w:rsidP="00E6103D">
            <w:pPr>
              <w:pStyle w:val="TAC"/>
              <w:rPr>
                <w:szCs w:val="18"/>
                <w:lang w:eastAsia="zh-CN"/>
              </w:rPr>
            </w:pPr>
            <w:r>
              <w:rPr>
                <w:rFonts w:hint="eastAsia"/>
                <w:szCs w:val="18"/>
                <w:lang w:val="en-US" w:eastAsia="zh-CN"/>
              </w:rPr>
              <w:t>2</w:t>
            </w:r>
            <w:r>
              <w:rPr>
                <w:szCs w:val="18"/>
                <w:lang w:val="en-US" w:eastAsia="zh-CN"/>
              </w:rPr>
              <w:t>0</w:t>
            </w:r>
          </w:p>
        </w:tc>
        <w:tc>
          <w:tcPr>
            <w:tcW w:w="671" w:type="dxa"/>
            <w:tcBorders>
              <w:top w:val="single" w:sz="4" w:space="0" w:color="auto"/>
              <w:left w:val="single" w:sz="4" w:space="0" w:color="auto"/>
              <w:bottom w:val="single" w:sz="4" w:space="0" w:color="auto"/>
              <w:right w:val="single" w:sz="4" w:space="0" w:color="auto"/>
            </w:tcBorders>
          </w:tcPr>
          <w:p w14:paraId="7E9BC621" w14:textId="77777777" w:rsidR="00272B48" w:rsidRDefault="00272B48" w:rsidP="00E6103D">
            <w:pPr>
              <w:pStyle w:val="TAC"/>
              <w:rPr>
                <w:szCs w:val="18"/>
                <w:lang w:val="en-US"/>
              </w:rPr>
            </w:pPr>
            <w:r>
              <w:rPr>
                <w:rFonts w:hint="eastAsia"/>
                <w:szCs w:val="18"/>
                <w:lang w:val="en-US" w:eastAsia="zh-CN"/>
              </w:rPr>
              <w:t>2</w:t>
            </w: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0CD40E" w14:textId="77777777" w:rsidR="00272B48" w:rsidRDefault="00272B48" w:rsidP="00E6103D">
            <w:pPr>
              <w:pStyle w:val="TAC"/>
              <w:rPr>
                <w:szCs w:val="18"/>
                <w:lang w:val="en-US"/>
              </w:rPr>
            </w:pPr>
            <w:r>
              <w:rPr>
                <w:rFonts w:hint="eastAsia"/>
                <w:szCs w:val="18"/>
                <w:lang w:val="en-US" w:eastAsia="zh-CN"/>
              </w:rPr>
              <w:t>3</w:t>
            </w:r>
            <w:r>
              <w:rPr>
                <w:szCs w:val="18"/>
                <w:lang w:val="en-US"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3C2FDE80" w14:textId="77777777" w:rsidR="00272B48" w:rsidRDefault="00272B48" w:rsidP="00E6103D">
            <w:pPr>
              <w:pStyle w:val="TAC"/>
              <w:rPr>
                <w:szCs w:val="18"/>
                <w:lang w:val="en-US" w:eastAsia="zh-CN"/>
              </w:rPr>
            </w:pPr>
            <w:r>
              <w:rPr>
                <w:rFonts w:hint="eastAsia"/>
                <w:szCs w:val="18"/>
                <w:lang w:val="en-US" w:eastAsia="zh-CN"/>
              </w:rPr>
              <w:t>4</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13779DE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F28D9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2F142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23FF0C"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EFC26A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63D6D1"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7334FD51" w14:textId="77777777" w:rsidR="00272B48" w:rsidRDefault="00272B48" w:rsidP="00E6103D">
            <w:pPr>
              <w:pStyle w:val="TAC"/>
              <w:rPr>
                <w:szCs w:val="18"/>
                <w:lang w:val="en-US" w:eastAsia="zh-CN"/>
              </w:rPr>
            </w:pPr>
            <w:r>
              <w:rPr>
                <w:rFonts w:hint="eastAsia"/>
                <w:szCs w:val="18"/>
                <w:lang w:val="en-US" w:eastAsia="zh-CN"/>
              </w:rPr>
              <w:t>2</w:t>
            </w:r>
          </w:p>
        </w:tc>
      </w:tr>
      <w:tr w:rsidR="00272B48" w14:paraId="36CC665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FBC14E"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633913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35700EA"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78</w:t>
            </w:r>
          </w:p>
        </w:tc>
        <w:tc>
          <w:tcPr>
            <w:tcW w:w="8740" w:type="dxa"/>
            <w:gridSpan w:val="23"/>
            <w:tcBorders>
              <w:top w:val="single" w:sz="4" w:space="0" w:color="auto"/>
              <w:left w:val="single" w:sz="4" w:space="0" w:color="auto"/>
              <w:bottom w:val="single" w:sz="4" w:space="0" w:color="auto"/>
              <w:right w:val="single" w:sz="4" w:space="0" w:color="auto"/>
            </w:tcBorders>
          </w:tcPr>
          <w:p w14:paraId="5BCAD63D"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0F89DC12" w14:textId="77777777" w:rsidR="00272B48" w:rsidRDefault="00272B48" w:rsidP="00E6103D">
            <w:pPr>
              <w:pStyle w:val="TAC"/>
              <w:rPr>
                <w:szCs w:val="18"/>
                <w:lang w:val="en-US" w:eastAsia="zh-CN"/>
              </w:rPr>
            </w:pPr>
          </w:p>
        </w:tc>
      </w:tr>
      <w:tr w:rsidR="00272B48" w14:paraId="633B15C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A7E3214"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1381" w:type="dxa"/>
            <w:tcBorders>
              <w:top w:val="single" w:sz="4" w:space="0" w:color="auto"/>
              <w:left w:val="single" w:sz="4" w:space="0" w:color="auto"/>
              <w:bottom w:val="nil"/>
              <w:right w:val="single" w:sz="4" w:space="0" w:color="auto"/>
            </w:tcBorders>
            <w:shd w:val="clear" w:color="auto" w:fill="auto"/>
          </w:tcPr>
          <w:p w14:paraId="3653FE63"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left w:val="single" w:sz="4" w:space="0" w:color="auto"/>
              <w:bottom w:val="single" w:sz="4" w:space="0" w:color="auto"/>
              <w:right w:val="single" w:sz="4" w:space="0" w:color="auto"/>
            </w:tcBorders>
          </w:tcPr>
          <w:p w14:paraId="4F52DCA1"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8E6DCF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BB7A65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75B47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9A31E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78FC28"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36E357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605FEA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06CB0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A8C8C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2B5B5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5B619C"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BC821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D6FC08"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528F6C50" w14:textId="77777777" w:rsidR="00272B48" w:rsidRDefault="00272B48" w:rsidP="00E6103D">
            <w:pPr>
              <w:pStyle w:val="TAC"/>
              <w:rPr>
                <w:szCs w:val="18"/>
                <w:lang w:val="en-US" w:eastAsia="zh-CN"/>
              </w:rPr>
            </w:pPr>
            <w:r>
              <w:rPr>
                <w:rFonts w:hint="eastAsia"/>
                <w:szCs w:val="18"/>
                <w:lang w:val="en-US" w:eastAsia="zh-CN"/>
              </w:rPr>
              <w:t>0</w:t>
            </w:r>
          </w:p>
        </w:tc>
      </w:tr>
      <w:tr w:rsidR="00272B48" w14:paraId="5350541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CBE4023"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9AF734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AE74317"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55059555"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3EBEC3"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29135C" w14:textId="77777777" w:rsidR="00272B48" w:rsidRDefault="00272B48" w:rsidP="00E6103D">
            <w:pPr>
              <w:pStyle w:val="TAC"/>
              <w:rPr>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ED8861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9C054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382689B"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CF3BB8E"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D6F07BB"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7888645"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B93F04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761DF3"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F67CFA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96852C"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57FCFB6" w14:textId="77777777" w:rsidR="00272B48" w:rsidRDefault="00272B48" w:rsidP="00E6103D">
            <w:pPr>
              <w:pStyle w:val="TAC"/>
              <w:rPr>
                <w:szCs w:val="18"/>
                <w:lang w:val="en-US" w:eastAsia="zh-CN"/>
              </w:rPr>
            </w:pPr>
          </w:p>
        </w:tc>
      </w:tr>
      <w:tr w:rsidR="00272B48" w14:paraId="540A49F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BB670BC" w14:textId="77777777" w:rsidR="00272B48" w:rsidRDefault="00272B48" w:rsidP="00E6103D">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9C</w:t>
            </w:r>
          </w:p>
        </w:tc>
        <w:tc>
          <w:tcPr>
            <w:tcW w:w="1381" w:type="dxa"/>
            <w:tcBorders>
              <w:top w:val="single" w:sz="4" w:space="0" w:color="auto"/>
              <w:left w:val="single" w:sz="4" w:space="0" w:color="auto"/>
              <w:bottom w:val="nil"/>
              <w:right w:val="single" w:sz="4" w:space="0" w:color="auto"/>
            </w:tcBorders>
            <w:shd w:val="clear" w:color="auto" w:fill="auto"/>
          </w:tcPr>
          <w:p w14:paraId="310FC499" w14:textId="77777777" w:rsidR="00272B48" w:rsidRDefault="00272B48" w:rsidP="00E6103D">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top w:val="single" w:sz="4" w:space="0" w:color="auto"/>
              <w:left w:val="single" w:sz="4" w:space="0" w:color="auto"/>
              <w:right w:val="single" w:sz="4" w:space="0" w:color="auto"/>
            </w:tcBorders>
          </w:tcPr>
          <w:p w14:paraId="44F5F56D"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2AD53A4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128996B"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92747E"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8BB85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92C1F7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C0496F"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7CE176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65338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76527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45FD8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B6E7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669D04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4690A9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CC81CEB" w14:textId="77777777" w:rsidR="00272B48" w:rsidRDefault="00272B48" w:rsidP="00E6103D">
            <w:pPr>
              <w:pStyle w:val="TAC"/>
              <w:rPr>
                <w:szCs w:val="18"/>
                <w:lang w:val="en-US" w:eastAsia="zh-CN"/>
              </w:rPr>
            </w:pPr>
            <w:r>
              <w:rPr>
                <w:rFonts w:hint="eastAsia"/>
                <w:szCs w:val="18"/>
                <w:lang w:val="en-US" w:eastAsia="zh-CN"/>
              </w:rPr>
              <w:t>0</w:t>
            </w:r>
          </w:p>
        </w:tc>
      </w:tr>
      <w:tr w:rsidR="00272B48" w14:paraId="0BCABF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C3BC61"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51EAB8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4A84A05" w14:textId="77777777" w:rsidR="00272B48" w:rsidRDefault="00272B48" w:rsidP="00E6103D">
            <w:pPr>
              <w:pStyle w:val="TAC"/>
              <w:rPr>
                <w:szCs w:val="18"/>
                <w:lang w:val="en-US"/>
              </w:rPr>
            </w:pPr>
            <w:r>
              <w:rPr>
                <w:rFonts w:hint="eastAsia"/>
                <w:szCs w:val="18"/>
                <w:lang w:val="en-US" w:eastAsia="zh-CN"/>
              </w:rPr>
              <w:t>n79</w:t>
            </w:r>
          </w:p>
        </w:tc>
        <w:tc>
          <w:tcPr>
            <w:tcW w:w="8740" w:type="dxa"/>
            <w:gridSpan w:val="23"/>
            <w:tcBorders>
              <w:top w:val="single" w:sz="4" w:space="0" w:color="auto"/>
              <w:left w:val="single" w:sz="4" w:space="0" w:color="auto"/>
              <w:bottom w:val="single" w:sz="4" w:space="0" w:color="auto"/>
              <w:right w:val="single" w:sz="4" w:space="0" w:color="auto"/>
            </w:tcBorders>
          </w:tcPr>
          <w:p w14:paraId="172C56B8"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1B078D77" w14:textId="77777777" w:rsidR="00272B48" w:rsidRDefault="00272B48" w:rsidP="00E6103D">
            <w:pPr>
              <w:pStyle w:val="TAC"/>
              <w:rPr>
                <w:szCs w:val="18"/>
                <w:lang w:val="en-US" w:eastAsia="zh-CN"/>
              </w:rPr>
            </w:pPr>
          </w:p>
        </w:tc>
      </w:tr>
      <w:tr w:rsidR="00272B48" w14:paraId="73A2ED82" w14:textId="77777777" w:rsidTr="00E6103D">
        <w:trPr>
          <w:trHeight w:val="187"/>
        </w:trPr>
        <w:tc>
          <w:tcPr>
            <w:tcW w:w="1642" w:type="dxa"/>
            <w:tcBorders>
              <w:left w:val="single" w:sz="4" w:space="0" w:color="auto"/>
              <w:bottom w:val="nil"/>
              <w:right w:val="single" w:sz="4" w:space="0" w:color="auto"/>
            </w:tcBorders>
            <w:shd w:val="clear" w:color="auto" w:fill="auto"/>
          </w:tcPr>
          <w:p w14:paraId="7C2871EA" w14:textId="77777777" w:rsidR="00272B48" w:rsidRDefault="00272B48" w:rsidP="00E6103D">
            <w:pPr>
              <w:pStyle w:val="TAC"/>
              <w:rPr>
                <w:szCs w:val="18"/>
                <w:lang w:val="en-US"/>
              </w:rPr>
            </w:pPr>
            <w:r>
              <w:rPr>
                <w:szCs w:val="18"/>
                <w:lang w:val="en-US" w:eastAsia="zh-CN"/>
              </w:rPr>
              <w:t>CA_</w:t>
            </w:r>
            <w:r>
              <w:rPr>
                <w:szCs w:val="18"/>
                <w:lang w:val="en-US" w:eastAsia="ja-JP"/>
              </w:rPr>
              <w:t>n2A-n5A</w:t>
            </w:r>
          </w:p>
        </w:tc>
        <w:tc>
          <w:tcPr>
            <w:tcW w:w="1381" w:type="dxa"/>
            <w:tcBorders>
              <w:left w:val="single" w:sz="4" w:space="0" w:color="auto"/>
              <w:bottom w:val="nil"/>
              <w:right w:val="single" w:sz="4" w:space="0" w:color="auto"/>
            </w:tcBorders>
            <w:shd w:val="clear" w:color="auto" w:fill="auto"/>
          </w:tcPr>
          <w:p w14:paraId="36A719F1" w14:textId="77777777" w:rsidR="00272B48" w:rsidRDefault="00272B48" w:rsidP="00E6103D">
            <w:pPr>
              <w:pStyle w:val="TAC"/>
              <w:rPr>
                <w:szCs w:val="18"/>
                <w:lang w:val="en-US"/>
              </w:rPr>
            </w:pPr>
            <w:r>
              <w:rPr>
                <w:szCs w:val="18"/>
                <w:lang w:val="en-US" w:eastAsia="zh-CN"/>
              </w:rPr>
              <w:t>CA_</w:t>
            </w:r>
            <w:r>
              <w:rPr>
                <w:szCs w:val="18"/>
                <w:lang w:val="en-US" w:eastAsia="ja-JP"/>
              </w:rPr>
              <w:t>n2A-n5A</w:t>
            </w:r>
          </w:p>
        </w:tc>
        <w:tc>
          <w:tcPr>
            <w:tcW w:w="670" w:type="dxa"/>
            <w:tcBorders>
              <w:left w:val="single" w:sz="4" w:space="0" w:color="auto"/>
              <w:right w:val="single" w:sz="4" w:space="0" w:color="auto"/>
            </w:tcBorders>
          </w:tcPr>
          <w:p w14:paraId="439AF6D0" w14:textId="77777777" w:rsidR="00272B48" w:rsidRDefault="00272B48" w:rsidP="00E6103D">
            <w:pPr>
              <w:pStyle w:val="TAC"/>
              <w:rPr>
                <w:szCs w:val="18"/>
                <w:lang w:val="en-US" w:eastAsia="zh-CN"/>
              </w:rPr>
            </w:pPr>
            <w:r>
              <w:rPr>
                <w:szCs w:val="18"/>
                <w:lang w:val="en-US"/>
              </w:rPr>
              <w:t>n2</w:t>
            </w:r>
          </w:p>
        </w:tc>
        <w:tc>
          <w:tcPr>
            <w:tcW w:w="670" w:type="dxa"/>
            <w:tcBorders>
              <w:top w:val="single" w:sz="4" w:space="0" w:color="auto"/>
              <w:left w:val="single" w:sz="4" w:space="0" w:color="auto"/>
              <w:bottom w:val="single" w:sz="4" w:space="0" w:color="auto"/>
              <w:right w:val="single" w:sz="4" w:space="0" w:color="auto"/>
            </w:tcBorders>
          </w:tcPr>
          <w:p w14:paraId="2AFB4F3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61BFAE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A745F27"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D735E11"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DEC989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8A73165"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11EEDA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8FB9B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D58FF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006CF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620E9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5D660D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4D00FB"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012B4281" w14:textId="77777777" w:rsidR="00272B48" w:rsidRDefault="00272B48" w:rsidP="00E6103D">
            <w:pPr>
              <w:pStyle w:val="TAC"/>
              <w:rPr>
                <w:szCs w:val="18"/>
                <w:lang w:val="en-US" w:eastAsia="zh-CN"/>
              </w:rPr>
            </w:pPr>
            <w:r>
              <w:rPr>
                <w:rFonts w:hint="eastAsia"/>
                <w:szCs w:val="18"/>
                <w:lang w:val="en-US" w:eastAsia="zh-CN"/>
              </w:rPr>
              <w:t>0</w:t>
            </w:r>
          </w:p>
        </w:tc>
      </w:tr>
      <w:tr w:rsidR="00272B48" w14:paraId="4F3115D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C7E793B"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AFDAC1E"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60C0D303" w14:textId="77777777" w:rsidR="00272B48" w:rsidRDefault="00272B48" w:rsidP="00E6103D">
            <w:pPr>
              <w:pStyle w:val="TAC"/>
              <w:rPr>
                <w:szCs w:val="18"/>
                <w:lang w:val="en-US" w:eastAsia="zh-CN"/>
              </w:rPr>
            </w:pPr>
            <w:r>
              <w:rPr>
                <w:szCs w:val="18"/>
                <w:lang w:val="en-US"/>
              </w:rPr>
              <w:t>n5</w:t>
            </w:r>
          </w:p>
        </w:tc>
        <w:tc>
          <w:tcPr>
            <w:tcW w:w="670" w:type="dxa"/>
            <w:tcBorders>
              <w:top w:val="single" w:sz="4" w:space="0" w:color="auto"/>
              <w:left w:val="single" w:sz="4" w:space="0" w:color="auto"/>
              <w:bottom w:val="single" w:sz="4" w:space="0" w:color="auto"/>
              <w:right w:val="single" w:sz="4" w:space="0" w:color="auto"/>
            </w:tcBorders>
          </w:tcPr>
          <w:p w14:paraId="606C0B4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BFA9AC9"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810D6A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06AE83"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061B122"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ED51B26"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07F6AA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2C61F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B60E0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44F43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59BB8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07BB98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8A471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14D51FC9" w14:textId="77777777" w:rsidR="00272B48" w:rsidRDefault="00272B48" w:rsidP="00E6103D">
            <w:pPr>
              <w:pStyle w:val="TAC"/>
              <w:rPr>
                <w:szCs w:val="18"/>
                <w:lang w:val="en-US" w:eastAsia="zh-CN"/>
              </w:rPr>
            </w:pPr>
          </w:p>
        </w:tc>
      </w:tr>
      <w:tr w:rsidR="00272B48" w14:paraId="7DC15C41" w14:textId="77777777" w:rsidTr="00E6103D">
        <w:trPr>
          <w:trHeight w:val="90"/>
        </w:trPr>
        <w:tc>
          <w:tcPr>
            <w:tcW w:w="1642" w:type="dxa"/>
            <w:tcBorders>
              <w:left w:val="single" w:sz="4" w:space="0" w:color="auto"/>
              <w:bottom w:val="nil"/>
              <w:right w:val="single" w:sz="4" w:space="0" w:color="auto"/>
            </w:tcBorders>
            <w:shd w:val="clear" w:color="auto" w:fill="auto"/>
          </w:tcPr>
          <w:p w14:paraId="2920DA2A" w14:textId="77777777" w:rsidR="00272B48" w:rsidRDefault="00272B48" w:rsidP="00E6103D">
            <w:pPr>
              <w:pStyle w:val="TAC"/>
              <w:rPr>
                <w:szCs w:val="18"/>
                <w:lang w:val="en-US" w:eastAsia="ja-JP"/>
              </w:rPr>
            </w:pPr>
            <w:r>
              <w:rPr>
                <w:szCs w:val="18"/>
                <w:lang w:val="en-US" w:eastAsia="zh-CN"/>
              </w:rPr>
              <w:t>CA_n2(2A)-n5A</w:t>
            </w:r>
          </w:p>
        </w:tc>
        <w:tc>
          <w:tcPr>
            <w:tcW w:w="1381" w:type="dxa"/>
            <w:tcBorders>
              <w:left w:val="single" w:sz="4" w:space="0" w:color="auto"/>
              <w:bottom w:val="nil"/>
              <w:right w:val="single" w:sz="4" w:space="0" w:color="auto"/>
            </w:tcBorders>
            <w:shd w:val="clear" w:color="auto" w:fill="auto"/>
          </w:tcPr>
          <w:p w14:paraId="6C5E420A" w14:textId="77777777" w:rsidR="00272B48" w:rsidRDefault="00272B48" w:rsidP="00E6103D">
            <w:pPr>
              <w:pStyle w:val="TAC"/>
              <w:rPr>
                <w:szCs w:val="18"/>
                <w:lang w:val="en-US" w:eastAsia="ja-JP"/>
              </w:rPr>
            </w:pPr>
            <w:r>
              <w:rPr>
                <w:szCs w:val="18"/>
                <w:lang w:val="en-US" w:eastAsia="zh-CN"/>
              </w:rPr>
              <w:t>CA_</w:t>
            </w:r>
            <w:r>
              <w:rPr>
                <w:szCs w:val="18"/>
                <w:lang w:val="en-US" w:eastAsia="ja-JP"/>
              </w:rPr>
              <w:t>n2A-n5A</w:t>
            </w:r>
          </w:p>
        </w:tc>
        <w:tc>
          <w:tcPr>
            <w:tcW w:w="670" w:type="dxa"/>
            <w:tcBorders>
              <w:left w:val="single" w:sz="4" w:space="0" w:color="auto"/>
              <w:bottom w:val="single" w:sz="4" w:space="0" w:color="auto"/>
              <w:right w:val="single" w:sz="4" w:space="0" w:color="auto"/>
            </w:tcBorders>
          </w:tcPr>
          <w:p w14:paraId="77187017" w14:textId="77777777" w:rsidR="00272B48" w:rsidRDefault="00272B48" w:rsidP="00E6103D">
            <w:pPr>
              <w:pStyle w:val="TAC"/>
              <w:rPr>
                <w:szCs w:val="18"/>
                <w:lang w:val="en-US" w:eastAsia="zh-CN"/>
              </w:rPr>
            </w:pPr>
            <w:r>
              <w:rPr>
                <w:szCs w:val="18"/>
                <w:lang w:val="en-US"/>
              </w:rPr>
              <w:t>n2</w:t>
            </w:r>
          </w:p>
        </w:tc>
        <w:tc>
          <w:tcPr>
            <w:tcW w:w="8740" w:type="dxa"/>
            <w:gridSpan w:val="23"/>
            <w:tcBorders>
              <w:top w:val="single" w:sz="4" w:space="0" w:color="auto"/>
              <w:left w:val="single" w:sz="4" w:space="0" w:color="auto"/>
              <w:bottom w:val="single" w:sz="4" w:space="0" w:color="auto"/>
              <w:right w:val="single" w:sz="4" w:space="0" w:color="auto"/>
            </w:tcBorders>
          </w:tcPr>
          <w:p w14:paraId="7F91294C" w14:textId="77777777" w:rsidR="00272B48" w:rsidRDefault="00272B48" w:rsidP="00E6103D">
            <w:pPr>
              <w:pStyle w:val="TAC"/>
              <w:rPr>
                <w:rFonts w:eastAsia="Yu Mincho"/>
                <w:szCs w:val="18"/>
              </w:rPr>
            </w:pPr>
            <w:r>
              <w:rPr>
                <w:szCs w:val="18"/>
                <w:lang w:val="en-US" w:eastAsia="zh-CN"/>
              </w:rPr>
              <w:t>See CA_n2(2A) Bandwidth Combination Set 0 in Table 5.5A.2-1</w:t>
            </w:r>
          </w:p>
        </w:tc>
        <w:tc>
          <w:tcPr>
            <w:tcW w:w="1485" w:type="dxa"/>
            <w:tcBorders>
              <w:left w:val="single" w:sz="4" w:space="0" w:color="auto"/>
              <w:bottom w:val="nil"/>
              <w:right w:val="single" w:sz="4" w:space="0" w:color="auto"/>
            </w:tcBorders>
            <w:shd w:val="clear" w:color="auto" w:fill="auto"/>
          </w:tcPr>
          <w:p w14:paraId="7EEA4E0E" w14:textId="77777777" w:rsidR="00272B48" w:rsidRDefault="00272B48" w:rsidP="00E6103D">
            <w:pPr>
              <w:pStyle w:val="TAC"/>
              <w:rPr>
                <w:szCs w:val="18"/>
                <w:lang w:val="en-US" w:eastAsia="zh-CN"/>
              </w:rPr>
            </w:pPr>
            <w:r>
              <w:rPr>
                <w:rFonts w:hint="eastAsia"/>
                <w:szCs w:val="18"/>
                <w:lang w:val="en-US" w:eastAsia="zh-CN"/>
              </w:rPr>
              <w:t>0</w:t>
            </w:r>
          </w:p>
        </w:tc>
      </w:tr>
      <w:tr w:rsidR="00272B48" w14:paraId="77AF6EA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DFD1C7A" w14:textId="77777777" w:rsidR="00272B48" w:rsidRDefault="00272B48" w:rsidP="00E6103D">
            <w:pPr>
              <w:pStyle w:val="TAC"/>
              <w:rPr>
                <w:szCs w:val="18"/>
                <w:lang w:val="en-US" w:eastAsia="ja-JP"/>
              </w:rPr>
            </w:pPr>
          </w:p>
        </w:tc>
        <w:tc>
          <w:tcPr>
            <w:tcW w:w="1381" w:type="dxa"/>
            <w:tcBorders>
              <w:top w:val="nil"/>
              <w:left w:val="single" w:sz="4" w:space="0" w:color="auto"/>
              <w:bottom w:val="single" w:sz="4" w:space="0" w:color="auto"/>
              <w:right w:val="single" w:sz="4" w:space="0" w:color="auto"/>
            </w:tcBorders>
            <w:shd w:val="clear" w:color="auto" w:fill="auto"/>
          </w:tcPr>
          <w:p w14:paraId="723A5FB1" w14:textId="77777777" w:rsidR="00272B48" w:rsidRDefault="00272B48" w:rsidP="00E6103D">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4475EE61" w14:textId="77777777" w:rsidR="00272B48" w:rsidRDefault="00272B48" w:rsidP="00E6103D">
            <w:pPr>
              <w:pStyle w:val="TAC"/>
              <w:rPr>
                <w:szCs w:val="18"/>
                <w:lang w:val="en-US" w:eastAsia="zh-CN"/>
              </w:rPr>
            </w:pPr>
            <w:r>
              <w:rPr>
                <w:szCs w:val="18"/>
                <w:lang w:val="en-US"/>
              </w:rPr>
              <w:t>n5</w:t>
            </w:r>
          </w:p>
        </w:tc>
        <w:tc>
          <w:tcPr>
            <w:tcW w:w="670" w:type="dxa"/>
            <w:tcBorders>
              <w:top w:val="single" w:sz="4" w:space="0" w:color="auto"/>
              <w:left w:val="single" w:sz="4" w:space="0" w:color="auto"/>
              <w:bottom w:val="single" w:sz="4" w:space="0" w:color="auto"/>
              <w:right w:val="single" w:sz="4" w:space="0" w:color="auto"/>
            </w:tcBorders>
          </w:tcPr>
          <w:p w14:paraId="7B46DA6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836639C"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98339D"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00BCA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A51B8A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C2650D6"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4F7FDF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D750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3E525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EA94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3C922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4BFA6F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74AEBE"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260692A" w14:textId="77777777" w:rsidR="00272B48" w:rsidRDefault="00272B48" w:rsidP="00E6103D">
            <w:pPr>
              <w:pStyle w:val="TAC"/>
              <w:rPr>
                <w:szCs w:val="18"/>
                <w:lang w:val="en-US" w:eastAsia="zh-CN"/>
              </w:rPr>
            </w:pPr>
          </w:p>
        </w:tc>
      </w:tr>
      <w:tr w:rsidR="00272B48" w14:paraId="40A9B68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03533B8" w14:textId="77777777" w:rsidR="00272B48" w:rsidRDefault="00272B48" w:rsidP="00E6103D">
            <w:pPr>
              <w:pStyle w:val="TAC"/>
              <w:rPr>
                <w:szCs w:val="18"/>
                <w:lang w:val="en-US" w:eastAsia="ja-JP"/>
              </w:rPr>
            </w:pPr>
            <w:r>
              <w:rPr>
                <w:szCs w:val="18"/>
                <w:lang w:val="en-US" w:eastAsia="ja-JP"/>
              </w:rPr>
              <w:t>CA_n2A-n7A</w:t>
            </w:r>
          </w:p>
        </w:tc>
        <w:tc>
          <w:tcPr>
            <w:tcW w:w="1381" w:type="dxa"/>
            <w:tcBorders>
              <w:top w:val="single" w:sz="4" w:space="0" w:color="auto"/>
              <w:left w:val="single" w:sz="4" w:space="0" w:color="auto"/>
              <w:bottom w:val="nil"/>
              <w:right w:val="single" w:sz="4" w:space="0" w:color="auto"/>
            </w:tcBorders>
            <w:shd w:val="clear" w:color="auto" w:fill="auto"/>
          </w:tcPr>
          <w:p w14:paraId="340DEA18" w14:textId="77777777" w:rsidR="00272B48" w:rsidRDefault="00272B48" w:rsidP="00E6103D">
            <w:pPr>
              <w:pStyle w:val="TAC"/>
              <w:rPr>
                <w:szCs w:val="18"/>
                <w:lang w:val="en-US" w:eastAsia="ja-JP"/>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14DA62CD" w14:textId="77777777" w:rsidR="00272B48" w:rsidRDefault="00272B48" w:rsidP="00E6103D">
            <w:pPr>
              <w:pStyle w:val="TAC"/>
              <w:rPr>
                <w:szCs w:val="18"/>
                <w:lang w:val="en-US" w:eastAsia="zh-CN"/>
              </w:rPr>
            </w:pPr>
            <w:r>
              <w:rPr>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190D224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7E89C11"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B7FA57"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A0B9DFE"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AB8F09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3F1B59B"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AD0C75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7CFC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E6D9D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A3F700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B9D0D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98D1A6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53A9C8A"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49419AD" w14:textId="77777777" w:rsidR="00272B48" w:rsidRDefault="00272B48" w:rsidP="00E6103D">
            <w:pPr>
              <w:pStyle w:val="TAC"/>
              <w:rPr>
                <w:szCs w:val="18"/>
                <w:lang w:val="en-US" w:eastAsia="zh-CN"/>
              </w:rPr>
            </w:pPr>
            <w:r>
              <w:rPr>
                <w:rFonts w:hint="eastAsia"/>
                <w:szCs w:val="18"/>
                <w:lang w:val="en-US" w:eastAsia="zh-CN"/>
              </w:rPr>
              <w:t>0</w:t>
            </w:r>
          </w:p>
        </w:tc>
      </w:tr>
      <w:tr w:rsidR="00272B48" w14:paraId="64299166"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49CC00C1" w14:textId="77777777" w:rsidR="00272B48" w:rsidRDefault="00272B48" w:rsidP="00E6103D">
            <w:pPr>
              <w:pStyle w:val="TAC"/>
              <w:rPr>
                <w:szCs w:val="18"/>
                <w:lang w:val="en-US" w:eastAsia="ja-JP"/>
              </w:rPr>
            </w:pPr>
          </w:p>
        </w:tc>
        <w:tc>
          <w:tcPr>
            <w:tcW w:w="1381" w:type="dxa"/>
            <w:tcBorders>
              <w:top w:val="nil"/>
              <w:left w:val="single" w:sz="4" w:space="0" w:color="auto"/>
              <w:bottom w:val="single" w:sz="4" w:space="0" w:color="auto"/>
              <w:right w:val="single" w:sz="4" w:space="0" w:color="auto"/>
            </w:tcBorders>
            <w:shd w:val="clear" w:color="auto" w:fill="auto"/>
          </w:tcPr>
          <w:p w14:paraId="3245D04B" w14:textId="77777777" w:rsidR="00272B48" w:rsidRDefault="00272B48" w:rsidP="00E6103D">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3B54A177" w14:textId="77777777" w:rsidR="00272B48" w:rsidRDefault="00272B48" w:rsidP="00E6103D">
            <w:pPr>
              <w:pStyle w:val="TAC"/>
              <w:rPr>
                <w:szCs w:val="18"/>
                <w:lang w:val="en-US" w:eastAsia="zh-CN"/>
              </w:rPr>
            </w:pPr>
            <w:r>
              <w:rPr>
                <w:szCs w:val="18"/>
                <w:lang w:val="en-US" w:eastAsia="ja-JP"/>
              </w:rPr>
              <w:t>n7</w:t>
            </w:r>
          </w:p>
        </w:tc>
        <w:tc>
          <w:tcPr>
            <w:tcW w:w="670" w:type="dxa"/>
            <w:tcBorders>
              <w:top w:val="single" w:sz="4" w:space="0" w:color="auto"/>
              <w:left w:val="single" w:sz="4" w:space="0" w:color="auto"/>
              <w:bottom w:val="single" w:sz="4" w:space="0" w:color="auto"/>
              <w:right w:val="single" w:sz="4" w:space="0" w:color="auto"/>
            </w:tcBorders>
          </w:tcPr>
          <w:p w14:paraId="38C3325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6FF559"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9242FD2"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4B78FC"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66D326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632EDD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ADA02FA"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8B1166C"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B612C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FAA16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0EA8B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66C16A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AED7A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D93A4E4" w14:textId="77777777" w:rsidR="00272B48" w:rsidRDefault="00272B48" w:rsidP="00E6103D">
            <w:pPr>
              <w:pStyle w:val="TAC"/>
              <w:rPr>
                <w:szCs w:val="18"/>
                <w:lang w:val="en-US" w:eastAsia="zh-CN"/>
              </w:rPr>
            </w:pPr>
          </w:p>
        </w:tc>
      </w:tr>
      <w:tr w:rsidR="00272B48" w14:paraId="3C93705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9BBD657" w14:textId="77777777" w:rsidR="00272B48" w:rsidRDefault="00272B48" w:rsidP="00E6103D">
            <w:pPr>
              <w:pStyle w:val="TAC"/>
              <w:rPr>
                <w:szCs w:val="18"/>
                <w:lang w:val="en-US" w:eastAsia="zh-CN"/>
              </w:rPr>
            </w:pPr>
            <w:r>
              <w:rPr>
                <w:szCs w:val="18"/>
                <w:lang w:val="en-US" w:eastAsia="ja-JP"/>
              </w:rPr>
              <w:t>CA_n2A-n7</w:t>
            </w:r>
            <w:r>
              <w:rPr>
                <w:rFonts w:hint="eastAsia"/>
                <w:szCs w:val="18"/>
                <w:lang w:val="en-US" w:eastAsia="zh-CN"/>
              </w:rPr>
              <w:t>(2</w:t>
            </w:r>
            <w:r>
              <w:rPr>
                <w:szCs w:val="18"/>
                <w:lang w:val="en-US" w:eastAsia="ja-JP"/>
              </w:rPr>
              <w:t>A</w:t>
            </w:r>
            <w:r>
              <w:rPr>
                <w:rFonts w:hint="eastAsia"/>
                <w:szCs w:val="18"/>
                <w:lang w:val="en-US" w:eastAsia="zh-CN"/>
              </w:rPr>
              <w:t>)</w:t>
            </w:r>
          </w:p>
        </w:tc>
        <w:tc>
          <w:tcPr>
            <w:tcW w:w="1381" w:type="dxa"/>
            <w:tcBorders>
              <w:top w:val="single" w:sz="4" w:space="0" w:color="auto"/>
              <w:left w:val="single" w:sz="4" w:space="0" w:color="auto"/>
              <w:bottom w:val="nil"/>
              <w:right w:val="single" w:sz="4" w:space="0" w:color="auto"/>
            </w:tcBorders>
            <w:shd w:val="clear" w:color="auto" w:fill="auto"/>
          </w:tcPr>
          <w:p w14:paraId="261A8ABE" w14:textId="77777777" w:rsidR="00272B48" w:rsidRDefault="00272B48" w:rsidP="00E6103D">
            <w:pPr>
              <w:pStyle w:val="TAC"/>
              <w:rPr>
                <w:szCs w:val="18"/>
                <w:lang w:val="en-US"/>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63496B45" w14:textId="77777777" w:rsidR="00272B48" w:rsidRDefault="00272B48" w:rsidP="00E6103D">
            <w:pPr>
              <w:pStyle w:val="TAC"/>
              <w:rPr>
                <w:szCs w:val="18"/>
                <w:lang w:val="en-US" w:eastAsia="zh-CN"/>
              </w:rPr>
            </w:pPr>
            <w:r>
              <w:rPr>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12A52484"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4768563"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1E811F7"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05F2E5"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243FD95"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63EE0E"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5B0806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39D54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B85FC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405F9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9F0F9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525425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16E9F1A"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BDA9BAF" w14:textId="77777777" w:rsidR="00272B48" w:rsidRDefault="00272B48" w:rsidP="00E6103D">
            <w:pPr>
              <w:pStyle w:val="TAC"/>
              <w:rPr>
                <w:szCs w:val="18"/>
                <w:lang w:val="en-US" w:eastAsia="zh-CN"/>
              </w:rPr>
            </w:pPr>
            <w:r>
              <w:rPr>
                <w:rFonts w:hint="eastAsia"/>
                <w:szCs w:val="18"/>
                <w:lang w:val="en-US" w:eastAsia="zh-CN"/>
              </w:rPr>
              <w:t>0</w:t>
            </w:r>
          </w:p>
        </w:tc>
      </w:tr>
      <w:tr w:rsidR="00272B48" w14:paraId="24B9A43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F49F632"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376E3A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307A747" w14:textId="77777777" w:rsidR="00272B48" w:rsidRDefault="00272B48" w:rsidP="00E6103D">
            <w:pPr>
              <w:pStyle w:val="TAC"/>
              <w:rPr>
                <w:szCs w:val="18"/>
                <w:lang w:val="en-US" w:eastAsia="zh-CN"/>
              </w:rPr>
            </w:pPr>
            <w:r>
              <w:rPr>
                <w:szCs w:val="18"/>
                <w:lang w:val="en-US" w:eastAsia="ja-JP"/>
              </w:rPr>
              <w:t>n7</w:t>
            </w:r>
          </w:p>
        </w:tc>
        <w:tc>
          <w:tcPr>
            <w:tcW w:w="8740" w:type="dxa"/>
            <w:gridSpan w:val="23"/>
            <w:tcBorders>
              <w:top w:val="single" w:sz="4" w:space="0" w:color="auto"/>
              <w:left w:val="single" w:sz="4" w:space="0" w:color="auto"/>
              <w:bottom w:val="single" w:sz="4" w:space="0" w:color="auto"/>
              <w:right w:val="single" w:sz="4" w:space="0" w:color="auto"/>
            </w:tcBorders>
          </w:tcPr>
          <w:p w14:paraId="27A91813" w14:textId="77777777" w:rsidR="00272B48" w:rsidRDefault="00272B48" w:rsidP="00E6103D">
            <w:pPr>
              <w:pStyle w:val="TAC"/>
              <w:rPr>
                <w:rFonts w:eastAsia="Yu Mincho"/>
                <w:szCs w:val="18"/>
              </w:rPr>
            </w:pPr>
            <w:r>
              <w:rPr>
                <w:rFonts w:cs="Arial"/>
                <w:szCs w:val="18"/>
              </w:rPr>
              <w:t>See CA_n7(2A)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1D0D5D1B" w14:textId="77777777" w:rsidR="00272B48" w:rsidRDefault="00272B48" w:rsidP="00E6103D">
            <w:pPr>
              <w:pStyle w:val="TAC"/>
              <w:rPr>
                <w:szCs w:val="18"/>
                <w:lang w:val="en-US" w:eastAsia="zh-CN"/>
              </w:rPr>
            </w:pPr>
          </w:p>
        </w:tc>
      </w:tr>
      <w:tr w:rsidR="00272B48" w14:paraId="13FA41D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0DE59F5" w14:textId="77777777" w:rsidR="00272B48" w:rsidRDefault="00272B48" w:rsidP="00E6103D">
            <w:pPr>
              <w:pStyle w:val="TAC"/>
              <w:rPr>
                <w:lang w:val="en-US" w:eastAsia="zh-CN"/>
              </w:rPr>
            </w:pPr>
            <w:r>
              <w:t>CA_n2A-n12A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D2DBC68" w14:textId="77777777" w:rsidR="00272B48" w:rsidRDefault="00272B48" w:rsidP="00E6103D">
            <w:pPr>
              <w:pStyle w:val="TAC"/>
              <w:rPr>
                <w:lang w:val="en-US" w:eastAsia="zh-CN"/>
              </w:rPr>
            </w:pPr>
            <w:r>
              <w:t>CA_n2A-n12A</w:t>
            </w:r>
          </w:p>
        </w:tc>
        <w:tc>
          <w:tcPr>
            <w:tcW w:w="670" w:type="dxa"/>
            <w:tcBorders>
              <w:left w:val="single" w:sz="4" w:space="0" w:color="auto"/>
              <w:bottom w:val="single" w:sz="4" w:space="0" w:color="auto"/>
              <w:right w:val="single" w:sz="4" w:space="0" w:color="auto"/>
            </w:tcBorders>
            <w:vAlign w:val="center"/>
          </w:tcPr>
          <w:p w14:paraId="0EA1C8AA" w14:textId="77777777" w:rsidR="00272B48" w:rsidRDefault="00272B48" w:rsidP="00E6103D">
            <w:pPr>
              <w:pStyle w:val="TAC"/>
              <w:rPr>
                <w:rFonts w:cs="Arial"/>
                <w:szCs w:val="18"/>
              </w:rPr>
            </w:pPr>
            <w:r>
              <w:t>n2</w:t>
            </w:r>
          </w:p>
        </w:tc>
        <w:tc>
          <w:tcPr>
            <w:tcW w:w="670" w:type="dxa"/>
            <w:tcBorders>
              <w:top w:val="single" w:sz="4" w:space="0" w:color="auto"/>
              <w:left w:val="single" w:sz="4" w:space="0" w:color="auto"/>
              <w:bottom w:val="single" w:sz="4" w:space="0" w:color="auto"/>
              <w:right w:val="single" w:sz="4" w:space="0" w:color="auto"/>
            </w:tcBorders>
            <w:vAlign w:val="center"/>
          </w:tcPr>
          <w:p w14:paraId="6F9BC98B"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68FC4A5"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77BE31" w14:textId="77777777" w:rsidR="00272B48" w:rsidRDefault="00272B48" w:rsidP="00E6103D">
            <w:pPr>
              <w:pStyle w:val="TAC"/>
              <w:rPr>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0C825E2" w14:textId="77777777" w:rsidR="00272B48" w:rsidRDefault="00272B48" w:rsidP="00E6103D">
            <w:pPr>
              <w:pStyle w:val="TAC"/>
              <w:rPr>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29621EE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48488E"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41431B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C5552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5FF70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93D2A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05431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0EB647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7A9314"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66962A7" w14:textId="77777777" w:rsidR="00272B48" w:rsidRDefault="00272B48" w:rsidP="00E6103D">
            <w:pPr>
              <w:pStyle w:val="TAC"/>
              <w:rPr>
                <w:szCs w:val="18"/>
                <w:lang w:val="en-US" w:eastAsia="zh-CN"/>
              </w:rPr>
            </w:pPr>
            <w:r>
              <w:rPr>
                <w:rFonts w:hint="eastAsia"/>
                <w:szCs w:val="18"/>
                <w:lang w:val="en-US" w:eastAsia="zh-CN"/>
              </w:rPr>
              <w:t>0</w:t>
            </w:r>
          </w:p>
        </w:tc>
      </w:tr>
      <w:tr w:rsidR="00272B48" w14:paraId="6CDB908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2BD80AC" w14:textId="77777777" w:rsidR="00272B48" w:rsidRDefault="00272B48" w:rsidP="00E6103D">
            <w:pPr>
              <w:keepNext/>
              <w:keepLines/>
              <w:spacing w:after="0"/>
              <w:rPr>
                <w:rFonts w:ascii="Arial" w:eastAsia="宋体" w:hAnsi="Arial"/>
                <w:sz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AFE019A" w14:textId="77777777" w:rsidR="00272B48" w:rsidRDefault="00272B48" w:rsidP="00E6103D">
            <w:pPr>
              <w:keepNext/>
              <w:keepLines/>
              <w:widowControl w:val="0"/>
              <w:spacing w:after="0"/>
              <w:jc w:val="center"/>
              <w:rPr>
                <w:rFonts w:ascii="Arial" w:eastAsia="宋体"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3D9056DA"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6560B4DF"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A07BA62"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86269B" w14:textId="77777777" w:rsidR="00272B48" w:rsidRDefault="00272B48" w:rsidP="00E6103D">
            <w:pPr>
              <w:pStyle w:val="TAC"/>
              <w:rPr>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683DC74" w14:textId="77777777" w:rsidR="00272B48"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AD274F"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CC9BB05"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21886E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FD49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005D4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07F23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E41E5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B6DD5A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AB9D19"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5B6B21C" w14:textId="77777777" w:rsidR="00272B48" w:rsidRDefault="00272B48" w:rsidP="00E6103D">
            <w:pPr>
              <w:pStyle w:val="TAC"/>
              <w:rPr>
                <w:szCs w:val="18"/>
                <w:lang w:val="en-US" w:eastAsia="zh-CN"/>
              </w:rPr>
            </w:pPr>
          </w:p>
        </w:tc>
      </w:tr>
      <w:tr w:rsidR="00272B48" w14:paraId="6FB6A54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E45236D" w14:textId="77777777" w:rsidR="00272B48" w:rsidRDefault="00272B48" w:rsidP="00E6103D">
            <w:pPr>
              <w:pStyle w:val="TAC"/>
              <w:rPr>
                <w:lang w:val="en-US" w:eastAsia="zh-CN"/>
              </w:rPr>
            </w:pPr>
            <w:r>
              <w:t>CA_n2A-n14A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D6CDB0B" w14:textId="77777777" w:rsidR="00272B48" w:rsidRDefault="00272B48" w:rsidP="00E6103D">
            <w:pPr>
              <w:pStyle w:val="TAC"/>
              <w:rPr>
                <w:lang w:val="en-US" w:eastAsia="zh-CN"/>
              </w:rPr>
            </w:pPr>
            <w:r>
              <w:t>CA_n2A-n14A</w:t>
            </w:r>
          </w:p>
        </w:tc>
        <w:tc>
          <w:tcPr>
            <w:tcW w:w="670" w:type="dxa"/>
            <w:tcBorders>
              <w:left w:val="single" w:sz="4" w:space="0" w:color="auto"/>
              <w:bottom w:val="single" w:sz="4" w:space="0" w:color="auto"/>
              <w:right w:val="single" w:sz="4" w:space="0" w:color="auto"/>
            </w:tcBorders>
            <w:vAlign w:val="center"/>
          </w:tcPr>
          <w:p w14:paraId="541C3C04" w14:textId="77777777" w:rsidR="00272B48" w:rsidRDefault="00272B48" w:rsidP="00E6103D">
            <w:pPr>
              <w:pStyle w:val="TAC"/>
              <w:rPr>
                <w:rFonts w:cs="Arial"/>
                <w:szCs w:val="18"/>
              </w:rPr>
            </w:pPr>
            <w:r>
              <w:t>n2</w:t>
            </w:r>
          </w:p>
        </w:tc>
        <w:tc>
          <w:tcPr>
            <w:tcW w:w="670" w:type="dxa"/>
            <w:tcBorders>
              <w:top w:val="single" w:sz="4" w:space="0" w:color="auto"/>
              <w:left w:val="single" w:sz="4" w:space="0" w:color="auto"/>
              <w:bottom w:val="single" w:sz="4" w:space="0" w:color="auto"/>
              <w:right w:val="single" w:sz="4" w:space="0" w:color="auto"/>
            </w:tcBorders>
            <w:vAlign w:val="center"/>
          </w:tcPr>
          <w:p w14:paraId="5A374B94"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65B5CB6"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0073D4" w14:textId="77777777" w:rsidR="00272B48" w:rsidRDefault="00272B48" w:rsidP="00E6103D">
            <w:pPr>
              <w:pStyle w:val="TAC"/>
              <w:rPr>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E687152" w14:textId="77777777" w:rsidR="00272B48" w:rsidRDefault="00272B48" w:rsidP="00E6103D">
            <w:pPr>
              <w:pStyle w:val="TAC"/>
              <w:rPr>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57D0207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797E1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DE73FE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8B4AF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C7116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F4C24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CD76C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151B1F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25212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974C501" w14:textId="77777777" w:rsidR="00272B48" w:rsidRDefault="00272B48" w:rsidP="00E6103D">
            <w:pPr>
              <w:pStyle w:val="TAC"/>
              <w:rPr>
                <w:szCs w:val="18"/>
                <w:lang w:val="en-US" w:eastAsia="zh-CN"/>
              </w:rPr>
            </w:pPr>
            <w:r>
              <w:rPr>
                <w:rFonts w:hint="eastAsia"/>
                <w:szCs w:val="18"/>
                <w:lang w:val="en-US" w:eastAsia="zh-CN"/>
              </w:rPr>
              <w:t>0</w:t>
            </w:r>
          </w:p>
        </w:tc>
      </w:tr>
      <w:tr w:rsidR="00272B48" w14:paraId="6416244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CEFA6E7" w14:textId="77777777" w:rsidR="00272B48" w:rsidRDefault="00272B48" w:rsidP="00E6103D">
            <w:pPr>
              <w:keepNext/>
              <w:keepLines/>
              <w:spacing w:after="0"/>
              <w:rPr>
                <w:rFonts w:ascii="Arial" w:eastAsia="宋体" w:hAnsi="Arial"/>
                <w:sz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0E2CD8D" w14:textId="77777777" w:rsidR="00272B48" w:rsidRDefault="00272B48" w:rsidP="00E6103D">
            <w:pPr>
              <w:keepNext/>
              <w:keepLines/>
              <w:widowControl w:val="0"/>
              <w:spacing w:after="0"/>
              <w:jc w:val="center"/>
              <w:rPr>
                <w:rFonts w:ascii="Arial" w:eastAsia="宋体"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37F467B3" w14:textId="77777777" w:rsidR="00272B48" w:rsidRDefault="00272B48" w:rsidP="00E6103D">
            <w:pPr>
              <w:pStyle w:val="TAC"/>
              <w:rPr>
                <w:rFonts w:cs="Arial"/>
                <w:szCs w:val="18"/>
              </w:rPr>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363B10D3"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3013D7B"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A04E75" w14:textId="77777777" w:rsidR="00272B48" w:rsidRDefault="00272B48" w:rsidP="00E6103D">
            <w:pPr>
              <w:pStyle w:val="TAC"/>
              <w:rPr>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6DEEAFE0" w14:textId="77777777" w:rsidR="00272B48"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DE084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8EF8465"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7B70E5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AE6F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FF500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AD48D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D08AC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4695F0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7005F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9A257FB" w14:textId="77777777" w:rsidR="00272B48" w:rsidRDefault="00272B48" w:rsidP="00E6103D">
            <w:pPr>
              <w:pStyle w:val="TAC"/>
              <w:rPr>
                <w:szCs w:val="18"/>
                <w:lang w:val="en-US" w:eastAsia="zh-CN"/>
              </w:rPr>
            </w:pPr>
          </w:p>
        </w:tc>
      </w:tr>
      <w:tr w:rsidR="00272B48" w14:paraId="24A1F15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407BA25F"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CA_n2A-n30A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210EEC7"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CA_n2A-n30A</w:t>
            </w:r>
          </w:p>
        </w:tc>
        <w:tc>
          <w:tcPr>
            <w:tcW w:w="670" w:type="dxa"/>
            <w:tcBorders>
              <w:left w:val="single" w:sz="4" w:space="0" w:color="auto"/>
              <w:bottom w:val="single" w:sz="4" w:space="0" w:color="auto"/>
              <w:right w:val="single" w:sz="4" w:space="0" w:color="auto"/>
            </w:tcBorders>
            <w:vAlign w:val="center"/>
          </w:tcPr>
          <w:p w14:paraId="3EA52115" w14:textId="77777777" w:rsidR="00272B48" w:rsidRDefault="00272B48" w:rsidP="00E6103D">
            <w:pPr>
              <w:keepNext/>
              <w:keepLines/>
              <w:spacing w:after="0"/>
              <w:jc w:val="center"/>
              <w:rPr>
                <w:szCs w:val="18"/>
                <w:lang w:val="en-US" w:eastAsia="zh-CN"/>
              </w:rPr>
            </w:pPr>
            <w:r>
              <w:rPr>
                <w:rFonts w:ascii="Arial" w:hAnsi="Arial" w:cs="Arial"/>
                <w:sz w:val="18"/>
                <w:szCs w:val="18"/>
              </w:rPr>
              <w:t>n2</w:t>
            </w:r>
          </w:p>
        </w:tc>
        <w:tc>
          <w:tcPr>
            <w:tcW w:w="670" w:type="dxa"/>
            <w:tcBorders>
              <w:top w:val="single" w:sz="4" w:space="0" w:color="auto"/>
              <w:left w:val="single" w:sz="4" w:space="0" w:color="auto"/>
              <w:bottom w:val="single" w:sz="4" w:space="0" w:color="auto"/>
              <w:right w:val="single" w:sz="4" w:space="0" w:color="auto"/>
            </w:tcBorders>
            <w:vAlign w:val="center"/>
          </w:tcPr>
          <w:p w14:paraId="5FF305D5" w14:textId="77777777" w:rsidR="00272B48" w:rsidRDefault="00272B48" w:rsidP="00E6103D">
            <w:pPr>
              <w:keepNext/>
              <w:keepLines/>
              <w:spacing w:after="0"/>
              <w:jc w:val="center"/>
              <w:rPr>
                <w:szCs w:val="18"/>
                <w:lang w:val="en-US"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933A91B"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EB136E"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E55134A"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00D1DDCC" w14:textId="77777777" w:rsidR="00272B48" w:rsidRDefault="00272B48" w:rsidP="00E6103D">
            <w:pPr>
              <w:keepNext/>
              <w:keepLines/>
              <w:spacing w:after="0"/>
              <w:jc w:val="center"/>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E367B68" w14:textId="77777777" w:rsidR="00272B48" w:rsidRDefault="00272B48" w:rsidP="00E6103D">
            <w:pPr>
              <w:keepNext/>
              <w:keepLines/>
              <w:spacing w:after="0"/>
              <w:jc w:val="center"/>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B290345"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6F6623"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AE3CCE"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5FA0D9"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1AA81F8"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548D878"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A5311B" w14:textId="77777777" w:rsidR="00272B48" w:rsidRDefault="00272B48" w:rsidP="00E6103D">
            <w:pPr>
              <w:keepNext/>
              <w:keepLines/>
              <w:spacing w:after="0"/>
              <w:jc w:val="center"/>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A59DDE2" w14:textId="77777777" w:rsidR="00272B48" w:rsidRDefault="00272B48" w:rsidP="00E6103D">
            <w:pPr>
              <w:pStyle w:val="TAC"/>
              <w:rPr>
                <w:szCs w:val="18"/>
                <w:lang w:val="en-US" w:eastAsia="zh-CN"/>
              </w:rPr>
            </w:pPr>
            <w:r>
              <w:rPr>
                <w:rFonts w:hint="eastAsia"/>
                <w:szCs w:val="18"/>
                <w:lang w:val="en-US" w:eastAsia="zh-CN"/>
              </w:rPr>
              <w:t>0</w:t>
            </w:r>
          </w:p>
        </w:tc>
      </w:tr>
      <w:tr w:rsidR="00272B48" w14:paraId="263292B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73B50A1F" w14:textId="77777777" w:rsidR="00272B48" w:rsidRDefault="00272B48" w:rsidP="00E6103D">
            <w:pPr>
              <w:keepNext/>
              <w:keepLines/>
              <w:spacing w:after="0"/>
              <w:jc w:val="center"/>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3522DD8" w14:textId="77777777" w:rsidR="00272B48" w:rsidRDefault="00272B48" w:rsidP="00E6103D">
            <w:pPr>
              <w:keepNext/>
              <w:keepLines/>
              <w:spacing w:after="0"/>
              <w:jc w:val="center"/>
              <w:rPr>
                <w:szCs w:val="18"/>
                <w:lang w:val="en-US"/>
              </w:rPr>
            </w:pPr>
          </w:p>
        </w:tc>
        <w:tc>
          <w:tcPr>
            <w:tcW w:w="670" w:type="dxa"/>
            <w:tcBorders>
              <w:left w:val="single" w:sz="4" w:space="0" w:color="auto"/>
              <w:bottom w:val="single" w:sz="4" w:space="0" w:color="auto"/>
              <w:right w:val="single" w:sz="4" w:space="0" w:color="auto"/>
            </w:tcBorders>
            <w:vAlign w:val="center"/>
          </w:tcPr>
          <w:p w14:paraId="02B55E36" w14:textId="77777777" w:rsidR="00272B48" w:rsidRDefault="00272B48" w:rsidP="00E6103D">
            <w:pPr>
              <w:keepNext/>
              <w:keepLines/>
              <w:spacing w:after="0"/>
              <w:jc w:val="center"/>
              <w:rPr>
                <w:szCs w:val="18"/>
                <w:lang w:val="en-US" w:eastAsia="zh-CN"/>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02EBED94"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3005F478" w14:textId="77777777" w:rsidR="00272B48" w:rsidRDefault="00272B48" w:rsidP="00E6103D">
            <w:pPr>
              <w:keepNext/>
              <w:keepLines/>
              <w:spacing w:after="0"/>
              <w:jc w:val="center"/>
              <w:rPr>
                <w:szCs w:val="18"/>
                <w:lang w:val="en-US"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806A29" w14:textId="77777777" w:rsidR="00272B48" w:rsidRDefault="00272B48" w:rsidP="00E6103D">
            <w:pPr>
              <w:keepNext/>
              <w:keepLines/>
              <w:spacing w:after="0"/>
              <w:jc w:val="center"/>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C75A45D" w14:textId="77777777" w:rsidR="00272B48" w:rsidRDefault="00272B48" w:rsidP="00E6103D">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2F5096" w14:textId="77777777" w:rsidR="00272B48" w:rsidRDefault="00272B48" w:rsidP="00E6103D">
            <w:pPr>
              <w:keepNext/>
              <w:keepLines/>
              <w:spacing w:after="0"/>
              <w:jc w:val="center"/>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336B4E" w14:textId="77777777" w:rsidR="00272B48" w:rsidRDefault="00272B48" w:rsidP="00E6103D">
            <w:pPr>
              <w:keepNext/>
              <w:keepLines/>
              <w:spacing w:after="0"/>
              <w:jc w:val="center"/>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1A83685"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408C71"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58BC45"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3B6827"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1765C6"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5A85352"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9123F8" w14:textId="77777777" w:rsidR="00272B48" w:rsidRDefault="00272B48" w:rsidP="00E6103D">
            <w:pPr>
              <w:keepNext/>
              <w:keepLines/>
              <w:spacing w:after="0"/>
              <w:jc w:val="center"/>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C1D96E4" w14:textId="77777777" w:rsidR="00272B48" w:rsidRDefault="00272B48" w:rsidP="00E6103D">
            <w:pPr>
              <w:pStyle w:val="TAC"/>
              <w:rPr>
                <w:szCs w:val="18"/>
                <w:lang w:val="en-US" w:eastAsia="zh-CN"/>
              </w:rPr>
            </w:pPr>
          </w:p>
        </w:tc>
      </w:tr>
      <w:tr w:rsidR="00272B48" w14:paraId="7E68AC3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7D32D01D"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CA_n2(2A)-n30A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166E8BD"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CA_n2A-n30A</w:t>
            </w:r>
          </w:p>
        </w:tc>
        <w:tc>
          <w:tcPr>
            <w:tcW w:w="670" w:type="dxa"/>
            <w:tcBorders>
              <w:left w:val="single" w:sz="4" w:space="0" w:color="auto"/>
              <w:bottom w:val="single" w:sz="4" w:space="0" w:color="auto"/>
              <w:right w:val="single" w:sz="4" w:space="0" w:color="auto"/>
            </w:tcBorders>
            <w:vAlign w:val="center"/>
          </w:tcPr>
          <w:p w14:paraId="03FB6C69" w14:textId="77777777" w:rsidR="00272B48" w:rsidRDefault="00272B48" w:rsidP="00E6103D">
            <w:pPr>
              <w:keepNext/>
              <w:keepLines/>
              <w:spacing w:after="0"/>
              <w:jc w:val="center"/>
              <w:rPr>
                <w:szCs w:val="18"/>
                <w:lang w:val="en-US" w:eastAsia="zh-CN"/>
              </w:rPr>
            </w:pPr>
            <w:r>
              <w:rPr>
                <w:rFonts w:ascii="Arial" w:hAnsi="Arial" w:cs="Arial"/>
                <w:sz w:val="18"/>
                <w:szCs w:val="18"/>
              </w:rPr>
              <w:t>n2</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5F7AB223" w14:textId="77777777" w:rsidR="00272B48" w:rsidRDefault="00272B48" w:rsidP="00E6103D">
            <w:pPr>
              <w:keepNext/>
              <w:keepLines/>
              <w:spacing w:after="0"/>
              <w:jc w:val="center"/>
              <w:rPr>
                <w:rFonts w:eastAsia="Yu Mincho"/>
                <w:szCs w:val="18"/>
              </w:rPr>
            </w:pPr>
            <w:r>
              <w:rPr>
                <w:rFonts w:ascii="Arial" w:eastAsia="宋体" w:hAnsi="Arial"/>
                <w:sz w:val="18"/>
                <w:lang w:val="en-US" w:eastAsia="zh-CN"/>
              </w:rPr>
              <w:t>See CA_n2(2A)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110D930" w14:textId="77777777" w:rsidR="00272B48" w:rsidRDefault="00272B48" w:rsidP="00E6103D">
            <w:pPr>
              <w:pStyle w:val="TAC"/>
              <w:rPr>
                <w:szCs w:val="18"/>
                <w:lang w:val="en-US" w:eastAsia="zh-CN"/>
              </w:rPr>
            </w:pPr>
            <w:r>
              <w:rPr>
                <w:rFonts w:hint="eastAsia"/>
                <w:szCs w:val="18"/>
                <w:lang w:val="en-US" w:eastAsia="zh-CN"/>
              </w:rPr>
              <w:t>0</w:t>
            </w:r>
          </w:p>
        </w:tc>
      </w:tr>
      <w:tr w:rsidR="00272B48" w14:paraId="630BAC4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0A30F5A" w14:textId="77777777" w:rsidR="00272B48" w:rsidRDefault="00272B48" w:rsidP="00E6103D">
            <w:pPr>
              <w:keepNext/>
              <w:keepLines/>
              <w:spacing w:after="0"/>
              <w:jc w:val="center"/>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A90A139" w14:textId="77777777" w:rsidR="00272B48" w:rsidRDefault="00272B48" w:rsidP="00E6103D">
            <w:pPr>
              <w:keepNext/>
              <w:keepLines/>
              <w:spacing w:after="0"/>
              <w:jc w:val="center"/>
              <w:rPr>
                <w:szCs w:val="18"/>
                <w:lang w:val="en-US"/>
              </w:rPr>
            </w:pPr>
          </w:p>
        </w:tc>
        <w:tc>
          <w:tcPr>
            <w:tcW w:w="670" w:type="dxa"/>
            <w:tcBorders>
              <w:left w:val="single" w:sz="4" w:space="0" w:color="auto"/>
              <w:bottom w:val="single" w:sz="4" w:space="0" w:color="auto"/>
              <w:right w:val="single" w:sz="4" w:space="0" w:color="auto"/>
            </w:tcBorders>
            <w:vAlign w:val="center"/>
          </w:tcPr>
          <w:p w14:paraId="7985E404" w14:textId="77777777" w:rsidR="00272B48" w:rsidRDefault="00272B48" w:rsidP="00E6103D">
            <w:pPr>
              <w:keepNext/>
              <w:keepLines/>
              <w:spacing w:after="0"/>
              <w:jc w:val="center"/>
              <w:rPr>
                <w:szCs w:val="18"/>
                <w:lang w:val="en-US" w:eastAsia="zh-CN"/>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20896544"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51FEA643" w14:textId="77777777" w:rsidR="00272B48" w:rsidRDefault="00272B48" w:rsidP="00E6103D">
            <w:pPr>
              <w:keepNext/>
              <w:keepLines/>
              <w:spacing w:after="0"/>
              <w:jc w:val="center"/>
              <w:rPr>
                <w:szCs w:val="18"/>
                <w:lang w:val="en-US"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3D39E6" w14:textId="77777777" w:rsidR="00272B48" w:rsidRDefault="00272B48" w:rsidP="00E6103D">
            <w:pPr>
              <w:keepNext/>
              <w:keepLines/>
              <w:spacing w:after="0"/>
              <w:jc w:val="center"/>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4E2F311" w14:textId="77777777" w:rsidR="00272B48" w:rsidRDefault="00272B48" w:rsidP="00E6103D">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9383BA" w14:textId="77777777" w:rsidR="00272B48" w:rsidRDefault="00272B48" w:rsidP="00E6103D">
            <w:pPr>
              <w:keepNext/>
              <w:keepLines/>
              <w:spacing w:after="0"/>
              <w:jc w:val="center"/>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3316B61" w14:textId="77777777" w:rsidR="00272B48" w:rsidRDefault="00272B48" w:rsidP="00E6103D">
            <w:pPr>
              <w:keepNext/>
              <w:keepLines/>
              <w:spacing w:after="0"/>
              <w:jc w:val="center"/>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9F16F42"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461D1A"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2D75E63"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4CE40A"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D53902"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1F8F8B7"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6A490B" w14:textId="77777777" w:rsidR="00272B48" w:rsidRDefault="00272B48" w:rsidP="00E6103D">
            <w:pPr>
              <w:keepNext/>
              <w:keepLines/>
              <w:spacing w:after="0"/>
              <w:jc w:val="center"/>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380E630" w14:textId="77777777" w:rsidR="00272B48" w:rsidRDefault="00272B48" w:rsidP="00E6103D">
            <w:pPr>
              <w:pStyle w:val="TAC"/>
              <w:rPr>
                <w:szCs w:val="18"/>
                <w:lang w:val="en-US" w:eastAsia="zh-CN"/>
              </w:rPr>
            </w:pPr>
          </w:p>
        </w:tc>
      </w:tr>
      <w:tr w:rsidR="00272B48" w14:paraId="54730AC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DE299E" w14:textId="77777777" w:rsidR="00272B48" w:rsidRDefault="00272B48" w:rsidP="00E6103D">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1381" w:type="dxa"/>
            <w:tcBorders>
              <w:top w:val="single" w:sz="4" w:space="0" w:color="auto"/>
              <w:left w:val="single" w:sz="4" w:space="0" w:color="auto"/>
              <w:bottom w:val="nil"/>
              <w:right w:val="single" w:sz="4" w:space="0" w:color="auto"/>
            </w:tcBorders>
            <w:shd w:val="clear" w:color="auto" w:fill="auto"/>
          </w:tcPr>
          <w:p w14:paraId="52EF60D9" w14:textId="77777777" w:rsidR="00272B48" w:rsidRDefault="00272B48" w:rsidP="00E6103D">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670" w:type="dxa"/>
            <w:tcBorders>
              <w:left w:val="single" w:sz="4" w:space="0" w:color="auto"/>
              <w:bottom w:val="single" w:sz="4" w:space="0" w:color="auto"/>
              <w:right w:val="single" w:sz="4" w:space="0" w:color="auto"/>
            </w:tcBorders>
          </w:tcPr>
          <w:p w14:paraId="4463457D" w14:textId="77777777" w:rsidR="00272B48" w:rsidRDefault="00272B48" w:rsidP="00E6103D">
            <w:pPr>
              <w:pStyle w:val="TAC"/>
              <w:rPr>
                <w:szCs w:val="18"/>
                <w:lang w:val="en-US"/>
              </w:rPr>
            </w:pPr>
            <w:r>
              <w:rPr>
                <w:rFonts w:hint="eastAsia"/>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2F6DB264"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E6161F9"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8F8576A"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A3E3BB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8512B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2C351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6FDDD8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27FE3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4FBDE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35E70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EC6DF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E42F9E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7967E9"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E942598" w14:textId="77777777" w:rsidR="00272B48" w:rsidRDefault="00272B48" w:rsidP="00E6103D">
            <w:pPr>
              <w:pStyle w:val="TAC"/>
              <w:rPr>
                <w:szCs w:val="18"/>
                <w:lang w:val="en-US" w:eastAsia="zh-CN"/>
              </w:rPr>
            </w:pPr>
            <w:r>
              <w:rPr>
                <w:rFonts w:hint="eastAsia"/>
                <w:szCs w:val="18"/>
                <w:lang w:val="en-US" w:eastAsia="zh-CN"/>
              </w:rPr>
              <w:t>0</w:t>
            </w:r>
          </w:p>
        </w:tc>
      </w:tr>
      <w:tr w:rsidR="00272B48" w14:paraId="08816E8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C71C7AA"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405AE4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8FAEA3A" w14:textId="77777777" w:rsidR="00272B48" w:rsidRDefault="00272B48" w:rsidP="00E6103D">
            <w:pPr>
              <w:pStyle w:val="TAC"/>
              <w:rPr>
                <w:szCs w:val="18"/>
                <w:lang w:val="en-US"/>
              </w:rPr>
            </w:pPr>
            <w:r>
              <w:rPr>
                <w:rFonts w:hint="eastAsia"/>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0CF87B2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9956F8"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AA2CBB"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82C418"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EA9B57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FA393E2"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16D3678"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5CF6C9D" w14:textId="77777777" w:rsidR="00272B48" w:rsidRDefault="00272B48" w:rsidP="00E6103D">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6186A6C3" w14:textId="77777777" w:rsidR="00272B48" w:rsidRDefault="00272B48" w:rsidP="00E6103D">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05B87D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C5B252"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856A6BD" w14:textId="77777777" w:rsidR="00272B48" w:rsidRDefault="00272B48" w:rsidP="00E6103D">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F478E47" w14:textId="77777777" w:rsidR="00272B48" w:rsidRDefault="00272B48" w:rsidP="00E6103D">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572A3007" w14:textId="77777777" w:rsidR="00272B48" w:rsidRDefault="00272B48" w:rsidP="00E6103D">
            <w:pPr>
              <w:pStyle w:val="TAC"/>
              <w:rPr>
                <w:szCs w:val="18"/>
                <w:lang w:val="en-US" w:eastAsia="zh-CN"/>
              </w:rPr>
            </w:pPr>
          </w:p>
        </w:tc>
      </w:tr>
      <w:tr w:rsidR="00272B48" w14:paraId="691A6BD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7955A1" w14:textId="77777777" w:rsidR="00272B48" w:rsidRDefault="00272B48" w:rsidP="00E6103D">
            <w:pPr>
              <w:pStyle w:val="TAC"/>
              <w:rPr>
                <w:szCs w:val="18"/>
                <w:lang w:val="en-US"/>
              </w:rPr>
            </w:pPr>
            <w:r>
              <w:rPr>
                <w:szCs w:val="18"/>
                <w:lang w:val="en-US"/>
              </w:rPr>
              <w:t>CA_n2A-n48B</w:t>
            </w:r>
          </w:p>
        </w:tc>
        <w:tc>
          <w:tcPr>
            <w:tcW w:w="1381" w:type="dxa"/>
            <w:tcBorders>
              <w:top w:val="single" w:sz="4" w:space="0" w:color="auto"/>
              <w:left w:val="single" w:sz="4" w:space="0" w:color="auto"/>
              <w:bottom w:val="nil"/>
              <w:right w:val="single" w:sz="4" w:space="0" w:color="auto"/>
            </w:tcBorders>
            <w:shd w:val="clear" w:color="auto" w:fill="auto"/>
          </w:tcPr>
          <w:p w14:paraId="11D6EA9E" w14:textId="77777777" w:rsidR="00272B48" w:rsidRDefault="00272B48" w:rsidP="00E6103D">
            <w:pPr>
              <w:pStyle w:val="TAC"/>
              <w:rPr>
                <w:lang w:eastAsia="zh-CN"/>
              </w:rPr>
            </w:pPr>
            <w:r>
              <w:rPr>
                <w:rFonts w:eastAsia="宋体" w:hint="eastAsia"/>
                <w:lang w:eastAsia="zh-CN"/>
              </w:rPr>
              <w:t>CA</w:t>
            </w:r>
            <w:r>
              <w:rPr>
                <w:rFonts w:eastAsia="宋体"/>
                <w:lang w:eastAsia="zh-CN"/>
              </w:rPr>
              <w:t>_n2A-n48A</w:t>
            </w:r>
          </w:p>
          <w:p w14:paraId="7CF35CCD"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1F3C2786" w14:textId="77777777" w:rsidR="00272B48" w:rsidRDefault="00272B48" w:rsidP="00E6103D">
            <w:pPr>
              <w:pStyle w:val="TAC"/>
              <w:rPr>
                <w:szCs w:val="18"/>
                <w:lang w:val="en-US" w:eastAsia="zh-CN"/>
              </w:rPr>
            </w:pPr>
            <w:r>
              <w:t>n2</w:t>
            </w:r>
          </w:p>
        </w:tc>
        <w:tc>
          <w:tcPr>
            <w:tcW w:w="670" w:type="dxa"/>
            <w:tcBorders>
              <w:top w:val="single" w:sz="4" w:space="0" w:color="auto"/>
              <w:left w:val="single" w:sz="4" w:space="0" w:color="auto"/>
              <w:bottom w:val="single" w:sz="4" w:space="0" w:color="auto"/>
              <w:right w:val="single" w:sz="4" w:space="0" w:color="auto"/>
            </w:tcBorders>
          </w:tcPr>
          <w:p w14:paraId="61C50DAE"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FAAA96C"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1326C93"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67C2328"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35DBAF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DAF5F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1BDD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15005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BB853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F266D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61555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713229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423326F"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552808D" w14:textId="77777777" w:rsidR="00272B48" w:rsidRDefault="00272B48" w:rsidP="00E6103D">
            <w:pPr>
              <w:pStyle w:val="TAC"/>
              <w:rPr>
                <w:szCs w:val="18"/>
                <w:lang w:val="en-US" w:eastAsia="zh-CN"/>
              </w:rPr>
            </w:pPr>
            <w:r>
              <w:rPr>
                <w:szCs w:val="18"/>
                <w:lang w:val="en-US" w:eastAsia="zh-CN"/>
              </w:rPr>
              <w:t>0</w:t>
            </w:r>
          </w:p>
        </w:tc>
      </w:tr>
      <w:tr w:rsidR="00272B48" w14:paraId="0941AD7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5A860BD"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79404A2" w14:textId="77777777" w:rsidR="00272B48" w:rsidRDefault="00272B48" w:rsidP="00E6103D">
            <w:pPr>
              <w:pStyle w:val="TAC"/>
              <w:rPr>
                <w:rFonts w:cs="Arial"/>
                <w:szCs w:val="18"/>
                <w:lang w:eastAsia="zh-CN"/>
              </w:rPr>
            </w:pPr>
          </w:p>
        </w:tc>
        <w:tc>
          <w:tcPr>
            <w:tcW w:w="670" w:type="dxa"/>
            <w:tcBorders>
              <w:top w:val="single" w:sz="4" w:space="0" w:color="auto"/>
              <w:left w:val="single" w:sz="4" w:space="0" w:color="auto"/>
              <w:right w:val="single" w:sz="4" w:space="0" w:color="auto"/>
            </w:tcBorders>
          </w:tcPr>
          <w:p w14:paraId="248289C1"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3EEB6EDB" w14:textId="77777777" w:rsidR="00272B48" w:rsidRDefault="00272B48" w:rsidP="00E6103D">
            <w:pPr>
              <w:pStyle w:val="TAC"/>
              <w:rPr>
                <w:szCs w:val="18"/>
                <w:lang w:eastAsia="zh-CN"/>
              </w:rPr>
            </w:pPr>
            <w:r>
              <w:rPr>
                <w:szCs w:val="18"/>
                <w:lang w:eastAsia="zh-CN"/>
              </w:rPr>
              <w:t>See CA_n48B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690894CF" w14:textId="77777777" w:rsidR="00272B48" w:rsidRDefault="00272B48" w:rsidP="00E6103D">
            <w:pPr>
              <w:pStyle w:val="TAC"/>
              <w:rPr>
                <w:szCs w:val="18"/>
                <w:lang w:val="en-US" w:eastAsia="zh-CN"/>
              </w:rPr>
            </w:pPr>
          </w:p>
        </w:tc>
      </w:tr>
      <w:tr w:rsidR="00272B48" w14:paraId="210456C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7A81654" w14:textId="77777777" w:rsidR="00272B48" w:rsidRDefault="00272B48" w:rsidP="00E6103D">
            <w:pPr>
              <w:pStyle w:val="TAC"/>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381" w:type="dxa"/>
            <w:tcBorders>
              <w:top w:val="single" w:sz="4" w:space="0" w:color="auto"/>
              <w:left w:val="single" w:sz="4" w:space="0" w:color="auto"/>
              <w:bottom w:val="nil"/>
              <w:right w:val="single" w:sz="4" w:space="0" w:color="auto"/>
            </w:tcBorders>
            <w:shd w:val="clear" w:color="auto" w:fill="auto"/>
          </w:tcPr>
          <w:p w14:paraId="466D7087" w14:textId="77777777" w:rsidR="00272B48" w:rsidRDefault="00272B48" w:rsidP="00E6103D">
            <w:pPr>
              <w:pStyle w:val="TAC"/>
              <w:rPr>
                <w:rFonts w:cs="Arial"/>
                <w:szCs w:val="18"/>
                <w:lang w:eastAsia="zh-CN"/>
              </w:rPr>
            </w:pPr>
            <w:r>
              <w:rPr>
                <w:rFonts w:cs="Arial" w:hint="eastAsia"/>
                <w:szCs w:val="18"/>
                <w:lang w:eastAsia="zh-CN"/>
              </w:rPr>
              <w:t>CA</w:t>
            </w:r>
            <w:r>
              <w:rPr>
                <w:rFonts w:cs="Arial"/>
                <w:szCs w:val="18"/>
                <w:lang w:eastAsia="zh-CN"/>
              </w:rPr>
              <w:t>_n2A-n48A</w:t>
            </w:r>
          </w:p>
          <w:p w14:paraId="6F82C6FA" w14:textId="77777777" w:rsidR="00272B48" w:rsidRDefault="00272B48" w:rsidP="00E6103D">
            <w:pPr>
              <w:pStyle w:val="TAC"/>
              <w:rPr>
                <w:rFonts w:cs="Arial"/>
                <w:szCs w:val="18"/>
                <w:lang w:eastAsia="zh-CN"/>
              </w:rPr>
            </w:pPr>
          </w:p>
        </w:tc>
        <w:tc>
          <w:tcPr>
            <w:tcW w:w="670" w:type="dxa"/>
            <w:tcBorders>
              <w:top w:val="single" w:sz="4" w:space="0" w:color="auto"/>
              <w:left w:val="single" w:sz="4" w:space="0" w:color="auto"/>
              <w:right w:val="single" w:sz="4" w:space="0" w:color="auto"/>
            </w:tcBorders>
          </w:tcPr>
          <w:p w14:paraId="07186028" w14:textId="77777777" w:rsidR="00272B48" w:rsidRDefault="00272B48" w:rsidP="00E6103D">
            <w:pPr>
              <w:pStyle w:val="TAC"/>
              <w:rPr>
                <w:rFonts w:eastAsia="Yu Mincho" w:cs="Arial"/>
                <w:szCs w:val="18"/>
                <w:lang w:val="en-US" w:eastAsia="ko-KR"/>
              </w:rPr>
            </w:pPr>
            <w:r>
              <w:rPr>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4D2D9168"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830296E"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B25B52"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662404"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80956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EF819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64BE93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3E5E3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B0194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C76BD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814B9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A3E691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52E495"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21815AC" w14:textId="77777777" w:rsidR="00272B48" w:rsidRDefault="00272B48" w:rsidP="00E6103D">
            <w:pPr>
              <w:pStyle w:val="TAC"/>
              <w:rPr>
                <w:szCs w:val="18"/>
                <w:lang w:val="en-US" w:eastAsia="zh-CN"/>
              </w:rPr>
            </w:pPr>
            <w:r>
              <w:rPr>
                <w:rFonts w:hint="eastAsia"/>
                <w:szCs w:val="18"/>
                <w:lang w:val="en-US" w:eastAsia="zh-CN"/>
              </w:rPr>
              <w:t>0</w:t>
            </w:r>
          </w:p>
        </w:tc>
      </w:tr>
      <w:tr w:rsidR="00272B48" w14:paraId="264B325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80F9EA"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75004AA4" w14:textId="77777777" w:rsidR="00272B48" w:rsidRDefault="00272B48" w:rsidP="00E6103D">
            <w:pPr>
              <w:pStyle w:val="TAC"/>
              <w:rPr>
                <w:rFonts w:cs="Arial"/>
                <w:szCs w:val="18"/>
              </w:rPr>
            </w:pPr>
          </w:p>
        </w:tc>
        <w:tc>
          <w:tcPr>
            <w:tcW w:w="670" w:type="dxa"/>
            <w:tcBorders>
              <w:top w:val="single" w:sz="4" w:space="0" w:color="auto"/>
              <w:left w:val="single" w:sz="4" w:space="0" w:color="auto"/>
              <w:right w:val="single" w:sz="4" w:space="0" w:color="auto"/>
            </w:tcBorders>
          </w:tcPr>
          <w:p w14:paraId="273C5E1B" w14:textId="77777777" w:rsidR="00272B48" w:rsidRDefault="00272B48" w:rsidP="00E6103D">
            <w:pPr>
              <w:pStyle w:val="TAC"/>
              <w:rPr>
                <w:rFonts w:eastAsia="Yu Mincho" w:cs="Arial"/>
                <w:szCs w:val="18"/>
                <w:lang w:val="en-US" w:eastAsia="ko-KR"/>
              </w:rPr>
            </w:pPr>
            <w:r>
              <w:rPr>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1F2F445"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n48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7091D953" w14:textId="77777777" w:rsidR="00272B48" w:rsidRDefault="00272B48" w:rsidP="00E6103D">
            <w:pPr>
              <w:pStyle w:val="TAC"/>
              <w:rPr>
                <w:szCs w:val="18"/>
                <w:lang w:val="en-US" w:eastAsia="zh-CN"/>
              </w:rPr>
            </w:pPr>
          </w:p>
        </w:tc>
      </w:tr>
      <w:tr w:rsidR="00272B48" w14:paraId="511C0709" w14:textId="77777777" w:rsidTr="00E6103D">
        <w:trPr>
          <w:trHeight w:val="187"/>
        </w:trPr>
        <w:tc>
          <w:tcPr>
            <w:tcW w:w="1642" w:type="dxa"/>
            <w:tcBorders>
              <w:left w:val="single" w:sz="4" w:space="0" w:color="auto"/>
              <w:bottom w:val="nil"/>
              <w:right w:val="single" w:sz="4" w:space="0" w:color="auto"/>
            </w:tcBorders>
            <w:shd w:val="clear" w:color="auto" w:fill="auto"/>
          </w:tcPr>
          <w:p w14:paraId="2DD666A8" w14:textId="77777777" w:rsidR="00272B48" w:rsidRDefault="00272B48" w:rsidP="00E6103D">
            <w:pPr>
              <w:pStyle w:val="TAC"/>
              <w:rPr>
                <w:rFonts w:eastAsia="Yu Mincho"/>
                <w:lang w:eastAsia="ko-KR"/>
              </w:rPr>
            </w:pPr>
            <w:r>
              <w:rPr>
                <w:lang w:eastAsia="ja-JP"/>
              </w:rPr>
              <w:t>CA_n2A-n48(2A)</w:t>
            </w:r>
          </w:p>
        </w:tc>
        <w:tc>
          <w:tcPr>
            <w:tcW w:w="1381" w:type="dxa"/>
            <w:tcBorders>
              <w:left w:val="single" w:sz="4" w:space="0" w:color="auto"/>
              <w:bottom w:val="nil"/>
              <w:right w:val="single" w:sz="4" w:space="0" w:color="auto"/>
            </w:tcBorders>
            <w:shd w:val="clear" w:color="auto" w:fill="auto"/>
          </w:tcPr>
          <w:p w14:paraId="152CFFF8" w14:textId="77777777" w:rsidR="00272B48" w:rsidRDefault="00272B48" w:rsidP="00E6103D">
            <w:pPr>
              <w:pStyle w:val="TAC"/>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7A6484C3" w14:textId="77777777" w:rsidR="00272B48" w:rsidRDefault="00272B48" w:rsidP="00E6103D">
            <w:pPr>
              <w:pStyle w:val="TAC"/>
              <w:rPr>
                <w:rFonts w:eastAsia="Yu Mincho" w:cs="Arial"/>
                <w:szCs w:val="18"/>
                <w:lang w:val="en-US" w:eastAsia="ko-KR"/>
              </w:rPr>
            </w:pPr>
            <w:r>
              <w:rPr>
                <w:rFonts w:hint="eastAsia"/>
                <w:lang w:eastAsia="zh-CN"/>
              </w:rPr>
              <w:t>n2</w:t>
            </w:r>
          </w:p>
        </w:tc>
        <w:tc>
          <w:tcPr>
            <w:tcW w:w="670" w:type="dxa"/>
            <w:tcBorders>
              <w:top w:val="single" w:sz="4" w:space="0" w:color="auto"/>
              <w:left w:val="single" w:sz="4" w:space="0" w:color="auto"/>
              <w:bottom w:val="single" w:sz="4" w:space="0" w:color="auto"/>
              <w:right w:val="single" w:sz="4" w:space="0" w:color="auto"/>
            </w:tcBorders>
          </w:tcPr>
          <w:p w14:paraId="7D462B77"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7FE738A"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7A3199F"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1AD435"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B4BE13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0C3E1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5B6F84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5ED82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96A09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9B8D9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9366F8"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E209C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E9D7D98"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AE7FE85" w14:textId="77777777" w:rsidR="00272B48" w:rsidRDefault="00272B48" w:rsidP="00E6103D">
            <w:pPr>
              <w:pStyle w:val="TAC"/>
              <w:rPr>
                <w:szCs w:val="18"/>
                <w:lang w:val="en-US" w:eastAsia="zh-CN"/>
              </w:rPr>
            </w:pPr>
            <w:r>
              <w:rPr>
                <w:rFonts w:hint="eastAsia"/>
                <w:lang w:val="en-US" w:eastAsia="zh-CN"/>
              </w:rPr>
              <w:t>0</w:t>
            </w:r>
          </w:p>
        </w:tc>
      </w:tr>
      <w:tr w:rsidR="00272B48" w14:paraId="71259B7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46D27D"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2705E6AB" w14:textId="77777777" w:rsidR="00272B48" w:rsidRDefault="00272B48" w:rsidP="00E6103D">
            <w:pPr>
              <w:pStyle w:val="TAC"/>
              <w:rPr>
                <w:rFonts w:cs="Arial"/>
                <w:szCs w:val="18"/>
              </w:rPr>
            </w:pPr>
          </w:p>
        </w:tc>
        <w:tc>
          <w:tcPr>
            <w:tcW w:w="670" w:type="dxa"/>
            <w:tcBorders>
              <w:left w:val="single" w:sz="4" w:space="0" w:color="auto"/>
              <w:right w:val="single" w:sz="4" w:space="0" w:color="auto"/>
            </w:tcBorders>
          </w:tcPr>
          <w:p w14:paraId="286EFF1F" w14:textId="77777777" w:rsidR="00272B48" w:rsidRDefault="00272B48" w:rsidP="00E6103D">
            <w:pPr>
              <w:pStyle w:val="TAC"/>
              <w:rPr>
                <w:rFonts w:eastAsia="Yu Mincho" w:cs="Arial"/>
                <w:szCs w:val="18"/>
                <w:lang w:val="en-US" w:eastAsia="ko-KR"/>
              </w:rPr>
            </w:pPr>
            <w:r>
              <w:rPr>
                <w:rFonts w:hint="eastAsia"/>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453E094D" w14:textId="77777777" w:rsidR="00272B48" w:rsidRDefault="00272B48" w:rsidP="00E6103D">
            <w:pPr>
              <w:pStyle w:val="TAC"/>
              <w:rPr>
                <w:szCs w:val="18"/>
                <w:lang w:eastAsia="zh-CN"/>
              </w:rPr>
            </w:pPr>
            <w:r>
              <w:rPr>
                <w:lang w:eastAsia="zh-CN"/>
              </w:rPr>
              <w:t>See CA_</w:t>
            </w:r>
            <w:r>
              <w:rPr>
                <w:rFonts w:hint="eastAsia"/>
                <w:lang w:eastAsia="zh-CN"/>
              </w:rPr>
              <w:t>n48(2A)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7F79BEC" w14:textId="77777777" w:rsidR="00272B48" w:rsidRDefault="00272B48" w:rsidP="00E6103D">
            <w:pPr>
              <w:pStyle w:val="TAC"/>
              <w:rPr>
                <w:szCs w:val="18"/>
                <w:lang w:val="en-US" w:eastAsia="zh-CN"/>
              </w:rPr>
            </w:pPr>
          </w:p>
        </w:tc>
      </w:tr>
      <w:tr w:rsidR="00272B48" w14:paraId="6A7247D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ACA8324" w14:textId="77777777" w:rsidR="00272B48" w:rsidRDefault="00272B48" w:rsidP="00E6103D">
            <w:pPr>
              <w:pStyle w:val="TAC"/>
              <w:rPr>
                <w:rFonts w:eastAsia="Yu Mincho" w:cs="Arial"/>
                <w:lang w:eastAsia="ko-KR"/>
              </w:rPr>
            </w:pPr>
            <w:r>
              <w:t>CA_n</w:t>
            </w:r>
            <w:r>
              <w:rPr>
                <w:rFonts w:hint="eastAsia"/>
                <w:lang w:eastAsia="zh-CN"/>
              </w:rPr>
              <w:t>2</w:t>
            </w:r>
            <w:r>
              <w:t>A-n</w:t>
            </w:r>
            <w:r>
              <w:rPr>
                <w:rFonts w:hint="eastAsia"/>
                <w:lang w:eastAsia="zh-CN"/>
              </w:rPr>
              <w:t>48</w:t>
            </w:r>
            <w:r>
              <w:rPr>
                <w:lang w:eastAsia="zh-CN"/>
              </w:rPr>
              <w:t>(A-</w:t>
            </w:r>
            <w:r>
              <w:rPr>
                <w:rFonts w:hint="eastAsia"/>
                <w:lang w:eastAsia="zh-CN"/>
              </w:rPr>
              <w:t>C</w:t>
            </w:r>
            <w:r>
              <w:rPr>
                <w:lang w:eastAsia="zh-CN"/>
              </w:rPr>
              <w:t>)</w:t>
            </w:r>
          </w:p>
        </w:tc>
        <w:tc>
          <w:tcPr>
            <w:tcW w:w="1381" w:type="dxa"/>
            <w:tcBorders>
              <w:top w:val="single" w:sz="4" w:space="0" w:color="auto"/>
              <w:left w:val="single" w:sz="4" w:space="0" w:color="auto"/>
              <w:bottom w:val="nil"/>
              <w:right w:val="single" w:sz="4" w:space="0" w:color="auto"/>
            </w:tcBorders>
            <w:shd w:val="clear" w:color="auto" w:fill="auto"/>
          </w:tcPr>
          <w:p w14:paraId="5615E49A" w14:textId="77777777" w:rsidR="00272B48" w:rsidRDefault="00272B48" w:rsidP="00E6103D">
            <w:pPr>
              <w:pStyle w:val="TAC"/>
              <w:rPr>
                <w:rFonts w:cs="Arial"/>
              </w:rPr>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20EFD0B3" w14:textId="77777777" w:rsidR="00272B48" w:rsidRDefault="00272B48" w:rsidP="00E6103D">
            <w:pPr>
              <w:pStyle w:val="TAC"/>
              <w:rPr>
                <w:rFonts w:eastAsia="Yu Mincho" w:cs="Arial"/>
                <w:szCs w:val="18"/>
                <w:lang w:val="en-US" w:eastAsia="ko-KR"/>
              </w:rPr>
            </w:pPr>
            <w:r>
              <w:rPr>
                <w:rFonts w:hint="eastAsia"/>
                <w:lang w:eastAsia="zh-CN"/>
              </w:rPr>
              <w:t>n2</w:t>
            </w:r>
          </w:p>
        </w:tc>
        <w:tc>
          <w:tcPr>
            <w:tcW w:w="670" w:type="dxa"/>
            <w:tcBorders>
              <w:top w:val="single" w:sz="4" w:space="0" w:color="auto"/>
              <w:left w:val="single" w:sz="4" w:space="0" w:color="auto"/>
              <w:bottom w:val="single" w:sz="4" w:space="0" w:color="auto"/>
              <w:right w:val="single" w:sz="4" w:space="0" w:color="auto"/>
            </w:tcBorders>
          </w:tcPr>
          <w:p w14:paraId="2B2613F5"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ED868EE"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3E64DF"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7B0CD4E"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4C0DA6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87ED6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AAA3FD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5FC4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122C7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4164F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CB425A"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8BD62D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84C9E2"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541DAC4" w14:textId="77777777" w:rsidR="00272B48" w:rsidRDefault="00272B48" w:rsidP="00E6103D">
            <w:pPr>
              <w:pStyle w:val="TAC"/>
              <w:rPr>
                <w:szCs w:val="18"/>
                <w:lang w:val="en-US" w:eastAsia="zh-CN"/>
              </w:rPr>
            </w:pPr>
            <w:r>
              <w:rPr>
                <w:rFonts w:hint="eastAsia"/>
                <w:lang w:val="en-US" w:eastAsia="zh-CN"/>
              </w:rPr>
              <w:t>0</w:t>
            </w:r>
          </w:p>
        </w:tc>
      </w:tr>
      <w:tr w:rsidR="00272B48" w14:paraId="72542FA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3A5374"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01A04EE7" w14:textId="77777777" w:rsidR="00272B48" w:rsidRDefault="00272B48" w:rsidP="00E6103D">
            <w:pPr>
              <w:pStyle w:val="TAC"/>
              <w:rPr>
                <w:rFonts w:cs="Arial"/>
                <w:szCs w:val="18"/>
              </w:rPr>
            </w:pPr>
          </w:p>
        </w:tc>
        <w:tc>
          <w:tcPr>
            <w:tcW w:w="670" w:type="dxa"/>
            <w:tcBorders>
              <w:left w:val="single" w:sz="4" w:space="0" w:color="auto"/>
              <w:right w:val="single" w:sz="4" w:space="0" w:color="auto"/>
            </w:tcBorders>
          </w:tcPr>
          <w:p w14:paraId="7DFFAB83" w14:textId="77777777" w:rsidR="00272B48" w:rsidRDefault="00272B48" w:rsidP="00E6103D">
            <w:pPr>
              <w:pStyle w:val="TAC"/>
              <w:rPr>
                <w:rFonts w:eastAsia="Yu Mincho" w:cs="Arial"/>
                <w:szCs w:val="18"/>
                <w:lang w:val="en-US" w:eastAsia="ko-KR"/>
              </w:rPr>
            </w:pPr>
            <w:r>
              <w:rPr>
                <w:rFonts w:hint="eastAsia"/>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463B840" w14:textId="77777777" w:rsidR="00272B48" w:rsidRDefault="00272B48" w:rsidP="00E6103D">
            <w:pPr>
              <w:pStyle w:val="TAC"/>
              <w:rPr>
                <w:szCs w:val="18"/>
                <w:lang w:eastAsia="zh-CN"/>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5" w:type="dxa"/>
            <w:tcBorders>
              <w:top w:val="nil"/>
              <w:left w:val="single" w:sz="4" w:space="0" w:color="auto"/>
              <w:bottom w:val="single" w:sz="4" w:space="0" w:color="auto"/>
              <w:right w:val="single" w:sz="4" w:space="0" w:color="auto"/>
            </w:tcBorders>
            <w:shd w:val="clear" w:color="auto" w:fill="auto"/>
          </w:tcPr>
          <w:p w14:paraId="10A057C7" w14:textId="77777777" w:rsidR="00272B48" w:rsidRDefault="00272B48" w:rsidP="00E6103D">
            <w:pPr>
              <w:pStyle w:val="TAC"/>
              <w:rPr>
                <w:szCs w:val="18"/>
                <w:lang w:val="en-US" w:eastAsia="zh-CN"/>
              </w:rPr>
            </w:pPr>
          </w:p>
        </w:tc>
      </w:tr>
      <w:tr w:rsidR="00272B48" w14:paraId="796ED5A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B5FD81" w14:textId="77777777" w:rsidR="00272B48" w:rsidRDefault="00272B48" w:rsidP="00E6103D">
            <w:pPr>
              <w:pStyle w:val="TAC"/>
              <w:rPr>
                <w:szCs w:val="18"/>
                <w:lang w:val="en-US" w:eastAsia="zh-CN"/>
              </w:rPr>
            </w:pPr>
            <w:r>
              <w:rPr>
                <w:rFonts w:eastAsia="Yu Mincho" w:cs="Arial"/>
                <w:szCs w:val="18"/>
                <w:lang w:eastAsia="ko-KR"/>
              </w:rPr>
              <w:t>CA_n</w:t>
            </w:r>
            <w:r>
              <w:rPr>
                <w:rFonts w:eastAsia="Yu Mincho" w:cs="Arial"/>
                <w:szCs w:val="18"/>
                <w:lang w:val="en-US" w:eastAsia="ko-KR"/>
              </w:rPr>
              <w:t>2</w:t>
            </w:r>
            <w:r>
              <w:rPr>
                <w:rFonts w:eastAsia="Yu Mincho" w:cs="Arial"/>
                <w:szCs w:val="18"/>
                <w:lang w:eastAsia="ko-KR"/>
              </w:rPr>
              <w:t>A-n66A</w:t>
            </w:r>
          </w:p>
        </w:tc>
        <w:tc>
          <w:tcPr>
            <w:tcW w:w="1381" w:type="dxa"/>
            <w:tcBorders>
              <w:top w:val="single" w:sz="4" w:space="0" w:color="auto"/>
              <w:left w:val="single" w:sz="4" w:space="0" w:color="auto"/>
              <w:bottom w:val="nil"/>
              <w:right w:val="single" w:sz="4" w:space="0" w:color="auto"/>
            </w:tcBorders>
            <w:shd w:val="clear" w:color="auto" w:fill="auto"/>
          </w:tcPr>
          <w:p w14:paraId="3ACB08DE" w14:textId="77777777" w:rsidR="00272B48" w:rsidRDefault="00272B48" w:rsidP="00E6103D">
            <w:pPr>
              <w:pStyle w:val="TAC"/>
              <w:rPr>
                <w:szCs w:val="18"/>
                <w:lang w:val="en-US" w:eastAsia="zh-CN"/>
              </w:rPr>
            </w:pPr>
            <w:r>
              <w:rPr>
                <w:rFonts w:cs="Arial"/>
                <w:szCs w:val="18"/>
              </w:rPr>
              <w:t>-</w:t>
            </w:r>
          </w:p>
        </w:tc>
        <w:tc>
          <w:tcPr>
            <w:tcW w:w="670" w:type="dxa"/>
            <w:tcBorders>
              <w:left w:val="single" w:sz="4" w:space="0" w:color="auto"/>
              <w:right w:val="single" w:sz="4" w:space="0" w:color="auto"/>
            </w:tcBorders>
          </w:tcPr>
          <w:p w14:paraId="1A1FFFAC" w14:textId="77777777" w:rsidR="00272B48" w:rsidRDefault="00272B48" w:rsidP="00E6103D">
            <w:pPr>
              <w:pStyle w:val="TAC"/>
              <w:rPr>
                <w:szCs w:val="18"/>
                <w:lang w:val="en-US" w:eastAsia="zh-CN"/>
              </w:rPr>
            </w:pPr>
            <w:r>
              <w:rPr>
                <w:rFonts w:eastAsia="Yu Mincho" w:cs="Arial"/>
                <w:szCs w:val="18"/>
                <w:lang w:val="en-US" w:eastAsia="ko-KR"/>
              </w:rPr>
              <w:t>n</w:t>
            </w:r>
            <w:r>
              <w:rPr>
                <w:rFonts w:eastAsia="Yu Mincho" w:cs="Arial"/>
                <w:szCs w:val="18"/>
                <w:lang w:eastAsia="ko-KR"/>
              </w:rPr>
              <w:t>2</w:t>
            </w:r>
          </w:p>
        </w:tc>
        <w:tc>
          <w:tcPr>
            <w:tcW w:w="670" w:type="dxa"/>
            <w:tcBorders>
              <w:top w:val="single" w:sz="4" w:space="0" w:color="auto"/>
              <w:left w:val="single" w:sz="4" w:space="0" w:color="auto"/>
              <w:bottom w:val="single" w:sz="4" w:space="0" w:color="auto"/>
              <w:right w:val="single" w:sz="4" w:space="0" w:color="auto"/>
            </w:tcBorders>
          </w:tcPr>
          <w:p w14:paraId="58A026D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2FF49F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C58196"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209572C"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61FA3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C9EC6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7ED0C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1D614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28BC2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C7E1B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2AFB6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2FA802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F13D9D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79926B5" w14:textId="77777777" w:rsidR="00272B48" w:rsidRDefault="00272B48" w:rsidP="00E6103D">
            <w:pPr>
              <w:pStyle w:val="TAC"/>
              <w:rPr>
                <w:szCs w:val="18"/>
                <w:lang w:val="en-US" w:eastAsia="zh-CN"/>
              </w:rPr>
            </w:pPr>
            <w:r>
              <w:rPr>
                <w:rFonts w:hint="eastAsia"/>
                <w:szCs w:val="18"/>
                <w:lang w:val="en-US" w:eastAsia="zh-CN"/>
              </w:rPr>
              <w:t>0</w:t>
            </w:r>
          </w:p>
        </w:tc>
      </w:tr>
      <w:tr w:rsidR="00272B48" w14:paraId="71A9915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C084B94"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5483ED0"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4F9E876E" w14:textId="77777777" w:rsidR="00272B48" w:rsidRDefault="00272B48" w:rsidP="00E6103D">
            <w:pPr>
              <w:pStyle w:val="TAC"/>
              <w:rPr>
                <w:szCs w:val="18"/>
                <w:lang w:val="en-US" w:eastAsia="zh-CN"/>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0FBE66F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6801F8B"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C46D1D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3EDF83B"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58CD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C98D1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73798ED"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F2C4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7938E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898F8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52EC33"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33C646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E49144"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1A5D358" w14:textId="77777777" w:rsidR="00272B48" w:rsidRDefault="00272B48" w:rsidP="00E6103D">
            <w:pPr>
              <w:pStyle w:val="TAC"/>
              <w:rPr>
                <w:szCs w:val="18"/>
                <w:lang w:val="en-US" w:eastAsia="zh-CN"/>
              </w:rPr>
            </w:pPr>
          </w:p>
        </w:tc>
      </w:tr>
      <w:tr w:rsidR="00272B48" w14:paraId="067B600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1397D3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5847878" w14:textId="77777777" w:rsidR="00272B48" w:rsidRDefault="00272B48" w:rsidP="00E6103D">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left w:val="single" w:sz="4" w:space="0" w:color="auto"/>
              <w:right w:val="single" w:sz="4" w:space="0" w:color="auto"/>
            </w:tcBorders>
          </w:tcPr>
          <w:p w14:paraId="260E9239" w14:textId="77777777" w:rsidR="00272B48" w:rsidRDefault="00272B48" w:rsidP="00E6103D">
            <w:pPr>
              <w:pStyle w:val="TAC"/>
              <w:rPr>
                <w:rFonts w:eastAsia="Yu Mincho" w:cs="Arial"/>
                <w:szCs w:val="18"/>
                <w:lang w:eastAsia="ko-KR"/>
              </w:rPr>
            </w:pPr>
            <w:r>
              <w:rPr>
                <w:rFonts w:eastAsia="Yu Mincho" w:cs="Arial"/>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180C6D80"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FD18458"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CEEA54"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4006180"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DA91BD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9D73E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7511C1"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36FE0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BCB92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8AA4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48F86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66D568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B9CBF0D"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675A18EE" w14:textId="77777777" w:rsidR="00272B48" w:rsidRDefault="00272B48" w:rsidP="00E6103D">
            <w:pPr>
              <w:pStyle w:val="TAC"/>
              <w:rPr>
                <w:szCs w:val="18"/>
                <w:lang w:val="en-US" w:eastAsia="zh-CN"/>
              </w:rPr>
            </w:pPr>
            <w:r>
              <w:rPr>
                <w:rFonts w:hint="eastAsia"/>
                <w:lang w:val="en-US" w:eastAsia="zh-CN"/>
              </w:rPr>
              <w:t>1</w:t>
            </w:r>
          </w:p>
        </w:tc>
      </w:tr>
      <w:tr w:rsidR="00272B48" w14:paraId="4015044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62049F5"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FC20C2D"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325A01D3" w14:textId="77777777" w:rsidR="00272B48" w:rsidRDefault="00272B48" w:rsidP="00E6103D">
            <w:pPr>
              <w:pStyle w:val="TAC"/>
              <w:rPr>
                <w:rFonts w:eastAsia="Yu Mincho" w:cs="Arial"/>
                <w:szCs w:val="18"/>
                <w:lang w:eastAsia="ko-KR"/>
              </w:rPr>
            </w:pPr>
            <w:r>
              <w:rPr>
                <w:rFonts w:eastAsia="Yu Mincho" w:cs="Arial"/>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204CF92"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D9BFEA9"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4858570"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15D170B"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B49D67E"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B65CEA"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1175F3D" w14:textId="77777777" w:rsidR="00272B48" w:rsidRDefault="00272B48" w:rsidP="00E6103D">
            <w:pPr>
              <w:pStyle w:val="TAC"/>
              <w:rPr>
                <w:rFonts w:cs="Arial"/>
                <w:szCs w:val="18"/>
                <w:lang w:eastAsia="zh-CN"/>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8AD860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FB460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B98C8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51BE3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0F9FD6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7BE4BC"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3902EB98" w14:textId="77777777" w:rsidR="00272B48" w:rsidRDefault="00272B48" w:rsidP="00E6103D">
            <w:pPr>
              <w:pStyle w:val="TAC"/>
              <w:rPr>
                <w:szCs w:val="18"/>
                <w:lang w:val="en-US" w:eastAsia="zh-CN"/>
              </w:rPr>
            </w:pPr>
          </w:p>
        </w:tc>
      </w:tr>
      <w:tr w:rsidR="00272B48" w14:paraId="057E106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15109E2" w14:textId="77777777" w:rsidR="00272B48" w:rsidRDefault="00272B48" w:rsidP="00E6103D">
            <w:pPr>
              <w:pStyle w:val="TAC"/>
              <w:rPr>
                <w:rFonts w:cs="Arial"/>
                <w:szCs w:val="18"/>
                <w:lang w:val="en-US"/>
              </w:rPr>
            </w:pPr>
            <w:r>
              <w:rPr>
                <w:lang w:eastAsia="zh-CN"/>
              </w:rPr>
              <w:t>CA_n2(2A)-n66A</w:t>
            </w:r>
          </w:p>
        </w:tc>
        <w:tc>
          <w:tcPr>
            <w:tcW w:w="1381" w:type="dxa"/>
            <w:tcBorders>
              <w:top w:val="single" w:sz="4" w:space="0" w:color="auto"/>
              <w:left w:val="single" w:sz="4" w:space="0" w:color="auto"/>
              <w:bottom w:val="nil"/>
              <w:right w:val="single" w:sz="4" w:space="0" w:color="auto"/>
            </w:tcBorders>
            <w:shd w:val="clear" w:color="auto" w:fill="auto"/>
          </w:tcPr>
          <w:p w14:paraId="1CF4D588"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77B07F3F" w14:textId="77777777" w:rsidR="00272B48" w:rsidRDefault="00272B48" w:rsidP="00E6103D">
            <w:pPr>
              <w:pStyle w:val="TAC"/>
            </w:pPr>
            <w:r>
              <w:rPr>
                <w:rFonts w:eastAsia="Yu Mincho" w:cs="Arial"/>
                <w:szCs w:val="18"/>
                <w:lang w:val="en-US" w:eastAsia="zh-CN"/>
              </w:rPr>
              <w:t>n2</w:t>
            </w:r>
          </w:p>
        </w:tc>
        <w:tc>
          <w:tcPr>
            <w:tcW w:w="8740" w:type="dxa"/>
            <w:gridSpan w:val="23"/>
            <w:tcBorders>
              <w:top w:val="single" w:sz="4" w:space="0" w:color="auto"/>
              <w:left w:val="single" w:sz="4" w:space="0" w:color="auto"/>
              <w:bottom w:val="single" w:sz="4" w:space="0" w:color="auto"/>
              <w:right w:val="single" w:sz="4" w:space="0" w:color="auto"/>
            </w:tcBorders>
          </w:tcPr>
          <w:p w14:paraId="490E8C1C"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left w:val="single" w:sz="4" w:space="0" w:color="auto"/>
              <w:bottom w:val="nil"/>
              <w:right w:val="single" w:sz="4" w:space="0" w:color="auto"/>
            </w:tcBorders>
            <w:shd w:val="clear" w:color="auto" w:fill="auto"/>
          </w:tcPr>
          <w:p w14:paraId="4E21E5EA" w14:textId="77777777" w:rsidR="00272B48" w:rsidRDefault="00272B48" w:rsidP="00E6103D">
            <w:pPr>
              <w:pStyle w:val="TAC"/>
              <w:rPr>
                <w:szCs w:val="18"/>
                <w:lang w:val="en-US" w:eastAsia="zh-CN"/>
              </w:rPr>
            </w:pPr>
            <w:r>
              <w:rPr>
                <w:szCs w:val="18"/>
                <w:lang w:val="en-US" w:eastAsia="zh-CN"/>
              </w:rPr>
              <w:t>0</w:t>
            </w:r>
          </w:p>
        </w:tc>
      </w:tr>
      <w:tr w:rsidR="00272B48" w14:paraId="06F4DD3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47594A"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C3955FB"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1EA45FD1" w14:textId="77777777" w:rsidR="00272B48" w:rsidRDefault="00272B48" w:rsidP="00E6103D">
            <w:pPr>
              <w:pStyle w:val="TAC"/>
            </w:pPr>
            <w:r>
              <w:rPr>
                <w:rFonts w:eastAsia="Yu Mincho" w:cs="Arial"/>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22FCA267"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0EF1C37"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1A38CF"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0213FA"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FC508D5" w14:textId="77777777" w:rsidR="00272B48" w:rsidRDefault="00272B48" w:rsidP="00E6103D">
            <w:pPr>
              <w:pStyle w:val="TAC"/>
              <w:rPr>
                <w:rFonts w:eastAsia="Yu Mincho" w:cs="Arial"/>
                <w:szCs w:val="18"/>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4F09F46" w14:textId="77777777" w:rsidR="00272B48" w:rsidRDefault="00272B48" w:rsidP="00E6103D">
            <w:pPr>
              <w:pStyle w:val="TAC"/>
              <w:rPr>
                <w:rFonts w:eastAsia="Yu Mincho" w:cs="Arial"/>
                <w:szCs w:val="18"/>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E1B0B19" w14:textId="77777777" w:rsidR="00272B48" w:rsidRDefault="00272B48" w:rsidP="00E6103D">
            <w:pPr>
              <w:pStyle w:val="TAC"/>
              <w:rPr>
                <w:rFonts w:eastAsia="Yu Mincho" w:cs="Arial"/>
                <w:szCs w:val="18"/>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E8584E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495B3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3C35E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0ED97B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5E33B47"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965D1CF"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722EC2D2" w14:textId="77777777" w:rsidR="00272B48" w:rsidRDefault="00272B48" w:rsidP="00E6103D">
            <w:pPr>
              <w:pStyle w:val="TAC"/>
              <w:rPr>
                <w:szCs w:val="18"/>
                <w:lang w:val="en-US" w:eastAsia="zh-CN"/>
              </w:rPr>
            </w:pPr>
          </w:p>
        </w:tc>
      </w:tr>
      <w:tr w:rsidR="00272B48" w14:paraId="5170AB4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AD7423F" w14:textId="77777777" w:rsidR="00272B48" w:rsidRDefault="00272B48" w:rsidP="00E6103D">
            <w:pPr>
              <w:pStyle w:val="TAC"/>
              <w:rPr>
                <w:rFonts w:cs="Arial"/>
                <w:szCs w:val="18"/>
                <w:lang w:val="en-US"/>
              </w:rPr>
            </w:pPr>
            <w:r>
              <w:rPr>
                <w:lang w:eastAsia="zh-CN"/>
              </w:rPr>
              <w:t>CA_n2A-n66(2A)</w:t>
            </w:r>
          </w:p>
        </w:tc>
        <w:tc>
          <w:tcPr>
            <w:tcW w:w="1381" w:type="dxa"/>
            <w:tcBorders>
              <w:top w:val="single" w:sz="4" w:space="0" w:color="auto"/>
              <w:left w:val="single" w:sz="4" w:space="0" w:color="auto"/>
              <w:bottom w:val="nil"/>
              <w:right w:val="single" w:sz="4" w:space="0" w:color="auto"/>
            </w:tcBorders>
            <w:shd w:val="clear" w:color="auto" w:fill="auto"/>
          </w:tcPr>
          <w:p w14:paraId="2F155EBA"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61DFD884" w14:textId="77777777" w:rsidR="00272B48" w:rsidRDefault="00272B48" w:rsidP="00E6103D">
            <w:pPr>
              <w:pStyle w:val="TAC"/>
            </w:pPr>
            <w:r>
              <w:rPr>
                <w:rFonts w:eastAsia="Yu Mincho" w:cs="Arial"/>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63821CB6"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1946D61"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34CE00"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2CF8C79"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4CD9D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4D1B4B"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031CC31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75481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5A4737"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6AB25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85E26"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45099BF"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326E1DE"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35B3E54E" w14:textId="77777777" w:rsidR="00272B48" w:rsidRDefault="00272B48" w:rsidP="00E6103D">
            <w:pPr>
              <w:pStyle w:val="TAC"/>
              <w:rPr>
                <w:szCs w:val="18"/>
                <w:lang w:val="en-US" w:eastAsia="zh-CN"/>
              </w:rPr>
            </w:pPr>
            <w:r>
              <w:rPr>
                <w:lang w:val="en-US" w:eastAsia="zh-CN"/>
              </w:rPr>
              <w:t>0</w:t>
            </w:r>
          </w:p>
        </w:tc>
      </w:tr>
      <w:tr w:rsidR="00272B48" w14:paraId="651BBEE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A681A6F"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6CB0B63"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2680A07F"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F99DF36"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3D14E180" w14:textId="77777777" w:rsidR="00272B48" w:rsidRDefault="00272B48" w:rsidP="00E6103D">
            <w:pPr>
              <w:pStyle w:val="TAC"/>
              <w:rPr>
                <w:szCs w:val="18"/>
                <w:lang w:val="en-US" w:eastAsia="zh-CN"/>
              </w:rPr>
            </w:pPr>
          </w:p>
        </w:tc>
      </w:tr>
      <w:tr w:rsidR="00272B48" w14:paraId="2066C0A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4773765" w14:textId="77777777" w:rsidR="00272B48" w:rsidRDefault="00272B48" w:rsidP="00E6103D">
            <w:pPr>
              <w:pStyle w:val="TAC"/>
              <w:rPr>
                <w:rFonts w:cs="Arial"/>
                <w:szCs w:val="18"/>
                <w:lang w:val="en-US"/>
              </w:rPr>
            </w:pPr>
            <w:r>
              <w:rPr>
                <w:lang w:eastAsia="zh-CN"/>
              </w:rPr>
              <w:t>CA_n2(2A)-n66(2A)</w:t>
            </w:r>
          </w:p>
        </w:tc>
        <w:tc>
          <w:tcPr>
            <w:tcW w:w="1381" w:type="dxa"/>
            <w:tcBorders>
              <w:top w:val="single" w:sz="4" w:space="0" w:color="auto"/>
              <w:left w:val="single" w:sz="4" w:space="0" w:color="auto"/>
              <w:bottom w:val="nil"/>
              <w:right w:val="single" w:sz="4" w:space="0" w:color="auto"/>
            </w:tcBorders>
            <w:shd w:val="clear" w:color="auto" w:fill="auto"/>
          </w:tcPr>
          <w:p w14:paraId="1C952696"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20F61CF0" w14:textId="77777777" w:rsidR="00272B48" w:rsidRDefault="00272B48" w:rsidP="00E6103D">
            <w:pPr>
              <w:pStyle w:val="TAC"/>
            </w:pPr>
            <w:r>
              <w:rPr>
                <w:rFonts w:eastAsia="Yu Mincho" w:cs="Arial"/>
                <w:szCs w:val="18"/>
                <w:lang w:val="en-US" w:eastAsia="zh-CN"/>
              </w:rPr>
              <w:t>n2</w:t>
            </w:r>
          </w:p>
        </w:tc>
        <w:tc>
          <w:tcPr>
            <w:tcW w:w="8740" w:type="dxa"/>
            <w:gridSpan w:val="23"/>
            <w:tcBorders>
              <w:top w:val="single" w:sz="4" w:space="0" w:color="auto"/>
              <w:left w:val="single" w:sz="4" w:space="0" w:color="auto"/>
              <w:bottom w:val="single" w:sz="4" w:space="0" w:color="auto"/>
              <w:right w:val="single" w:sz="4" w:space="0" w:color="auto"/>
            </w:tcBorders>
          </w:tcPr>
          <w:p w14:paraId="1CC0F1DD"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310B7A7C" w14:textId="77777777" w:rsidR="00272B48" w:rsidRDefault="00272B48" w:rsidP="00E6103D">
            <w:pPr>
              <w:pStyle w:val="TAC"/>
              <w:rPr>
                <w:szCs w:val="18"/>
                <w:lang w:val="en-US" w:eastAsia="zh-CN"/>
              </w:rPr>
            </w:pPr>
            <w:r>
              <w:rPr>
                <w:lang w:val="en-US" w:eastAsia="zh-CN"/>
              </w:rPr>
              <w:t>0</w:t>
            </w:r>
          </w:p>
        </w:tc>
      </w:tr>
      <w:tr w:rsidR="00272B48" w14:paraId="7B450DF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0F9F687"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073586F"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5414676D"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DD096EB"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363A7270" w14:textId="77777777" w:rsidR="00272B48" w:rsidRDefault="00272B48" w:rsidP="00E6103D">
            <w:pPr>
              <w:pStyle w:val="TAC"/>
              <w:rPr>
                <w:szCs w:val="18"/>
                <w:lang w:val="en-US" w:eastAsia="zh-CN"/>
              </w:rPr>
            </w:pPr>
          </w:p>
        </w:tc>
      </w:tr>
      <w:tr w:rsidR="00272B48" w14:paraId="0F0D0BE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350642" w14:textId="77777777" w:rsidR="00272B48" w:rsidRDefault="00272B48" w:rsidP="00E6103D">
            <w:pPr>
              <w:pStyle w:val="TAC"/>
              <w:rPr>
                <w:rFonts w:cs="Arial"/>
                <w:szCs w:val="18"/>
                <w:lang w:val="en-US"/>
              </w:rPr>
            </w:pPr>
            <w:r>
              <w:rPr>
                <w:lang w:eastAsia="zh-CN"/>
              </w:rPr>
              <w:t>CA_n2(2A)-n66(3A)</w:t>
            </w:r>
          </w:p>
        </w:tc>
        <w:tc>
          <w:tcPr>
            <w:tcW w:w="1381" w:type="dxa"/>
            <w:tcBorders>
              <w:top w:val="single" w:sz="4" w:space="0" w:color="auto"/>
              <w:left w:val="single" w:sz="4" w:space="0" w:color="auto"/>
              <w:bottom w:val="nil"/>
              <w:right w:val="single" w:sz="4" w:space="0" w:color="auto"/>
            </w:tcBorders>
            <w:shd w:val="clear" w:color="auto" w:fill="auto"/>
          </w:tcPr>
          <w:p w14:paraId="443DE9DE"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641C5F7" w14:textId="77777777" w:rsidR="00272B48" w:rsidRDefault="00272B48" w:rsidP="00E6103D">
            <w:pPr>
              <w:pStyle w:val="TAC"/>
            </w:pPr>
            <w:r>
              <w:rPr>
                <w:rFonts w:eastAsia="Yu Mincho" w:cs="Arial"/>
                <w:szCs w:val="18"/>
                <w:lang w:val="en-US" w:eastAsia="zh-CN"/>
              </w:rPr>
              <w:t>n2</w:t>
            </w:r>
          </w:p>
        </w:tc>
        <w:tc>
          <w:tcPr>
            <w:tcW w:w="8740" w:type="dxa"/>
            <w:gridSpan w:val="23"/>
            <w:tcBorders>
              <w:top w:val="single" w:sz="4" w:space="0" w:color="auto"/>
              <w:left w:val="single" w:sz="4" w:space="0" w:color="auto"/>
              <w:bottom w:val="single" w:sz="4" w:space="0" w:color="auto"/>
              <w:right w:val="single" w:sz="4" w:space="0" w:color="auto"/>
            </w:tcBorders>
          </w:tcPr>
          <w:p w14:paraId="74543FD0"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5F20F969" w14:textId="77777777" w:rsidR="00272B48" w:rsidRDefault="00272B48" w:rsidP="00E6103D">
            <w:pPr>
              <w:pStyle w:val="TAC"/>
              <w:rPr>
                <w:szCs w:val="18"/>
                <w:lang w:val="en-US" w:eastAsia="zh-CN"/>
              </w:rPr>
            </w:pPr>
            <w:r>
              <w:rPr>
                <w:lang w:val="en-US" w:eastAsia="zh-CN"/>
              </w:rPr>
              <w:t>0</w:t>
            </w:r>
          </w:p>
        </w:tc>
      </w:tr>
      <w:tr w:rsidR="00272B48" w14:paraId="455BD93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28DB5AC"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17F2F6D"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574B14F5"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66FD9DC"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3C05CB7A" w14:textId="77777777" w:rsidR="00272B48" w:rsidRDefault="00272B48" w:rsidP="00E6103D">
            <w:pPr>
              <w:pStyle w:val="TAC"/>
              <w:rPr>
                <w:szCs w:val="18"/>
                <w:lang w:val="en-US" w:eastAsia="zh-CN"/>
              </w:rPr>
            </w:pPr>
          </w:p>
        </w:tc>
      </w:tr>
      <w:tr w:rsidR="00272B48" w14:paraId="6295A20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FA90146" w14:textId="77777777" w:rsidR="00272B48" w:rsidRDefault="00272B48" w:rsidP="00E6103D">
            <w:pPr>
              <w:pStyle w:val="TAC"/>
              <w:rPr>
                <w:rFonts w:cs="Arial"/>
                <w:szCs w:val="18"/>
                <w:lang w:val="en-US"/>
              </w:rPr>
            </w:pPr>
            <w:r>
              <w:rPr>
                <w:lang w:eastAsia="zh-CN"/>
              </w:rPr>
              <w:t>CA_n2A-n66(3A)</w:t>
            </w:r>
          </w:p>
        </w:tc>
        <w:tc>
          <w:tcPr>
            <w:tcW w:w="1381" w:type="dxa"/>
            <w:tcBorders>
              <w:top w:val="single" w:sz="4" w:space="0" w:color="auto"/>
              <w:left w:val="single" w:sz="4" w:space="0" w:color="auto"/>
              <w:bottom w:val="nil"/>
              <w:right w:val="single" w:sz="4" w:space="0" w:color="auto"/>
            </w:tcBorders>
            <w:shd w:val="clear" w:color="auto" w:fill="auto"/>
          </w:tcPr>
          <w:p w14:paraId="41A2C2A8"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C1273FC" w14:textId="77777777" w:rsidR="00272B48" w:rsidRDefault="00272B48" w:rsidP="00E6103D">
            <w:pPr>
              <w:pStyle w:val="TAC"/>
            </w:pPr>
            <w:r>
              <w:rPr>
                <w:rFonts w:eastAsia="Yu Mincho" w:cs="Arial"/>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0AF852EE"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39239C4"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BF1514"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988A49"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2FE138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40B39B"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53721A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137E3A"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DE607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328B17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B2E01F1"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F0D6C38"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0FD68E1"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64AD2C9E" w14:textId="77777777" w:rsidR="00272B48" w:rsidRDefault="00272B48" w:rsidP="00E6103D">
            <w:pPr>
              <w:pStyle w:val="TAC"/>
              <w:rPr>
                <w:szCs w:val="18"/>
                <w:lang w:val="en-US" w:eastAsia="zh-CN"/>
              </w:rPr>
            </w:pPr>
            <w:r>
              <w:rPr>
                <w:lang w:val="en-US" w:eastAsia="zh-CN"/>
              </w:rPr>
              <w:t>0</w:t>
            </w:r>
          </w:p>
        </w:tc>
      </w:tr>
      <w:tr w:rsidR="00272B48" w14:paraId="2C0FE8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175F7AE"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5ABA1D5"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646C3720"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68BC328"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5ACAAB06" w14:textId="77777777" w:rsidR="00272B48" w:rsidRDefault="00272B48" w:rsidP="00E6103D">
            <w:pPr>
              <w:pStyle w:val="TAC"/>
              <w:rPr>
                <w:szCs w:val="18"/>
                <w:lang w:val="en-US" w:eastAsia="zh-CN"/>
              </w:rPr>
            </w:pPr>
          </w:p>
        </w:tc>
      </w:tr>
      <w:tr w:rsidR="00272B48" w14:paraId="23BF088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95E63CD" w14:textId="77777777" w:rsidR="00272B48" w:rsidRDefault="00272B48" w:rsidP="00E6103D">
            <w:pPr>
              <w:pStyle w:val="TAC"/>
              <w:rPr>
                <w:rFonts w:cs="Arial"/>
                <w:szCs w:val="18"/>
                <w:lang w:val="en-US"/>
              </w:rPr>
            </w:pPr>
            <w:r>
              <w:rPr>
                <w:rFonts w:cs="Arial"/>
                <w:szCs w:val="18"/>
                <w:lang w:val="en-US"/>
              </w:rPr>
              <w:t>CA_n2A-n66B</w:t>
            </w:r>
          </w:p>
        </w:tc>
        <w:tc>
          <w:tcPr>
            <w:tcW w:w="1381" w:type="dxa"/>
            <w:tcBorders>
              <w:top w:val="single" w:sz="4" w:space="0" w:color="auto"/>
              <w:left w:val="single" w:sz="4" w:space="0" w:color="auto"/>
              <w:bottom w:val="nil"/>
              <w:right w:val="single" w:sz="4" w:space="0" w:color="auto"/>
            </w:tcBorders>
            <w:shd w:val="clear" w:color="auto" w:fill="auto"/>
          </w:tcPr>
          <w:p w14:paraId="3527B4B2" w14:textId="77777777" w:rsidR="00272B48" w:rsidRDefault="00272B48" w:rsidP="00E6103D">
            <w:pPr>
              <w:pStyle w:val="TAC"/>
              <w:rPr>
                <w:rFonts w:cs="Arial"/>
                <w:szCs w:val="18"/>
                <w:lang w:val="en-US"/>
              </w:rPr>
            </w:pPr>
            <w:r>
              <w:t>CA_n2A-n66</w:t>
            </w:r>
            <w:r>
              <w:rPr>
                <w:rFonts w:hint="eastAsia"/>
                <w:lang w:val="en-US" w:eastAsia="zh-CN"/>
              </w:rPr>
              <w:t>A</w:t>
            </w:r>
          </w:p>
        </w:tc>
        <w:tc>
          <w:tcPr>
            <w:tcW w:w="670" w:type="dxa"/>
            <w:tcBorders>
              <w:top w:val="single" w:sz="4" w:space="0" w:color="auto"/>
              <w:left w:val="single" w:sz="4" w:space="0" w:color="auto"/>
              <w:right w:val="single" w:sz="4" w:space="0" w:color="auto"/>
            </w:tcBorders>
          </w:tcPr>
          <w:p w14:paraId="4F4BE901" w14:textId="77777777" w:rsidR="00272B48" w:rsidRDefault="00272B48" w:rsidP="00E6103D">
            <w:pPr>
              <w:pStyle w:val="TAC"/>
              <w:rPr>
                <w:rFonts w:cs="Arial"/>
                <w:szCs w:val="18"/>
                <w:lang w:eastAsia="ja-JP"/>
              </w:rPr>
            </w:pPr>
            <w:r>
              <w:t>n2</w:t>
            </w:r>
          </w:p>
        </w:tc>
        <w:tc>
          <w:tcPr>
            <w:tcW w:w="670" w:type="dxa"/>
            <w:tcBorders>
              <w:top w:val="single" w:sz="4" w:space="0" w:color="auto"/>
              <w:left w:val="single" w:sz="4" w:space="0" w:color="auto"/>
              <w:bottom w:val="single" w:sz="4" w:space="0" w:color="auto"/>
              <w:right w:val="single" w:sz="4" w:space="0" w:color="auto"/>
            </w:tcBorders>
          </w:tcPr>
          <w:p w14:paraId="2E36AB20"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24FA35A"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43A5410"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CB7D5A4"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38BA74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9E340E"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33FB2F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C151D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6DBA7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9634E7"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785012"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3A48754"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9E84B41"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4F9BB6C2" w14:textId="77777777" w:rsidR="00272B48" w:rsidRDefault="00272B48" w:rsidP="00E6103D">
            <w:pPr>
              <w:pStyle w:val="TAC"/>
              <w:rPr>
                <w:szCs w:val="18"/>
                <w:lang w:val="en-US" w:eastAsia="zh-CN"/>
              </w:rPr>
            </w:pPr>
            <w:r>
              <w:rPr>
                <w:szCs w:val="18"/>
                <w:lang w:val="en-US" w:eastAsia="zh-CN"/>
              </w:rPr>
              <w:t>0</w:t>
            </w:r>
          </w:p>
        </w:tc>
      </w:tr>
      <w:tr w:rsidR="00272B48" w14:paraId="434C26A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2B69A33"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2468618"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right w:val="single" w:sz="4" w:space="0" w:color="auto"/>
            </w:tcBorders>
          </w:tcPr>
          <w:p w14:paraId="46933264" w14:textId="77777777" w:rsidR="00272B48" w:rsidRDefault="00272B48" w:rsidP="00E6103D">
            <w:pPr>
              <w:pStyle w:val="TAC"/>
              <w:rPr>
                <w:rFonts w:cs="Arial"/>
                <w:szCs w:val="18"/>
                <w:lang w:eastAsia="ja-JP"/>
              </w:rPr>
            </w:pPr>
            <w:r>
              <w:t>n66</w:t>
            </w:r>
          </w:p>
        </w:tc>
        <w:tc>
          <w:tcPr>
            <w:tcW w:w="8740" w:type="dxa"/>
            <w:gridSpan w:val="23"/>
            <w:tcBorders>
              <w:top w:val="single" w:sz="4" w:space="0" w:color="auto"/>
              <w:left w:val="single" w:sz="4" w:space="0" w:color="auto"/>
              <w:bottom w:val="single" w:sz="4" w:space="0" w:color="auto"/>
              <w:right w:val="single" w:sz="4" w:space="0" w:color="auto"/>
            </w:tcBorders>
          </w:tcPr>
          <w:p w14:paraId="180100D8" w14:textId="77777777" w:rsidR="00272B48" w:rsidRDefault="00272B48" w:rsidP="00E6103D">
            <w:pPr>
              <w:pStyle w:val="TAC"/>
              <w:rPr>
                <w:rFonts w:eastAsia="Yu Mincho" w:cs="Arial"/>
                <w:szCs w:val="18"/>
              </w:rPr>
            </w:pPr>
            <w:r>
              <w:rPr>
                <w:rFonts w:eastAsia="Yu Mincho" w:cs="Arial"/>
                <w:szCs w:val="18"/>
              </w:rPr>
              <w:t>See CA_n66B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798A2220" w14:textId="77777777" w:rsidR="00272B48" w:rsidRDefault="00272B48" w:rsidP="00E6103D">
            <w:pPr>
              <w:pStyle w:val="TAC"/>
              <w:rPr>
                <w:szCs w:val="18"/>
                <w:lang w:val="en-US" w:eastAsia="zh-CN"/>
              </w:rPr>
            </w:pPr>
          </w:p>
        </w:tc>
      </w:tr>
      <w:tr w:rsidR="00272B48" w14:paraId="3DC5187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B73A66A" w14:textId="77777777" w:rsidR="00272B48" w:rsidRDefault="00272B48" w:rsidP="00E6103D">
            <w:pPr>
              <w:pStyle w:val="TAC"/>
              <w:rPr>
                <w:rFonts w:cs="Arial"/>
                <w:szCs w:val="18"/>
                <w:lang w:val="en-US"/>
              </w:rPr>
            </w:pPr>
            <w:r>
              <w:rPr>
                <w:rFonts w:cs="Arial"/>
                <w:szCs w:val="18"/>
                <w:lang w:val="en-US"/>
              </w:rPr>
              <w:t>CA_n2A-n77A</w:t>
            </w:r>
          </w:p>
        </w:tc>
        <w:tc>
          <w:tcPr>
            <w:tcW w:w="1381" w:type="dxa"/>
            <w:tcBorders>
              <w:top w:val="single" w:sz="4" w:space="0" w:color="auto"/>
              <w:left w:val="single" w:sz="4" w:space="0" w:color="auto"/>
              <w:bottom w:val="nil"/>
              <w:right w:val="single" w:sz="4" w:space="0" w:color="auto"/>
            </w:tcBorders>
            <w:shd w:val="clear" w:color="auto" w:fill="auto"/>
          </w:tcPr>
          <w:p w14:paraId="7EC410DD" w14:textId="77777777" w:rsidR="00272B48" w:rsidRDefault="00272B48" w:rsidP="00E6103D">
            <w:pPr>
              <w:pStyle w:val="TAC"/>
              <w:rPr>
                <w:rFonts w:cs="Arial"/>
                <w:szCs w:val="18"/>
                <w:lang w:val="en-US"/>
              </w:rPr>
            </w:pPr>
            <w:r>
              <w:rPr>
                <w:rFonts w:cs="Arial"/>
                <w:szCs w:val="18"/>
                <w:lang w:val="en-US"/>
              </w:rPr>
              <w:t>CA_n2A-n77A</w:t>
            </w:r>
          </w:p>
        </w:tc>
        <w:tc>
          <w:tcPr>
            <w:tcW w:w="670" w:type="dxa"/>
            <w:tcBorders>
              <w:top w:val="single" w:sz="4" w:space="0" w:color="auto"/>
              <w:left w:val="single" w:sz="4" w:space="0" w:color="auto"/>
              <w:right w:val="single" w:sz="4" w:space="0" w:color="auto"/>
            </w:tcBorders>
          </w:tcPr>
          <w:p w14:paraId="42C7DEC1" w14:textId="77777777" w:rsidR="00272B48" w:rsidRDefault="00272B48" w:rsidP="00E6103D">
            <w:pPr>
              <w:pStyle w:val="TAC"/>
              <w:rPr>
                <w:rFonts w:cs="Arial"/>
                <w:kern w:val="2"/>
                <w:szCs w:val="18"/>
                <w:lang w:val="en-US"/>
              </w:rPr>
            </w:pPr>
            <w:r>
              <w:rPr>
                <w:rFonts w:cs="Arial"/>
                <w:szCs w:val="18"/>
                <w:lang w:eastAsia="ja-JP"/>
              </w:rPr>
              <w:t>n</w:t>
            </w:r>
            <w:r>
              <w:rPr>
                <w:rFonts w:cs="Arial"/>
                <w:szCs w:val="18"/>
                <w:lang w:eastAsia="zh-TW"/>
              </w:rPr>
              <w:t>2</w:t>
            </w:r>
          </w:p>
        </w:tc>
        <w:tc>
          <w:tcPr>
            <w:tcW w:w="670" w:type="dxa"/>
            <w:tcBorders>
              <w:top w:val="single" w:sz="4" w:space="0" w:color="auto"/>
              <w:left w:val="single" w:sz="4" w:space="0" w:color="auto"/>
              <w:bottom w:val="single" w:sz="4" w:space="0" w:color="auto"/>
              <w:right w:val="single" w:sz="4" w:space="0" w:color="auto"/>
            </w:tcBorders>
          </w:tcPr>
          <w:p w14:paraId="08B95E52"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6418D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1A2B5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FDF276"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4B7FE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7644BC"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0F37EAB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334EA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5D726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F9A3B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0A9153"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D7601EE"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3350411"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03E9DCB7" w14:textId="77777777" w:rsidR="00272B48" w:rsidRDefault="00272B48" w:rsidP="00E6103D">
            <w:pPr>
              <w:pStyle w:val="TAC"/>
              <w:rPr>
                <w:szCs w:val="18"/>
                <w:lang w:val="en-US" w:eastAsia="zh-CN"/>
              </w:rPr>
            </w:pPr>
            <w:r>
              <w:rPr>
                <w:rFonts w:hint="eastAsia"/>
                <w:szCs w:val="18"/>
                <w:lang w:val="en-US" w:eastAsia="zh-CN"/>
              </w:rPr>
              <w:t>0</w:t>
            </w:r>
          </w:p>
        </w:tc>
      </w:tr>
      <w:tr w:rsidR="00272B48" w14:paraId="55A379B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D489214"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7418E4FA"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7A15313E" w14:textId="77777777" w:rsidR="00272B48" w:rsidRDefault="00272B48" w:rsidP="00E6103D">
            <w:pPr>
              <w:pStyle w:val="TAC"/>
              <w:rPr>
                <w:rFonts w:cs="Arial"/>
                <w:kern w:val="2"/>
                <w:szCs w:val="18"/>
                <w:lang w:val="en-US"/>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1A0F236B"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1CE7824"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E3E6B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174BC1"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C21164"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22200D9"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D873E4D"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86DF607"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D842D27"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2C51D5D"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6F045DB6"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58C02A9"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74EC478"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3D3F679" w14:textId="77777777" w:rsidR="00272B48" w:rsidRDefault="00272B48" w:rsidP="00E6103D">
            <w:pPr>
              <w:pStyle w:val="TAC"/>
              <w:rPr>
                <w:szCs w:val="18"/>
                <w:lang w:val="en-US" w:eastAsia="zh-CN"/>
              </w:rPr>
            </w:pPr>
          </w:p>
        </w:tc>
      </w:tr>
      <w:tr w:rsidR="00272B48" w14:paraId="49A4119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B8141AF" w14:textId="77777777" w:rsidR="00272B48" w:rsidRDefault="00272B48" w:rsidP="00E6103D">
            <w:pPr>
              <w:pStyle w:val="TAC"/>
              <w:rPr>
                <w:rFonts w:eastAsia="PMingLiU"/>
                <w:lang w:eastAsia="zh-TW"/>
              </w:rPr>
            </w:pPr>
            <w:r>
              <w:rPr>
                <w:lang w:eastAsia="ja-JP"/>
              </w:rPr>
              <w:t>CA_n2A-n77(2A)</w:t>
            </w:r>
          </w:p>
        </w:tc>
        <w:tc>
          <w:tcPr>
            <w:tcW w:w="1381" w:type="dxa"/>
            <w:tcBorders>
              <w:top w:val="single" w:sz="4" w:space="0" w:color="auto"/>
              <w:left w:val="single" w:sz="4" w:space="0" w:color="auto"/>
              <w:bottom w:val="nil"/>
              <w:right w:val="single" w:sz="4" w:space="0" w:color="auto"/>
            </w:tcBorders>
            <w:shd w:val="clear" w:color="auto" w:fill="auto"/>
          </w:tcPr>
          <w:p w14:paraId="28C1DF78" w14:textId="77777777" w:rsidR="00272B48" w:rsidRDefault="00272B48" w:rsidP="00E6103D">
            <w:pPr>
              <w:pStyle w:val="TAC"/>
            </w:pPr>
            <w:r>
              <w:t>CA_n2A-n77A</w:t>
            </w:r>
          </w:p>
          <w:p w14:paraId="30A6D30A" w14:textId="77777777" w:rsidR="00272B48" w:rsidRDefault="00272B48" w:rsidP="00E6103D">
            <w:pPr>
              <w:pStyle w:val="TAC"/>
              <w:rPr>
                <w:lang w:eastAsia="zh-TW"/>
              </w:rPr>
            </w:pPr>
            <w:r>
              <w:t>CA_n77(2A)</w:t>
            </w:r>
            <w:r>
              <w:rPr>
                <w:vertAlign w:val="superscript"/>
              </w:rPr>
              <w:t>7</w:t>
            </w:r>
          </w:p>
        </w:tc>
        <w:tc>
          <w:tcPr>
            <w:tcW w:w="670" w:type="dxa"/>
            <w:tcBorders>
              <w:top w:val="single" w:sz="4" w:space="0" w:color="auto"/>
              <w:left w:val="single" w:sz="4" w:space="0" w:color="auto"/>
              <w:right w:val="single" w:sz="4" w:space="0" w:color="auto"/>
            </w:tcBorders>
          </w:tcPr>
          <w:p w14:paraId="0AFAF550" w14:textId="77777777" w:rsidR="00272B48" w:rsidRDefault="00272B48" w:rsidP="00E6103D">
            <w:pPr>
              <w:pStyle w:val="TAC"/>
              <w:rPr>
                <w:rFonts w:cs="Arial"/>
                <w:szCs w:val="18"/>
                <w:lang w:eastAsia="ja-JP"/>
              </w:rPr>
            </w:pPr>
            <w:r>
              <w:rPr>
                <w:rFonts w:cs="Arial"/>
                <w:szCs w:val="18"/>
                <w:lang w:eastAsia="ja-JP"/>
              </w:rPr>
              <w:t>n</w:t>
            </w:r>
            <w:r>
              <w:rPr>
                <w:rFonts w:cs="Arial"/>
                <w:szCs w:val="18"/>
                <w:lang w:eastAsia="zh-TW"/>
              </w:rPr>
              <w:t>2</w:t>
            </w:r>
          </w:p>
        </w:tc>
        <w:tc>
          <w:tcPr>
            <w:tcW w:w="670" w:type="dxa"/>
            <w:tcBorders>
              <w:top w:val="single" w:sz="4" w:space="0" w:color="auto"/>
              <w:left w:val="single" w:sz="4" w:space="0" w:color="auto"/>
              <w:bottom w:val="single" w:sz="4" w:space="0" w:color="auto"/>
              <w:right w:val="single" w:sz="4" w:space="0" w:color="auto"/>
            </w:tcBorders>
          </w:tcPr>
          <w:p w14:paraId="58A1A6E6" w14:textId="77777777" w:rsidR="00272B48" w:rsidRDefault="00272B48" w:rsidP="00E6103D">
            <w:pPr>
              <w:pStyle w:val="TAC"/>
              <w:rPr>
                <w:rFonts w:eastAsia="Yu Mincho" w:cs="Arial"/>
                <w:szCs w:val="18"/>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C8C9F2B"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9C317C0"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C730680"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3CD4FF7"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818D0C" w14:textId="77777777" w:rsidR="00272B48" w:rsidRDefault="00272B48" w:rsidP="00E6103D">
            <w:pPr>
              <w:pStyle w:val="TAC"/>
              <w:rPr>
                <w:rFonts w:cs="Arial"/>
                <w:szCs w:val="18"/>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30CE8CB"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4B68A5"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FA64ED"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FE898E"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EFBB92"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EFB7F3F"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4D57FF"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F35AFBE" w14:textId="77777777" w:rsidR="00272B48" w:rsidRDefault="00272B48" w:rsidP="00E6103D">
            <w:pPr>
              <w:pStyle w:val="TAC"/>
              <w:rPr>
                <w:szCs w:val="18"/>
                <w:lang w:val="en-US" w:eastAsia="zh-CN"/>
              </w:rPr>
            </w:pPr>
            <w:r>
              <w:rPr>
                <w:rFonts w:eastAsia="宋体" w:cs="Arial" w:hint="eastAsia"/>
                <w:szCs w:val="18"/>
                <w:lang w:val="en-US" w:eastAsia="zh-CN"/>
              </w:rPr>
              <w:t>0</w:t>
            </w:r>
          </w:p>
        </w:tc>
      </w:tr>
      <w:tr w:rsidR="00272B48" w14:paraId="1F25A7F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644D582"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nil"/>
              <w:right w:val="single" w:sz="4" w:space="0" w:color="auto"/>
            </w:tcBorders>
            <w:shd w:val="clear" w:color="auto" w:fill="auto"/>
          </w:tcPr>
          <w:p w14:paraId="09BFA06A"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1779C13A" w14:textId="77777777" w:rsidR="00272B48" w:rsidRDefault="00272B48" w:rsidP="00E6103D">
            <w:pPr>
              <w:pStyle w:val="TAC"/>
              <w:rPr>
                <w:rFonts w:cs="Arial"/>
                <w:szCs w:val="18"/>
                <w:lang w:eastAsia="ja-JP"/>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4F682D2" w14:textId="77777777" w:rsidR="00272B48" w:rsidRDefault="00272B48" w:rsidP="00E6103D">
            <w:pPr>
              <w:pStyle w:val="TAC"/>
              <w:rPr>
                <w:rFonts w:cs="Arial"/>
                <w:szCs w:val="18"/>
                <w:lang w:eastAsia="zh-CN"/>
              </w:rPr>
            </w:pPr>
            <w:r>
              <w:rPr>
                <w:lang w:eastAsia="zh-CN"/>
              </w:rPr>
              <w:t>See CA_n77(2A)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0058754" w14:textId="77777777" w:rsidR="00272B48" w:rsidRDefault="00272B48" w:rsidP="00E6103D">
            <w:pPr>
              <w:pStyle w:val="TAC"/>
              <w:rPr>
                <w:szCs w:val="18"/>
                <w:lang w:val="en-US" w:eastAsia="zh-CN"/>
              </w:rPr>
            </w:pPr>
          </w:p>
        </w:tc>
      </w:tr>
      <w:tr w:rsidR="00272B48" w14:paraId="3F77F59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2A876EF" w14:textId="77777777" w:rsidR="00272B48" w:rsidRDefault="00272B48" w:rsidP="00E6103D">
            <w:pPr>
              <w:pStyle w:val="TAC"/>
            </w:pPr>
          </w:p>
        </w:tc>
        <w:tc>
          <w:tcPr>
            <w:tcW w:w="1381" w:type="dxa"/>
            <w:tcBorders>
              <w:top w:val="nil"/>
              <w:left w:val="single" w:sz="4" w:space="0" w:color="auto"/>
              <w:bottom w:val="nil"/>
              <w:right w:val="single" w:sz="4" w:space="0" w:color="auto"/>
            </w:tcBorders>
            <w:shd w:val="clear" w:color="auto" w:fill="auto"/>
          </w:tcPr>
          <w:p w14:paraId="13E77303" w14:textId="77777777" w:rsidR="00272B48" w:rsidRDefault="00272B48" w:rsidP="00E6103D">
            <w:pPr>
              <w:pStyle w:val="TAC"/>
            </w:pPr>
          </w:p>
        </w:tc>
        <w:tc>
          <w:tcPr>
            <w:tcW w:w="670" w:type="dxa"/>
            <w:tcBorders>
              <w:left w:val="single" w:sz="4" w:space="0" w:color="auto"/>
              <w:right w:val="single" w:sz="4" w:space="0" w:color="auto"/>
            </w:tcBorders>
          </w:tcPr>
          <w:p w14:paraId="3133F8CF" w14:textId="77777777" w:rsidR="00272B48" w:rsidRDefault="00272B48" w:rsidP="00E6103D">
            <w:pPr>
              <w:pStyle w:val="TAC"/>
            </w:pPr>
            <w:r>
              <w:rPr>
                <w:rFonts w:cs="Arial"/>
                <w:szCs w:val="18"/>
                <w:lang w:eastAsia="ja-JP"/>
              </w:rPr>
              <w:t>n</w:t>
            </w:r>
            <w:r>
              <w:rPr>
                <w:rFonts w:cs="Arial"/>
                <w:szCs w:val="18"/>
                <w:lang w:eastAsia="zh-TW"/>
              </w:rPr>
              <w:t>2</w:t>
            </w:r>
          </w:p>
        </w:tc>
        <w:tc>
          <w:tcPr>
            <w:tcW w:w="670" w:type="dxa"/>
            <w:tcBorders>
              <w:top w:val="single" w:sz="4" w:space="0" w:color="auto"/>
              <w:left w:val="single" w:sz="4" w:space="0" w:color="auto"/>
              <w:bottom w:val="single" w:sz="4" w:space="0" w:color="auto"/>
              <w:right w:val="single" w:sz="4" w:space="0" w:color="auto"/>
            </w:tcBorders>
          </w:tcPr>
          <w:p w14:paraId="31DCE8F4"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2E1A49F"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5752248"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B0F8AE"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540F17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7D5727"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3E85279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DB7E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96160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D6F77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E02E3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D594D8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00A05E"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21150BF2" w14:textId="77777777" w:rsidR="00272B48" w:rsidRDefault="00272B48" w:rsidP="00E6103D">
            <w:pPr>
              <w:pStyle w:val="TAC"/>
              <w:rPr>
                <w:szCs w:val="18"/>
                <w:lang w:val="en-US" w:eastAsia="zh-CN"/>
              </w:rPr>
            </w:pPr>
            <w:r>
              <w:rPr>
                <w:rFonts w:hint="eastAsia"/>
                <w:szCs w:val="18"/>
                <w:lang w:val="en-US" w:eastAsia="zh-CN"/>
              </w:rPr>
              <w:t>1</w:t>
            </w:r>
          </w:p>
        </w:tc>
      </w:tr>
      <w:tr w:rsidR="00272B48" w14:paraId="4569767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8148D6B" w14:textId="77777777" w:rsidR="00272B48" w:rsidRDefault="00272B48" w:rsidP="00E6103D">
            <w:pPr>
              <w:pStyle w:val="TAC"/>
            </w:pPr>
          </w:p>
        </w:tc>
        <w:tc>
          <w:tcPr>
            <w:tcW w:w="1381" w:type="dxa"/>
            <w:tcBorders>
              <w:top w:val="nil"/>
              <w:left w:val="single" w:sz="4" w:space="0" w:color="auto"/>
              <w:bottom w:val="single" w:sz="4" w:space="0" w:color="auto"/>
              <w:right w:val="single" w:sz="4" w:space="0" w:color="auto"/>
            </w:tcBorders>
            <w:shd w:val="clear" w:color="auto" w:fill="auto"/>
          </w:tcPr>
          <w:p w14:paraId="47824898" w14:textId="77777777" w:rsidR="00272B48" w:rsidRDefault="00272B48" w:rsidP="00E6103D">
            <w:pPr>
              <w:pStyle w:val="TAC"/>
            </w:pPr>
          </w:p>
        </w:tc>
        <w:tc>
          <w:tcPr>
            <w:tcW w:w="670" w:type="dxa"/>
            <w:tcBorders>
              <w:left w:val="single" w:sz="4" w:space="0" w:color="auto"/>
              <w:right w:val="single" w:sz="4" w:space="0" w:color="auto"/>
            </w:tcBorders>
          </w:tcPr>
          <w:p w14:paraId="6C27B978" w14:textId="77777777" w:rsidR="00272B48" w:rsidRDefault="00272B48" w:rsidP="00E6103D">
            <w:pPr>
              <w:pStyle w:val="TAC"/>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4B033105" w14:textId="77777777" w:rsidR="00272B48" w:rsidRDefault="00272B48" w:rsidP="00E6103D">
            <w:pPr>
              <w:pStyle w:val="TAC"/>
              <w:rPr>
                <w:rFonts w:eastAsia="Yu Mincho"/>
                <w:szCs w:val="18"/>
              </w:rPr>
            </w:pPr>
            <w:r>
              <w:rPr>
                <w:lang w:eastAsia="zh-CN"/>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547C738B" w14:textId="77777777" w:rsidR="00272B48" w:rsidRDefault="00272B48" w:rsidP="00E6103D">
            <w:pPr>
              <w:pStyle w:val="TAC"/>
              <w:rPr>
                <w:szCs w:val="18"/>
                <w:lang w:val="en-US" w:eastAsia="zh-CN"/>
              </w:rPr>
            </w:pPr>
          </w:p>
        </w:tc>
      </w:tr>
      <w:tr w:rsidR="00272B48" w14:paraId="5042E2E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9F253F9" w14:textId="77777777" w:rsidR="00272B48" w:rsidRDefault="00272B48" w:rsidP="00E6103D">
            <w:pPr>
              <w:pStyle w:val="TAC"/>
              <w:rPr>
                <w:rFonts w:eastAsia="PMingLiU" w:cs="Arial"/>
                <w:szCs w:val="18"/>
                <w:lang w:eastAsia="zh-TW"/>
              </w:rPr>
            </w:pPr>
            <w:r>
              <w:t>CA_n2A-n77C</w:t>
            </w:r>
          </w:p>
        </w:tc>
        <w:tc>
          <w:tcPr>
            <w:tcW w:w="1381" w:type="dxa"/>
            <w:tcBorders>
              <w:top w:val="single" w:sz="4" w:space="0" w:color="auto"/>
              <w:left w:val="single" w:sz="4" w:space="0" w:color="auto"/>
              <w:bottom w:val="nil"/>
              <w:right w:val="single" w:sz="4" w:space="0" w:color="auto"/>
            </w:tcBorders>
            <w:shd w:val="clear" w:color="auto" w:fill="auto"/>
          </w:tcPr>
          <w:p w14:paraId="608C5FC1" w14:textId="77777777" w:rsidR="00272B48" w:rsidRDefault="00272B48" w:rsidP="00E6103D">
            <w:pPr>
              <w:pStyle w:val="TAC"/>
              <w:rPr>
                <w:rFonts w:eastAsia="PMingLiU" w:cs="Arial"/>
                <w:szCs w:val="18"/>
                <w:lang w:eastAsia="zh-TW"/>
              </w:rPr>
            </w:pPr>
            <w:r>
              <w:t>CA_n2A-n77A</w:t>
            </w:r>
          </w:p>
        </w:tc>
        <w:tc>
          <w:tcPr>
            <w:tcW w:w="670" w:type="dxa"/>
            <w:tcBorders>
              <w:left w:val="single" w:sz="4" w:space="0" w:color="auto"/>
              <w:right w:val="single" w:sz="4" w:space="0" w:color="auto"/>
            </w:tcBorders>
          </w:tcPr>
          <w:p w14:paraId="04426953" w14:textId="77777777" w:rsidR="00272B48" w:rsidRDefault="00272B48" w:rsidP="00E6103D">
            <w:pPr>
              <w:pStyle w:val="TAC"/>
              <w:rPr>
                <w:rFonts w:cs="Arial"/>
                <w:kern w:val="2"/>
                <w:szCs w:val="18"/>
                <w:lang w:val="en-US"/>
              </w:rPr>
            </w:pPr>
            <w:r>
              <w:t>n2</w:t>
            </w:r>
          </w:p>
        </w:tc>
        <w:tc>
          <w:tcPr>
            <w:tcW w:w="670" w:type="dxa"/>
            <w:tcBorders>
              <w:top w:val="single" w:sz="4" w:space="0" w:color="auto"/>
              <w:left w:val="single" w:sz="4" w:space="0" w:color="auto"/>
              <w:bottom w:val="single" w:sz="4" w:space="0" w:color="auto"/>
              <w:right w:val="single" w:sz="4" w:space="0" w:color="auto"/>
            </w:tcBorders>
          </w:tcPr>
          <w:p w14:paraId="02CF5273" w14:textId="77777777" w:rsidR="00272B48" w:rsidRDefault="00272B48" w:rsidP="00E6103D">
            <w:pPr>
              <w:pStyle w:val="TAC"/>
              <w:rPr>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69AA937"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65A9FF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DB7904F"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36280E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CBA74F"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54DE525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08FEB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206DA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1C4C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AFD5B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FA6BA0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3C662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A26DEEC" w14:textId="77777777" w:rsidR="00272B48" w:rsidRDefault="00272B48" w:rsidP="00E6103D">
            <w:pPr>
              <w:pStyle w:val="TAC"/>
              <w:rPr>
                <w:szCs w:val="18"/>
                <w:lang w:val="en-US" w:eastAsia="zh-CN"/>
              </w:rPr>
            </w:pPr>
            <w:r>
              <w:rPr>
                <w:szCs w:val="18"/>
                <w:lang w:val="en-US" w:eastAsia="zh-CN"/>
              </w:rPr>
              <w:t>0</w:t>
            </w:r>
          </w:p>
        </w:tc>
      </w:tr>
      <w:tr w:rsidR="00272B48" w14:paraId="28C8D07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10738E5"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7D1E6A87" w14:textId="77777777" w:rsidR="00272B48" w:rsidRDefault="00272B48" w:rsidP="00E6103D">
            <w:pPr>
              <w:pStyle w:val="TAC"/>
              <w:rPr>
                <w:rFonts w:eastAsia="PMingLiU" w:cs="Arial"/>
                <w:szCs w:val="18"/>
                <w:lang w:eastAsia="zh-TW"/>
              </w:rPr>
            </w:pPr>
          </w:p>
        </w:tc>
        <w:tc>
          <w:tcPr>
            <w:tcW w:w="670" w:type="dxa"/>
            <w:tcBorders>
              <w:left w:val="single" w:sz="4" w:space="0" w:color="auto"/>
              <w:right w:val="single" w:sz="4" w:space="0" w:color="auto"/>
            </w:tcBorders>
          </w:tcPr>
          <w:p w14:paraId="12E9A5DF" w14:textId="77777777" w:rsidR="00272B48" w:rsidRDefault="00272B48" w:rsidP="00E6103D">
            <w:pPr>
              <w:pStyle w:val="TAC"/>
              <w:rPr>
                <w:rFonts w:cs="Arial"/>
                <w:kern w:val="2"/>
                <w:szCs w:val="18"/>
                <w:lang w:val="en-US"/>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288D13FC" w14:textId="77777777" w:rsidR="00272B48" w:rsidRDefault="00272B48" w:rsidP="00E6103D">
            <w:pPr>
              <w:pStyle w:val="TAC"/>
              <w:rPr>
                <w:rFonts w:eastAsia="Yu Mincho"/>
                <w:szCs w:val="18"/>
              </w:rPr>
            </w:pPr>
            <w:r>
              <w:rPr>
                <w:rFonts w:eastAsia="Yu Mincho"/>
                <w:szCs w:val="18"/>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7447853" w14:textId="77777777" w:rsidR="00272B48" w:rsidRDefault="00272B48" w:rsidP="00E6103D">
            <w:pPr>
              <w:pStyle w:val="TAC"/>
              <w:rPr>
                <w:szCs w:val="18"/>
                <w:lang w:val="en-US" w:eastAsia="zh-CN"/>
              </w:rPr>
            </w:pPr>
          </w:p>
        </w:tc>
      </w:tr>
      <w:tr w:rsidR="00272B48" w14:paraId="2EB4D73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AF1FD35" w14:textId="77777777" w:rsidR="00272B48" w:rsidRDefault="00272B48" w:rsidP="00E6103D">
            <w:pPr>
              <w:pStyle w:val="TAC"/>
              <w:rPr>
                <w:rFonts w:eastAsia="PMingLiU" w:cs="Arial"/>
                <w:szCs w:val="18"/>
                <w:lang w:eastAsia="zh-TW"/>
              </w:rPr>
            </w:pPr>
            <w:r>
              <w:rPr>
                <w:lang w:eastAsia="ja-JP"/>
              </w:rPr>
              <w:t>CA_n2(2A)-n77A</w:t>
            </w:r>
          </w:p>
          <w:p w14:paraId="708BB8E3" w14:textId="77777777" w:rsidR="00272B48" w:rsidRDefault="00272B48" w:rsidP="00E6103D">
            <w:pPr>
              <w:pStyle w:val="TAC"/>
              <w:rPr>
                <w:rFonts w:cs="Arial"/>
                <w:szCs w:val="18"/>
                <w:lang w:val="en-US"/>
              </w:rPr>
            </w:pPr>
          </w:p>
        </w:tc>
        <w:tc>
          <w:tcPr>
            <w:tcW w:w="1381" w:type="dxa"/>
            <w:tcBorders>
              <w:top w:val="single" w:sz="4" w:space="0" w:color="auto"/>
              <w:left w:val="single" w:sz="4" w:space="0" w:color="auto"/>
              <w:bottom w:val="nil"/>
              <w:right w:val="single" w:sz="4" w:space="0" w:color="auto"/>
            </w:tcBorders>
            <w:shd w:val="clear" w:color="auto" w:fill="auto"/>
          </w:tcPr>
          <w:p w14:paraId="3B40C61D" w14:textId="77777777" w:rsidR="00272B48" w:rsidRDefault="00272B48" w:rsidP="00E6103D">
            <w:pPr>
              <w:pStyle w:val="TAC"/>
              <w:rPr>
                <w:rFonts w:eastAsia="PMingLiU" w:cs="Arial"/>
                <w:szCs w:val="18"/>
                <w:lang w:eastAsia="zh-TW"/>
              </w:rPr>
            </w:pPr>
            <w:r>
              <w:rPr>
                <w:rFonts w:cs="Arial"/>
                <w:szCs w:val="18"/>
                <w:lang w:val="en-US"/>
              </w:rPr>
              <w:t>CA_n2A-n77A</w:t>
            </w:r>
          </w:p>
          <w:p w14:paraId="3EFD24DF" w14:textId="77777777" w:rsidR="00272B48" w:rsidRDefault="00272B48" w:rsidP="00E6103D">
            <w:pPr>
              <w:pStyle w:val="TAC"/>
              <w:rPr>
                <w:rFonts w:cs="Arial"/>
                <w:szCs w:val="18"/>
                <w:lang w:val="en-US"/>
              </w:rPr>
            </w:pPr>
          </w:p>
        </w:tc>
        <w:tc>
          <w:tcPr>
            <w:tcW w:w="670" w:type="dxa"/>
            <w:tcBorders>
              <w:left w:val="single" w:sz="4" w:space="0" w:color="auto"/>
              <w:right w:val="single" w:sz="4" w:space="0" w:color="auto"/>
            </w:tcBorders>
          </w:tcPr>
          <w:p w14:paraId="107C4CCA" w14:textId="77777777" w:rsidR="00272B48" w:rsidRDefault="00272B48" w:rsidP="00E6103D">
            <w:pPr>
              <w:pStyle w:val="TAC"/>
              <w:rPr>
                <w:rFonts w:cs="Arial"/>
                <w:szCs w:val="18"/>
                <w:lang w:eastAsia="ja-JP"/>
              </w:rPr>
            </w:pPr>
            <w:r>
              <w:rPr>
                <w:rFonts w:cs="Arial"/>
                <w:szCs w:val="18"/>
                <w:lang w:eastAsia="ja-JP"/>
              </w:rPr>
              <w:t>n</w:t>
            </w:r>
            <w:r>
              <w:rPr>
                <w:rFonts w:cs="Arial"/>
                <w:szCs w:val="18"/>
                <w:lang w:eastAsia="zh-TW"/>
              </w:rPr>
              <w:t>2</w:t>
            </w:r>
          </w:p>
        </w:tc>
        <w:tc>
          <w:tcPr>
            <w:tcW w:w="8740" w:type="dxa"/>
            <w:gridSpan w:val="23"/>
            <w:tcBorders>
              <w:top w:val="single" w:sz="4" w:space="0" w:color="auto"/>
              <w:left w:val="single" w:sz="4" w:space="0" w:color="auto"/>
              <w:bottom w:val="single" w:sz="4" w:space="0" w:color="auto"/>
              <w:right w:val="single" w:sz="4" w:space="0" w:color="auto"/>
            </w:tcBorders>
          </w:tcPr>
          <w:p w14:paraId="0B9AA9B1" w14:textId="77777777" w:rsidR="00272B48" w:rsidRDefault="00272B48" w:rsidP="00E6103D">
            <w:pPr>
              <w:pStyle w:val="TAC"/>
              <w:rPr>
                <w:lang w:eastAsia="zh-CN"/>
              </w:rPr>
            </w:pPr>
            <w:r>
              <w:rPr>
                <w:lang w:eastAsia="zh-CN"/>
              </w:rPr>
              <w:t>See CA_n2(2A) Bandwidth Combination Set 0 in Table 5.5A.2-1</w:t>
            </w: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476CA9A4" w14:textId="77777777" w:rsidR="00272B48" w:rsidRDefault="00272B48" w:rsidP="00E6103D">
            <w:pPr>
              <w:pStyle w:val="TAC"/>
              <w:rPr>
                <w:szCs w:val="18"/>
                <w:lang w:val="en-US" w:eastAsia="zh-CN"/>
              </w:rPr>
            </w:pPr>
            <w:r>
              <w:rPr>
                <w:rFonts w:hint="eastAsia"/>
                <w:szCs w:val="18"/>
                <w:lang w:val="en-US" w:eastAsia="zh-CN"/>
              </w:rPr>
              <w:t>0</w:t>
            </w:r>
          </w:p>
        </w:tc>
      </w:tr>
      <w:tr w:rsidR="00272B48" w14:paraId="7710621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AB11C44"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7963AE4" w14:textId="77777777" w:rsidR="00272B48" w:rsidRDefault="00272B48" w:rsidP="00E6103D">
            <w:pPr>
              <w:pStyle w:val="TAC"/>
              <w:rPr>
                <w:rFonts w:cs="Arial"/>
                <w:szCs w:val="18"/>
                <w:lang w:val="en-US"/>
              </w:rPr>
            </w:pPr>
          </w:p>
        </w:tc>
        <w:tc>
          <w:tcPr>
            <w:tcW w:w="670" w:type="dxa"/>
            <w:tcBorders>
              <w:left w:val="single" w:sz="4" w:space="0" w:color="auto"/>
              <w:right w:val="single" w:sz="4" w:space="0" w:color="auto"/>
            </w:tcBorders>
          </w:tcPr>
          <w:p w14:paraId="495DFCAB" w14:textId="77777777" w:rsidR="00272B48" w:rsidRDefault="00272B48" w:rsidP="00E6103D">
            <w:pPr>
              <w:pStyle w:val="TAC"/>
              <w:rPr>
                <w:rFonts w:cs="Arial"/>
                <w:szCs w:val="18"/>
                <w:lang w:eastAsia="ja-JP"/>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35B2FCA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E941014"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1398E96"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1FB044"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2B9D4C8" w14:textId="77777777" w:rsidR="00272B48" w:rsidRDefault="00272B48" w:rsidP="00E6103D">
            <w:pPr>
              <w:pStyle w:val="TAC"/>
              <w:rPr>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E24C4D9" w14:textId="77777777" w:rsidR="00272B48" w:rsidRDefault="00272B48" w:rsidP="00E6103D">
            <w:pPr>
              <w:pStyle w:val="TAC"/>
              <w:rPr>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A0A643"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5175074" w14:textId="77777777" w:rsidR="00272B48" w:rsidRDefault="00272B48" w:rsidP="00E6103D">
            <w:pPr>
              <w:pStyle w:val="TAC"/>
              <w:rPr>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A762C24" w14:textId="77777777" w:rsidR="00272B48" w:rsidRDefault="00272B48" w:rsidP="00E6103D">
            <w:pPr>
              <w:pStyle w:val="TAC"/>
              <w:rPr>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28804D1" w14:textId="77777777" w:rsidR="00272B48" w:rsidRDefault="00272B48" w:rsidP="00E6103D">
            <w:pPr>
              <w:pStyle w:val="TAC"/>
              <w:rPr>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672DB86A" w14:textId="77777777" w:rsidR="00272B48" w:rsidRDefault="00272B48" w:rsidP="00E6103D">
            <w:pPr>
              <w:pStyle w:val="TAC"/>
              <w:rPr>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008A953" w14:textId="77777777" w:rsidR="00272B48" w:rsidRDefault="00272B48" w:rsidP="00E6103D">
            <w:pPr>
              <w:pStyle w:val="TAC"/>
              <w:rPr>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754C7CB" w14:textId="77777777" w:rsidR="00272B48" w:rsidRDefault="00272B48" w:rsidP="00E6103D">
            <w:pPr>
              <w:pStyle w:val="TAC"/>
              <w:rPr>
                <w:lang w:eastAsia="zh-CN"/>
              </w:rPr>
            </w:pPr>
            <w:r>
              <w:rPr>
                <w:rFonts w:cs="Arial" w:hint="eastAsia"/>
                <w:szCs w:val="18"/>
                <w:lang w:eastAsia="zh-CN"/>
              </w:rPr>
              <w:t>100</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A818D24" w14:textId="77777777" w:rsidR="00272B48" w:rsidRDefault="00272B48" w:rsidP="00E6103D">
            <w:pPr>
              <w:pStyle w:val="TAC"/>
              <w:rPr>
                <w:szCs w:val="18"/>
                <w:lang w:val="en-US" w:eastAsia="zh-CN"/>
              </w:rPr>
            </w:pPr>
          </w:p>
        </w:tc>
      </w:tr>
      <w:tr w:rsidR="00272B48" w14:paraId="41603AF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A90C9AD" w14:textId="77777777" w:rsidR="00272B48" w:rsidRDefault="00272B48" w:rsidP="00E6103D">
            <w:pPr>
              <w:pStyle w:val="TAC"/>
              <w:rPr>
                <w:rFonts w:cs="Arial"/>
                <w:szCs w:val="18"/>
                <w:lang w:val="en-US"/>
              </w:rPr>
            </w:pPr>
            <w:r>
              <w:rPr>
                <w:rFonts w:eastAsia="PMingLiU" w:cs="Arial"/>
                <w:szCs w:val="18"/>
                <w:lang w:eastAsia="zh-TW"/>
              </w:rPr>
              <w:t>CA_n2(2A)-n77(2A)</w:t>
            </w:r>
          </w:p>
        </w:tc>
        <w:tc>
          <w:tcPr>
            <w:tcW w:w="1381" w:type="dxa"/>
            <w:tcBorders>
              <w:top w:val="single" w:sz="4" w:space="0" w:color="auto"/>
              <w:left w:val="single" w:sz="4" w:space="0" w:color="auto"/>
              <w:bottom w:val="nil"/>
              <w:right w:val="single" w:sz="4" w:space="0" w:color="auto"/>
            </w:tcBorders>
            <w:shd w:val="clear" w:color="auto" w:fill="auto"/>
          </w:tcPr>
          <w:p w14:paraId="2F95D547" w14:textId="77777777" w:rsidR="00272B48" w:rsidRDefault="00272B48" w:rsidP="00E6103D">
            <w:pPr>
              <w:pStyle w:val="TAC"/>
              <w:rPr>
                <w:rFonts w:cs="Arial"/>
                <w:szCs w:val="18"/>
                <w:lang w:val="en-US"/>
              </w:rPr>
            </w:pPr>
            <w:r>
              <w:rPr>
                <w:rFonts w:cs="Arial"/>
                <w:szCs w:val="18"/>
                <w:lang w:val="en-US"/>
              </w:rPr>
              <w:t>CA_n2A-n77A</w:t>
            </w:r>
          </w:p>
          <w:p w14:paraId="2223E00F" w14:textId="77777777" w:rsidR="00272B48" w:rsidRDefault="00272B48" w:rsidP="00E6103D">
            <w:pPr>
              <w:pStyle w:val="TAC"/>
              <w:rPr>
                <w:rFonts w:cs="Arial"/>
                <w:szCs w:val="18"/>
                <w:lang w:val="en-US"/>
              </w:rPr>
            </w:pPr>
            <w:r>
              <w:t>CA_n77(2A)</w:t>
            </w:r>
            <w:r>
              <w:rPr>
                <w:vertAlign w:val="superscript"/>
              </w:rPr>
              <w:t>7</w:t>
            </w:r>
          </w:p>
        </w:tc>
        <w:tc>
          <w:tcPr>
            <w:tcW w:w="670" w:type="dxa"/>
            <w:tcBorders>
              <w:left w:val="single" w:sz="4" w:space="0" w:color="auto"/>
              <w:right w:val="single" w:sz="4" w:space="0" w:color="auto"/>
            </w:tcBorders>
          </w:tcPr>
          <w:p w14:paraId="55575C11" w14:textId="77777777" w:rsidR="00272B48" w:rsidRDefault="00272B48" w:rsidP="00E6103D">
            <w:pPr>
              <w:pStyle w:val="TAC"/>
              <w:rPr>
                <w:rFonts w:cs="Arial"/>
                <w:szCs w:val="18"/>
                <w:lang w:eastAsia="ja-JP"/>
              </w:rPr>
            </w:pPr>
            <w:r>
              <w:rPr>
                <w:rFonts w:cs="Arial"/>
                <w:szCs w:val="18"/>
                <w:lang w:eastAsia="ja-JP"/>
              </w:rPr>
              <w:t>n</w:t>
            </w:r>
            <w:r>
              <w:rPr>
                <w:rFonts w:cs="Arial"/>
                <w:szCs w:val="18"/>
                <w:lang w:eastAsia="zh-TW"/>
              </w:rPr>
              <w:t>2</w:t>
            </w:r>
          </w:p>
        </w:tc>
        <w:tc>
          <w:tcPr>
            <w:tcW w:w="8740" w:type="dxa"/>
            <w:gridSpan w:val="23"/>
            <w:tcBorders>
              <w:top w:val="single" w:sz="4" w:space="0" w:color="auto"/>
              <w:left w:val="single" w:sz="4" w:space="0" w:color="auto"/>
              <w:bottom w:val="single" w:sz="4" w:space="0" w:color="auto"/>
              <w:right w:val="single" w:sz="4" w:space="0" w:color="auto"/>
            </w:tcBorders>
          </w:tcPr>
          <w:p w14:paraId="1373CFFF" w14:textId="77777777" w:rsidR="00272B48" w:rsidRDefault="00272B48" w:rsidP="00E6103D">
            <w:pPr>
              <w:pStyle w:val="TAC"/>
              <w:rPr>
                <w:lang w:eastAsia="zh-CN"/>
              </w:rPr>
            </w:pPr>
            <w:r>
              <w:rPr>
                <w:lang w:eastAsia="zh-CN"/>
              </w:rPr>
              <w:t>See CA_n2(2A)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5CFF189E" w14:textId="77777777" w:rsidR="00272B48" w:rsidRDefault="00272B48" w:rsidP="00E6103D">
            <w:pPr>
              <w:pStyle w:val="TAC"/>
              <w:rPr>
                <w:szCs w:val="18"/>
                <w:lang w:val="en-US" w:eastAsia="zh-CN"/>
              </w:rPr>
            </w:pPr>
            <w:r>
              <w:rPr>
                <w:rFonts w:hint="eastAsia"/>
                <w:szCs w:val="18"/>
                <w:lang w:val="en-US" w:eastAsia="zh-CN"/>
              </w:rPr>
              <w:t>0</w:t>
            </w:r>
          </w:p>
        </w:tc>
      </w:tr>
      <w:tr w:rsidR="00272B48" w14:paraId="50ACFC7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3C30035"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AEBA901" w14:textId="77777777" w:rsidR="00272B48" w:rsidRDefault="00272B48" w:rsidP="00E6103D">
            <w:pPr>
              <w:pStyle w:val="TAC"/>
              <w:rPr>
                <w:rFonts w:cs="Arial"/>
                <w:szCs w:val="18"/>
                <w:lang w:val="en-US"/>
              </w:rPr>
            </w:pPr>
          </w:p>
        </w:tc>
        <w:tc>
          <w:tcPr>
            <w:tcW w:w="670" w:type="dxa"/>
            <w:tcBorders>
              <w:left w:val="single" w:sz="4" w:space="0" w:color="auto"/>
              <w:right w:val="single" w:sz="4" w:space="0" w:color="auto"/>
            </w:tcBorders>
          </w:tcPr>
          <w:p w14:paraId="0DBF443D" w14:textId="77777777" w:rsidR="00272B48" w:rsidRDefault="00272B48" w:rsidP="00E6103D">
            <w:pPr>
              <w:pStyle w:val="TAC"/>
              <w:rPr>
                <w:rFonts w:cs="Arial"/>
                <w:szCs w:val="18"/>
                <w:lang w:eastAsia="ja-JP"/>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7DA98676" w14:textId="77777777" w:rsidR="00272B48" w:rsidRDefault="00272B48" w:rsidP="00E6103D">
            <w:pPr>
              <w:pStyle w:val="TAC"/>
              <w:rPr>
                <w:lang w:eastAsia="zh-CN"/>
              </w:rPr>
            </w:pPr>
            <w:r>
              <w:rPr>
                <w:lang w:eastAsia="zh-CN"/>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6B9866CF" w14:textId="77777777" w:rsidR="00272B48" w:rsidRDefault="00272B48" w:rsidP="00E6103D">
            <w:pPr>
              <w:pStyle w:val="TAC"/>
              <w:rPr>
                <w:szCs w:val="18"/>
                <w:lang w:val="en-US" w:eastAsia="zh-CN"/>
              </w:rPr>
            </w:pPr>
          </w:p>
        </w:tc>
      </w:tr>
      <w:tr w:rsidR="00272B48" w14:paraId="7E9EF0C2" w14:textId="77777777" w:rsidTr="00E6103D">
        <w:trPr>
          <w:trHeight w:val="187"/>
        </w:trPr>
        <w:tc>
          <w:tcPr>
            <w:tcW w:w="1642" w:type="dxa"/>
            <w:tcBorders>
              <w:top w:val="single" w:sz="4" w:space="0" w:color="auto"/>
              <w:left w:val="single" w:sz="4" w:space="0" w:color="auto"/>
              <w:bottom w:val="dotted" w:sz="4" w:space="0" w:color="auto"/>
              <w:right w:val="single" w:sz="4" w:space="0" w:color="auto"/>
            </w:tcBorders>
            <w:shd w:val="clear" w:color="auto" w:fill="auto"/>
          </w:tcPr>
          <w:p w14:paraId="175E8FBE" w14:textId="77777777" w:rsidR="00272B48" w:rsidRDefault="00272B48" w:rsidP="00E6103D">
            <w:pPr>
              <w:pStyle w:val="TAC"/>
              <w:rPr>
                <w:rFonts w:eastAsia="PMingLiU" w:cs="Arial"/>
                <w:szCs w:val="18"/>
                <w:lang w:eastAsia="zh-TW"/>
              </w:rPr>
            </w:pPr>
            <w:r>
              <w:rPr>
                <w:rFonts w:cs="Arial"/>
                <w:szCs w:val="18"/>
                <w:lang w:val="en-US"/>
              </w:rPr>
              <w:t>CA_n2(2A)-n77C</w:t>
            </w:r>
          </w:p>
        </w:tc>
        <w:tc>
          <w:tcPr>
            <w:tcW w:w="1381" w:type="dxa"/>
            <w:tcBorders>
              <w:top w:val="single" w:sz="4" w:space="0" w:color="auto"/>
              <w:left w:val="single" w:sz="4" w:space="0" w:color="auto"/>
              <w:bottom w:val="dotted" w:sz="4" w:space="0" w:color="auto"/>
              <w:right w:val="single" w:sz="4" w:space="0" w:color="auto"/>
            </w:tcBorders>
            <w:shd w:val="clear" w:color="auto" w:fill="auto"/>
          </w:tcPr>
          <w:p w14:paraId="21BD2113" w14:textId="77777777" w:rsidR="00272B48" w:rsidRDefault="00272B48" w:rsidP="00E6103D">
            <w:pPr>
              <w:pStyle w:val="TAC"/>
              <w:rPr>
                <w:rFonts w:eastAsia="PMingLiU" w:cs="Arial"/>
                <w:szCs w:val="18"/>
                <w:lang w:eastAsia="zh-TW"/>
              </w:rPr>
            </w:pPr>
            <w:r>
              <w:rPr>
                <w:rFonts w:cs="Arial"/>
                <w:szCs w:val="18"/>
                <w:lang w:val="en-US"/>
              </w:rPr>
              <w:t>CA_n2A-n77A</w:t>
            </w:r>
          </w:p>
        </w:tc>
        <w:tc>
          <w:tcPr>
            <w:tcW w:w="670" w:type="dxa"/>
            <w:tcBorders>
              <w:left w:val="single" w:sz="4" w:space="0" w:color="auto"/>
              <w:right w:val="single" w:sz="4" w:space="0" w:color="auto"/>
            </w:tcBorders>
          </w:tcPr>
          <w:p w14:paraId="6FAAA074" w14:textId="77777777" w:rsidR="00272B48" w:rsidRDefault="00272B48" w:rsidP="00E6103D">
            <w:pPr>
              <w:pStyle w:val="TAC"/>
            </w:pPr>
            <w:r>
              <w:rPr>
                <w:rFonts w:cs="Arial"/>
                <w:szCs w:val="18"/>
                <w:lang w:eastAsia="ja-JP"/>
              </w:rPr>
              <w:t>n</w:t>
            </w:r>
            <w:r>
              <w:rPr>
                <w:rFonts w:cs="Arial"/>
                <w:szCs w:val="18"/>
                <w:lang w:eastAsia="zh-TW"/>
              </w:rPr>
              <w:t>2</w:t>
            </w:r>
          </w:p>
        </w:tc>
        <w:tc>
          <w:tcPr>
            <w:tcW w:w="8740" w:type="dxa"/>
            <w:gridSpan w:val="23"/>
            <w:tcBorders>
              <w:top w:val="single" w:sz="4" w:space="0" w:color="auto"/>
              <w:left w:val="single" w:sz="4" w:space="0" w:color="auto"/>
              <w:bottom w:val="single" w:sz="4" w:space="0" w:color="auto"/>
              <w:right w:val="single" w:sz="4" w:space="0" w:color="auto"/>
            </w:tcBorders>
          </w:tcPr>
          <w:p w14:paraId="7FDA7813" w14:textId="77777777" w:rsidR="00272B48" w:rsidRDefault="00272B48" w:rsidP="00E6103D">
            <w:pPr>
              <w:pStyle w:val="TAC"/>
              <w:rPr>
                <w:rFonts w:eastAsia="Yu Mincho"/>
                <w:szCs w:val="18"/>
              </w:rPr>
            </w:pPr>
            <w:r>
              <w:rPr>
                <w:lang w:eastAsia="zh-CN"/>
              </w:rPr>
              <w:t>See CA_n2(2A) Bandwidth Combination Set 0 in Table 5.5A.2-1</w:t>
            </w: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7B3D6D81" w14:textId="77777777" w:rsidR="00272B48" w:rsidRDefault="00272B48" w:rsidP="00E6103D">
            <w:pPr>
              <w:pStyle w:val="TAC"/>
              <w:rPr>
                <w:szCs w:val="18"/>
                <w:lang w:val="en-US" w:eastAsia="zh-CN"/>
              </w:rPr>
            </w:pPr>
            <w:r>
              <w:rPr>
                <w:rFonts w:hint="eastAsia"/>
                <w:szCs w:val="18"/>
                <w:lang w:val="en-US" w:eastAsia="zh-CN"/>
              </w:rPr>
              <w:t>0</w:t>
            </w:r>
          </w:p>
        </w:tc>
      </w:tr>
      <w:tr w:rsidR="00272B48" w14:paraId="038D37BF" w14:textId="77777777" w:rsidTr="00E6103D">
        <w:trPr>
          <w:trHeight w:val="187"/>
        </w:trPr>
        <w:tc>
          <w:tcPr>
            <w:tcW w:w="1642" w:type="dxa"/>
            <w:tcBorders>
              <w:top w:val="dotted" w:sz="4" w:space="0" w:color="auto"/>
              <w:left w:val="single" w:sz="4" w:space="0" w:color="auto"/>
              <w:bottom w:val="single" w:sz="4" w:space="0" w:color="auto"/>
              <w:right w:val="single" w:sz="4" w:space="0" w:color="auto"/>
            </w:tcBorders>
            <w:shd w:val="clear" w:color="auto" w:fill="auto"/>
          </w:tcPr>
          <w:p w14:paraId="32874F45" w14:textId="77777777" w:rsidR="00272B48" w:rsidRDefault="00272B48" w:rsidP="00E6103D">
            <w:pPr>
              <w:pStyle w:val="TAC"/>
              <w:rPr>
                <w:rFonts w:eastAsia="PMingLiU" w:cs="Arial"/>
                <w:szCs w:val="18"/>
                <w:lang w:eastAsia="zh-TW"/>
              </w:rPr>
            </w:pPr>
          </w:p>
        </w:tc>
        <w:tc>
          <w:tcPr>
            <w:tcW w:w="1381" w:type="dxa"/>
            <w:tcBorders>
              <w:top w:val="dotted" w:sz="4" w:space="0" w:color="auto"/>
              <w:left w:val="single" w:sz="4" w:space="0" w:color="auto"/>
              <w:bottom w:val="single" w:sz="4" w:space="0" w:color="auto"/>
              <w:right w:val="single" w:sz="4" w:space="0" w:color="auto"/>
            </w:tcBorders>
            <w:shd w:val="clear" w:color="auto" w:fill="auto"/>
          </w:tcPr>
          <w:p w14:paraId="0BF8C93C" w14:textId="77777777" w:rsidR="00272B48" w:rsidRDefault="00272B48" w:rsidP="00E6103D">
            <w:pPr>
              <w:pStyle w:val="TAC"/>
              <w:rPr>
                <w:rFonts w:eastAsia="PMingLiU" w:cs="Arial"/>
                <w:szCs w:val="18"/>
                <w:lang w:eastAsia="zh-TW"/>
              </w:rPr>
            </w:pPr>
          </w:p>
        </w:tc>
        <w:tc>
          <w:tcPr>
            <w:tcW w:w="670" w:type="dxa"/>
            <w:tcBorders>
              <w:left w:val="single" w:sz="4" w:space="0" w:color="auto"/>
              <w:right w:val="single" w:sz="4" w:space="0" w:color="auto"/>
            </w:tcBorders>
          </w:tcPr>
          <w:p w14:paraId="624CBAFE" w14:textId="77777777" w:rsidR="00272B48" w:rsidRDefault="00272B48" w:rsidP="00E6103D">
            <w:pPr>
              <w:pStyle w:val="TAC"/>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4AE84F4" w14:textId="77777777" w:rsidR="00272B48" w:rsidRDefault="00272B48" w:rsidP="00E6103D">
            <w:pPr>
              <w:pStyle w:val="TAC"/>
              <w:rPr>
                <w:rFonts w:eastAsia="Yu Mincho"/>
                <w:szCs w:val="18"/>
              </w:rPr>
            </w:pPr>
            <w:r>
              <w:rPr>
                <w:lang w:eastAsia="zh-CN"/>
              </w:rPr>
              <w:t>See CA_n77C Bandwidth Combination Set 1 in Table 5.5A.1-1</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262F66F3" w14:textId="77777777" w:rsidR="00272B48" w:rsidRDefault="00272B48" w:rsidP="00E6103D">
            <w:pPr>
              <w:pStyle w:val="TAC"/>
              <w:rPr>
                <w:szCs w:val="18"/>
                <w:lang w:val="en-US" w:eastAsia="zh-CN"/>
              </w:rPr>
            </w:pPr>
          </w:p>
        </w:tc>
      </w:tr>
      <w:tr w:rsidR="00272B48" w14:paraId="715A8F3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BA04817" w14:textId="77777777" w:rsidR="00272B48" w:rsidRDefault="00272B48" w:rsidP="00E6103D">
            <w:pPr>
              <w:pStyle w:val="TAC"/>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381" w:type="dxa"/>
            <w:tcBorders>
              <w:top w:val="single" w:sz="4" w:space="0" w:color="auto"/>
              <w:left w:val="single" w:sz="4" w:space="0" w:color="auto"/>
              <w:bottom w:val="nil"/>
              <w:right w:val="single" w:sz="4" w:space="0" w:color="auto"/>
            </w:tcBorders>
            <w:shd w:val="clear" w:color="auto" w:fill="auto"/>
          </w:tcPr>
          <w:p w14:paraId="2EFA92EB" w14:textId="77777777" w:rsidR="00272B48" w:rsidRDefault="00272B48" w:rsidP="00E6103D">
            <w:pPr>
              <w:pStyle w:val="TAC"/>
              <w:rPr>
                <w:szCs w:val="18"/>
                <w:lang w:val="en-US" w:eastAsia="zh-CN"/>
              </w:rPr>
            </w:pPr>
            <w:r>
              <w:rPr>
                <w:rFonts w:eastAsia="PMingLiU" w:cs="Arial"/>
                <w:szCs w:val="18"/>
                <w:lang w:eastAsia="zh-TW"/>
              </w:rPr>
              <w:t>CA_n2A-n78A</w:t>
            </w:r>
          </w:p>
        </w:tc>
        <w:tc>
          <w:tcPr>
            <w:tcW w:w="670" w:type="dxa"/>
            <w:tcBorders>
              <w:left w:val="single" w:sz="4" w:space="0" w:color="auto"/>
              <w:right w:val="single" w:sz="4" w:space="0" w:color="auto"/>
            </w:tcBorders>
          </w:tcPr>
          <w:p w14:paraId="5DE2FED0" w14:textId="77777777" w:rsidR="00272B48" w:rsidRDefault="00272B48" w:rsidP="00E6103D">
            <w:pPr>
              <w:pStyle w:val="TAC"/>
              <w:rPr>
                <w:szCs w:val="18"/>
                <w:lang w:val="en-US" w:eastAsia="zh-CN"/>
              </w:rPr>
            </w:pPr>
            <w:r>
              <w:rPr>
                <w:rFonts w:cs="Arial"/>
                <w:kern w:val="2"/>
                <w:szCs w:val="18"/>
                <w:lang w:val="en-US"/>
              </w:rPr>
              <w:t>n2</w:t>
            </w:r>
          </w:p>
        </w:tc>
        <w:tc>
          <w:tcPr>
            <w:tcW w:w="670" w:type="dxa"/>
            <w:tcBorders>
              <w:top w:val="single" w:sz="4" w:space="0" w:color="auto"/>
              <w:left w:val="single" w:sz="4" w:space="0" w:color="auto"/>
              <w:bottom w:val="single" w:sz="4" w:space="0" w:color="auto"/>
              <w:right w:val="single" w:sz="4" w:space="0" w:color="auto"/>
            </w:tcBorders>
          </w:tcPr>
          <w:p w14:paraId="6856494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14703B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6636C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85166E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E6C07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7215FB"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43C210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123C0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94F5D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AA8F0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2540E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638095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CBB251"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7848121" w14:textId="77777777" w:rsidR="00272B48" w:rsidRDefault="00272B48" w:rsidP="00E6103D">
            <w:pPr>
              <w:pStyle w:val="TAC"/>
              <w:rPr>
                <w:szCs w:val="18"/>
                <w:lang w:val="en-US" w:eastAsia="zh-CN"/>
              </w:rPr>
            </w:pPr>
            <w:r>
              <w:rPr>
                <w:rFonts w:hint="eastAsia"/>
                <w:szCs w:val="18"/>
                <w:lang w:val="en-US" w:eastAsia="zh-CN"/>
              </w:rPr>
              <w:t>0</w:t>
            </w:r>
          </w:p>
        </w:tc>
      </w:tr>
      <w:tr w:rsidR="00272B48" w14:paraId="5FF5820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348AEB"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CC228B9"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0FA10266" w14:textId="77777777" w:rsidR="00272B48" w:rsidRDefault="00272B48" w:rsidP="00E6103D">
            <w:pPr>
              <w:pStyle w:val="TAC"/>
              <w:rPr>
                <w:szCs w:val="18"/>
                <w:lang w:val="en-US" w:eastAsia="zh-CN"/>
              </w:rPr>
            </w:pPr>
            <w:r>
              <w:rPr>
                <w:rFonts w:cs="Arial"/>
                <w:kern w:val="2"/>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2EE5B795"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C08F4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45102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7886F1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1AD2E6"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819799B"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5ADDB0"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CF7937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0E1E121"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48663B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2AD1EB4"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67FCB11"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F9DFF5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B58FD2D" w14:textId="77777777" w:rsidR="00272B48" w:rsidRDefault="00272B48" w:rsidP="00E6103D">
            <w:pPr>
              <w:pStyle w:val="TAC"/>
              <w:rPr>
                <w:szCs w:val="18"/>
                <w:lang w:val="en-US" w:eastAsia="zh-CN"/>
              </w:rPr>
            </w:pPr>
          </w:p>
        </w:tc>
      </w:tr>
      <w:tr w:rsidR="00272B48" w14:paraId="5B11766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897EAF" w14:textId="77777777" w:rsidR="00272B48" w:rsidRDefault="00272B48" w:rsidP="00E6103D">
            <w:pPr>
              <w:pStyle w:val="TAC"/>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381" w:type="dxa"/>
            <w:tcBorders>
              <w:top w:val="single" w:sz="4" w:space="0" w:color="auto"/>
              <w:left w:val="single" w:sz="4" w:space="0" w:color="auto"/>
              <w:bottom w:val="nil"/>
              <w:right w:val="single" w:sz="4" w:space="0" w:color="auto"/>
            </w:tcBorders>
            <w:shd w:val="clear" w:color="auto" w:fill="auto"/>
          </w:tcPr>
          <w:p w14:paraId="7DCDF85B" w14:textId="77777777" w:rsidR="00272B48" w:rsidRDefault="00272B48" w:rsidP="00E6103D">
            <w:pPr>
              <w:pStyle w:val="TAC"/>
              <w:rPr>
                <w:rFonts w:cs="Arial"/>
                <w:kern w:val="2"/>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right w:val="single" w:sz="4" w:space="0" w:color="auto"/>
            </w:tcBorders>
          </w:tcPr>
          <w:p w14:paraId="61BDB3C4" w14:textId="77777777" w:rsidR="00272B48" w:rsidRDefault="00272B48" w:rsidP="00E6103D">
            <w:pPr>
              <w:pStyle w:val="TAC"/>
              <w:rPr>
                <w:rFonts w:cs="Arial"/>
                <w:kern w:val="2"/>
                <w:szCs w:val="18"/>
                <w:lang w:val="en-US" w:eastAsia="zh-CN"/>
              </w:rPr>
            </w:pPr>
            <w:r>
              <w:rPr>
                <w:rFonts w:eastAsia="Yu Mincho" w:cs="Arial"/>
                <w:kern w:val="2"/>
                <w:szCs w:val="18"/>
                <w:lang w:val="en-US" w:eastAsia="ja-JP"/>
              </w:rPr>
              <w:t>n2</w:t>
            </w:r>
          </w:p>
        </w:tc>
        <w:tc>
          <w:tcPr>
            <w:tcW w:w="670" w:type="dxa"/>
            <w:tcBorders>
              <w:top w:val="single" w:sz="4" w:space="0" w:color="auto"/>
              <w:left w:val="single" w:sz="4" w:space="0" w:color="auto"/>
              <w:bottom w:val="single" w:sz="4" w:space="0" w:color="auto"/>
              <w:right w:val="single" w:sz="4" w:space="0" w:color="auto"/>
            </w:tcBorders>
          </w:tcPr>
          <w:p w14:paraId="45A65805" w14:textId="77777777" w:rsidR="00272B48" w:rsidRDefault="00272B48" w:rsidP="00E6103D">
            <w:pPr>
              <w:pStyle w:val="TAC"/>
              <w:rPr>
                <w:rFonts w:cs="Arial"/>
                <w:kern w:val="2"/>
                <w:szCs w:val="18"/>
                <w:lang w:val="en-US" w:eastAsia="zh-CN"/>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8B8E49"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9DE5187"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EA54B4"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8C03AC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9AF540"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BF763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26C6E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A9DBF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69892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BF439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891723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ED69652"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9519D6F" w14:textId="77777777" w:rsidR="00272B48" w:rsidRDefault="00272B48" w:rsidP="00E6103D">
            <w:pPr>
              <w:pStyle w:val="TAC"/>
              <w:rPr>
                <w:szCs w:val="18"/>
                <w:lang w:val="en-US" w:eastAsia="zh-CN"/>
              </w:rPr>
            </w:pPr>
            <w:r>
              <w:rPr>
                <w:rFonts w:hint="eastAsia"/>
                <w:szCs w:val="18"/>
                <w:lang w:val="en-US" w:eastAsia="zh-CN"/>
              </w:rPr>
              <w:t>0</w:t>
            </w:r>
          </w:p>
        </w:tc>
      </w:tr>
      <w:tr w:rsidR="00272B48" w14:paraId="3C9B0AA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7F82768" w14:textId="77777777" w:rsidR="00272B48" w:rsidRDefault="00272B48" w:rsidP="00E6103D">
            <w:pPr>
              <w:pStyle w:val="TAC"/>
              <w:rPr>
                <w:rFonts w:cs="Arial"/>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60CA065" w14:textId="77777777" w:rsidR="00272B48" w:rsidRDefault="00272B48" w:rsidP="00E6103D">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7D71ED79" w14:textId="77777777" w:rsidR="00272B48" w:rsidRDefault="00272B48" w:rsidP="00E6103D">
            <w:pPr>
              <w:pStyle w:val="TAC"/>
              <w:rPr>
                <w:rFonts w:cs="Arial"/>
                <w:kern w:val="2"/>
                <w:szCs w:val="18"/>
                <w:lang w:val="en-US" w:eastAsia="zh-CN"/>
              </w:rPr>
            </w:pPr>
            <w:r>
              <w:rPr>
                <w:rFonts w:cs="Arial"/>
                <w:kern w:val="2"/>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6B0304C" w14:textId="77777777" w:rsidR="00272B48" w:rsidRDefault="00272B48" w:rsidP="00E6103D">
            <w:pPr>
              <w:pStyle w:val="TAC"/>
              <w:rPr>
                <w:szCs w:val="18"/>
                <w:lang w:eastAsia="zh-CN"/>
              </w:rPr>
            </w:pPr>
            <w:r>
              <w:rPr>
                <w:rFonts w:cs="Arial"/>
                <w:szCs w:val="18"/>
                <w:lang w:val="en-CA"/>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0399879" w14:textId="77777777" w:rsidR="00272B48" w:rsidRDefault="00272B48" w:rsidP="00E6103D">
            <w:pPr>
              <w:pStyle w:val="TAC"/>
              <w:rPr>
                <w:szCs w:val="18"/>
                <w:lang w:val="en-US" w:eastAsia="zh-CN"/>
              </w:rPr>
            </w:pPr>
          </w:p>
        </w:tc>
      </w:tr>
      <w:tr w:rsidR="00272B48" w14:paraId="3973E6E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F4D1C9" w14:textId="77777777" w:rsidR="00272B48" w:rsidRDefault="00272B48" w:rsidP="00E6103D">
            <w:pPr>
              <w:pStyle w:val="TAC"/>
              <w:rPr>
                <w:szCs w:val="18"/>
                <w:lang w:val="en-US" w:eastAsia="zh-CN"/>
              </w:rPr>
            </w:pPr>
            <w:r>
              <w:rPr>
                <w:rFonts w:cs="Arial"/>
                <w:szCs w:val="18"/>
                <w:lang w:val="en-US" w:eastAsia="zh-CN"/>
              </w:rPr>
              <w:t>CA_n3A-n7A</w:t>
            </w:r>
          </w:p>
        </w:tc>
        <w:tc>
          <w:tcPr>
            <w:tcW w:w="1381" w:type="dxa"/>
            <w:tcBorders>
              <w:top w:val="single" w:sz="4" w:space="0" w:color="auto"/>
              <w:left w:val="single" w:sz="4" w:space="0" w:color="auto"/>
              <w:bottom w:val="nil"/>
              <w:right w:val="single" w:sz="4" w:space="0" w:color="auto"/>
            </w:tcBorders>
            <w:shd w:val="clear" w:color="auto" w:fill="auto"/>
          </w:tcPr>
          <w:p w14:paraId="2520CC76" w14:textId="77777777" w:rsidR="00272B48" w:rsidRDefault="00272B48" w:rsidP="00E6103D">
            <w:pPr>
              <w:pStyle w:val="TAC"/>
              <w:rPr>
                <w:szCs w:val="18"/>
                <w:lang w:val="en-US" w:eastAsia="zh-CN"/>
              </w:rPr>
            </w:pPr>
            <w:r>
              <w:rPr>
                <w:rFonts w:cs="Arial"/>
                <w:kern w:val="2"/>
                <w:szCs w:val="18"/>
                <w:lang w:val="en-US" w:eastAsia="zh-CN"/>
              </w:rPr>
              <w:t>CA_n3A-n7A</w:t>
            </w:r>
          </w:p>
        </w:tc>
        <w:tc>
          <w:tcPr>
            <w:tcW w:w="670" w:type="dxa"/>
            <w:tcBorders>
              <w:top w:val="single" w:sz="4" w:space="0" w:color="auto"/>
              <w:left w:val="single" w:sz="4" w:space="0" w:color="auto"/>
              <w:right w:val="single" w:sz="4" w:space="0" w:color="auto"/>
            </w:tcBorders>
          </w:tcPr>
          <w:p w14:paraId="7650866F" w14:textId="77777777" w:rsidR="00272B48" w:rsidRDefault="00272B48" w:rsidP="00E6103D">
            <w:pPr>
              <w:pStyle w:val="TAC"/>
              <w:rPr>
                <w:szCs w:val="18"/>
                <w:lang w:val="en-US" w:eastAsia="zh-CN"/>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0A4239AD"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9AB6450"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3408F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488C2C"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C3666C6"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E119E42"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4F12C21"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6EC3F"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11E2D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37FD3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F90548"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44C9C4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A13688A"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559E6ACC" w14:textId="77777777" w:rsidR="00272B48" w:rsidRDefault="00272B48" w:rsidP="00E6103D">
            <w:pPr>
              <w:pStyle w:val="TAC"/>
              <w:rPr>
                <w:szCs w:val="18"/>
                <w:lang w:val="en-US" w:eastAsia="zh-CN"/>
              </w:rPr>
            </w:pPr>
            <w:r>
              <w:rPr>
                <w:rFonts w:hint="eastAsia"/>
                <w:szCs w:val="18"/>
                <w:lang w:val="en-US" w:eastAsia="zh-CN"/>
              </w:rPr>
              <w:t>0</w:t>
            </w:r>
          </w:p>
        </w:tc>
      </w:tr>
      <w:tr w:rsidR="00272B48" w14:paraId="72289BF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E6E211B"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1F8E5F2"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49A4649" w14:textId="77777777" w:rsidR="00272B48" w:rsidRDefault="00272B48" w:rsidP="00E6103D">
            <w:pPr>
              <w:pStyle w:val="TAC"/>
              <w:rPr>
                <w:szCs w:val="18"/>
                <w:lang w:val="en-US" w:eastAsia="zh-CN"/>
              </w:rPr>
            </w:pPr>
            <w:r>
              <w:rPr>
                <w:rFonts w:cs="Arial"/>
                <w:kern w:val="2"/>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3D874266" w14:textId="77777777" w:rsidR="00272B48" w:rsidRDefault="00272B48" w:rsidP="00E6103D">
            <w:pPr>
              <w:pStyle w:val="TAC"/>
              <w:rPr>
                <w:rFonts w:cs="Arial"/>
                <w:kern w:val="2"/>
                <w:szCs w:val="18"/>
                <w:lang w:val="en-US" w:eastAsia="zh-CN"/>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90B21C5"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B1B267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B9F3092"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5171141"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0FDB7A4"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07ADDEE"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4A0B4A6"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43F1F3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9C814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195365"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DA11D3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8EB74F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BF21BFD" w14:textId="77777777" w:rsidR="00272B48" w:rsidRDefault="00272B48" w:rsidP="00E6103D">
            <w:pPr>
              <w:pStyle w:val="TAC"/>
              <w:rPr>
                <w:szCs w:val="18"/>
                <w:lang w:val="en-US" w:eastAsia="zh-CN"/>
              </w:rPr>
            </w:pPr>
          </w:p>
        </w:tc>
      </w:tr>
      <w:tr w:rsidR="00272B48" w14:paraId="13CDEBF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AF43184"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251C6641" w14:textId="77777777" w:rsidR="00272B48" w:rsidRDefault="00272B48" w:rsidP="00E6103D">
            <w:pPr>
              <w:pStyle w:val="TAC"/>
              <w:rPr>
                <w:szCs w:val="18"/>
                <w:lang w:val="en-US" w:eastAsia="zh-CN"/>
              </w:rPr>
            </w:pPr>
            <w:r>
              <w:rPr>
                <w:lang w:eastAsia="zh-CN"/>
              </w:rPr>
              <w:t>-</w:t>
            </w:r>
          </w:p>
        </w:tc>
        <w:tc>
          <w:tcPr>
            <w:tcW w:w="670" w:type="dxa"/>
            <w:tcBorders>
              <w:top w:val="single" w:sz="4" w:space="0" w:color="auto"/>
              <w:left w:val="single" w:sz="4" w:space="0" w:color="auto"/>
              <w:right w:val="single" w:sz="4" w:space="0" w:color="auto"/>
            </w:tcBorders>
          </w:tcPr>
          <w:p w14:paraId="4D8B8229" w14:textId="77777777" w:rsidR="00272B48" w:rsidRDefault="00272B48" w:rsidP="00E6103D">
            <w:pPr>
              <w:pStyle w:val="TAC"/>
              <w:rPr>
                <w:rFonts w:cs="Arial"/>
                <w:kern w:val="2"/>
                <w:szCs w:val="18"/>
                <w:lang w:val="en-US" w:eastAsia="zh-CN"/>
              </w:rPr>
            </w:pPr>
            <w:r>
              <w:rPr>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7C0D41B9"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39F4674" w14:textId="77777777" w:rsidR="00272B48" w:rsidRDefault="00272B48" w:rsidP="00E6103D">
            <w:pPr>
              <w:pStyle w:val="TAC"/>
              <w:rPr>
                <w:rFonts w:cs="Arial"/>
                <w:kern w:val="2"/>
                <w:szCs w:val="18"/>
                <w:lang w:val="en-US"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5E8784" w14:textId="77777777" w:rsidR="00272B48" w:rsidRDefault="00272B48" w:rsidP="00E6103D">
            <w:pPr>
              <w:pStyle w:val="TAC"/>
              <w:rPr>
                <w:rFonts w:cs="Arial"/>
                <w:kern w:val="2"/>
                <w:szCs w:val="18"/>
                <w:lang w:val="en-US"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818F59" w14:textId="77777777" w:rsidR="00272B48" w:rsidRDefault="00272B48" w:rsidP="00E6103D">
            <w:pPr>
              <w:pStyle w:val="TAC"/>
              <w:rPr>
                <w:rFonts w:cs="Arial"/>
                <w:kern w:val="2"/>
                <w:szCs w:val="18"/>
                <w:lang w:val="en-US"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6650C3E" w14:textId="77777777" w:rsidR="00272B48" w:rsidRDefault="00272B48" w:rsidP="00E6103D">
            <w:pPr>
              <w:pStyle w:val="TAC"/>
              <w:rPr>
                <w:rFonts w:cs="Arial"/>
                <w:kern w:val="2"/>
                <w:szCs w:val="18"/>
                <w:lang w:val="en-US"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D93883B" w14:textId="77777777" w:rsidR="00272B48" w:rsidRDefault="00272B48" w:rsidP="00E6103D">
            <w:pPr>
              <w:pStyle w:val="TAC"/>
              <w:rPr>
                <w:rFonts w:cs="Arial"/>
                <w:kern w:val="2"/>
                <w:szCs w:val="18"/>
                <w:lang w:val="en-US"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FDE13E2" w14:textId="77777777" w:rsidR="00272B48" w:rsidRDefault="00272B48" w:rsidP="00E6103D">
            <w:pPr>
              <w:pStyle w:val="TAC"/>
              <w:rPr>
                <w:rFonts w:cs="Arial"/>
                <w:kern w:val="2"/>
                <w:szCs w:val="18"/>
                <w:lang w:val="en-US"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5AD6D69"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4B4A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7DDB5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55884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F59F18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894551B"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6D91F76C" w14:textId="77777777" w:rsidR="00272B48" w:rsidRDefault="00272B48" w:rsidP="00E6103D">
            <w:pPr>
              <w:pStyle w:val="TAC"/>
              <w:rPr>
                <w:szCs w:val="18"/>
                <w:lang w:val="en-US" w:eastAsia="zh-CN"/>
              </w:rPr>
            </w:pPr>
            <w:r>
              <w:rPr>
                <w:rFonts w:hint="eastAsia"/>
                <w:lang w:val="en-US" w:eastAsia="zh-CN"/>
              </w:rPr>
              <w:t>1</w:t>
            </w:r>
          </w:p>
        </w:tc>
      </w:tr>
      <w:tr w:rsidR="00272B48" w14:paraId="2E587E5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E119D9"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FA9747F"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2E6FDBC" w14:textId="77777777" w:rsidR="00272B48" w:rsidRDefault="00272B48" w:rsidP="00E6103D">
            <w:pPr>
              <w:pStyle w:val="TAC"/>
              <w:rPr>
                <w:rFonts w:cs="Arial"/>
                <w:kern w:val="2"/>
                <w:szCs w:val="18"/>
                <w:lang w:val="en-US" w:eastAsia="zh-CN"/>
              </w:rPr>
            </w:pPr>
            <w:r>
              <w:rPr>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32A0E7B8"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1E65030" w14:textId="77777777" w:rsidR="00272B48" w:rsidRDefault="00272B48" w:rsidP="00E6103D">
            <w:pPr>
              <w:pStyle w:val="TAC"/>
              <w:rPr>
                <w:rFonts w:cs="Arial"/>
                <w:kern w:val="2"/>
                <w:szCs w:val="18"/>
                <w:lang w:val="en-US"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B9F332D" w14:textId="77777777" w:rsidR="00272B48" w:rsidRDefault="00272B48" w:rsidP="00E6103D">
            <w:pPr>
              <w:pStyle w:val="TAC"/>
              <w:rPr>
                <w:rFonts w:cs="Arial"/>
                <w:kern w:val="2"/>
                <w:szCs w:val="18"/>
                <w:lang w:val="en-US"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7B3B37" w14:textId="77777777" w:rsidR="00272B48" w:rsidRDefault="00272B48" w:rsidP="00E6103D">
            <w:pPr>
              <w:pStyle w:val="TAC"/>
              <w:rPr>
                <w:rFonts w:cs="Arial"/>
                <w:kern w:val="2"/>
                <w:szCs w:val="18"/>
                <w:lang w:val="en-US"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39B55BD" w14:textId="77777777" w:rsidR="00272B48" w:rsidRDefault="00272B48" w:rsidP="00E6103D">
            <w:pPr>
              <w:pStyle w:val="TAC"/>
              <w:rPr>
                <w:rFonts w:cs="Arial"/>
                <w:kern w:val="2"/>
                <w:szCs w:val="18"/>
                <w:lang w:val="en-US"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9352CAB" w14:textId="77777777" w:rsidR="00272B48" w:rsidRDefault="00272B48" w:rsidP="00E6103D">
            <w:pPr>
              <w:pStyle w:val="TAC"/>
              <w:rPr>
                <w:rFonts w:cs="Arial"/>
                <w:kern w:val="2"/>
                <w:szCs w:val="18"/>
                <w:lang w:val="en-US"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7FF835F" w14:textId="77777777" w:rsidR="00272B48" w:rsidRDefault="00272B48" w:rsidP="00E6103D">
            <w:pPr>
              <w:pStyle w:val="TAC"/>
              <w:rPr>
                <w:rFonts w:cs="Arial"/>
                <w:kern w:val="2"/>
                <w:szCs w:val="18"/>
                <w:lang w:val="en-US"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05FB8E4" w14:textId="77777777" w:rsidR="00272B48" w:rsidRDefault="00272B48" w:rsidP="00E6103D">
            <w:pPr>
              <w:pStyle w:val="TAC"/>
              <w:rPr>
                <w:rFonts w:cs="Arial"/>
                <w:kern w:val="2"/>
                <w:szCs w:val="18"/>
                <w:lang w:val="en-US" w:eastAsia="zh-CN"/>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344D37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70CD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902D9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231B10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601335"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BCDB9AA" w14:textId="77777777" w:rsidR="00272B48" w:rsidRDefault="00272B48" w:rsidP="00E6103D">
            <w:pPr>
              <w:pStyle w:val="TAC"/>
              <w:rPr>
                <w:szCs w:val="18"/>
                <w:lang w:val="en-US" w:eastAsia="zh-CN"/>
              </w:rPr>
            </w:pPr>
          </w:p>
        </w:tc>
      </w:tr>
      <w:tr w:rsidR="00272B48" w14:paraId="30D41C9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3F358F9" w14:textId="77777777" w:rsidR="00272B48" w:rsidRDefault="00272B48" w:rsidP="00E6103D">
            <w:pPr>
              <w:pStyle w:val="TAC"/>
              <w:rPr>
                <w:szCs w:val="18"/>
                <w:lang w:val="en-US" w:eastAsia="zh-CN"/>
              </w:rPr>
            </w:pPr>
            <w:r>
              <w:rPr>
                <w:rFonts w:cs="Arial"/>
                <w:szCs w:val="18"/>
                <w:lang w:val="en-US" w:eastAsia="zh-CN"/>
              </w:rPr>
              <w:t>CA_n3A-n7B</w:t>
            </w:r>
          </w:p>
        </w:tc>
        <w:tc>
          <w:tcPr>
            <w:tcW w:w="1381" w:type="dxa"/>
            <w:tcBorders>
              <w:top w:val="single" w:sz="4" w:space="0" w:color="auto"/>
              <w:left w:val="single" w:sz="4" w:space="0" w:color="auto"/>
              <w:bottom w:val="nil"/>
              <w:right w:val="single" w:sz="4" w:space="0" w:color="auto"/>
            </w:tcBorders>
            <w:shd w:val="clear" w:color="auto" w:fill="auto"/>
          </w:tcPr>
          <w:p w14:paraId="79A916FB" w14:textId="77777777" w:rsidR="00272B48" w:rsidRDefault="00272B48" w:rsidP="00E6103D">
            <w:pPr>
              <w:pStyle w:val="TAC"/>
              <w:rPr>
                <w:szCs w:val="18"/>
                <w:lang w:val="en-US" w:eastAsia="zh-CN"/>
              </w:rPr>
            </w:pPr>
            <w:r>
              <w:rPr>
                <w:rFonts w:cs="Arial"/>
                <w:szCs w:val="18"/>
                <w:lang w:val="en-US" w:eastAsia="zh-CN"/>
              </w:rPr>
              <w:t>-</w:t>
            </w:r>
          </w:p>
        </w:tc>
        <w:tc>
          <w:tcPr>
            <w:tcW w:w="670" w:type="dxa"/>
            <w:tcBorders>
              <w:top w:val="single" w:sz="4" w:space="0" w:color="auto"/>
              <w:left w:val="single" w:sz="4" w:space="0" w:color="auto"/>
              <w:right w:val="single" w:sz="4" w:space="0" w:color="auto"/>
            </w:tcBorders>
          </w:tcPr>
          <w:p w14:paraId="66E382CF" w14:textId="77777777" w:rsidR="00272B48" w:rsidRDefault="00272B48" w:rsidP="00E6103D">
            <w:pPr>
              <w:pStyle w:val="TAC"/>
              <w:rPr>
                <w:szCs w:val="18"/>
                <w:lang w:val="en-US" w:eastAsia="zh-CN"/>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411E212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BE9D857"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51D43EC"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EC35EB2"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814A1B7"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A8CB528"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0EAAE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BF44E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C3E5E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56C1E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599AC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5929DC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BCAA72"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4E3C39D" w14:textId="77777777" w:rsidR="00272B48" w:rsidRDefault="00272B48" w:rsidP="00E6103D">
            <w:pPr>
              <w:pStyle w:val="TAC"/>
              <w:rPr>
                <w:szCs w:val="18"/>
                <w:lang w:val="en-US" w:eastAsia="zh-CN"/>
              </w:rPr>
            </w:pPr>
            <w:r>
              <w:rPr>
                <w:rFonts w:hint="eastAsia"/>
                <w:szCs w:val="18"/>
                <w:lang w:val="en-US" w:eastAsia="zh-CN"/>
              </w:rPr>
              <w:t>0</w:t>
            </w:r>
          </w:p>
        </w:tc>
      </w:tr>
      <w:tr w:rsidR="00272B48" w14:paraId="63D424C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45A0D1F"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DB63B8D"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317492A" w14:textId="77777777" w:rsidR="00272B48" w:rsidRDefault="00272B48" w:rsidP="00E6103D">
            <w:pPr>
              <w:pStyle w:val="TAC"/>
              <w:rPr>
                <w:szCs w:val="18"/>
                <w:lang w:val="en-US" w:eastAsia="zh-CN"/>
              </w:rPr>
            </w:pPr>
            <w:r>
              <w:rPr>
                <w:rFonts w:cs="Arial"/>
                <w:kern w:val="2"/>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5F5ED242" w14:textId="77777777" w:rsidR="00272B48" w:rsidRDefault="00272B48" w:rsidP="00E6103D">
            <w:pPr>
              <w:pStyle w:val="TAC"/>
              <w:rPr>
                <w:szCs w:val="18"/>
                <w:lang w:eastAsia="zh-CN"/>
              </w:rPr>
            </w:pPr>
            <w:r>
              <w:rPr>
                <w:szCs w:val="18"/>
                <w:lang w:val="en-US"/>
              </w:rPr>
              <w:t>See CA_n7B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3B50D82" w14:textId="77777777" w:rsidR="00272B48" w:rsidRDefault="00272B48" w:rsidP="00E6103D">
            <w:pPr>
              <w:pStyle w:val="TAC"/>
              <w:rPr>
                <w:szCs w:val="18"/>
                <w:lang w:val="en-US" w:eastAsia="zh-CN"/>
              </w:rPr>
            </w:pPr>
          </w:p>
        </w:tc>
      </w:tr>
      <w:tr w:rsidR="00272B48" w14:paraId="4AD18BDA" w14:textId="77777777" w:rsidTr="00E6103D">
        <w:trPr>
          <w:trHeight w:val="187"/>
        </w:trPr>
        <w:tc>
          <w:tcPr>
            <w:tcW w:w="1642" w:type="dxa"/>
            <w:tcBorders>
              <w:left w:val="single" w:sz="4" w:space="0" w:color="auto"/>
              <w:bottom w:val="nil"/>
              <w:right w:val="single" w:sz="4" w:space="0" w:color="auto"/>
            </w:tcBorders>
            <w:shd w:val="clear" w:color="auto" w:fill="auto"/>
          </w:tcPr>
          <w:p w14:paraId="5C936CA9" w14:textId="77777777" w:rsidR="00272B48" w:rsidRDefault="00272B48" w:rsidP="00E6103D">
            <w:pPr>
              <w:pStyle w:val="TAC"/>
              <w:rPr>
                <w:szCs w:val="18"/>
                <w:lang w:val="en-US"/>
              </w:rPr>
            </w:pPr>
            <w:r>
              <w:rPr>
                <w:rFonts w:hint="eastAsia"/>
                <w:szCs w:val="18"/>
                <w:lang w:val="en-US" w:eastAsia="zh-CN"/>
              </w:rPr>
              <w:t>CA_n3A-n8A</w:t>
            </w:r>
          </w:p>
        </w:tc>
        <w:tc>
          <w:tcPr>
            <w:tcW w:w="1381" w:type="dxa"/>
            <w:tcBorders>
              <w:left w:val="single" w:sz="4" w:space="0" w:color="auto"/>
              <w:bottom w:val="nil"/>
              <w:right w:val="single" w:sz="4" w:space="0" w:color="auto"/>
            </w:tcBorders>
            <w:shd w:val="clear" w:color="auto" w:fill="auto"/>
          </w:tcPr>
          <w:p w14:paraId="1EBC7A18" w14:textId="77777777" w:rsidR="00272B48" w:rsidRDefault="00272B48" w:rsidP="00E6103D">
            <w:pPr>
              <w:pStyle w:val="TAC"/>
              <w:rPr>
                <w:szCs w:val="18"/>
                <w:lang w:val="en-US"/>
              </w:rPr>
            </w:pPr>
            <w:r>
              <w:rPr>
                <w:rFonts w:hint="eastAsia"/>
                <w:szCs w:val="18"/>
                <w:lang w:val="en-US" w:eastAsia="zh-CN"/>
              </w:rPr>
              <w:t>CA_n3A-n8A</w:t>
            </w:r>
          </w:p>
        </w:tc>
        <w:tc>
          <w:tcPr>
            <w:tcW w:w="670" w:type="dxa"/>
            <w:tcBorders>
              <w:left w:val="single" w:sz="4" w:space="0" w:color="auto"/>
              <w:bottom w:val="single" w:sz="4" w:space="0" w:color="auto"/>
              <w:right w:val="single" w:sz="4" w:space="0" w:color="auto"/>
            </w:tcBorders>
          </w:tcPr>
          <w:p w14:paraId="3FA4B75F" w14:textId="77777777" w:rsidR="00272B48" w:rsidRDefault="00272B48" w:rsidP="00E6103D">
            <w:pPr>
              <w:pStyle w:val="TAC"/>
              <w:rPr>
                <w:szCs w:val="18"/>
                <w:lang w:val="en-US"/>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2D1B8A62"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98A76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5AA6B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BA3F8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22F1DB"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6A54F07"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ED58BB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5EEDC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D60CB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B2C59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53D88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FA75BC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7806B4"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31A61071" w14:textId="77777777" w:rsidR="00272B48" w:rsidRDefault="00272B48" w:rsidP="00E6103D">
            <w:pPr>
              <w:pStyle w:val="TAC"/>
              <w:rPr>
                <w:szCs w:val="18"/>
                <w:lang w:val="en-US" w:eastAsia="zh-CN"/>
              </w:rPr>
            </w:pPr>
            <w:r>
              <w:rPr>
                <w:rFonts w:hint="eastAsia"/>
                <w:szCs w:val="18"/>
                <w:lang w:val="en-US" w:eastAsia="zh-CN"/>
              </w:rPr>
              <w:t>0</w:t>
            </w:r>
          </w:p>
        </w:tc>
      </w:tr>
      <w:tr w:rsidR="00272B48" w14:paraId="50EB6A5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3EF0B00"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485F2E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1C4D4C7" w14:textId="77777777" w:rsidR="00272B48" w:rsidRDefault="00272B48" w:rsidP="00E6103D">
            <w:pPr>
              <w:pStyle w:val="TAC"/>
              <w:rPr>
                <w:szCs w:val="18"/>
                <w:lang w:val="en-US"/>
              </w:rPr>
            </w:pPr>
            <w:r>
              <w:rPr>
                <w:rFonts w:hint="eastAsia"/>
                <w:szCs w:val="18"/>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77237AA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724765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CDDB2B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01DE3A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5B3815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274DFBC"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8B80AF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88524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C97DB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E9462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350A2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8D2642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596085"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1D8B02C" w14:textId="77777777" w:rsidR="00272B48" w:rsidRDefault="00272B48" w:rsidP="00E6103D">
            <w:pPr>
              <w:pStyle w:val="TAC"/>
              <w:rPr>
                <w:szCs w:val="18"/>
                <w:lang w:val="en-US" w:eastAsia="zh-CN"/>
              </w:rPr>
            </w:pPr>
          </w:p>
        </w:tc>
      </w:tr>
      <w:tr w:rsidR="00272B48" w14:paraId="24B7FA2D" w14:textId="77777777" w:rsidTr="00E6103D">
        <w:trPr>
          <w:trHeight w:val="187"/>
        </w:trPr>
        <w:tc>
          <w:tcPr>
            <w:tcW w:w="1642" w:type="dxa"/>
            <w:tcBorders>
              <w:left w:val="single" w:sz="4" w:space="0" w:color="auto"/>
              <w:bottom w:val="nil"/>
              <w:right w:val="single" w:sz="4" w:space="0" w:color="auto"/>
            </w:tcBorders>
            <w:shd w:val="clear" w:color="auto" w:fill="auto"/>
          </w:tcPr>
          <w:p w14:paraId="725C5E94" w14:textId="77777777" w:rsidR="00272B48" w:rsidRDefault="00272B48" w:rsidP="00E6103D">
            <w:pPr>
              <w:pStyle w:val="TAC"/>
              <w:rPr>
                <w:szCs w:val="18"/>
                <w:lang w:val="en-US" w:eastAsia="zh-CN"/>
              </w:rPr>
            </w:pPr>
            <w:r>
              <w:t>CA_n3A-n18A</w:t>
            </w:r>
          </w:p>
        </w:tc>
        <w:tc>
          <w:tcPr>
            <w:tcW w:w="1381" w:type="dxa"/>
            <w:tcBorders>
              <w:left w:val="single" w:sz="4" w:space="0" w:color="auto"/>
              <w:bottom w:val="nil"/>
              <w:right w:val="single" w:sz="4" w:space="0" w:color="auto"/>
            </w:tcBorders>
            <w:shd w:val="clear" w:color="auto" w:fill="auto"/>
          </w:tcPr>
          <w:p w14:paraId="5CA54A13" w14:textId="77777777" w:rsidR="00272B48" w:rsidRDefault="00272B48" w:rsidP="00E6103D">
            <w:pPr>
              <w:pStyle w:val="TAC"/>
              <w:rPr>
                <w:szCs w:val="18"/>
                <w:lang w:val="en-US" w:eastAsia="zh-CN"/>
              </w:rPr>
            </w:pPr>
            <w:r>
              <w:t>CA_n3A-n18A</w:t>
            </w:r>
          </w:p>
        </w:tc>
        <w:tc>
          <w:tcPr>
            <w:tcW w:w="670" w:type="dxa"/>
            <w:tcBorders>
              <w:left w:val="single" w:sz="4" w:space="0" w:color="auto"/>
              <w:bottom w:val="single" w:sz="4" w:space="0" w:color="auto"/>
              <w:right w:val="single" w:sz="4" w:space="0" w:color="auto"/>
            </w:tcBorders>
          </w:tcPr>
          <w:p w14:paraId="4C17B3E9" w14:textId="77777777" w:rsidR="00272B48" w:rsidRDefault="00272B48" w:rsidP="00E6103D">
            <w:pPr>
              <w:pStyle w:val="TAC"/>
              <w:rPr>
                <w:rFonts w:cs="Arial"/>
                <w:kern w:val="2"/>
                <w:szCs w:val="18"/>
                <w:lang w:val="en-US" w:eastAsia="zh-CN"/>
              </w:rPr>
            </w:pPr>
            <w:r>
              <w:t>n3</w:t>
            </w:r>
          </w:p>
        </w:tc>
        <w:tc>
          <w:tcPr>
            <w:tcW w:w="670" w:type="dxa"/>
            <w:tcBorders>
              <w:top w:val="single" w:sz="4" w:space="0" w:color="auto"/>
              <w:left w:val="single" w:sz="4" w:space="0" w:color="auto"/>
              <w:bottom w:val="single" w:sz="4" w:space="0" w:color="auto"/>
              <w:right w:val="single" w:sz="4" w:space="0" w:color="auto"/>
            </w:tcBorders>
          </w:tcPr>
          <w:p w14:paraId="445DD8E5" w14:textId="77777777" w:rsidR="00272B48" w:rsidRDefault="00272B48" w:rsidP="00E6103D">
            <w:pPr>
              <w:pStyle w:val="TAC"/>
              <w:rPr>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F56AE91"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B73E7AA"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88B2951"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DBCE9FC"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73692F0D"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253F0301"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7D630BC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C90B3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C0497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CF708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A1D1F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5B86C6"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644E2395" w14:textId="77777777" w:rsidR="00272B48" w:rsidRDefault="00272B48" w:rsidP="00E6103D">
            <w:pPr>
              <w:pStyle w:val="TAC"/>
              <w:rPr>
                <w:szCs w:val="18"/>
                <w:lang w:val="en-US" w:eastAsia="zh-CN"/>
              </w:rPr>
            </w:pPr>
            <w:r>
              <w:rPr>
                <w:szCs w:val="18"/>
                <w:lang w:val="en-US" w:eastAsia="zh-CN"/>
              </w:rPr>
              <w:t>0</w:t>
            </w:r>
          </w:p>
        </w:tc>
      </w:tr>
      <w:tr w:rsidR="00272B48" w14:paraId="13A10D4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1054B2B"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3217AA7"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366B1DD4" w14:textId="77777777" w:rsidR="00272B48" w:rsidRDefault="00272B48" w:rsidP="00E6103D">
            <w:pPr>
              <w:pStyle w:val="TAC"/>
              <w:rPr>
                <w:rFonts w:cs="Arial"/>
                <w:kern w:val="2"/>
                <w:szCs w:val="18"/>
                <w:lang w:val="en-US" w:eastAsia="zh-CN"/>
              </w:rPr>
            </w:pPr>
            <w:r>
              <w:t>n18</w:t>
            </w:r>
          </w:p>
        </w:tc>
        <w:tc>
          <w:tcPr>
            <w:tcW w:w="670" w:type="dxa"/>
            <w:tcBorders>
              <w:top w:val="single" w:sz="4" w:space="0" w:color="auto"/>
              <w:left w:val="single" w:sz="4" w:space="0" w:color="auto"/>
              <w:bottom w:val="single" w:sz="4" w:space="0" w:color="auto"/>
              <w:right w:val="single" w:sz="4" w:space="0" w:color="auto"/>
            </w:tcBorders>
          </w:tcPr>
          <w:p w14:paraId="46641A98" w14:textId="77777777" w:rsidR="00272B48" w:rsidRDefault="00272B48" w:rsidP="00E6103D">
            <w:pPr>
              <w:pStyle w:val="TAC"/>
              <w:rPr>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95D1C21"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40CC879"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973A36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4513B6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61B29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E0D3D9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FFE76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5D1A5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C8066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AA308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E146AB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4F70E9"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2AB607A" w14:textId="77777777" w:rsidR="00272B48" w:rsidRDefault="00272B48" w:rsidP="00E6103D">
            <w:pPr>
              <w:pStyle w:val="TAC"/>
              <w:rPr>
                <w:szCs w:val="18"/>
                <w:lang w:val="en-US" w:eastAsia="zh-CN"/>
              </w:rPr>
            </w:pPr>
          </w:p>
        </w:tc>
      </w:tr>
      <w:tr w:rsidR="00272B48" w14:paraId="5035C21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4861D6E"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eastAsia="zh-CN"/>
              </w:rPr>
              <w:t>CA</w:t>
            </w:r>
            <w:r>
              <w:rPr>
                <w:rFonts w:ascii="Arial" w:eastAsia="宋体" w:hAnsi="Arial"/>
                <w:sz w:val="18"/>
              </w:rPr>
              <w:t>_</w:t>
            </w:r>
            <w:r>
              <w:rPr>
                <w:rFonts w:ascii="Arial" w:eastAsia="宋体" w:hAnsi="Arial"/>
                <w:sz w:val="18"/>
                <w:lang w:val="en-US" w:eastAsia="zh-CN"/>
              </w:rPr>
              <w:t>n3</w:t>
            </w:r>
            <w:r>
              <w:rPr>
                <w:rFonts w:ascii="Arial" w:eastAsia="宋体" w:hAnsi="Arial"/>
                <w:sz w:val="18"/>
                <w:lang w:val="sv-SE" w:eastAsia="ja-JP"/>
              </w:rPr>
              <w:t>A-</w:t>
            </w:r>
            <w:r>
              <w:rPr>
                <w:rFonts w:ascii="Arial" w:eastAsia="宋体" w:hAnsi="Arial"/>
                <w:sz w:val="18"/>
                <w:lang w:val="en-US" w:eastAsia="zh-CN"/>
              </w:rPr>
              <w:t>n20A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823BBE2"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val="en-US" w:eastAsia="zh-CN"/>
              </w:rPr>
              <w:t>-</w:t>
            </w:r>
          </w:p>
        </w:tc>
        <w:tc>
          <w:tcPr>
            <w:tcW w:w="670" w:type="dxa"/>
            <w:tcBorders>
              <w:left w:val="single" w:sz="4" w:space="0" w:color="auto"/>
              <w:bottom w:val="single" w:sz="4" w:space="0" w:color="auto"/>
              <w:right w:val="single" w:sz="4" w:space="0" w:color="auto"/>
            </w:tcBorders>
            <w:vAlign w:val="center"/>
          </w:tcPr>
          <w:p w14:paraId="1DEBAC6A"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n3</w:t>
            </w:r>
          </w:p>
        </w:tc>
        <w:tc>
          <w:tcPr>
            <w:tcW w:w="670" w:type="dxa"/>
            <w:tcBorders>
              <w:top w:val="single" w:sz="4" w:space="0" w:color="auto"/>
              <w:left w:val="single" w:sz="4" w:space="0" w:color="auto"/>
              <w:bottom w:val="single" w:sz="4" w:space="0" w:color="auto"/>
              <w:right w:val="single" w:sz="4" w:space="0" w:color="auto"/>
            </w:tcBorders>
            <w:vAlign w:val="center"/>
          </w:tcPr>
          <w:p w14:paraId="754213C7"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02FDBF1E"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99A542"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065BA22"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49A27D12"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A509C1"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B7438BC"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B15572"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27C563"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CC520A"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7412C2" w14:textId="77777777" w:rsidR="00272B48" w:rsidRDefault="00272B48" w:rsidP="00E6103D">
            <w:pPr>
              <w:keepNext/>
              <w:keepLines/>
              <w:spacing w:after="0"/>
              <w:jc w:val="center"/>
              <w:rPr>
                <w:rFonts w:ascii="Arial" w:eastAsia="宋体" w:hAnsi="Arial"/>
                <w:sz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F00A778" w14:textId="77777777" w:rsidR="00272B48" w:rsidRDefault="00272B48" w:rsidP="00E6103D">
            <w:pPr>
              <w:keepNext/>
              <w:keepLines/>
              <w:spacing w:after="0"/>
              <w:jc w:val="center"/>
              <w:rPr>
                <w:rFonts w:ascii="Arial" w:eastAsia="宋体" w:hAnsi="Arial"/>
                <w:sz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257E56" w14:textId="77777777" w:rsidR="00272B48" w:rsidRDefault="00272B48" w:rsidP="00E6103D">
            <w:pPr>
              <w:keepNext/>
              <w:keepLines/>
              <w:spacing w:after="0"/>
              <w:jc w:val="center"/>
              <w:rPr>
                <w:rFonts w:ascii="Arial" w:eastAsia="宋体" w:hAnsi="Arial"/>
                <w:sz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46C779F" w14:textId="77777777" w:rsidR="00272B48" w:rsidRDefault="00272B48" w:rsidP="00E6103D">
            <w:pPr>
              <w:pStyle w:val="TAC"/>
              <w:rPr>
                <w:szCs w:val="18"/>
                <w:lang w:val="en-US" w:eastAsia="zh-CN"/>
              </w:rPr>
            </w:pPr>
            <w:r>
              <w:rPr>
                <w:rFonts w:hint="eastAsia"/>
                <w:szCs w:val="18"/>
                <w:lang w:val="en-US" w:eastAsia="zh-CN"/>
              </w:rPr>
              <w:t>0</w:t>
            </w:r>
          </w:p>
        </w:tc>
      </w:tr>
      <w:tr w:rsidR="00272B48" w14:paraId="7BEA1DF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963B017" w14:textId="77777777" w:rsidR="00272B48" w:rsidRDefault="00272B48" w:rsidP="00E6103D">
            <w:pPr>
              <w:keepNext/>
              <w:keepLines/>
              <w:spacing w:after="0"/>
              <w:jc w:val="center"/>
              <w:rPr>
                <w:rFonts w:ascii="Arial" w:eastAsia="宋体" w:hAnsi="Arial"/>
                <w:sz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06743FD" w14:textId="77777777" w:rsidR="00272B48" w:rsidRDefault="00272B48" w:rsidP="00E6103D">
            <w:pPr>
              <w:keepNext/>
              <w:keepLines/>
              <w:spacing w:after="0"/>
              <w:jc w:val="center"/>
              <w:rPr>
                <w:rFonts w:ascii="Arial" w:eastAsia="宋体"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54A80E63"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n20</w:t>
            </w:r>
          </w:p>
        </w:tc>
        <w:tc>
          <w:tcPr>
            <w:tcW w:w="670" w:type="dxa"/>
            <w:tcBorders>
              <w:top w:val="single" w:sz="4" w:space="0" w:color="auto"/>
              <w:left w:val="single" w:sz="4" w:space="0" w:color="auto"/>
              <w:bottom w:val="single" w:sz="4" w:space="0" w:color="auto"/>
              <w:right w:val="single" w:sz="4" w:space="0" w:color="auto"/>
            </w:tcBorders>
            <w:vAlign w:val="center"/>
          </w:tcPr>
          <w:p w14:paraId="4E3CBEC3"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0B6F0DAB"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6C0FE5"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2AA9590"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75389930" w14:textId="77777777" w:rsidR="00272B48" w:rsidRDefault="00272B48" w:rsidP="00E6103D">
            <w:pPr>
              <w:keepNext/>
              <w:keepLines/>
              <w:spacing w:after="0"/>
              <w:jc w:val="center"/>
              <w:rPr>
                <w:rFonts w:ascii="Arial" w:eastAsia="宋体" w:hAnsi="Arial"/>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59CB83" w14:textId="77777777" w:rsidR="00272B48" w:rsidRDefault="00272B48" w:rsidP="00E6103D">
            <w:pPr>
              <w:keepNext/>
              <w:keepLines/>
              <w:spacing w:after="0"/>
              <w:jc w:val="center"/>
              <w:rPr>
                <w:rFonts w:ascii="Arial" w:eastAsia="宋体" w:hAnsi="Arial"/>
                <w:sz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6AE12AD7"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357A88"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AA9A22"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E7E552"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551B88" w14:textId="77777777" w:rsidR="00272B48" w:rsidRDefault="00272B48" w:rsidP="00E6103D">
            <w:pPr>
              <w:keepNext/>
              <w:keepLines/>
              <w:spacing w:after="0"/>
              <w:jc w:val="center"/>
              <w:rPr>
                <w:rFonts w:ascii="Arial" w:eastAsia="宋体" w:hAnsi="Arial"/>
                <w:sz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F0E18B6" w14:textId="77777777" w:rsidR="00272B48" w:rsidRDefault="00272B48" w:rsidP="00E6103D">
            <w:pPr>
              <w:keepNext/>
              <w:keepLines/>
              <w:spacing w:after="0"/>
              <w:jc w:val="center"/>
              <w:rPr>
                <w:rFonts w:ascii="Arial" w:eastAsia="宋体" w:hAnsi="Arial"/>
                <w:sz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D6AB9A" w14:textId="77777777" w:rsidR="00272B48" w:rsidRDefault="00272B48" w:rsidP="00E6103D">
            <w:pPr>
              <w:keepNext/>
              <w:keepLines/>
              <w:spacing w:after="0"/>
              <w:jc w:val="center"/>
              <w:rPr>
                <w:rFonts w:ascii="Arial" w:eastAsia="宋体" w:hAnsi="Arial"/>
                <w:sz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0881F03E" w14:textId="77777777" w:rsidR="00272B48" w:rsidRDefault="00272B48" w:rsidP="00E6103D">
            <w:pPr>
              <w:pStyle w:val="TAC"/>
              <w:rPr>
                <w:szCs w:val="18"/>
                <w:lang w:val="en-US" w:eastAsia="zh-CN"/>
              </w:rPr>
            </w:pPr>
          </w:p>
        </w:tc>
      </w:tr>
      <w:tr w:rsidR="00272B48" w14:paraId="0AE2212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F8C6359" w14:textId="77777777" w:rsidR="00272B48" w:rsidRDefault="00272B48" w:rsidP="00E6103D">
            <w:pPr>
              <w:pStyle w:val="TAC"/>
              <w:rPr>
                <w:szCs w:val="18"/>
                <w:lang w:val="en-US"/>
              </w:rPr>
            </w:pPr>
            <w:r>
              <w:rPr>
                <w:rFonts w:hint="eastAsia"/>
                <w:szCs w:val="18"/>
                <w:lang w:val="en-US" w:eastAsia="zh-CN"/>
              </w:rPr>
              <w:t>CA_n3A-n28A</w:t>
            </w:r>
          </w:p>
        </w:tc>
        <w:tc>
          <w:tcPr>
            <w:tcW w:w="1381" w:type="dxa"/>
            <w:tcBorders>
              <w:top w:val="single" w:sz="4" w:space="0" w:color="auto"/>
              <w:left w:val="single" w:sz="4" w:space="0" w:color="auto"/>
              <w:bottom w:val="nil"/>
              <w:right w:val="single" w:sz="4" w:space="0" w:color="auto"/>
            </w:tcBorders>
            <w:shd w:val="clear" w:color="auto" w:fill="auto"/>
          </w:tcPr>
          <w:p w14:paraId="27CC2646" w14:textId="77777777" w:rsidR="00272B48" w:rsidRDefault="00272B48" w:rsidP="00E6103D">
            <w:pPr>
              <w:pStyle w:val="TAC"/>
              <w:rPr>
                <w:szCs w:val="18"/>
                <w:lang w:val="en-US"/>
              </w:rPr>
            </w:pPr>
            <w:r>
              <w:rPr>
                <w:rFonts w:hint="eastAsia"/>
                <w:szCs w:val="18"/>
                <w:lang w:val="en-US" w:eastAsia="zh-CN"/>
              </w:rPr>
              <w:t>CA_n3A-n28A</w:t>
            </w:r>
          </w:p>
        </w:tc>
        <w:tc>
          <w:tcPr>
            <w:tcW w:w="670" w:type="dxa"/>
            <w:tcBorders>
              <w:left w:val="single" w:sz="4" w:space="0" w:color="auto"/>
              <w:bottom w:val="single" w:sz="4" w:space="0" w:color="auto"/>
              <w:right w:val="single" w:sz="4" w:space="0" w:color="auto"/>
            </w:tcBorders>
          </w:tcPr>
          <w:p w14:paraId="5DE51635" w14:textId="77777777" w:rsidR="00272B48" w:rsidRDefault="00272B48" w:rsidP="00E6103D">
            <w:pPr>
              <w:pStyle w:val="TAC"/>
              <w:rPr>
                <w:szCs w:val="18"/>
                <w:lang w:val="en-US"/>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3891D3B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D749D07"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DB8E53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3D65D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7999B1"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B09DCF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46DC18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A5FF7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45F3C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A730E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0BF804"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936931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DB5807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70E4E64" w14:textId="77777777" w:rsidR="00272B48" w:rsidRDefault="00272B48" w:rsidP="00E6103D">
            <w:pPr>
              <w:pStyle w:val="TAC"/>
              <w:rPr>
                <w:szCs w:val="18"/>
                <w:lang w:val="en-US" w:eastAsia="zh-CN"/>
              </w:rPr>
            </w:pPr>
            <w:r>
              <w:rPr>
                <w:rFonts w:hint="eastAsia"/>
                <w:szCs w:val="18"/>
                <w:lang w:val="en-US" w:eastAsia="zh-CN"/>
              </w:rPr>
              <w:t>0</w:t>
            </w:r>
          </w:p>
        </w:tc>
      </w:tr>
      <w:tr w:rsidR="00272B48" w14:paraId="0D621D3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01EB24E"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4AB2BB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5B8A2A2"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5743FF8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6B0019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38F1B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89EC63C"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27DF3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AAA03C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7601D9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5B44E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701EA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559FD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E323B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4DE57D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DC684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29A880C" w14:textId="77777777" w:rsidR="00272B48" w:rsidRDefault="00272B48" w:rsidP="00E6103D">
            <w:pPr>
              <w:pStyle w:val="TAC"/>
              <w:rPr>
                <w:szCs w:val="18"/>
                <w:lang w:val="en-US" w:eastAsia="zh-CN"/>
              </w:rPr>
            </w:pPr>
          </w:p>
        </w:tc>
      </w:tr>
      <w:tr w:rsidR="00272B48" w14:paraId="1A189E9B" w14:textId="77777777" w:rsidTr="00E6103D">
        <w:trPr>
          <w:trHeight w:val="187"/>
        </w:trPr>
        <w:tc>
          <w:tcPr>
            <w:tcW w:w="1642" w:type="dxa"/>
            <w:tcBorders>
              <w:left w:val="single" w:sz="4" w:space="0" w:color="auto"/>
              <w:bottom w:val="nil"/>
              <w:right w:val="single" w:sz="4" w:space="0" w:color="auto"/>
            </w:tcBorders>
            <w:shd w:val="clear" w:color="auto" w:fill="auto"/>
          </w:tcPr>
          <w:p w14:paraId="08067256" w14:textId="77777777" w:rsidR="00272B48" w:rsidRDefault="00272B48" w:rsidP="00E6103D">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1" w:type="dxa"/>
            <w:tcBorders>
              <w:left w:val="single" w:sz="4" w:space="0" w:color="auto"/>
              <w:bottom w:val="nil"/>
              <w:right w:val="single" w:sz="4" w:space="0" w:color="auto"/>
            </w:tcBorders>
            <w:shd w:val="clear" w:color="auto" w:fill="auto"/>
          </w:tcPr>
          <w:p w14:paraId="7A5D140C" w14:textId="77777777" w:rsidR="00272B48" w:rsidRDefault="00272B48" w:rsidP="00E6103D">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5FD70326" w14:textId="77777777" w:rsidR="00272B48" w:rsidRDefault="00272B48" w:rsidP="00E6103D">
            <w:pPr>
              <w:pStyle w:val="TAC"/>
              <w:rPr>
                <w:rFonts w:cs="Arial"/>
                <w:szCs w:val="18"/>
                <w:lang w:val="en-US" w:eastAsia="zh-CN"/>
              </w:rPr>
            </w:pPr>
            <w:r>
              <w:rPr>
                <w:rFonts w:cs="Arial"/>
                <w:szCs w:val="18"/>
                <w:lang w:val="en-US" w:eastAsia="zh-CN"/>
              </w:rPr>
              <w:t>n</w:t>
            </w:r>
            <w:r>
              <w:rPr>
                <w:rFonts w:cs="Arial" w:hint="eastAsia"/>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56A0AD22" w14:textId="77777777" w:rsidR="00272B48" w:rsidRDefault="00272B48" w:rsidP="00E6103D">
            <w:pPr>
              <w:pStyle w:val="TAC"/>
              <w:rPr>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1ED381" w14:textId="77777777" w:rsidR="00272B48" w:rsidRDefault="00272B48" w:rsidP="00E6103D">
            <w:pPr>
              <w:pStyle w:val="TAC"/>
              <w:rPr>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A4FA1E" w14:textId="77777777" w:rsidR="00272B48" w:rsidRDefault="00272B48" w:rsidP="00E6103D">
            <w:pPr>
              <w:pStyle w:val="TAC"/>
              <w:rPr>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E1C2D4A" w14:textId="77777777" w:rsidR="00272B48" w:rsidRDefault="00272B48" w:rsidP="00E6103D">
            <w:pPr>
              <w:pStyle w:val="TAC"/>
              <w:rPr>
                <w:szCs w:val="18"/>
                <w:lang w:eastAsia="zh-CN"/>
              </w:rPr>
            </w:pPr>
            <w:r>
              <w:rPr>
                <w:rFonts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A0221F0" w14:textId="77777777" w:rsidR="00272B48" w:rsidRDefault="00272B48" w:rsidP="00E6103D">
            <w:pPr>
              <w:pStyle w:val="TAC"/>
              <w:rPr>
                <w:szCs w:val="18"/>
                <w:lang w:eastAsia="zh-CN"/>
              </w:rPr>
            </w:pPr>
            <w:r>
              <w:rPr>
                <w:rFonts w:eastAsia="宋体" w:cs="Arial"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EDCB48C" w14:textId="77777777" w:rsidR="00272B48" w:rsidRDefault="00272B48" w:rsidP="00E6103D">
            <w:pPr>
              <w:pStyle w:val="TAC"/>
              <w:rPr>
                <w:szCs w:val="18"/>
                <w:lang w:eastAsia="zh-CN"/>
              </w:rPr>
            </w:pPr>
            <w:r>
              <w:rPr>
                <w:rFonts w:eastAsia="宋体" w:cs="Arial"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407602F"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01D8B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E2F49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CEFD9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E40398"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6AA15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BCF04E"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615BCEC7" w14:textId="77777777" w:rsidR="00272B48" w:rsidRDefault="00272B48" w:rsidP="00E6103D">
            <w:pPr>
              <w:pStyle w:val="TAC"/>
              <w:rPr>
                <w:szCs w:val="18"/>
                <w:lang w:val="en-US" w:eastAsia="zh-CN"/>
              </w:rPr>
            </w:pPr>
            <w:r>
              <w:rPr>
                <w:rFonts w:cs="Arial"/>
                <w:szCs w:val="18"/>
                <w:lang w:val="en-US" w:eastAsia="zh-CN"/>
              </w:rPr>
              <w:t>0</w:t>
            </w:r>
          </w:p>
        </w:tc>
      </w:tr>
      <w:tr w:rsidR="00272B48" w14:paraId="18E2D8B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8972E1" w14:textId="77777777" w:rsidR="00272B48" w:rsidRDefault="00272B48" w:rsidP="00E6103D">
            <w:pPr>
              <w:pStyle w:val="TAC"/>
              <w:rPr>
                <w:rFonts w:cs="Arial"/>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090205" w14:textId="77777777" w:rsidR="00272B48" w:rsidRDefault="00272B48" w:rsidP="00E6103D">
            <w:pPr>
              <w:pStyle w:val="TAC"/>
              <w:rPr>
                <w:rFonts w:cs="Arial"/>
                <w:szCs w:val="18"/>
                <w:lang w:eastAsia="zh-CN"/>
              </w:rPr>
            </w:pPr>
          </w:p>
        </w:tc>
        <w:tc>
          <w:tcPr>
            <w:tcW w:w="670" w:type="dxa"/>
            <w:tcBorders>
              <w:left w:val="single" w:sz="4" w:space="0" w:color="auto"/>
              <w:bottom w:val="single" w:sz="4" w:space="0" w:color="auto"/>
              <w:right w:val="single" w:sz="4" w:space="0" w:color="auto"/>
            </w:tcBorders>
          </w:tcPr>
          <w:p w14:paraId="3D9F6351" w14:textId="77777777" w:rsidR="00272B48" w:rsidRDefault="00272B48" w:rsidP="00E6103D">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670" w:type="dxa"/>
            <w:tcBorders>
              <w:top w:val="single" w:sz="4" w:space="0" w:color="auto"/>
              <w:left w:val="single" w:sz="4" w:space="0" w:color="auto"/>
              <w:bottom w:val="single" w:sz="4" w:space="0" w:color="auto"/>
              <w:right w:val="single" w:sz="4" w:space="0" w:color="auto"/>
            </w:tcBorders>
          </w:tcPr>
          <w:p w14:paraId="26B1EAAD" w14:textId="77777777" w:rsidR="00272B48" w:rsidRDefault="00272B48" w:rsidP="00E6103D">
            <w:pPr>
              <w:pStyle w:val="TAC"/>
              <w:rPr>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284B6EF" w14:textId="77777777" w:rsidR="00272B48" w:rsidRDefault="00272B48" w:rsidP="00E6103D">
            <w:pPr>
              <w:pStyle w:val="TAC"/>
              <w:rPr>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86A9843" w14:textId="77777777" w:rsidR="00272B48" w:rsidRDefault="00272B48" w:rsidP="00E6103D">
            <w:pPr>
              <w:pStyle w:val="TAC"/>
              <w:rPr>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6006F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F866F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939401" w14:textId="77777777" w:rsidR="00272B48" w:rsidRDefault="00272B48" w:rsidP="00E6103D">
            <w:pPr>
              <w:pStyle w:val="TAC"/>
              <w:rPr>
                <w:szCs w:val="18"/>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6A1EEFD"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5A26D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91ED0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3E682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2F694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5E5B37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228F55"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0E19375" w14:textId="77777777" w:rsidR="00272B48" w:rsidRDefault="00272B48" w:rsidP="00E6103D">
            <w:pPr>
              <w:pStyle w:val="TAC"/>
              <w:rPr>
                <w:szCs w:val="18"/>
                <w:lang w:val="en-US" w:eastAsia="zh-CN"/>
              </w:rPr>
            </w:pPr>
          </w:p>
        </w:tc>
      </w:tr>
      <w:tr w:rsidR="00272B48" w14:paraId="3A238EC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A04C21" w14:textId="77777777" w:rsidR="00272B48" w:rsidRDefault="00272B48" w:rsidP="00E6103D">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0D95668F" w14:textId="77777777" w:rsidR="00272B48" w:rsidRDefault="00272B48" w:rsidP="00E6103D">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378C23E3" w14:textId="77777777" w:rsidR="00272B48" w:rsidRDefault="00272B48" w:rsidP="00E6103D">
            <w:pPr>
              <w:pStyle w:val="TAC"/>
              <w:rPr>
                <w:szCs w:val="18"/>
                <w:lang w:val="en-US"/>
              </w:rPr>
            </w:pPr>
            <w:r>
              <w:rPr>
                <w:rFonts w:cs="Arial"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16498E3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EE08F4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7E6118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03A52DC"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889A953"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431A21A"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F24AE3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3B534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F5F36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887E6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652AA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022133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6484149"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CFD3D40" w14:textId="77777777" w:rsidR="00272B48" w:rsidRDefault="00272B48" w:rsidP="00E6103D">
            <w:pPr>
              <w:pStyle w:val="TAC"/>
              <w:rPr>
                <w:szCs w:val="18"/>
                <w:lang w:val="en-US" w:eastAsia="zh-CN"/>
              </w:rPr>
            </w:pPr>
            <w:r>
              <w:rPr>
                <w:rFonts w:hint="eastAsia"/>
                <w:szCs w:val="18"/>
                <w:lang w:val="en-US" w:eastAsia="zh-CN"/>
              </w:rPr>
              <w:t>0</w:t>
            </w:r>
          </w:p>
        </w:tc>
      </w:tr>
      <w:tr w:rsidR="00272B48" w14:paraId="59B56D5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29298F"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32C0E7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C32E76E" w14:textId="77777777" w:rsidR="00272B48" w:rsidRDefault="00272B48" w:rsidP="00E6103D">
            <w:pPr>
              <w:pStyle w:val="TAC"/>
              <w:rPr>
                <w:szCs w:val="18"/>
                <w:lang w:val="en-US"/>
              </w:rPr>
            </w:pPr>
            <w:r>
              <w:rPr>
                <w:rFonts w:cs="Arial" w:hint="eastAsia"/>
                <w:szCs w:val="18"/>
                <w:lang w:val="en-US" w:eastAsia="zh-CN"/>
              </w:rPr>
              <w:t>n38</w:t>
            </w:r>
          </w:p>
        </w:tc>
        <w:tc>
          <w:tcPr>
            <w:tcW w:w="670" w:type="dxa"/>
            <w:tcBorders>
              <w:top w:val="single" w:sz="4" w:space="0" w:color="auto"/>
              <w:left w:val="single" w:sz="4" w:space="0" w:color="auto"/>
              <w:bottom w:val="single" w:sz="4" w:space="0" w:color="auto"/>
              <w:right w:val="single" w:sz="4" w:space="0" w:color="auto"/>
            </w:tcBorders>
          </w:tcPr>
          <w:p w14:paraId="77E55F4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584459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E6F5B6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1216D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033E8D"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837825" w14:textId="77777777" w:rsidR="00272B48" w:rsidRDefault="00272B48" w:rsidP="00E6103D">
            <w:pPr>
              <w:pStyle w:val="TAC"/>
              <w:rPr>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47A50F60"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24BB5A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83E6E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3F4B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50623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9D3DA4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68AB07"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1D762D52" w14:textId="77777777" w:rsidR="00272B48" w:rsidRDefault="00272B48" w:rsidP="00E6103D">
            <w:pPr>
              <w:pStyle w:val="TAC"/>
              <w:rPr>
                <w:szCs w:val="18"/>
                <w:lang w:val="en-US" w:eastAsia="zh-CN"/>
              </w:rPr>
            </w:pPr>
          </w:p>
        </w:tc>
      </w:tr>
      <w:tr w:rsidR="00272B48" w14:paraId="538AD48D" w14:textId="77777777" w:rsidTr="00E6103D">
        <w:trPr>
          <w:trHeight w:val="187"/>
        </w:trPr>
        <w:tc>
          <w:tcPr>
            <w:tcW w:w="1642" w:type="dxa"/>
            <w:tcBorders>
              <w:left w:val="single" w:sz="4" w:space="0" w:color="auto"/>
              <w:bottom w:val="nil"/>
              <w:right w:val="single" w:sz="4" w:space="0" w:color="auto"/>
            </w:tcBorders>
            <w:shd w:val="clear" w:color="auto" w:fill="auto"/>
          </w:tcPr>
          <w:p w14:paraId="2030988B"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0358E298"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670" w:type="dxa"/>
            <w:tcBorders>
              <w:left w:val="single" w:sz="4" w:space="0" w:color="auto"/>
              <w:bottom w:val="single" w:sz="4" w:space="0" w:color="auto"/>
              <w:right w:val="single" w:sz="4" w:space="0" w:color="auto"/>
            </w:tcBorders>
          </w:tcPr>
          <w:p w14:paraId="03F98962"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171835D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6D7412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AEAE47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4B494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347DEEB"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73FD64E"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70D5D0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B5D41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956ECF"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7C8E4D9"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003705"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04B7AA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AD4F94"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5D2D039" w14:textId="77777777" w:rsidR="00272B48" w:rsidRDefault="00272B48" w:rsidP="00E6103D">
            <w:pPr>
              <w:pStyle w:val="TAC"/>
              <w:rPr>
                <w:szCs w:val="18"/>
                <w:lang w:val="en-US" w:eastAsia="zh-CN"/>
              </w:rPr>
            </w:pPr>
            <w:r>
              <w:rPr>
                <w:rFonts w:hint="eastAsia"/>
                <w:szCs w:val="18"/>
                <w:lang w:val="en-US" w:eastAsia="zh-CN"/>
              </w:rPr>
              <w:t>0</w:t>
            </w:r>
          </w:p>
        </w:tc>
      </w:tr>
      <w:tr w:rsidR="00272B48" w14:paraId="03653C5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00907C2"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57B4B7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60B9BC1"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26630E6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12D919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C3627F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4A802B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7D64CD"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190CE09"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B3D06A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F346D1D"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4AB98B"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2BCD25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DDA946"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2B3A437"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AFD54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4950172" w14:textId="77777777" w:rsidR="00272B48" w:rsidRDefault="00272B48" w:rsidP="00E6103D">
            <w:pPr>
              <w:pStyle w:val="TAC"/>
              <w:rPr>
                <w:szCs w:val="18"/>
                <w:lang w:val="en-US" w:eastAsia="zh-CN"/>
              </w:rPr>
            </w:pPr>
          </w:p>
        </w:tc>
      </w:tr>
      <w:tr w:rsidR="00272B48" w14:paraId="602A2B00" w14:textId="77777777" w:rsidTr="00E6103D">
        <w:trPr>
          <w:trHeight w:val="187"/>
        </w:trPr>
        <w:tc>
          <w:tcPr>
            <w:tcW w:w="1642" w:type="dxa"/>
            <w:tcBorders>
              <w:left w:val="single" w:sz="4" w:space="0" w:color="auto"/>
              <w:bottom w:val="nil"/>
              <w:right w:val="single" w:sz="4" w:space="0" w:color="auto"/>
            </w:tcBorders>
            <w:shd w:val="clear" w:color="auto" w:fill="auto"/>
          </w:tcPr>
          <w:p w14:paraId="5DC9C6B3"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381" w:type="dxa"/>
            <w:tcBorders>
              <w:left w:val="single" w:sz="4" w:space="0" w:color="auto"/>
              <w:bottom w:val="nil"/>
              <w:right w:val="single" w:sz="4" w:space="0" w:color="auto"/>
            </w:tcBorders>
            <w:shd w:val="clear" w:color="auto" w:fill="auto"/>
          </w:tcPr>
          <w:p w14:paraId="20D8B817"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left w:val="single" w:sz="4" w:space="0" w:color="auto"/>
              <w:bottom w:val="single" w:sz="4" w:space="0" w:color="auto"/>
              <w:right w:val="single" w:sz="4" w:space="0" w:color="auto"/>
            </w:tcBorders>
          </w:tcPr>
          <w:p w14:paraId="351B15E2"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6B235C8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6A1E104"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4229F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45209C8"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A4E17F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0F97408"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E53DE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85CA4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AEA29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A08B0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020492"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76596F"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51F606"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12584A61" w14:textId="77777777" w:rsidR="00272B48" w:rsidRDefault="00272B48" w:rsidP="00E6103D">
            <w:pPr>
              <w:pStyle w:val="TAC"/>
              <w:rPr>
                <w:szCs w:val="18"/>
                <w:lang w:val="en-US" w:eastAsia="zh-CN"/>
              </w:rPr>
            </w:pPr>
            <w:r>
              <w:rPr>
                <w:rFonts w:hint="eastAsia"/>
                <w:szCs w:val="18"/>
                <w:lang w:val="en-US" w:eastAsia="zh-CN"/>
              </w:rPr>
              <w:t>0</w:t>
            </w:r>
          </w:p>
        </w:tc>
      </w:tr>
      <w:tr w:rsidR="00272B48" w14:paraId="3802D4E0" w14:textId="77777777" w:rsidTr="00E6103D">
        <w:trPr>
          <w:trHeight w:val="90"/>
        </w:trPr>
        <w:tc>
          <w:tcPr>
            <w:tcW w:w="1642" w:type="dxa"/>
            <w:tcBorders>
              <w:top w:val="nil"/>
              <w:left w:val="single" w:sz="4" w:space="0" w:color="auto"/>
              <w:bottom w:val="nil"/>
              <w:right w:val="single" w:sz="4" w:space="0" w:color="auto"/>
            </w:tcBorders>
            <w:shd w:val="clear" w:color="auto" w:fill="auto"/>
          </w:tcPr>
          <w:p w14:paraId="4CC08EF1"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12389BA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0B72E6E"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E7CFB9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CDA51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B42D172"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D69F2CE"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494B45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7D7FA13"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3A17DC5"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562EABA"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ED3944D"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5ED005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324C63"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4A962CF"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614067CE"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EDB240C" w14:textId="77777777" w:rsidR="00272B48" w:rsidRDefault="00272B48" w:rsidP="00E6103D">
            <w:pPr>
              <w:pStyle w:val="TAC"/>
              <w:rPr>
                <w:szCs w:val="18"/>
                <w:lang w:val="en-US" w:eastAsia="zh-CN"/>
              </w:rPr>
            </w:pPr>
          </w:p>
        </w:tc>
      </w:tr>
      <w:tr w:rsidR="00272B48" w14:paraId="05473D3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FAD5A3C"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186B86D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021A8AB"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5650A6E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F1FAC47"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D21211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B00698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9DCE332"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A049A8D"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DAA059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A4465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2B806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EAA2F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7C02D3"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68551F6"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A62721"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2837F1E2" w14:textId="77777777" w:rsidR="00272B48" w:rsidRDefault="00272B48" w:rsidP="00E6103D">
            <w:pPr>
              <w:pStyle w:val="TAC"/>
              <w:rPr>
                <w:szCs w:val="18"/>
                <w:lang w:val="en-US" w:eastAsia="zh-CN"/>
              </w:rPr>
            </w:pPr>
            <w:r>
              <w:rPr>
                <w:rFonts w:hint="eastAsia"/>
                <w:szCs w:val="18"/>
                <w:lang w:val="en-US" w:eastAsia="zh-CN"/>
              </w:rPr>
              <w:t>1</w:t>
            </w:r>
          </w:p>
        </w:tc>
      </w:tr>
      <w:tr w:rsidR="00272B48" w14:paraId="0F720DE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904908C"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F2A005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95C976C"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029E773"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A0D8C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A843DE"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40A11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B7119D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F849AE"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C2F817C"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58753D5"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3A7C76D"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69A918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CD4487"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7CAC523"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F99E3E" w14:textId="77777777" w:rsidR="00272B48" w:rsidRDefault="00272B48" w:rsidP="00E6103D">
            <w:pPr>
              <w:pStyle w:val="TAC"/>
              <w:rPr>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0B3871CA" w14:textId="77777777" w:rsidR="00272B48" w:rsidRDefault="00272B48" w:rsidP="00E6103D">
            <w:pPr>
              <w:pStyle w:val="TAC"/>
              <w:rPr>
                <w:szCs w:val="18"/>
                <w:lang w:val="en-US" w:eastAsia="zh-CN"/>
              </w:rPr>
            </w:pPr>
          </w:p>
        </w:tc>
      </w:tr>
      <w:tr w:rsidR="00272B48" w14:paraId="3260D06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8B2CC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6740D4E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D34BE98" w14:textId="77777777" w:rsidR="00272B48" w:rsidRDefault="00272B48" w:rsidP="00E6103D">
            <w:pPr>
              <w:pStyle w:val="TAC"/>
              <w:rPr>
                <w:szCs w:val="18"/>
                <w:lang w:val="en-US" w:eastAsia="zh-CN"/>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2B809FCB"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07EE8AB"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B0AB42"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A6D33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6022BA7"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518415"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E44C803"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FB9DF4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B765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BE075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2C69A7"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1DDE570"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B7D53F"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3F7CD0BE" w14:textId="77777777" w:rsidR="00272B48" w:rsidRDefault="00272B48" w:rsidP="00E6103D">
            <w:pPr>
              <w:pStyle w:val="TAC"/>
              <w:rPr>
                <w:szCs w:val="18"/>
                <w:lang w:val="en-US" w:eastAsia="zh-CN"/>
              </w:rPr>
            </w:pPr>
            <w:r>
              <w:rPr>
                <w:rFonts w:hint="eastAsia"/>
                <w:szCs w:val="18"/>
                <w:lang w:val="en-US" w:eastAsia="zh-CN"/>
              </w:rPr>
              <w:t>2</w:t>
            </w:r>
          </w:p>
        </w:tc>
      </w:tr>
      <w:tr w:rsidR="00272B48" w14:paraId="1EB4EAD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728E9C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79D144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020400A" w14:textId="77777777" w:rsidR="00272B48" w:rsidRDefault="00272B48" w:rsidP="00E6103D">
            <w:pPr>
              <w:pStyle w:val="TAC"/>
              <w:rPr>
                <w:szCs w:val="18"/>
                <w:lang w:val="en-US" w:eastAsia="zh-CN"/>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60457B59"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99FC9E"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27D19D6"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454D17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4F4172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328ECA3"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40B0F45"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7558CD4"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80874C9"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7751FB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4E30AE"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9AE5973"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30AA939A"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AED5A7B" w14:textId="77777777" w:rsidR="00272B48" w:rsidRDefault="00272B48" w:rsidP="00E6103D">
            <w:pPr>
              <w:pStyle w:val="TAC"/>
              <w:rPr>
                <w:szCs w:val="18"/>
                <w:lang w:val="en-US" w:eastAsia="zh-CN"/>
              </w:rPr>
            </w:pPr>
          </w:p>
        </w:tc>
      </w:tr>
      <w:tr w:rsidR="00272B48" w14:paraId="1FEF94A4" w14:textId="77777777" w:rsidTr="00E6103D">
        <w:trPr>
          <w:trHeight w:val="187"/>
        </w:trPr>
        <w:tc>
          <w:tcPr>
            <w:tcW w:w="1642" w:type="dxa"/>
            <w:tcBorders>
              <w:left w:val="single" w:sz="4" w:space="0" w:color="auto"/>
              <w:bottom w:val="nil"/>
              <w:right w:val="single" w:sz="4" w:space="0" w:color="auto"/>
            </w:tcBorders>
            <w:shd w:val="clear" w:color="auto" w:fill="auto"/>
          </w:tcPr>
          <w:p w14:paraId="1DA2F362"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381" w:type="dxa"/>
            <w:tcBorders>
              <w:left w:val="single" w:sz="4" w:space="0" w:color="auto"/>
              <w:bottom w:val="nil"/>
              <w:right w:val="single" w:sz="4" w:space="0" w:color="auto"/>
            </w:tcBorders>
            <w:shd w:val="clear" w:color="auto" w:fill="auto"/>
          </w:tcPr>
          <w:p w14:paraId="0F5FBAF1"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left w:val="single" w:sz="4" w:space="0" w:color="auto"/>
              <w:right w:val="single" w:sz="4" w:space="0" w:color="auto"/>
            </w:tcBorders>
          </w:tcPr>
          <w:p w14:paraId="669355D6" w14:textId="77777777" w:rsidR="00272B48" w:rsidRDefault="00272B48" w:rsidP="00E6103D">
            <w:pPr>
              <w:pStyle w:val="TAC"/>
              <w:rPr>
                <w:szCs w:val="18"/>
                <w:lang w:val="en-US" w:eastAsia="zh-CN"/>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3D50EBFA"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479AB9C"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AB97F0D"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94BE779"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FBC6F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90C48BE"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74F938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DAF76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52436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F15CA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7B5086"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ACCFBD2"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E58AA5"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0504B064" w14:textId="77777777" w:rsidR="00272B48" w:rsidRDefault="00272B48" w:rsidP="00E6103D">
            <w:pPr>
              <w:pStyle w:val="TAC"/>
              <w:rPr>
                <w:szCs w:val="18"/>
                <w:lang w:val="en-US" w:eastAsia="zh-CN"/>
              </w:rPr>
            </w:pPr>
            <w:r>
              <w:rPr>
                <w:rFonts w:hint="eastAsia"/>
                <w:szCs w:val="18"/>
                <w:lang w:val="en-US" w:eastAsia="zh-CN"/>
              </w:rPr>
              <w:t>0</w:t>
            </w:r>
          </w:p>
        </w:tc>
      </w:tr>
      <w:tr w:rsidR="00272B48" w14:paraId="07032C6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52626C7"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AA79E8"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1E139C6A"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71644DE5"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300D3DA8" w14:textId="77777777" w:rsidR="00272B48" w:rsidRDefault="00272B48" w:rsidP="00E6103D">
            <w:pPr>
              <w:pStyle w:val="TAC"/>
              <w:rPr>
                <w:szCs w:val="18"/>
                <w:lang w:val="en-US" w:eastAsia="zh-CN"/>
              </w:rPr>
            </w:pPr>
          </w:p>
        </w:tc>
      </w:tr>
      <w:tr w:rsidR="00272B48" w14:paraId="6ACBD90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FCC15A3"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381" w:type="dxa"/>
            <w:tcBorders>
              <w:top w:val="single" w:sz="4" w:space="0" w:color="auto"/>
              <w:left w:val="single" w:sz="4" w:space="0" w:color="auto"/>
              <w:bottom w:val="nil"/>
              <w:right w:val="single" w:sz="4" w:space="0" w:color="auto"/>
            </w:tcBorders>
            <w:shd w:val="clear" w:color="auto" w:fill="auto"/>
          </w:tcPr>
          <w:p w14:paraId="7366BEFE" w14:textId="77777777" w:rsidR="00272B48" w:rsidRDefault="00272B48" w:rsidP="00E6103D">
            <w:pPr>
              <w:pStyle w:val="TAC"/>
              <w:rPr>
                <w:szCs w:val="18"/>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top w:val="single" w:sz="4" w:space="0" w:color="auto"/>
              <w:left w:val="single" w:sz="4" w:space="0" w:color="auto"/>
              <w:right w:val="single" w:sz="4" w:space="0" w:color="auto"/>
            </w:tcBorders>
          </w:tcPr>
          <w:p w14:paraId="47B9F9A1"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44AA69E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8AEC47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B531B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4079A5"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876BB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B3BE482"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3BA1C5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DD98D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3D06C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3B0E7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A6A7F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87C76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F91494"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A975606" w14:textId="77777777" w:rsidR="00272B48" w:rsidRDefault="00272B48" w:rsidP="00E6103D">
            <w:pPr>
              <w:pStyle w:val="TAC"/>
              <w:rPr>
                <w:szCs w:val="18"/>
                <w:lang w:val="en-US" w:eastAsia="zh-CN"/>
              </w:rPr>
            </w:pPr>
            <w:r>
              <w:rPr>
                <w:rFonts w:hint="eastAsia"/>
                <w:szCs w:val="18"/>
                <w:lang w:val="en-US" w:eastAsia="zh-CN"/>
              </w:rPr>
              <w:t>0</w:t>
            </w:r>
          </w:p>
        </w:tc>
      </w:tr>
      <w:tr w:rsidR="00272B48" w14:paraId="4AB11A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50D760"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D6359D0" w14:textId="77777777" w:rsidR="00272B48" w:rsidRDefault="00272B48" w:rsidP="00E6103D">
            <w:pPr>
              <w:pStyle w:val="TAC"/>
              <w:rPr>
                <w:szCs w:val="18"/>
              </w:rPr>
            </w:pPr>
          </w:p>
        </w:tc>
        <w:tc>
          <w:tcPr>
            <w:tcW w:w="670" w:type="dxa"/>
            <w:tcBorders>
              <w:top w:val="single" w:sz="4" w:space="0" w:color="auto"/>
              <w:left w:val="single" w:sz="4" w:space="0" w:color="auto"/>
              <w:right w:val="single" w:sz="4" w:space="0" w:color="auto"/>
            </w:tcBorders>
          </w:tcPr>
          <w:p w14:paraId="07795589"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54D31B7F"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41D2AFDA" w14:textId="77777777" w:rsidR="00272B48" w:rsidRDefault="00272B48" w:rsidP="00E6103D">
            <w:pPr>
              <w:pStyle w:val="TAC"/>
              <w:rPr>
                <w:szCs w:val="18"/>
                <w:lang w:val="en-US" w:eastAsia="zh-CN"/>
              </w:rPr>
            </w:pPr>
          </w:p>
        </w:tc>
      </w:tr>
      <w:tr w:rsidR="00272B48" w14:paraId="40F91D03"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074FDECF" w14:textId="77777777" w:rsidR="00272B48" w:rsidRDefault="00272B48" w:rsidP="00E6103D">
            <w:pPr>
              <w:keepNext/>
              <w:keepLines/>
              <w:spacing w:after="0"/>
              <w:jc w:val="center"/>
              <w:rPr>
                <w:szCs w:val="18"/>
                <w:lang w:val="en-US"/>
              </w:rPr>
            </w:pPr>
            <w:r>
              <w:rPr>
                <w:rFonts w:ascii="Arial" w:hAnsi="Arial"/>
                <w:bCs/>
                <w:sz w:val="18"/>
                <w:lang w:val="en-US" w:eastAsia="zh-CN"/>
              </w:rPr>
              <w:t>CA_n3</w:t>
            </w:r>
            <w:r>
              <w:rPr>
                <w:rFonts w:ascii="Arial" w:hAnsi="Arial"/>
                <w:bCs/>
                <w:sz w:val="18"/>
                <w:lang w:val="sv-SE" w:eastAsia="ja-JP"/>
              </w:rPr>
              <w:t>A-</w:t>
            </w:r>
            <w:r>
              <w:rPr>
                <w:rFonts w:ascii="Arial" w:hAnsi="Arial"/>
                <w:bCs/>
                <w:sz w:val="18"/>
                <w:lang w:val="en-US" w:eastAsia="zh-CN"/>
              </w:rPr>
              <w:t>n74A</w:t>
            </w:r>
          </w:p>
        </w:tc>
        <w:tc>
          <w:tcPr>
            <w:tcW w:w="1381" w:type="dxa"/>
            <w:tcBorders>
              <w:left w:val="single" w:sz="4" w:space="0" w:color="auto"/>
              <w:bottom w:val="nil"/>
              <w:right w:val="single" w:sz="4" w:space="0" w:color="auto"/>
            </w:tcBorders>
            <w:shd w:val="clear" w:color="auto" w:fill="auto"/>
            <w:vAlign w:val="center"/>
          </w:tcPr>
          <w:p w14:paraId="1E234D72" w14:textId="77777777" w:rsidR="00272B48" w:rsidRDefault="00272B48" w:rsidP="00E6103D">
            <w:pPr>
              <w:keepNext/>
              <w:keepLines/>
              <w:spacing w:after="0"/>
              <w:jc w:val="center"/>
              <w:rPr>
                <w:szCs w:val="18"/>
              </w:rPr>
            </w:pPr>
            <w:r>
              <w:rPr>
                <w:rFonts w:ascii="Arial" w:hAnsi="Arial"/>
                <w:bCs/>
                <w:sz w:val="18"/>
                <w:lang w:val="en-US" w:eastAsia="zh-CN"/>
              </w:rPr>
              <w:t>CA_n3A-n74A</w:t>
            </w:r>
          </w:p>
        </w:tc>
        <w:tc>
          <w:tcPr>
            <w:tcW w:w="670" w:type="dxa"/>
            <w:tcBorders>
              <w:left w:val="single" w:sz="4" w:space="0" w:color="auto"/>
              <w:bottom w:val="single" w:sz="4" w:space="0" w:color="auto"/>
              <w:right w:val="single" w:sz="4" w:space="0" w:color="auto"/>
            </w:tcBorders>
            <w:vAlign w:val="center"/>
          </w:tcPr>
          <w:p w14:paraId="4B5EC244" w14:textId="77777777" w:rsidR="00272B48" w:rsidRDefault="00272B48" w:rsidP="00E6103D">
            <w:pPr>
              <w:keepNext/>
              <w:keepLines/>
              <w:spacing w:after="0"/>
              <w:jc w:val="center"/>
              <w:rPr>
                <w:szCs w:val="18"/>
                <w:lang w:val="en-US"/>
              </w:rPr>
            </w:pPr>
            <w:r>
              <w:rPr>
                <w:rFonts w:ascii="Arial" w:hAnsi="Arial" w:hint="eastAsia"/>
                <w:bCs/>
                <w:sz w:val="18"/>
                <w:lang w:val="en-US" w:eastAsia="zh-CN"/>
              </w:rPr>
              <w:t>n</w:t>
            </w:r>
            <w:r>
              <w:rPr>
                <w:rFonts w:ascii="Arial" w:hAnsi="Arial"/>
                <w:bCs/>
                <w:sz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0D4F78DB" w14:textId="77777777" w:rsidR="00272B48" w:rsidRDefault="00272B48" w:rsidP="00E6103D">
            <w:pPr>
              <w:keepNext/>
              <w:keepLines/>
              <w:spacing w:after="0"/>
              <w:jc w:val="center"/>
              <w:rPr>
                <w:szCs w:val="18"/>
                <w:lang w:val="en-US"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CDC2E58"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EAB611"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578AAE"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170339D" w14:textId="77777777" w:rsidR="00272B48" w:rsidRDefault="00272B48" w:rsidP="00E6103D">
            <w:pPr>
              <w:keepNext/>
              <w:keepLines/>
              <w:spacing w:after="0"/>
              <w:jc w:val="center"/>
              <w:rPr>
                <w:szCs w:val="18"/>
                <w:lang w:val="en-US" w:eastAsia="zh-CN"/>
              </w:rPr>
            </w:pPr>
            <w:r>
              <w:rPr>
                <w:rFonts w:ascii="Arial" w:hAnsi="Arial" w:hint="eastAsia"/>
                <w:bCs/>
                <w:sz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878F85B" w14:textId="77777777" w:rsidR="00272B48" w:rsidRDefault="00272B48" w:rsidP="00E6103D">
            <w:pPr>
              <w:keepNext/>
              <w:keepLines/>
              <w:spacing w:after="0"/>
              <w:jc w:val="center"/>
              <w:rPr>
                <w:szCs w:val="18"/>
                <w:lang w:val="en-US" w:eastAsia="zh-CN"/>
              </w:rPr>
            </w:pPr>
            <w:r>
              <w:rPr>
                <w:rFonts w:ascii="Arial" w:hAnsi="Arial" w:hint="eastAsia"/>
                <w:bCs/>
                <w:sz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3DCB199" w14:textId="77777777" w:rsidR="00272B48" w:rsidRDefault="00272B48" w:rsidP="00E6103D">
            <w:pPr>
              <w:keepNext/>
              <w:keepLines/>
              <w:spacing w:after="0"/>
              <w:jc w:val="center"/>
              <w:rPr>
                <w:rFonts w:eastAsia="Yu Mincho"/>
                <w:szCs w:val="18"/>
              </w:rPr>
            </w:pPr>
            <w:r>
              <w:rPr>
                <w:rFonts w:ascii="Arial" w:hAnsi="Arial" w:hint="eastAsia"/>
                <w:bCs/>
                <w:sz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95FBB2"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E5AF95"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8DD1C1"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B49EDF"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93FAEF9"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2857C1" w14:textId="77777777" w:rsidR="00272B48" w:rsidRDefault="00272B48" w:rsidP="00E6103D">
            <w:pPr>
              <w:keepNext/>
              <w:keepLines/>
              <w:spacing w:after="0"/>
              <w:jc w:val="center"/>
              <w:rPr>
                <w:rFonts w:eastAsia="Yu Mincho"/>
                <w:szCs w:val="18"/>
              </w:rPr>
            </w:pPr>
          </w:p>
        </w:tc>
        <w:tc>
          <w:tcPr>
            <w:tcW w:w="1485" w:type="dxa"/>
            <w:tcBorders>
              <w:left w:val="single" w:sz="4" w:space="0" w:color="auto"/>
              <w:bottom w:val="nil"/>
              <w:right w:val="single" w:sz="4" w:space="0" w:color="auto"/>
            </w:tcBorders>
            <w:shd w:val="clear" w:color="auto" w:fill="auto"/>
          </w:tcPr>
          <w:p w14:paraId="45BB6406" w14:textId="77777777" w:rsidR="00272B48" w:rsidRDefault="00272B48" w:rsidP="00E6103D">
            <w:pPr>
              <w:pStyle w:val="TAC"/>
              <w:rPr>
                <w:szCs w:val="18"/>
                <w:lang w:val="en-US" w:eastAsia="zh-CN"/>
              </w:rPr>
            </w:pPr>
            <w:r>
              <w:rPr>
                <w:rFonts w:hint="eastAsia"/>
                <w:szCs w:val="18"/>
                <w:lang w:val="en-US" w:eastAsia="zh-CN"/>
              </w:rPr>
              <w:t>0</w:t>
            </w:r>
          </w:p>
        </w:tc>
      </w:tr>
      <w:tr w:rsidR="00272B48" w14:paraId="37C5C4F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FDAC5F8" w14:textId="77777777" w:rsidR="00272B48" w:rsidRDefault="00272B48" w:rsidP="00E6103D">
            <w:pPr>
              <w:keepNext/>
              <w:keepLines/>
              <w:spacing w:after="0"/>
              <w:jc w:val="center"/>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76E998AD" w14:textId="77777777" w:rsidR="00272B48" w:rsidRDefault="00272B48" w:rsidP="00E6103D">
            <w:pPr>
              <w:keepNext/>
              <w:keepLines/>
              <w:spacing w:after="0"/>
              <w:jc w:val="center"/>
              <w:rPr>
                <w:szCs w:val="18"/>
              </w:rPr>
            </w:pPr>
          </w:p>
        </w:tc>
        <w:tc>
          <w:tcPr>
            <w:tcW w:w="670" w:type="dxa"/>
            <w:tcBorders>
              <w:left w:val="single" w:sz="4" w:space="0" w:color="auto"/>
              <w:bottom w:val="single" w:sz="4" w:space="0" w:color="auto"/>
              <w:right w:val="single" w:sz="4" w:space="0" w:color="auto"/>
            </w:tcBorders>
            <w:vAlign w:val="center"/>
          </w:tcPr>
          <w:p w14:paraId="7A932007" w14:textId="77777777" w:rsidR="00272B48" w:rsidRDefault="00272B48" w:rsidP="00E6103D">
            <w:pPr>
              <w:keepNext/>
              <w:keepLines/>
              <w:spacing w:after="0"/>
              <w:jc w:val="center"/>
              <w:rPr>
                <w:szCs w:val="18"/>
                <w:lang w:val="en-US"/>
              </w:rPr>
            </w:pPr>
            <w:r>
              <w:rPr>
                <w:rFonts w:ascii="Arial" w:hAnsi="Arial"/>
                <w:bCs/>
                <w:sz w:val="18"/>
                <w:lang w:val="en-US" w:eastAsia="zh-CN"/>
              </w:rPr>
              <w:t>n74</w:t>
            </w:r>
          </w:p>
        </w:tc>
        <w:tc>
          <w:tcPr>
            <w:tcW w:w="670" w:type="dxa"/>
            <w:tcBorders>
              <w:top w:val="single" w:sz="4" w:space="0" w:color="auto"/>
              <w:left w:val="single" w:sz="4" w:space="0" w:color="auto"/>
              <w:bottom w:val="single" w:sz="4" w:space="0" w:color="auto"/>
              <w:right w:val="single" w:sz="4" w:space="0" w:color="auto"/>
            </w:tcBorders>
          </w:tcPr>
          <w:p w14:paraId="79409E0E" w14:textId="77777777" w:rsidR="00272B48" w:rsidRDefault="00272B48" w:rsidP="00E6103D">
            <w:pPr>
              <w:keepNext/>
              <w:keepLines/>
              <w:spacing w:after="0"/>
              <w:jc w:val="center"/>
              <w:rPr>
                <w:szCs w:val="18"/>
                <w:lang w:val="en-US"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EFC867B"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BFFF36"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8AEB559"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6170058D"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191D38F" w14:textId="77777777" w:rsidR="00272B48" w:rsidRDefault="00272B48" w:rsidP="00E6103D">
            <w:pPr>
              <w:keepNext/>
              <w:keepLines/>
              <w:spacing w:after="0"/>
              <w:jc w:val="center"/>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26DC68D"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66F280"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720C44"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4D589B"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4D0C38"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2DABF59"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EB8EAE" w14:textId="77777777" w:rsidR="00272B48" w:rsidRDefault="00272B48" w:rsidP="00E6103D">
            <w:pPr>
              <w:keepNext/>
              <w:keepLines/>
              <w:spacing w:after="0"/>
              <w:jc w:val="center"/>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3CD586A" w14:textId="77777777" w:rsidR="00272B48" w:rsidRDefault="00272B48" w:rsidP="00E6103D">
            <w:pPr>
              <w:pStyle w:val="TAC"/>
              <w:rPr>
                <w:szCs w:val="18"/>
                <w:lang w:val="en-US" w:eastAsia="zh-CN"/>
              </w:rPr>
            </w:pPr>
          </w:p>
        </w:tc>
      </w:tr>
      <w:tr w:rsidR="00272B48" w14:paraId="0EC2D2D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922AF4B" w14:textId="77777777" w:rsidR="00272B48" w:rsidRDefault="00272B48" w:rsidP="00E6103D">
            <w:pPr>
              <w:pStyle w:val="TAC"/>
              <w:rPr>
                <w:szCs w:val="18"/>
                <w:lang w:val="en-US"/>
              </w:rPr>
            </w:pPr>
            <w:r>
              <w:rPr>
                <w:szCs w:val="18"/>
                <w:lang w:val="en-US"/>
              </w:rPr>
              <w:t>CA_n3A-n77A</w:t>
            </w:r>
          </w:p>
        </w:tc>
        <w:tc>
          <w:tcPr>
            <w:tcW w:w="1381" w:type="dxa"/>
            <w:tcBorders>
              <w:top w:val="single" w:sz="4" w:space="0" w:color="auto"/>
              <w:left w:val="single" w:sz="4" w:space="0" w:color="auto"/>
              <w:bottom w:val="nil"/>
              <w:right w:val="single" w:sz="4" w:space="0" w:color="auto"/>
            </w:tcBorders>
            <w:shd w:val="clear" w:color="auto" w:fill="auto"/>
          </w:tcPr>
          <w:p w14:paraId="02ABAF7C" w14:textId="77777777" w:rsidR="00272B48" w:rsidRDefault="00272B48" w:rsidP="00E6103D">
            <w:pPr>
              <w:pStyle w:val="TAC"/>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670" w:type="dxa"/>
            <w:tcBorders>
              <w:left w:val="single" w:sz="4" w:space="0" w:color="auto"/>
              <w:bottom w:val="single" w:sz="4" w:space="0" w:color="auto"/>
              <w:right w:val="single" w:sz="4" w:space="0" w:color="auto"/>
            </w:tcBorders>
          </w:tcPr>
          <w:p w14:paraId="0F77D65B"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03671E4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60163A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E580F8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358611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090BDC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BCCD3F5"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BEC29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13631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CC57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4FFD2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B094A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443E7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1DF72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79EB642" w14:textId="77777777" w:rsidR="00272B48" w:rsidRDefault="00272B48" w:rsidP="00E6103D">
            <w:pPr>
              <w:pStyle w:val="TAC"/>
              <w:rPr>
                <w:szCs w:val="18"/>
                <w:lang w:val="en-US" w:eastAsia="zh-CN"/>
              </w:rPr>
            </w:pPr>
            <w:r>
              <w:rPr>
                <w:rFonts w:hint="eastAsia"/>
                <w:szCs w:val="18"/>
                <w:lang w:val="en-US" w:eastAsia="zh-CN"/>
              </w:rPr>
              <w:t>0</w:t>
            </w:r>
          </w:p>
        </w:tc>
      </w:tr>
      <w:tr w:rsidR="00272B48" w14:paraId="37D9381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31EC21D"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E09CE1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934365A" w14:textId="77777777" w:rsidR="00272B48" w:rsidRDefault="00272B48" w:rsidP="00E6103D">
            <w:pPr>
              <w:pStyle w:val="TAC"/>
              <w:rPr>
                <w:szCs w:val="18"/>
                <w:lang w:val="en-US"/>
              </w:rPr>
            </w:pPr>
            <w:r>
              <w:rPr>
                <w:szCs w:val="18"/>
                <w:lang w:val="en-US"/>
              </w:rPr>
              <w:t>n77</w:t>
            </w:r>
          </w:p>
        </w:tc>
        <w:tc>
          <w:tcPr>
            <w:tcW w:w="670" w:type="dxa"/>
            <w:tcBorders>
              <w:top w:val="single" w:sz="4" w:space="0" w:color="auto"/>
              <w:left w:val="single" w:sz="4" w:space="0" w:color="auto"/>
              <w:bottom w:val="single" w:sz="4" w:space="0" w:color="auto"/>
              <w:right w:val="single" w:sz="4" w:space="0" w:color="auto"/>
            </w:tcBorders>
          </w:tcPr>
          <w:p w14:paraId="7315E70B"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4D94B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4F3D4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3EE658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BB9770F"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51948D4"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60BA05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71313B5"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1E7C205"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30B2DA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E358D4"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2D38BD8"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8A8943D"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64BDFE5" w14:textId="77777777" w:rsidR="00272B48" w:rsidRDefault="00272B48" w:rsidP="00E6103D">
            <w:pPr>
              <w:pStyle w:val="TAC"/>
              <w:rPr>
                <w:szCs w:val="18"/>
                <w:lang w:val="en-US" w:eastAsia="zh-CN"/>
              </w:rPr>
            </w:pPr>
          </w:p>
        </w:tc>
      </w:tr>
      <w:tr w:rsidR="00272B48" w14:paraId="7F66F54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48E940"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3F290681" w14:textId="77777777" w:rsidR="00272B48" w:rsidRDefault="00272B48" w:rsidP="00E6103D">
            <w:pPr>
              <w:pStyle w:val="TAC"/>
              <w:rPr>
                <w:lang w:eastAsia="zh-CN"/>
              </w:rPr>
            </w:pPr>
            <w:r>
              <w:rPr>
                <w:rFonts w:hint="eastAsia"/>
                <w:bCs/>
                <w:lang w:eastAsia="zh-CN"/>
              </w:rPr>
              <w:t>CA_n77(2A)</w:t>
            </w:r>
          </w:p>
          <w:p w14:paraId="23EB5CEE"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670" w:type="dxa"/>
            <w:tcBorders>
              <w:top w:val="single" w:sz="4" w:space="0" w:color="auto"/>
              <w:left w:val="single" w:sz="4" w:space="0" w:color="auto"/>
              <w:bottom w:val="single" w:sz="4" w:space="0" w:color="auto"/>
              <w:right w:val="single" w:sz="4" w:space="0" w:color="auto"/>
            </w:tcBorders>
          </w:tcPr>
          <w:p w14:paraId="1758D6AD" w14:textId="77777777" w:rsidR="00272B48" w:rsidRDefault="00272B48" w:rsidP="00E6103D">
            <w:pPr>
              <w:pStyle w:val="TAC"/>
              <w:rPr>
                <w:szCs w:val="18"/>
                <w:lang w:val="en-US"/>
              </w:rPr>
            </w:pPr>
            <w:r>
              <w:rPr>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463077E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C739BB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A29EFC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DFC05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E39649"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D095AF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AF2A31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67BDE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EE818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EBA35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E6C44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105D3E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9F3083"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1150B7F" w14:textId="77777777" w:rsidR="00272B48" w:rsidRDefault="00272B48" w:rsidP="00E6103D">
            <w:pPr>
              <w:pStyle w:val="TAC"/>
              <w:rPr>
                <w:szCs w:val="18"/>
                <w:lang w:val="en-US" w:eastAsia="zh-CN"/>
              </w:rPr>
            </w:pPr>
            <w:r>
              <w:rPr>
                <w:rFonts w:hint="eastAsia"/>
                <w:szCs w:val="18"/>
                <w:lang w:val="en-US" w:eastAsia="zh-CN"/>
              </w:rPr>
              <w:t>0</w:t>
            </w:r>
          </w:p>
        </w:tc>
      </w:tr>
      <w:tr w:rsidR="00272B48" w14:paraId="1F2461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BDCA572"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AC3DB9B"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6CCB74D" w14:textId="77777777" w:rsidR="00272B48" w:rsidRDefault="00272B48" w:rsidP="00E6103D">
            <w:pPr>
              <w:pStyle w:val="TAC"/>
              <w:rPr>
                <w:szCs w:val="18"/>
                <w:lang w:val="en-US"/>
              </w:rPr>
            </w:pPr>
            <w:r>
              <w:rPr>
                <w:rFonts w:hint="eastAsia"/>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06A0F7B1" w14:textId="77777777" w:rsidR="00272B48" w:rsidRDefault="00272B48" w:rsidP="00E6103D">
            <w:pPr>
              <w:pStyle w:val="TAC"/>
              <w:rPr>
                <w:szCs w:val="18"/>
                <w:lang w:eastAsia="zh-CN"/>
              </w:rPr>
            </w:pPr>
            <w:r>
              <w:rPr>
                <w:szCs w:val="18"/>
                <w:lang w:eastAsia="zh-CN"/>
              </w:rPr>
              <w:t>See CA_n77(2A)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684AF84C" w14:textId="77777777" w:rsidR="00272B48" w:rsidRDefault="00272B48" w:rsidP="00E6103D">
            <w:pPr>
              <w:pStyle w:val="TAC"/>
              <w:rPr>
                <w:szCs w:val="18"/>
                <w:lang w:val="en-US" w:eastAsia="zh-CN"/>
              </w:rPr>
            </w:pPr>
          </w:p>
        </w:tc>
      </w:tr>
      <w:tr w:rsidR="00272B48" w14:paraId="1C1711E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CC18FB" w14:textId="77777777" w:rsidR="00272B48" w:rsidRDefault="00272B48" w:rsidP="00E6103D">
            <w:pPr>
              <w:pStyle w:val="TAC"/>
              <w:rPr>
                <w:szCs w:val="18"/>
                <w:lang w:val="en-US"/>
              </w:rPr>
            </w:pPr>
            <w:r>
              <w:rPr>
                <w:szCs w:val="18"/>
                <w:lang w:val="en-US"/>
              </w:rPr>
              <w:t>CA_n3A-n78A</w:t>
            </w:r>
          </w:p>
        </w:tc>
        <w:tc>
          <w:tcPr>
            <w:tcW w:w="1381" w:type="dxa"/>
            <w:tcBorders>
              <w:top w:val="single" w:sz="4" w:space="0" w:color="auto"/>
              <w:left w:val="single" w:sz="4" w:space="0" w:color="auto"/>
              <w:bottom w:val="nil"/>
              <w:right w:val="single" w:sz="4" w:space="0" w:color="auto"/>
            </w:tcBorders>
            <w:shd w:val="clear" w:color="auto" w:fill="auto"/>
          </w:tcPr>
          <w:p w14:paraId="1DE73505" w14:textId="77777777" w:rsidR="00272B48" w:rsidRDefault="00272B48" w:rsidP="00E6103D">
            <w:pPr>
              <w:pStyle w:val="TAC"/>
              <w:rPr>
                <w:szCs w:val="18"/>
                <w:lang w:val="en-US"/>
              </w:rPr>
            </w:pPr>
            <w:r>
              <w:rPr>
                <w:szCs w:val="18"/>
                <w:lang w:val="en-US"/>
              </w:rPr>
              <w:t>CA_n3A-n78A</w:t>
            </w:r>
          </w:p>
        </w:tc>
        <w:tc>
          <w:tcPr>
            <w:tcW w:w="670" w:type="dxa"/>
            <w:tcBorders>
              <w:top w:val="single" w:sz="4" w:space="0" w:color="auto"/>
              <w:left w:val="single" w:sz="4" w:space="0" w:color="auto"/>
              <w:bottom w:val="single" w:sz="4" w:space="0" w:color="auto"/>
              <w:right w:val="single" w:sz="4" w:space="0" w:color="auto"/>
            </w:tcBorders>
          </w:tcPr>
          <w:p w14:paraId="49E9C081"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278AFDD7"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A38E6F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4006A1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EF3CE1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A358C31"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34FECD3"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C3D16E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A42A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00671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7ED1D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44F6B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DB929D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85E2E9"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25EDB7C" w14:textId="77777777" w:rsidR="00272B48" w:rsidRDefault="00272B48" w:rsidP="00E6103D">
            <w:pPr>
              <w:pStyle w:val="TAC"/>
              <w:rPr>
                <w:szCs w:val="18"/>
                <w:lang w:val="en-US" w:eastAsia="zh-CN"/>
              </w:rPr>
            </w:pPr>
            <w:r>
              <w:rPr>
                <w:rFonts w:hint="eastAsia"/>
                <w:szCs w:val="18"/>
                <w:lang w:val="en-US" w:eastAsia="zh-CN"/>
              </w:rPr>
              <w:t>0</w:t>
            </w:r>
          </w:p>
        </w:tc>
      </w:tr>
      <w:tr w:rsidR="00272B48" w14:paraId="57DE16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C163C9B"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3C1FEBE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FAA2F2C" w14:textId="77777777" w:rsidR="00272B48" w:rsidRDefault="00272B48" w:rsidP="00E6103D">
            <w:pPr>
              <w:pStyle w:val="TAC"/>
              <w:rPr>
                <w:szCs w:val="18"/>
                <w:lang w:val="en-US"/>
              </w:rPr>
            </w:pPr>
            <w:r>
              <w:rPr>
                <w:szCs w:val="18"/>
                <w:lang w:val="en-US"/>
              </w:rPr>
              <w:t>n</w:t>
            </w:r>
            <w:r>
              <w:rPr>
                <w:szCs w:val="18"/>
              </w:rPr>
              <w:t>7</w:t>
            </w:r>
            <w:r>
              <w:rPr>
                <w:szCs w:val="18"/>
                <w:lang w:val="en-US"/>
              </w:rPr>
              <w:t>8</w:t>
            </w:r>
          </w:p>
        </w:tc>
        <w:tc>
          <w:tcPr>
            <w:tcW w:w="670" w:type="dxa"/>
            <w:tcBorders>
              <w:top w:val="single" w:sz="4" w:space="0" w:color="auto"/>
              <w:left w:val="single" w:sz="4" w:space="0" w:color="auto"/>
              <w:bottom w:val="single" w:sz="4" w:space="0" w:color="auto"/>
              <w:right w:val="single" w:sz="4" w:space="0" w:color="auto"/>
            </w:tcBorders>
          </w:tcPr>
          <w:p w14:paraId="2EE0898C"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7097C2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EDACA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605687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86A43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56577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B65BA9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8B3BDDF"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287E26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204C9A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B8F5C5"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EB941D7"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41F9337"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A5F5F77" w14:textId="77777777" w:rsidR="00272B48" w:rsidRDefault="00272B48" w:rsidP="00E6103D">
            <w:pPr>
              <w:pStyle w:val="TAC"/>
              <w:rPr>
                <w:szCs w:val="18"/>
                <w:lang w:val="en-US" w:eastAsia="zh-CN"/>
              </w:rPr>
            </w:pPr>
          </w:p>
        </w:tc>
      </w:tr>
      <w:tr w:rsidR="00272B48" w14:paraId="6D218FC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E020E83"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2FF3A8E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1A2B228"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49996A05" w14:textId="77777777" w:rsidR="00272B48" w:rsidRDefault="00272B48" w:rsidP="00E6103D">
            <w:pPr>
              <w:pStyle w:val="TAC"/>
              <w:rPr>
                <w:szCs w:val="18"/>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D85123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5189E0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722D8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4A8C54"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DF67A84"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3C6C124" w14:textId="77777777" w:rsidR="00272B48" w:rsidRDefault="00272B48" w:rsidP="00E6103D">
            <w:pPr>
              <w:pStyle w:val="TAC"/>
              <w:rPr>
                <w:szCs w:val="18"/>
                <w:lang w:eastAsia="zh-CN"/>
              </w:rPr>
            </w:pPr>
            <w:r>
              <w:rPr>
                <w:rFonts w:hint="eastAsia"/>
                <w:szCs w:val="18"/>
                <w:lang w:eastAsia="zh-CN"/>
              </w:rPr>
              <w:t>4</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3AEC5BD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8C382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53CD7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FF4EF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8860F2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015EA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199320B" w14:textId="77777777" w:rsidR="00272B48" w:rsidRDefault="00272B48" w:rsidP="00E6103D">
            <w:pPr>
              <w:pStyle w:val="TAC"/>
              <w:rPr>
                <w:szCs w:val="18"/>
                <w:lang w:val="en-US" w:eastAsia="zh-CN"/>
              </w:rPr>
            </w:pPr>
            <w:r>
              <w:rPr>
                <w:rFonts w:hint="eastAsia"/>
                <w:szCs w:val="18"/>
                <w:lang w:val="en-US" w:eastAsia="zh-CN"/>
              </w:rPr>
              <w:t>1</w:t>
            </w:r>
          </w:p>
        </w:tc>
      </w:tr>
      <w:tr w:rsidR="00272B48" w14:paraId="4291EFD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94F56C"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C97FD7C"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E4624D" w14:textId="77777777" w:rsidR="00272B48" w:rsidRDefault="00272B48" w:rsidP="00E6103D">
            <w:pPr>
              <w:pStyle w:val="TAC"/>
              <w:rPr>
                <w:szCs w:val="18"/>
                <w:lang w:val="en-US"/>
              </w:rPr>
            </w:pPr>
            <w:r>
              <w:rPr>
                <w:szCs w:val="18"/>
                <w:lang w:val="en-US"/>
              </w:rPr>
              <w:t>n</w:t>
            </w:r>
            <w:r>
              <w:rPr>
                <w:szCs w:val="18"/>
              </w:rPr>
              <w:t>7</w:t>
            </w:r>
            <w:r>
              <w:rPr>
                <w:szCs w:val="18"/>
                <w:lang w:val="en-US"/>
              </w:rPr>
              <w:t>8</w:t>
            </w:r>
          </w:p>
        </w:tc>
        <w:tc>
          <w:tcPr>
            <w:tcW w:w="670" w:type="dxa"/>
            <w:tcBorders>
              <w:top w:val="single" w:sz="4" w:space="0" w:color="auto"/>
              <w:left w:val="single" w:sz="4" w:space="0" w:color="auto"/>
              <w:bottom w:val="single" w:sz="4" w:space="0" w:color="auto"/>
              <w:right w:val="single" w:sz="4" w:space="0" w:color="auto"/>
            </w:tcBorders>
          </w:tcPr>
          <w:p w14:paraId="4D9BFF2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498A3E7" w14:textId="77777777" w:rsidR="00272B48" w:rsidRDefault="00272B48" w:rsidP="00E6103D">
            <w:pPr>
              <w:pStyle w:val="TAC"/>
              <w:rPr>
                <w:szCs w:val="18"/>
                <w:lang w:eastAsia="zh-CN"/>
              </w:rPr>
            </w:pPr>
            <w:r>
              <w:rPr>
                <w:rFonts w:eastAsia="等线" w:hint="eastAsia"/>
                <w:szCs w:val="18"/>
                <w:lang w:eastAsia="zh-CN"/>
              </w:rPr>
              <w:t>1</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1ED4D738" w14:textId="77777777" w:rsidR="00272B48" w:rsidRDefault="00272B48" w:rsidP="00E6103D">
            <w:pPr>
              <w:pStyle w:val="TAC"/>
              <w:rPr>
                <w:szCs w:val="18"/>
                <w:lang w:eastAsia="zh-CN"/>
              </w:rPr>
            </w:pPr>
            <w:r>
              <w:rPr>
                <w:rFonts w:eastAsia="等线"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6515463" w14:textId="77777777" w:rsidR="00272B48" w:rsidRDefault="00272B48" w:rsidP="00E6103D">
            <w:pPr>
              <w:pStyle w:val="TAC"/>
              <w:rPr>
                <w:szCs w:val="18"/>
                <w:lang w:eastAsia="zh-CN"/>
              </w:rPr>
            </w:pPr>
            <w:r>
              <w:rPr>
                <w:rFonts w:eastAsia="等线"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1F3A06" w14:textId="77777777" w:rsidR="00272B48" w:rsidRDefault="00272B48" w:rsidP="00E6103D">
            <w:pPr>
              <w:pStyle w:val="TAC"/>
              <w:rPr>
                <w:szCs w:val="18"/>
                <w:lang w:val="en-US" w:eastAsia="zh-CN"/>
              </w:rPr>
            </w:pPr>
            <w:r>
              <w:rPr>
                <w:rFonts w:eastAsia="等线"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E01CCC7" w14:textId="77777777" w:rsidR="00272B48" w:rsidRDefault="00272B48" w:rsidP="00E6103D">
            <w:pPr>
              <w:pStyle w:val="TAC"/>
              <w:rPr>
                <w:szCs w:val="18"/>
                <w:lang w:val="en-US" w:eastAsia="zh-CN"/>
              </w:rPr>
            </w:pPr>
            <w:r>
              <w:rPr>
                <w:rFonts w:eastAsia="等线"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619A48A" w14:textId="77777777" w:rsidR="00272B48" w:rsidRDefault="00272B48" w:rsidP="00E6103D">
            <w:pPr>
              <w:pStyle w:val="TAC"/>
              <w:rPr>
                <w:szCs w:val="18"/>
                <w:lang w:eastAsia="zh-CN"/>
              </w:rPr>
            </w:pPr>
            <w:r>
              <w:rPr>
                <w:rFonts w:eastAsia="等线" w:hint="eastAsia"/>
                <w:szCs w:val="18"/>
                <w:lang w:eastAsia="zh-CN"/>
              </w:rPr>
              <w:t>4</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0CA2F74" w14:textId="77777777" w:rsidR="00272B48" w:rsidRDefault="00272B48" w:rsidP="00E6103D">
            <w:pPr>
              <w:pStyle w:val="TAC"/>
              <w:rPr>
                <w:szCs w:val="18"/>
                <w:lang w:eastAsia="zh-CN"/>
              </w:rPr>
            </w:pPr>
            <w:r>
              <w:rPr>
                <w:rFonts w:eastAsia="等线" w:hint="eastAsia"/>
                <w:szCs w:val="18"/>
                <w:lang w:eastAsia="zh-CN"/>
              </w:rPr>
              <w:t>5</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478B4F81" w14:textId="77777777" w:rsidR="00272B48" w:rsidRDefault="00272B48" w:rsidP="00E6103D">
            <w:pPr>
              <w:pStyle w:val="TAC"/>
              <w:rPr>
                <w:szCs w:val="18"/>
                <w:lang w:eastAsia="zh-CN"/>
              </w:rPr>
            </w:pPr>
            <w:r>
              <w:rPr>
                <w:rFonts w:eastAsia="等线" w:hint="eastAsia"/>
                <w:szCs w:val="18"/>
                <w:lang w:eastAsia="zh-CN"/>
              </w:rPr>
              <w:t>6</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4675E3F3" w14:textId="77777777" w:rsidR="00272B48" w:rsidRDefault="00272B48" w:rsidP="00E6103D">
            <w:pPr>
              <w:pStyle w:val="TAC"/>
              <w:rPr>
                <w:rFonts w:eastAsia="Yu Mincho"/>
                <w:szCs w:val="18"/>
              </w:rPr>
            </w:pPr>
            <w:r>
              <w:rPr>
                <w:rFonts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33B6C42F" w14:textId="77777777" w:rsidR="00272B48" w:rsidRDefault="00272B48" w:rsidP="00E6103D">
            <w:pPr>
              <w:pStyle w:val="TAC"/>
              <w:rPr>
                <w:szCs w:val="18"/>
                <w:lang w:eastAsia="zh-CN"/>
              </w:rPr>
            </w:pPr>
            <w:r>
              <w:rPr>
                <w:rFonts w:eastAsia="等线"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5910FED" w14:textId="77777777" w:rsidR="00272B48" w:rsidRDefault="00272B48" w:rsidP="00E6103D">
            <w:pPr>
              <w:pStyle w:val="TAC"/>
              <w:rPr>
                <w:szCs w:val="18"/>
                <w:lang w:eastAsia="zh-CN"/>
              </w:rPr>
            </w:pPr>
            <w:r>
              <w:rPr>
                <w:rFonts w:eastAsia="等线"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91CAA33" w14:textId="77777777" w:rsidR="00272B48" w:rsidRDefault="00272B48" w:rsidP="00E6103D">
            <w:pPr>
              <w:pStyle w:val="TAC"/>
              <w:rPr>
                <w:szCs w:val="18"/>
                <w:lang w:eastAsia="zh-CN"/>
              </w:rPr>
            </w:pPr>
            <w:r>
              <w:rPr>
                <w:rFonts w:eastAsia="等线" w:hint="eastAsia"/>
                <w:szCs w:val="18"/>
                <w:lang w:eastAsia="zh-CN"/>
              </w:rPr>
              <w:t>1</w:t>
            </w:r>
            <w:r>
              <w:rPr>
                <w:rFonts w:eastAsia="等线"/>
                <w:szCs w:val="18"/>
                <w:lang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4BBA3BB8" w14:textId="77777777" w:rsidR="00272B48" w:rsidRDefault="00272B48" w:rsidP="00E6103D">
            <w:pPr>
              <w:pStyle w:val="TAC"/>
              <w:rPr>
                <w:szCs w:val="18"/>
                <w:lang w:val="en-US" w:eastAsia="zh-CN"/>
              </w:rPr>
            </w:pPr>
          </w:p>
        </w:tc>
      </w:tr>
      <w:tr w:rsidR="00272B48" w14:paraId="6472253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3AAD774" w14:textId="77777777" w:rsidR="00272B48" w:rsidRDefault="00272B48" w:rsidP="00E6103D">
            <w:pPr>
              <w:pStyle w:val="TAC"/>
              <w:rPr>
                <w:szCs w:val="18"/>
                <w:lang w:val="en-US"/>
              </w:rPr>
            </w:pPr>
            <w:r>
              <w:rPr>
                <w:rFonts w:hint="eastAsia"/>
                <w:szCs w:val="18"/>
                <w:lang w:val="en-US" w:eastAsia="zh-CN"/>
              </w:rPr>
              <w:t>CA_n3A-n78C</w:t>
            </w:r>
          </w:p>
        </w:tc>
        <w:tc>
          <w:tcPr>
            <w:tcW w:w="1381" w:type="dxa"/>
            <w:tcBorders>
              <w:top w:val="single" w:sz="4" w:space="0" w:color="auto"/>
              <w:left w:val="single" w:sz="4" w:space="0" w:color="auto"/>
              <w:bottom w:val="nil"/>
              <w:right w:val="single" w:sz="4" w:space="0" w:color="auto"/>
            </w:tcBorders>
            <w:shd w:val="clear" w:color="auto" w:fill="auto"/>
          </w:tcPr>
          <w:p w14:paraId="7C1880DC" w14:textId="77777777" w:rsidR="00272B48" w:rsidRDefault="00272B48" w:rsidP="00E6103D">
            <w:pPr>
              <w:pStyle w:val="TAC"/>
              <w:rPr>
                <w:szCs w:val="18"/>
                <w:lang w:val="en-US" w:eastAsia="ja-JP"/>
              </w:rPr>
            </w:pPr>
            <w:r>
              <w:rPr>
                <w:szCs w:val="18"/>
                <w:lang w:val="en-US"/>
              </w:rPr>
              <w:t>CA_n3A-n78A</w:t>
            </w:r>
          </w:p>
        </w:tc>
        <w:tc>
          <w:tcPr>
            <w:tcW w:w="670" w:type="dxa"/>
            <w:tcBorders>
              <w:top w:val="single" w:sz="4" w:space="0" w:color="auto"/>
              <w:left w:val="single" w:sz="4" w:space="0" w:color="auto"/>
              <w:right w:val="single" w:sz="4" w:space="0" w:color="auto"/>
            </w:tcBorders>
          </w:tcPr>
          <w:p w14:paraId="531484B6" w14:textId="77777777" w:rsidR="00272B48" w:rsidRDefault="00272B48" w:rsidP="00E6103D">
            <w:pPr>
              <w:pStyle w:val="TAC"/>
              <w:rPr>
                <w:szCs w:val="18"/>
                <w:lang w:val="en-US" w:eastAsia="zh-CN"/>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55341FA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AEDB80"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27A02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138E705"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F036A48"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1112039"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90E234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6BCB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6B11F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9D25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B3464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19C225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DDD91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2DF1D42" w14:textId="77777777" w:rsidR="00272B48" w:rsidRDefault="00272B48" w:rsidP="00E6103D">
            <w:pPr>
              <w:pStyle w:val="TAC"/>
              <w:rPr>
                <w:szCs w:val="18"/>
                <w:lang w:val="en-US" w:eastAsia="zh-CN"/>
              </w:rPr>
            </w:pPr>
            <w:r>
              <w:rPr>
                <w:rFonts w:hint="eastAsia"/>
                <w:szCs w:val="18"/>
                <w:lang w:val="en-US" w:eastAsia="zh-CN"/>
              </w:rPr>
              <w:t>0</w:t>
            </w:r>
          </w:p>
        </w:tc>
      </w:tr>
      <w:tr w:rsidR="00272B48" w14:paraId="4888096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A0BCB8A"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018C24F5" w14:textId="77777777" w:rsidR="00272B48" w:rsidRDefault="00272B48" w:rsidP="00E6103D">
            <w:pPr>
              <w:pStyle w:val="TAC"/>
              <w:rPr>
                <w:szCs w:val="18"/>
                <w:lang w:val="en-US" w:eastAsia="ja-JP"/>
              </w:rPr>
            </w:pPr>
          </w:p>
        </w:tc>
        <w:tc>
          <w:tcPr>
            <w:tcW w:w="670" w:type="dxa"/>
            <w:tcBorders>
              <w:top w:val="single" w:sz="4" w:space="0" w:color="auto"/>
              <w:left w:val="single" w:sz="4" w:space="0" w:color="auto"/>
              <w:right w:val="single" w:sz="4" w:space="0" w:color="auto"/>
            </w:tcBorders>
          </w:tcPr>
          <w:p w14:paraId="78728AD7"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5D455104"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4741F605" w14:textId="77777777" w:rsidR="00272B48" w:rsidRDefault="00272B48" w:rsidP="00E6103D">
            <w:pPr>
              <w:pStyle w:val="TAC"/>
              <w:rPr>
                <w:szCs w:val="18"/>
                <w:lang w:val="en-US" w:eastAsia="zh-CN"/>
              </w:rPr>
            </w:pPr>
          </w:p>
        </w:tc>
      </w:tr>
      <w:tr w:rsidR="00272B48" w14:paraId="2289B88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DDFB0E"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4FF50FDE" w14:textId="77777777" w:rsidR="00272B48" w:rsidRDefault="00272B48" w:rsidP="00E6103D">
            <w:pPr>
              <w:pStyle w:val="TAC"/>
              <w:rPr>
                <w:bCs/>
                <w:lang w:eastAsia="zh-CN"/>
              </w:rPr>
            </w:pPr>
          </w:p>
        </w:tc>
        <w:tc>
          <w:tcPr>
            <w:tcW w:w="670" w:type="dxa"/>
            <w:tcBorders>
              <w:top w:val="single" w:sz="4" w:space="0" w:color="auto"/>
              <w:left w:val="single" w:sz="4" w:space="0" w:color="auto"/>
              <w:right w:val="single" w:sz="4" w:space="0" w:color="auto"/>
            </w:tcBorders>
          </w:tcPr>
          <w:p w14:paraId="076E91F1" w14:textId="77777777" w:rsidR="00272B48" w:rsidRDefault="00272B48" w:rsidP="00E6103D">
            <w:pPr>
              <w:pStyle w:val="TAC"/>
              <w:rPr>
                <w:szCs w:val="18"/>
                <w:lang w:val="en-US" w:eastAsia="zh-CN"/>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37E1794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FF78C5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6D09C4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076CF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EC032B"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0424E61"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AC5BD33" w14:textId="77777777" w:rsidR="00272B48" w:rsidRDefault="00272B48" w:rsidP="00E6103D">
            <w:pPr>
              <w:pStyle w:val="TAC"/>
              <w:rPr>
                <w:rFonts w:eastAsia="Yu Mincho"/>
                <w:szCs w:val="18"/>
              </w:rPr>
            </w:pPr>
            <w:r>
              <w:rPr>
                <w:rFonts w:hint="eastAsia"/>
                <w:szCs w:val="18"/>
                <w:lang w:eastAsia="zh-CN"/>
              </w:rPr>
              <w:t>4</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2EF81ED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C361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82B42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45B96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7E63C3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A20D96"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71F01605" w14:textId="77777777" w:rsidR="00272B48" w:rsidRDefault="00272B48" w:rsidP="00E6103D">
            <w:pPr>
              <w:pStyle w:val="TAC"/>
              <w:rPr>
                <w:szCs w:val="18"/>
                <w:lang w:val="en-US" w:eastAsia="zh-CN"/>
              </w:rPr>
            </w:pPr>
            <w:r>
              <w:rPr>
                <w:rFonts w:hint="eastAsia"/>
                <w:szCs w:val="18"/>
                <w:lang w:val="en-US" w:eastAsia="zh-CN"/>
              </w:rPr>
              <w:t>1</w:t>
            </w:r>
          </w:p>
        </w:tc>
      </w:tr>
      <w:tr w:rsidR="00272B48" w14:paraId="2225614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879C11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1F0FD87" w14:textId="77777777" w:rsidR="00272B48" w:rsidRDefault="00272B48" w:rsidP="00E6103D">
            <w:pPr>
              <w:pStyle w:val="TAC"/>
              <w:rPr>
                <w:bCs/>
                <w:lang w:eastAsia="zh-CN"/>
              </w:rPr>
            </w:pPr>
          </w:p>
        </w:tc>
        <w:tc>
          <w:tcPr>
            <w:tcW w:w="670" w:type="dxa"/>
            <w:tcBorders>
              <w:top w:val="single" w:sz="4" w:space="0" w:color="auto"/>
              <w:left w:val="single" w:sz="4" w:space="0" w:color="auto"/>
              <w:right w:val="single" w:sz="4" w:space="0" w:color="auto"/>
            </w:tcBorders>
          </w:tcPr>
          <w:p w14:paraId="653ACEAD" w14:textId="77777777" w:rsidR="00272B48" w:rsidRDefault="00272B48" w:rsidP="00E6103D">
            <w:pPr>
              <w:pStyle w:val="TAC"/>
              <w:rPr>
                <w:szCs w:val="18"/>
                <w:lang w:val="en-US" w:eastAsia="zh-CN"/>
              </w:rPr>
            </w:pPr>
            <w:r>
              <w:rPr>
                <w:szCs w:val="18"/>
                <w:lang w:val="en-US"/>
              </w:rPr>
              <w:t>n</w:t>
            </w:r>
            <w:r>
              <w:rPr>
                <w:szCs w:val="18"/>
              </w:rPr>
              <w:t>7</w:t>
            </w:r>
            <w:r>
              <w:rPr>
                <w:szCs w:val="18"/>
                <w:lang w:val="en-US"/>
              </w:rPr>
              <w:t>8</w:t>
            </w:r>
          </w:p>
        </w:tc>
        <w:tc>
          <w:tcPr>
            <w:tcW w:w="8740" w:type="dxa"/>
            <w:gridSpan w:val="23"/>
            <w:tcBorders>
              <w:top w:val="single" w:sz="4" w:space="0" w:color="auto"/>
              <w:left w:val="single" w:sz="4" w:space="0" w:color="auto"/>
              <w:bottom w:val="single" w:sz="4" w:space="0" w:color="auto"/>
              <w:right w:val="single" w:sz="4" w:space="0" w:color="auto"/>
            </w:tcBorders>
          </w:tcPr>
          <w:p w14:paraId="1C17AA40"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52EB2633" w14:textId="77777777" w:rsidR="00272B48" w:rsidRDefault="00272B48" w:rsidP="00E6103D">
            <w:pPr>
              <w:pStyle w:val="TAC"/>
              <w:rPr>
                <w:szCs w:val="18"/>
                <w:lang w:val="en-US" w:eastAsia="zh-CN"/>
              </w:rPr>
            </w:pPr>
          </w:p>
        </w:tc>
      </w:tr>
      <w:tr w:rsidR="00272B48" w14:paraId="7C628D3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F117FBE" w14:textId="77777777" w:rsidR="00272B48" w:rsidRDefault="00272B48" w:rsidP="00E6103D">
            <w:pPr>
              <w:pStyle w:val="TAC"/>
              <w:rPr>
                <w:szCs w:val="18"/>
                <w:lang w:val="en-US"/>
              </w:rPr>
            </w:pPr>
            <w:r>
              <w:rPr>
                <w:szCs w:val="18"/>
                <w:lang w:val="en-US"/>
              </w:rPr>
              <w:t>CA_n3A-n78(2A)</w:t>
            </w:r>
          </w:p>
        </w:tc>
        <w:tc>
          <w:tcPr>
            <w:tcW w:w="1381" w:type="dxa"/>
            <w:tcBorders>
              <w:top w:val="single" w:sz="4" w:space="0" w:color="auto"/>
              <w:left w:val="single" w:sz="4" w:space="0" w:color="auto"/>
              <w:bottom w:val="nil"/>
              <w:right w:val="single" w:sz="4" w:space="0" w:color="auto"/>
            </w:tcBorders>
            <w:shd w:val="clear" w:color="auto" w:fill="auto"/>
          </w:tcPr>
          <w:p w14:paraId="2D5E502D" w14:textId="77777777" w:rsidR="00272B48" w:rsidRDefault="00272B48" w:rsidP="00E6103D">
            <w:pPr>
              <w:pStyle w:val="TAC"/>
              <w:rPr>
                <w:bCs/>
                <w:lang w:eastAsia="zh-CN"/>
              </w:rPr>
            </w:pPr>
            <w:r>
              <w:rPr>
                <w:bCs/>
                <w:lang w:eastAsia="zh-CN"/>
              </w:rPr>
              <w:t>CA_n3A-n78A</w:t>
            </w:r>
          </w:p>
          <w:p w14:paraId="16369203" w14:textId="77777777" w:rsidR="00272B48" w:rsidRDefault="00272B48" w:rsidP="00E6103D">
            <w:pPr>
              <w:pStyle w:val="TAC"/>
              <w:rPr>
                <w:szCs w:val="18"/>
                <w:lang w:val="en-US"/>
              </w:rPr>
            </w:pPr>
            <w:r>
              <w:rPr>
                <w:rFonts w:hint="eastAsia"/>
                <w:bCs/>
                <w:lang w:eastAsia="zh-CN"/>
              </w:rPr>
              <w:t>CA_n78(2A)</w:t>
            </w:r>
          </w:p>
        </w:tc>
        <w:tc>
          <w:tcPr>
            <w:tcW w:w="670" w:type="dxa"/>
            <w:tcBorders>
              <w:top w:val="single" w:sz="4" w:space="0" w:color="auto"/>
              <w:left w:val="single" w:sz="4" w:space="0" w:color="auto"/>
              <w:right w:val="single" w:sz="4" w:space="0" w:color="auto"/>
            </w:tcBorders>
          </w:tcPr>
          <w:p w14:paraId="468C3164"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0B4F9AE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7F7488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A5E8AA"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BDB8D2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0C24738"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832D81C"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199567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96876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D4ECB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89AC6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A6C9C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F9878A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59FEA1"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28A3D68" w14:textId="77777777" w:rsidR="00272B48" w:rsidRDefault="00272B48" w:rsidP="00E6103D">
            <w:pPr>
              <w:pStyle w:val="TAC"/>
              <w:rPr>
                <w:szCs w:val="18"/>
                <w:lang w:val="en-US" w:eastAsia="zh-CN"/>
              </w:rPr>
            </w:pPr>
            <w:r>
              <w:rPr>
                <w:rFonts w:hint="eastAsia"/>
                <w:szCs w:val="18"/>
                <w:lang w:val="en-US" w:eastAsia="zh-CN"/>
              </w:rPr>
              <w:t>0</w:t>
            </w:r>
          </w:p>
        </w:tc>
      </w:tr>
      <w:tr w:rsidR="00272B48" w14:paraId="684C073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BD0F117"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9BDE57C" w14:textId="77777777" w:rsidR="00272B48" w:rsidRDefault="00272B48" w:rsidP="00E6103D">
            <w:pPr>
              <w:pStyle w:val="TAC"/>
              <w:rPr>
                <w:szCs w:val="18"/>
                <w:lang w:val="en-US"/>
              </w:rPr>
            </w:pPr>
          </w:p>
        </w:tc>
        <w:tc>
          <w:tcPr>
            <w:tcW w:w="670" w:type="dxa"/>
            <w:tcBorders>
              <w:top w:val="single" w:sz="4" w:space="0" w:color="auto"/>
              <w:left w:val="single" w:sz="4" w:space="0" w:color="auto"/>
              <w:right w:val="single" w:sz="4" w:space="0" w:color="auto"/>
            </w:tcBorders>
          </w:tcPr>
          <w:p w14:paraId="15198FB4" w14:textId="77777777" w:rsidR="00272B48" w:rsidRDefault="00272B48" w:rsidP="00E6103D">
            <w:pPr>
              <w:pStyle w:val="TAC"/>
              <w:rPr>
                <w:szCs w:val="18"/>
                <w:lang w:val="en-US"/>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0AAB513"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FF154B8" w14:textId="77777777" w:rsidR="00272B48" w:rsidRDefault="00272B48" w:rsidP="00E6103D">
            <w:pPr>
              <w:pStyle w:val="TAC"/>
              <w:rPr>
                <w:szCs w:val="18"/>
                <w:lang w:val="en-US" w:eastAsia="zh-CN"/>
              </w:rPr>
            </w:pPr>
          </w:p>
        </w:tc>
      </w:tr>
      <w:tr w:rsidR="00272B48" w14:paraId="6FA5561D" w14:textId="77777777" w:rsidTr="00E6103D">
        <w:trPr>
          <w:trHeight w:val="187"/>
        </w:trPr>
        <w:tc>
          <w:tcPr>
            <w:tcW w:w="1642" w:type="dxa"/>
            <w:tcBorders>
              <w:left w:val="single" w:sz="4" w:space="0" w:color="auto"/>
              <w:bottom w:val="nil"/>
              <w:right w:val="single" w:sz="4" w:space="0" w:color="auto"/>
            </w:tcBorders>
            <w:shd w:val="clear" w:color="auto" w:fill="auto"/>
          </w:tcPr>
          <w:p w14:paraId="47BE7452" w14:textId="77777777" w:rsidR="00272B48" w:rsidRDefault="00272B48" w:rsidP="00E6103D">
            <w:pPr>
              <w:pStyle w:val="TAC"/>
              <w:rPr>
                <w:szCs w:val="18"/>
                <w:lang w:val="en-US"/>
              </w:rPr>
            </w:pPr>
            <w:r>
              <w:rPr>
                <w:szCs w:val="18"/>
                <w:lang w:val="en-US"/>
              </w:rPr>
              <w:t>CA_n3A-n79A</w:t>
            </w:r>
          </w:p>
        </w:tc>
        <w:tc>
          <w:tcPr>
            <w:tcW w:w="1381" w:type="dxa"/>
            <w:tcBorders>
              <w:left w:val="single" w:sz="4" w:space="0" w:color="auto"/>
              <w:bottom w:val="nil"/>
              <w:right w:val="single" w:sz="4" w:space="0" w:color="auto"/>
            </w:tcBorders>
            <w:shd w:val="clear" w:color="auto" w:fill="auto"/>
          </w:tcPr>
          <w:p w14:paraId="70813A5D" w14:textId="77777777" w:rsidR="00272B48" w:rsidRDefault="00272B48" w:rsidP="00E6103D">
            <w:pPr>
              <w:pStyle w:val="TAC"/>
              <w:rPr>
                <w:szCs w:val="18"/>
                <w:lang w:val="en-US"/>
              </w:rPr>
            </w:pPr>
            <w:r>
              <w:rPr>
                <w:szCs w:val="18"/>
                <w:lang w:val="en-US"/>
              </w:rPr>
              <w:t>CA_n3A-n79A</w:t>
            </w:r>
          </w:p>
        </w:tc>
        <w:tc>
          <w:tcPr>
            <w:tcW w:w="670" w:type="dxa"/>
            <w:tcBorders>
              <w:left w:val="single" w:sz="4" w:space="0" w:color="auto"/>
              <w:bottom w:val="single" w:sz="4" w:space="0" w:color="auto"/>
              <w:right w:val="single" w:sz="4" w:space="0" w:color="auto"/>
            </w:tcBorders>
          </w:tcPr>
          <w:p w14:paraId="28A8F40D"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74A770B5"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69BD5B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36311B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AB8ED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92D300"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5B57034"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C9E667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3CE9CF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682AC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3E3B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7BDA9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77C7EB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16C385"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5A57A6C2" w14:textId="77777777" w:rsidR="00272B48" w:rsidRDefault="00272B48" w:rsidP="00E6103D">
            <w:pPr>
              <w:pStyle w:val="TAC"/>
              <w:rPr>
                <w:szCs w:val="18"/>
                <w:lang w:val="en-US" w:eastAsia="zh-CN"/>
              </w:rPr>
            </w:pPr>
            <w:r>
              <w:rPr>
                <w:rFonts w:hint="eastAsia"/>
                <w:szCs w:val="18"/>
                <w:lang w:val="en-US" w:eastAsia="zh-CN"/>
              </w:rPr>
              <w:t>0</w:t>
            </w:r>
          </w:p>
        </w:tc>
      </w:tr>
      <w:tr w:rsidR="00272B48" w14:paraId="2823CB9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4E5771E"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21798F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E54C248" w14:textId="77777777" w:rsidR="00272B48" w:rsidRDefault="00272B48" w:rsidP="00E6103D">
            <w:pPr>
              <w:pStyle w:val="TAC"/>
              <w:rPr>
                <w:szCs w:val="18"/>
                <w:lang w:val="en-US"/>
              </w:rPr>
            </w:pPr>
            <w:r>
              <w:rPr>
                <w:szCs w:val="18"/>
                <w:lang w:val="en-US"/>
              </w:rPr>
              <w:t>n</w:t>
            </w:r>
            <w:r>
              <w:rPr>
                <w:szCs w:val="18"/>
              </w:rPr>
              <w:t>7</w:t>
            </w:r>
            <w:r>
              <w:rPr>
                <w:szCs w:val="18"/>
                <w:lang w:val="en-US"/>
              </w:rPr>
              <w:t>9</w:t>
            </w:r>
          </w:p>
        </w:tc>
        <w:tc>
          <w:tcPr>
            <w:tcW w:w="670" w:type="dxa"/>
            <w:tcBorders>
              <w:top w:val="single" w:sz="4" w:space="0" w:color="auto"/>
              <w:left w:val="single" w:sz="4" w:space="0" w:color="auto"/>
              <w:bottom w:val="single" w:sz="4" w:space="0" w:color="auto"/>
              <w:right w:val="single" w:sz="4" w:space="0" w:color="auto"/>
            </w:tcBorders>
          </w:tcPr>
          <w:p w14:paraId="54AE099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B3B47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1FDAD5"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11AD26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07908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3FE78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A1FC4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D5858F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15A74B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63C810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2E964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847E62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544CA3"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20D0272" w14:textId="77777777" w:rsidR="00272B48" w:rsidRDefault="00272B48" w:rsidP="00E6103D">
            <w:pPr>
              <w:pStyle w:val="TAC"/>
              <w:rPr>
                <w:szCs w:val="18"/>
                <w:lang w:val="en-US" w:eastAsia="zh-CN"/>
              </w:rPr>
            </w:pPr>
          </w:p>
        </w:tc>
      </w:tr>
      <w:tr w:rsidR="00272B48" w14:paraId="2D640D5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045790F" w14:textId="77777777" w:rsidR="00272B48" w:rsidRDefault="00272B48" w:rsidP="00E6103D">
            <w:pPr>
              <w:pStyle w:val="TAC"/>
              <w:rPr>
                <w:rFonts w:cs="Arial"/>
                <w:szCs w:val="18"/>
                <w:lang w:val="en-US" w:eastAsia="zh-CN"/>
              </w:rPr>
            </w:pPr>
            <w:r>
              <w:rPr>
                <w:szCs w:val="18"/>
                <w:lang w:val="en-US"/>
              </w:rPr>
              <w:t>CA_n3A-n79</w:t>
            </w:r>
            <w:r>
              <w:rPr>
                <w:rFonts w:hint="eastAsia"/>
                <w:szCs w:val="18"/>
                <w:lang w:val="en-US"/>
              </w:rPr>
              <w:t>C</w:t>
            </w:r>
          </w:p>
        </w:tc>
        <w:tc>
          <w:tcPr>
            <w:tcW w:w="1381" w:type="dxa"/>
            <w:tcBorders>
              <w:top w:val="single" w:sz="4" w:space="0" w:color="auto"/>
              <w:left w:val="single" w:sz="4" w:space="0" w:color="auto"/>
              <w:bottom w:val="nil"/>
              <w:right w:val="single" w:sz="4" w:space="0" w:color="auto"/>
            </w:tcBorders>
            <w:shd w:val="clear" w:color="auto" w:fill="auto"/>
          </w:tcPr>
          <w:p w14:paraId="0441DFD6" w14:textId="77777777" w:rsidR="00272B48" w:rsidRDefault="00272B48" w:rsidP="00E6103D">
            <w:pPr>
              <w:pStyle w:val="TAC"/>
              <w:rPr>
                <w:rFonts w:cs="Arial"/>
                <w:szCs w:val="18"/>
                <w:lang w:val="en-US" w:eastAsia="zh-CN"/>
              </w:rPr>
            </w:pPr>
            <w:r>
              <w:rPr>
                <w:szCs w:val="18"/>
                <w:lang w:val="en-US"/>
              </w:rPr>
              <w:t>CA_n3A-n79A</w:t>
            </w:r>
          </w:p>
        </w:tc>
        <w:tc>
          <w:tcPr>
            <w:tcW w:w="670" w:type="dxa"/>
            <w:tcBorders>
              <w:top w:val="single" w:sz="4" w:space="0" w:color="auto"/>
              <w:left w:val="single" w:sz="4" w:space="0" w:color="auto"/>
              <w:right w:val="single" w:sz="4" w:space="0" w:color="auto"/>
            </w:tcBorders>
          </w:tcPr>
          <w:p w14:paraId="6E34CEBC" w14:textId="77777777" w:rsidR="00272B48" w:rsidRDefault="00272B48" w:rsidP="00E6103D">
            <w:pPr>
              <w:pStyle w:val="TAC"/>
              <w:rPr>
                <w:szCs w:val="18"/>
                <w:lang w:val="en-US"/>
              </w:rPr>
            </w:pPr>
            <w:r>
              <w:rPr>
                <w:rFonts w:hint="eastAsia"/>
                <w:szCs w:val="18"/>
                <w:lang w:val="en-US"/>
              </w:rPr>
              <w:t>n3</w:t>
            </w:r>
          </w:p>
        </w:tc>
        <w:tc>
          <w:tcPr>
            <w:tcW w:w="670" w:type="dxa"/>
            <w:tcBorders>
              <w:top w:val="single" w:sz="4" w:space="0" w:color="auto"/>
              <w:left w:val="single" w:sz="4" w:space="0" w:color="auto"/>
              <w:bottom w:val="single" w:sz="4" w:space="0" w:color="auto"/>
              <w:right w:val="single" w:sz="4" w:space="0" w:color="auto"/>
            </w:tcBorders>
          </w:tcPr>
          <w:p w14:paraId="7AEC0122"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AF4728E"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EDB9F82"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A83039C"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F2E5927"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01F1311"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32B749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241FE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E93F3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2B918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79B7E3"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29057E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883976"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3116532" w14:textId="77777777" w:rsidR="00272B48" w:rsidRDefault="00272B48" w:rsidP="00E6103D">
            <w:pPr>
              <w:pStyle w:val="TAC"/>
              <w:rPr>
                <w:szCs w:val="18"/>
                <w:lang w:val="en-US" w:eastAsia="zh-CN"/>
              </w:rPr>
            </w:pPr>
            <w:r>
              <w:rPr>
                <w:rFonts w:hint="eastAsia"/>
                <w:szCs w:val="18"/>
                <w:lang w:val="en-US" w:eastAsia="zh-CN"/>
              </w:rPr>
              <w:t>0</w:t>
            </w:r>
          </w:p>
        </w:tc>
      </w:tr>
      <w:tr w:rsidR="00272B48" w14:paraId="416D928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260F588" w14:textId="77777777" w:rsidR="00272B48" w:rsidRDefault="00272B48" w:rsidP="00E6103D">
            <w:pPr>
              <w:pStyle w:val="TAC"/>
              <w:rPr>
                <w:rFonts w:cs="Arial"/>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CB85952" w14:textId="77777777" w:rsidR="00272B48" w:rsidRDefault="00272B48" w:rsidP="00E6103D">
            <w:pPr>
              <w:pStyle w:val="TAC"/>
              <w:rPr>
                <w:rFonts w:cs="Arial"/>
                <w:szCs w:val="18"/>
                <w:lang w:val="en-US" w:eastAsia="zh-CN"/>
              </w:rPr>
            </w:pPr>
          </w:p>
        </w:tc>
        <w:tc>
          <w:tcPr>
            <w:tcW w:w="670" w:type="dxa"/>
            <w:tcBorders>
              <w:top w:val="single" w:sz="4" w:space="0" w:color="auto"/>
              <w:left w:val="single" w:sz="4" w:space="0" w:color="auto"/>
              <w:right w:val="single" w:sz="4" w:space="0" w:color="auto"/>
            </w:tcBorders>
          </w:tcPr>
          <w:p w14:paraId="17475C75" w14:textId="77777777" w:rsidR="00272B48" w:rsidRDefault="00272B48" w:rsidP="00E6103D">
            <w:pPr>
              <w:pStyle w:val="TAC"/>
              <w:rPr>
                <w:szCs w:val="18"/>
                <w:lang w:val="en-US" w:eastAsia="zh-CN"/>
              </w:rPr>
            </w:pPr>
            <w:r>
              <w:rPr>
                <w:rFonts w:hint="eastAsia"/>
                <w:szCs w:val="18"/>
                <w:lang w:val="en-US" w:eastAsia="zh-CN"/>
              </w:rPr>
              <w:t>n79</w:t>
            </w:r>
          </w:p>
        </w:tc>
        <w:tc>
          <w:tcPr>
            <w:tcW w:w="8740" w:type="dxa"/>
            <w:gridSpan w:val="23"/>
            <w:tcBorders>
              <w:top w:val="single" w:sz="4" w:space="0" w:color="auto"/>
              <w:left w:val="single" w:sz="4" w:space="0" w:color="auto"/>
              <w:bottom w:val="single" w:sz="4" w:space="0" w:color="auto"/>
              <w:right w:val="single" w:sz="4" w:space="0" w:color="auto"/>
            </w:tcBorders>
          </w:tcPr>
          <w:p w14:paraId="27B2BACA"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0EB49966" w14:textId="77777777" w:rsidR="00272B48" w:rsidRDefault="00272B48" w:rsidP="00E6103D">
            <w:pPr>
              <w:pStyle w:val="TAC"/>
              <w:rPr>
                <w:szCs w:val="18"/>
                <w:lang w:val="en-US" w:eastAsia="zh-CN"/>
              </w:rPr>
            </w:pPr>
          </w:p>
        </w:tc>
      </w:tr>
      <w:tr w:rsidR="00272B48" w14:paraId="2F0324F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9A3E66" w14:textId="77777777" w:rsidR="00272B48" w:rsidRDefault="00272B48" w:rsidP="00E6103D">
            <w:pPr>
              <w:pStyle w:val="TAC"/>
              <w:rPr>
                <w:rFonts w:eastAsia="Yu Mincho" w:cs="Arial"/>
                <w:szCs w:val="18"/>
                <w:lang w:eastAsia="ko-KR"/>
              </w:rPr>
            </w:pPr>
            <w:r>
              <w:rPr>
                <w:rFonts w:cs="Arial"/>
                <w:szCs w:val="18"/>
                <w:lang w:val="en-US" w:eastAsia="zh-CN"/>
              </w:rPr>
              <w:t>CA_n5A-n7A</w:t>
            </w:r>
          </w:p>
        </w:tc>
        <w:tc>
          <w:tcPr>
            <w:tcW w:w="1381" w:type="dxa"/>
            <w:tcBorders>
              <w:top w:val="single" w:sz="4" w:space="0" w:color="auto"/>
              <w:left w:val="single" w:sz="4" w:space="0" w:color="auto"/>
              <w:bottom w:val="nil"/>
              <w:right w:val="single" w:sz="4" w:space="0" w:color="auto"/>
            </w:tcBorders>
            <w:shd w:val="clear" w:color="auto" w:fill="auto"/>
          </w:tcPr>
          <w:p w14:paraId="6F58993B" w14:textId="77777777" w:rsidR="00272B48" w:rsidRDefault="00272B48" w:rsidP="00E6103D">
            <w:pPr>
              <w:pStyle w:val="TAC"/>
              <w:rPr>
                <w:rFonts w:cs="Arial"/>
                <w:szCs w:val="18"/>
              </w:rPr>
            </w:pPr>
            <w:r>
              <w:rPr>
                <w:rFonts w:cs="Arial"/>
                <w:szCs w:val="18"/>
                <w:lang w:val="en-US" w:eastAsia="zh-CN"/>
              </w:rPr>
              <w:t>-</w:t>
            </w:r>
          </w:p>
        </w:tc>
        <w:tc>
          <w:tcPr>
            <w:tcW w:w="670" w:type="dxa"/>
            <w:tcBorders>
              <w:top w:val="single" w:sz="4" w:space="0" w:color="auto"/>
              <w:left w:val="single" w:sz="4" w:space="0" w:color="auto"/>
              <w:right w:val="single" w:sz="4" w:space="0" w:color="auto"/>
            </w:tcBorders>
          </w:tcPr>
          <w:p w14:paraId="34FB65E5" w14:textId="77777777" w:rsidR="00272B48" w:rsidRDefault="00272B48" w:rsidP="00E6103D">
            <w:pPr>
              <w:pStyle w:val="TAC"/>
              <w:rPr>
                <w:rFonts w:eastAsia="Yu Mincho" w:cs="Arial"/>
                <w:szCs w:val="18"/>
                <w:lang w:val="en-US" w:eastAsia="ko-KR"/>
              </w:rPr>
            </w:pPr>
            <w:r>
              <w:rPr>
                <w:rFonts w:cs="Arial"/>
                <w:kern w:val="2"/>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2B80C69A"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64FD592"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C0EA6D"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6EE2DC3"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A5E8DB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6EC92A"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2858DA"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E5822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BE0B26"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BE7E82"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08029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057372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EB17F9"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20398A1" w14:textId="77777777" w:rsidR="00272B48" w:rsidRDefault="00272B48" w:rsidP="00E6103D">
            <w:pPr>
              <w:pStyle w:val="TAC"/>
              <w:rPr>
                <w:szCs w:val="18"/>
                <w:lang w:val="en-US" w:eastAsia="zh-CN"/>
              </w:rPr>
            </w:pPr>
            <w:r>
              <w:rPr>
                <w:szCs w:val="18"/>
                <w:lang w:val="en-US" w:eastAsia="zh-CN"/>
              </w:rPr>
              <w:t>0</w:t>
            </w:r>
          </w:p>
        </w:tc>
      </w:tr>
      <w:tr w:rsidR="00272B48" w14:paraId="1DB2F96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6AEE936"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1F35744B" w14:textId="77777777" w:rsidR="00272B48" w:rsidRDefault="00272B48" w:rsidP="00E6103D">
            <w:pPr>
              <w:pStyle w:val="TAC"/>
              <w:rPr>
                <w:rFonts w:cs="Arial"/>
                <w:szCs w:val="18"/>
              </w:rPr>
            </w:pPr>
          </w:p>
        </w:tc>
        <w:tc>
          <w:tcPr>
            <w:tcW w:w="670" w:type="dxa"/>
            <w:tcBorders>
              <w:top w:val="single" w:sz="4" w:space="0" w:color="auto"/>
              <w:left w:val="single" w:sz="4" w:space="0" w:color="auto"/>
              <w:right w:val="single" w:sz="4" w:space="0" w:color="auto"/>
            </w:tcBorders>
          </w:tcPr>
          <w:p w14:paraId="60BB1326" w14:textId="77777777" w:rsidR="00272B48" w:rsidRDefault="00272B48" w:rsidP="00E6103D">
            <w:pPr>
              <w:pStyle w:val="TAC"/>
              <w:rPr>
                <w:rFonts w:eastAsia="Yu Mincho" w:cs="Arial"/>
                <w:szCs w:val="18"/>
                <w:lang w:val="en-US" w:eastAsia="ko-KR"/>
              </w:rPr>
            </w:pPr>
            <w:r>
              <w:rPr>
                <w:rFonts w:cs="Arial"/>
                <w:kern w:val="2"/>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03DA7199"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E44B76C"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D3D96F4"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ED4FE10"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23631B" w14:textId="77777777" w:rsidR="00272B48" w:rsidRDefault="00272B48" w:rsidP="00E6103D">
            <w:pPr>
              <w:pStyle w:val="TAC"/>
              <w:rPr>
                <w:rFonts w:cs="Arial"/>
                <w:kern w:val="2"/>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49E04F6" w14:textId="77777777" w:rsidR="00272B48" w:rsidRDefault="00272B48" w:rsidP="00E6103D">
            <w:pPr>
              <w:pStyle w:val="TAC"/>
              <w:rPr>
                <w:rFonts w:cs="Arial"/>
                <w:kern w:val="2"/>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D311879" w14:textId="77777777" w:rsidR="00272B48" w:rsidRDefault="00272B48" w:rsidP="00E6103D">
            <w:pPr>
              <w:pStyle w:val="TAC"/>
              <w:rPr>
                <w:rFonts w:cs="Arial"/>
                <w:kern w:val="2"/>
                <w:szCs w:val="18"/>
                <w:lang w:val="en-US" w:eastAsia="zh-CN"/>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84C242" w14:textId="77777777" w:rsidR="00272B48" w:rsidRDefault="00272B48" w:rsidP="00E6103D">
            <w:pPr>
              <w:pStyle w:val="TAC"/>
              <w:rPr>
                <w:rFonts w:cs="Arial"/>
                <w:kern w:val="2"/>
                <w:szCs w:val="18"/>
                <w:lang w:val="en-US" w:eastAsia="zh-CN"/>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31D31D2"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0D28F1"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E895B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C48A8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0389C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3C87EBD" w14:textId="77777777" w:rsidR="00272B48" w:rsidRDefault="00272B48" w:rsidP="00E6103D">
            <w:pPr>
              <w:pStyle w:val="TAC"/>
              <w:rPr>
                <w:szCs w:val="18"/>
                <w:lang w:val="en-US" w:eastAsia="zh-CN"/>
              </w:rPr>
            </w:pPr>
          </w:p>
        </w:tc>
      </w:tr>
      <w:tr w:rsidR="00272B48" w14:paraId="3EB3721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6165E45" w14:textId="77777777" w:rsidR="00272B48" w:rsidRDefault="00272B48" w:rsidP="00E6103D">
            <w:pPr>
              <w:pStyle w:val="TAC"/>
              <w:rPr>
                <w:rFonts w:cs="Arial"/>
                <w:b/>
                <w:szCs w:val="18"/>
                <w:lang w:val="en-US" w:eastAsia="zh-CN"/>
              </w:rPr>
            </w:pPr>
            <w:r>
              <w:rPr>
                <w:rFonts w:cs="Arial"/>
                <w:szCs w:val="18"/>
                <w:lang w:val="en-US" w:eastAsia="zh-CN"/>
              </w:rPr>
              <w:t>CA_n5A-n7B</w:t>
            </w:r>
          </w:p>
        </w:tc>
        <w:tc>
          <w:tcPr>
            <w:tcW w:w="1381" w:type="dxa"/>
            <w:tcBorders>
              <w:top w:val="single" w:sz="4" w:space="0" w:color="auto"/>
              <w:left w:val="single" w:sz="4" w:space="0" w:color="auto"/>
              <w:bottom w:val="nil"/>
              <w:right w:val="single" w:sz="4" w:space="0" w:color="auto"/>
            </w:tcBorders>
            <w:shd w:val="clear" w:color="auto" w:fill="auto"/>
          </w:tcPr>
          <w:p w14:paraId="532B8150" w14:textId="77777777" w:rsidR="00272B48" w:rsidRDefault="00272B48" w:rsidP="00E6103D">
            <w:pPr>
              <w:pStyle w:val="TAC"/>
              <w:rPr>
                <w:rFonts w:cs="Arial"/>
                <w:szCs w:val="18"/>
                <w:lang w:eastAsia="zh-CN"/>
              </w:rPr>
            </w:pPr>
            <w:r>
              <w:rPr>
                <w:rFonts w:cs="Arial"/>
                <w:szCs w:val="18"/>
                <w:lang w:val="en-US" w:eastAsia="zh-CN"/>
              </w:rPr>
              <w:t>-</w:t>
            </w:r>
          </w:p>
        </w:tc>
        <w:tc>
          <w:tcPr>
            <w:tcW w:w="670" w:type="dxa"/>
            <w:tcBorders>
              <w:top w:val="single" w:sz="4" w:space="0" w:color="auto"/>
              <w:left w:val="single" w:sz="4" w:space="0" w:color="auto"/>
              <w:right w:val="single" w:sz="4" w:space="0" w:color="auto"/>
            </w:tcBorders>
          </w:tcPr>
          <w:p w14:paraId="470CCAD4" w14:textId="77777777" w:rsidR="00272B48" w:rsidRDefault="00272B48" w:rsidP="00E6103D">
            <w:pPr>
              <w:pStyle w:val="TAC"/>
              <w:rPr>
                <w:rFonts w:eastAsia="Yu Mincho" w:cs="Arial"/>
                <w:szCs w:val="18"/>
                <w:lang w:val="en-US" w:eastAsia="ko-KR"/>
              </w:rPr>
            </w:pPr>
            <w:r>
              <w:rPr>
                <w:rFonts w:cs="Arial"/>
                <w:kern w:val="2"/>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50CE0F04"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C22EACB"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296152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2B68E33"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7A1F3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80CF912"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4BBEAE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F5E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5127D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720DB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85F31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7CA79C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DAE1C95"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B8B6BCD" w14:textId="77777777" w:rsidR="00272B48" w:rsidRDefault="00272B48" w:rsidP="00E6103D">
            <w:pPr>
              <w:pStyle w:val="TAC"/>
              <w:rPr>
                <w:szCs w:val="18"/>
                <w:lang w:val="en-US" w:eastAsia="zh-CN"/>
              </w:rPr>
            </w:pPr>
            <w:r>
              <w:rPr>
                <w:szCs w:val="18"/>
                <w:lang w:val="en-US" w:eastAsia="zh-CN"/>
              </w:rPr>
              <w:t>0</w:t>
            </w:r>
          </w:p>
        </w:tc>
      </w:tr>
      <w:tr w:rsidR="00272B48" w14:paraId="61566E6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2B9A72"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74D0B797" w14:textId="77777777" w:rsidR="00272B48" w:rsidRDefault="00272B48" w:rsidP="00E6103D">
            <w:pPr>
              <w:pStyle w:val="TAC"/>
              <w:rPr>
                <w:rFonts w:eastAsia="Yu Mincho" w:cs="Arial"/>
                <w:szCs w:val="18"/>
                <w:lang w:eastAsia="ko-KR"/>
              </w:rPr>
            </w:pPr>
          </w:p>
        </w:tc>
        <w:tc>
          <w:tcPr>
            <w:tcW w:w="670" w:type="dxa"/>
            <w:tcBorders>
              <w:top w:val="single" w:sz="4" w:space="0" w:color="auto"/>
              <w:left w:val="single" w:sz="4" w:space="0" w:color="auto"/>
              <w:right w:val="single" w:sz="4" w:space="0" w:color="auto"/>
            </w:tcBorders>
          </w:tcPr>
          <w:p w14:paraId="06201432" w14:textId="77777777" w:rsidR="00272B48" w:rsidRDefault="00272B48" w:rsidP="00E6103D">
            <w:pPr>
              <w:pStyle w:val="TAC"/>
              <w:rPr>
                <w:rFonts w:cs="Arial"/>
                <w:b/>
                <w:kern w:val="2"/>
                <w:szCs w:val="18"/>
                <w:lang w:val="en-US" w:eastAsia="zh-CN"/>
              </w:rPr>
            </w:pPr>
            <w:r>
              <w:rPr>
                <w:rFonts w:cs="Arial"/>
                <w:kern w:val="2"/>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7B36ADA" w14:textId="77777777" w:rsidR="00272B48" w:rsidRDefault="00272B48" w:rsidP="00E6103D">
            <w:pPr>
              <w:pStyle w:val="TAC"/>
              <w:rPr>
                <w:szCs w:val="18"/>
                <w:lang w:val="en-US"/>
              </w:rPr>
            </w:pPr>
            <w:r>
              <w:rPr>
                <w:szCs w:val="18"/>
                <w:lang w:val="en-US"/>
              </w:rPr>
              <w:t>See CA_n7B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916F8DF" w14:textId="77777777" w:rsidR="00272B48" w:rsidRDefault="00272B48" w:rsidP="00E6103D">
            <w:pPr>
              <w:pStyle w:val="TAC"/>
              <w:rPr>
                <w:szCs w:val="18"/>
                <w:lang w:val="en-US" w:eastAsia="zh-CN"/>
              </w:rPr>
            </w:pPr>
          </w:p>
        </w:tc>
      </w:tr>
      <w:tr w:rsidR="00272B48" w14:paraId="4C3C40F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4BD58A9B" w14:textId="77777777" w:rsidR="00272B48" w:rsidRDefault="00272B48" w:rsidP="00E6103D">
            <w:pPr>
              <w:pStyle w:val="TAC"/>
            </w:pPr>
            <w:r>
              <w:t>CA_n5A-n12A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A333074" w14:textId="77777777" w:rsidR="00272B48" w:rsidRDefault="00272B48" w:rsidP="00E6103D">
            <w:pPr>
              <w:pStyle w:val="TAC"/>
            </w:pPr>
            <w:r>
              <w:t>CA_n5A-n12A</w:t>
            </w:r>
          </w:p>
        </w:tc>
        <w:tc>
          <w:tcPr>
            <w:tcW w:w="670" w:type="dxa"/>
            <w:tcBorders>
              <w:top w:val="single" w:sz="4" w:space="0" w:color="auto"/>
              <w:left w:val="single" w:sz="4" w:space="0" w:color="auto"/>
              <w:right w:val="single" w:sz="4" w:space="0" w:color="auto"/>
            </w:tcBorders>
            <w:vAlign w:val="center"/>
          </w:tcPr>
          <w:p w14:paraId="78D6AB4D" w14:textId="77777777" w:rsidR="00272B48" w:rsidRDefault="00272B48" w:rsidP="00E6103D">
            <w:pPr>
              <w:pStyle w:val="TAC"/>
              <w:rPr>
                <w:rFonts w:cs="Arial"/>
                <w:szCs w:val="18"/>
              </w:rPr>
            </w:pPr>
            <w:r>
              <w:t>n5</w:t>
            </w:r>
          </w:p>
        </w:tc>
        <w:tc>
          <w:tcPr>
            <w:tcW w:w="670" w:type="dxa"/>
            <w:tcBorders>
              <w:top w:val="single" w:sz="4" w:space="0" w:color="auto"/>
              <w:left w:val="single" w:sz="4" w:space="0" w:color="auto"/>
              <w:bottom w:val="single" w:sz="4" w:space="0" w:color="auto"/>
              <w:right w:val="single" w:sz="4" w:space="0" w:color="auto"/>
            </w:tcBorders>
            <w:vAlign w:val="center"/>
          </w:tcPr>
          <w:p w14:paraId="5E76AF05"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0A252B03" w14:textId="77777777" w:rsidR="00272B48" w:rsidRDefault="00272B48" w:rsidP="00E6103D">
            <w:pPr>
              <w:pStyle w:val="TAC"/>
              <w:rPr>
                <w:rFonts w:cs="Arial"/>
                <w:kern w:val="2"/>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EFBD8C" w14:textId="77777777" w:rsidR="00272B48" w:rsidRDefault="00272B48" w:rsidP="00E6103D">
            <w:pPr>
              <w:pStyle w:val="TAC"/>
              <w:rPr>
                <w:rFonts w:cs="Arial"/>
                <w:kern w:val="2"/>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E478B2F" w14:textId="77777777" w:rsidR="00272B48" w:rsidRDefault="00272B48" w:rsidP="00E6103D">
            <w:pPr>
              <w:pStyle w:val="TAC"/>
              <w:rPr>
                <w:rFonts w:cs="Arial"/>
                <w:kern w:val="2"/>
                <w:szCs w:val="18"/>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79B3766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D2D9BC"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7F7ECA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3F4133"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B51CA3"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18949F"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0A77D1"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BA387E2"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BA0C5CA" w14:textId="77777777" w:rsidR="00272B48" w:rsidRDefault="00272B48" w:rsidP="00E6103D">
            <w:pPr>
              <w:pStyle w:val="TAC"/>
              <w:rPr>
                <w:lang w:val="en-US"/>
              </w:rPr>
            </w:pPr>
          </w:p>
        </w:tc>
        <w:tc>
          <w:tcPr>
            <w:tcW w:w="1485" w:type="dxa"/>
            <w:tcBorders>
              <w:top w:val="single" w:sz="4" w:space="0" w:color="auto"/>
              <w:left w:val="single" w:sz="4" w:space="0" w:color="auto"/>
              <w:bottom w:val="nil"/>
              <w:right w:val="single" w:sz="4" w:space="0" w:color="auto"/>
            </w:tcBorders>
            <w:shd w:val="clear" w:color="auto" w:fill="auto"/>
          </w:tcPr>
          <w:p w14:paraId="51D0A44F" w14:textId="77777777" w:rsidR="00272B48" w:rsidRDefault="00272B48" w:rsidP="00E6103D">
            <w:pPr>
              <w:pStyle w:val="TAC"/>
              <w:rPr>
                <w:lang w:val="en-US" w:eastAsia="zh-CN"/>
              </w:rPr>
            </w:pPr>
            <w:r>
              <w:rPr>
                <w:rFonts w:hint="eastAsia"/>
                <w:lang w:val="en-US" w:eastAsia="zh-CN"/>
              </w:rPr>
              <w:t>0</w:t>
            </w:r>
          </w:p>
        </w:tc>
      </w:tr>
      <w:tr w:rsidR="00272B48" w14:paraId="21AD10F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E943A03"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57826479" w14:textId="77777777" w:rsidR="00272B48" w:rsidRDefault="00272B48" w:rsidP="00E6103D">
            <w:pPr>
              <w:keepNext/>
              <w:keepLines/>
              <w:widowControl w:val="0"/>
              <w:spacing w:after="0"/>
              <w:jc w:val="center"/>
            </w:pPr>
          </w:p>
        </w:tc>
        <w:tc>
          <w:tcPr>
            <w:tcW w:w="670" w:type="dxa"/>
            <w:tcBorders>
              <w:top w:val="single" w:sz="4" w:space="0" w:color="auto"/>
              <w:left w:val="single" w:sz="4" w:space="0" w:color="auto"/>
              <w:right w:val="single" w:sz="4" w:space="0" w:color="auto"/>
            </w:tcBorders>
            <w:vAlign w:val="center"/>
          </w:tcPr>
          <w:p w14:paraId="40555890"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253367A7"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01C3541" w14:textId="77777777" w:rsidR="00272B48" w:rsidRDefault="00272B48" w:rsidP="00E6103D">
            <w:pPr>
              <w:pStyle w:val="TAC"/>
              <w:rPr>
                <w:rFonts w:cs="Arial"/>
                <w:kern w:val="2"/>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33D250" w14:textId="77777777" w:rsidR="00272B48" w:rsidRDefault="00272B48" w:rsidP="00E6103D">
            <w:pPr>
              <w:pStyle w:val="TAC"/>
              <w:rPr>
                <w:rFonts w:cs="Arial"/>
                <w:kern w:val="2"/>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017F66C" w14:textId="77777777" w:rsidR="00272B48" w:rsidRDefault="00272B48" w:rsidP="00E6103D">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5538E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A75653E"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4B9C2C8"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5724287"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B6F2702"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2385C3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73626FC"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33826132"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BD7983A"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08F7B37A" w14:textId="77777777" w:rsidR="00272B48" w:rsidRDefault="00272B48" w:rsidP="00E6103D">
            <w:pPr>
              <w:pStyle w:val="TAC"/>
              <w:rPr>
                <w:lang w:val="en-US" w:eastAsia="zh-CN"/>
              </w:rPr>
            </w:pPr>
          </w:p>
        </w:tc>
      </w:tr>
      <w:tr w:rsidR="00272B48" w14:paraId="76FFC02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7706558" w14:textId="77777777" w:rsidR="00272B48" w:rsidRDefault="00272B48" w:rsidP="00E6103D">
            <w:pPr>
              <w:pStyle w:val="TAC"/>
            </w:pPr>
            <w:r>
              <w:t>CA_n5A-n14A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DEC8861" w14:textId="77777777" w:rsidR="00272B48" w:rsidRDefault="00272B48" w:rsidP="00E6103D">
            <w:pPr>
              <w:pStyle w:val="TAC"/>
            </w:pPr>
            <w:r>
              <w:t>CA_n5A-n14A</w:t>
            </w:r>
          </w:p>
        </w:tc>
        <w:tc>
          <w:tcPr>
            <w:tcW w:w="670" w:type="dxa"/>
            <w:tcBorders>
              <w:top w:val="single" w:sz="4" w:space="0" w:color="auto"/>
              <w:left w:val="single" w:sz="4" w:space="0" w:color="auto"/>
              <w:right w:val="single" w:sz="4" w:space="0" w:color="auto"/>
            </w:tcBorders>
            <w:vAlign w:val="center"/>
          </w:tcPr>
          <w:p w14:paraId="7638DFE8" w14:textId="77777777" w:rsidR="00272B48" w:rsidRDefault="00272B48" w:rsidP="00E6103D">
            <w:pPr>
              <w:pStyle w:val="TAC"/>
            </w:pPr>
            <w:r>
              <w:t>n5</w:t>
            </w:r>
          </w:p>
        </w:tc>
        <w:tc>
          <w:tcPr>
            <w:tcW w:w="670" w:type="dxa"/>
            <w:tcBorders>
              <w:top w:val="single" w:sz="4" w:space="0" w:color="auto"/>
              <w:left w:val="single" w:sz="4" w:space="0" w:color="auto"/>
              <w:bottom w:val="single" w:sz="4" w:space="0" w:color="auto"/>
              <w:right w:val="single" w:sz="4" w:space="0" w:color="auto"/>
            </w:tcBorders>
            <w:vAlign w:val="center"/>
          </w:tcPr>
          <w:p w14:paraId="7EF2AC0E" w14:textId="77777777" w:rsidR="00272B48" w:rsidRDefault="00272B48" w:rsidP="00E6103D">
            <w:pPr>
              <w:pStyle w:val="TAC"/>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EBFA121" w14:textId="77777777" w:rsidR="00272B48" w:rsidRDefault="00272B48" w:rsidP="00E6103D">
            <w:pPr>
              <w:pStyle w:val="TAC"/>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953532" w14:textId="77777777" w:rsidR="00272B48" w:rsidRDefault="00272B48" w:rsidP="00E6103D">
            <w:pPr>
              <w:pStyle w:val="TAC"/>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F26A091" w14:textId="77777777" w:rsidR="00272B48" w:rsidRDefault="00272B48" w:rsidP="00E6103D">
            <w:pPr>
              <w:pStyle w:val="TAC"/>
              <w:rPr>
                <w:rFonts w:cs="Arial"/>
                <w:kern w:val="2"/>
                <w:szCs w:val="18"/>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37EADFF9"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9F32B1"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E6884F9"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C201AD"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C70CAE"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3E7050"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6785B3"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E811FA9"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AA86525" w14:textId="77777777" w:rsidR="00272B48" w:rsidRDefault="00272B48" w:rsidP="00E6103D">
            <w:pPr>
              <w:pStyle w:val="TAC"/>
              <w:rPr>
                <w:lang w:val="en-US"/>
              </w:rPr>
            </w:pPr>
          </w:p>
        </w:tc>
        <w:tc>
          <w:tcPr>
            <w:tcW w:w="1485" w:type="dxa"/>
            <w:tcBorders>
              <w:top w:val="single" w:sz="4" w:space="0" w:color="auto"/>
              <w:left w:val="single" w:sz="4" w:space="0" w:color="auto"/>
              <w:bottom w:val="nil"/>
              <w:right w:val="single" w:sz="4" w:space="0" w:color="auto"/>
            </w:tcBorders>
            <w:shd w:val="clear" w:color="auto" w:fill="auto"/>
          </w:tcPr>
          <w:p w14:paraId="393D129C" w14:textId="77777777" w:rsidR="00272B48" w:rsidRDefault="00272B48" w:rsidP="00E6103D">
            <w:pPr>
              <w:pStyle w:val="TAC"/>
              <w:rPr>
                <w:lang w:val="en-US" w:eastAsia="zh-CN"/>
              </w:rPr>
            </w:pPr>
            <w:r>
              <w:rPr>
                <w:rFonts w:hint="eastAsia"/>
                <w:lang w:val="en-US" w:eastAsia="zh-CN"/>
              </w:rPr>
              <w:t>0</w:t>
            </w:r>
          </w:p>
        </w:tc>
      </w:tr>
      <w:tr w:rsidR="00272B48" w14:paraId="6BB51D8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C7BEEC3"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49839112" w14:textId="77777777" w:rsidR="00272B48" w:rsidRDefault="00272B48" w:rsidP="00E6103D">
            <w:pPr>
              <w:keepNext/>
              <w:keepLines/>
              <w:widowControl w:val="0"/>
              <w:spacing w:after="0"/>
              <w:jc w:val="center"/>
            </w:pPr>
          </w:p>
        </w:tc>
        <w:tc>
          <w:tcPr>
            <w:tcW w:w="670" w:type="dxa"/>
            <w:tcBorders>
              <w:top w:val="single" w:sz="4" w:space="0" w:color="auto"/>
              <w:left w:val="single" w:sz="4" w:space="0" w:color="auto"/>
              <w:right w:val="single" w:sz="4" w:space="0" w:color="auto"/>
            </w:tcBorders>
            <w:vAlign w:val="center"/>
          </w:tcPr>
          <w:p w14:paraId="57613E66" w14:textId="77777777" w:rsidR="00272B48" w:rsidRDefault="00272B48" w:rsidP="00E6103D">
            <w:pPr>
              <w:pStyle w:val="TAC"/>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48A3A73F" w14:textId="77777777" w:rsidR="00272B48" w:rsidRDefault="00272B48" w:rsidP="00E6103D">
            <w:pPr>
              <w:pStyle w:val="TAC"/>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953EDB5" w14:textId="77777777" w:rsidR="00272B48" w:rsidRDefault="00272B48" w:rsidP="00E6103D">
            <w:pPr>
              <w:pStyle w:val="TAC"/>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3D32015"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45828B9D" w14:textId="77777777" w:rsidR="00272B48" w:rsidRDefault="00272B48" w:rsidP="00E6103D">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32D28A"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4C3BD12"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439133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A2D6E1"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E1A74E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803321C"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DA62980"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0A92D85D"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3E83187D"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464F4FCC" w14:textId="77777777" w:rsidR="00272B48" w:rsidRDefault="00272B48" w:rsidP="00E6103D">
            <w:pPr>
              <w:pStyle w:val="TAC"/>
              <w:rPr>
                <w:lang w:val="en-US" w:eastAsia="zh-CN"/>
              </w:rPr>
            </w:pPr>
          </w:p>
        </w:tc>
      </w:tr>
      <w:tr w:rsidR="00272B48" w14:paraId="485B768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E3A8469" w14:textId="77777777" w:rsidR="00272B48" w:rsidRDefault="00272B48" w:rsidP="00E6103D">
            <w:pPr>
              <w:pStyle w:val="TAC"/>
              <w:rPr>
                <w:rFonts w:eastAsia="Yu Mincho"/>
                <w:lang w:eastAsia="ko-KR"/>
              </w:rPr>
            </w:pPr>
            <w:r>
              <w:t>CA_n5A-n25A</w:t>
            </w:r>
          </w:p>
        </w:tc>
        <w:tc>
          <w:tcPr>
            <w:tcW w:w="1381" w:type="dxa"/>
            <w:tcBorders>
              <w:top w:val="single" w:sz="4" w:space="0" w:color="auto"/>
              <w:left w:val="single" w:sz="4" w:space="0" w:color="auto"/>
              <w:bottom w:val="nil"/>
              <w:right w:val="single" w:sz="4" w:space="0" w:color="auto"/>
            </w:tcBorders>
            <w:shd w:val="clear" w:color="auto" w:fill="auto"/>
          </w:tcPr>
          <w:p w14:paraId="45F664D2" w14:textId="77777777" w:rsidR="00272B48" w:rsidRDefault="00272B48" w:rsidP="00E6103D">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18869A5E" w14:textId="77777777" w:rsidR="00272B48" w:rsidRDefault="00272B48" w:rsidP="00E6103D">
            <w:pPr>
              <w:pStyle w:val="TAC"/>
              <w:rPr>
                <w:kern w:val="2"/>
                <w:lang w:val="en-US" w:eastAsia="zh-CN"/>
              </w:rPr>
            </w:pPr>
            <w:r>
              <w:rPr>
                <w:rFonts w:cs="Arial"/>
                <w:szCs w:val="18"/>
              </w:rPr>
              <w:t>n5</w:t>
            </w:r>
          </w:p>
        </w:tc>
        <w:tc>
          <w:tcPr>
            <w:tcW w:w="670" w:type="dxa"/>
            <w:tcBorders>
              <w:top w:val="single" w:sz="4" w:space="0" w:color="auto"/>
              <w:left w:val="single" w:sz="4" w:space="0" w:color="auto"/>
              <w:bottom w:val="single" w:sz="4" w:space="0" w:color="auto"/>
              <w:right w:val="single" w:sz="4" w:space="0" w:color="auto"/>
            </w:tcBorders>
          </w:tcPr>
          <w:p w14:paraId="7EDCC5F6" w14:textId="77777777" w:rsidR="00272B48" w:rsidRDefault="00272B48" w:rsidP="00E6103D">
            <w:pPr>
              <w:pStyle w:val="TAC"/>
              <w:rPr>
                <w:lang w:val="en-US"/>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6A368F2" w14:textId="77777777" w:rsidR="00272B48" w:rsidRDefault="00272B48" w:rsidP="00E6103D">
            <w:pPr>
              <w:pStyle w:val="TAC"/>
              <w:rPr>
                <w:lang w:val="en-US"/>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5FE1268" w14:textId="77777777" w:rsidR="00272B48" w:rsidRDefault="00272B48" w:rsidP="00E6103D">
            <w:pPr>
              <w:pStyle w:val="TAC"/>
              <w:rPr>
                <w:lang w:val="en-US"/>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1521C8" w14:textId="77777777" w:rsidR="00272B48" w:rsidRDefault="00272B48" w:rsidP="00E6103D">
            <w:pPr>
              <w:pStyle w:val="TAC"/>
              <w:rPr>
                <w:lang w:val="en-US"/>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BDD530"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5A882FC"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CB5AA48"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052507D"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0E6BE6E"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F242E78"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A178764"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13B1C57C"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5F1E015" w14:textId="77777777" w:rsidR="00272B48" w:rsidRDefault="00272B48" w:rsidP="00E6103D">
            <w:pPr>
              <w:pStyle w:val="TAC"/>
              <w:rPr>
                <w:lang w:val="en-US"/>
              </w:rPr>
            </w:pPr>
          </w:p>
        </w:tc>
        <w:tc>
          <w:tcPr>
            <w:tcW w:w="1485" w:type="dxa"/>
            <w:tcBorders>
              <w:top w:val="single" w:sz="4" w:space="0" w:color="auto"/>
              <w:left w:val="single" w:sz="4" w:space="0" w:color="auto"/>
              <w:bottom w:val="nil"/>
              <w:right w:val="single" w:sz="4" w:space="0" w:color="auto"/>
            </w:tcBorders>
            <w:shd w:val="clear" w:color="auto" w:fill="auto"/>
          </w:tcPr>
          <w:p w14:paraId="4B2E4009" w14:textId="77777777" w:rsidR="00272B48" w:rsidRDefault="00272B48" w:rsidP="00E6103D">
            <w:pPr>
              <w:pStyle w:val="TAC"/>
              <w:rPr>
                <w:lang w:val="en-US" w:eastAsia="zh-CN"/>
              </w:rPr>
            </w:pPr>
            <w:r>
              <w:rPr>
                <w:rFonts w:hint="eastAsia"/>
                <w:lang w:val="en-US" w:eastAsia="zh-CN"/>
              </w:rPr>
              <w:t>0</w:t>
            </w:r>
          </w:p>
        </w:tc>
      </w:tr>
      <w:tr w:rsidR="00272B48" w14:paraId="0A7F881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7DE94FE" w14:textId="77777777" w:rsidR="00272B48" w:rsidRDefault="00272B48" w:rsidP="00E6103D">
            <w:pPr>
              <w:pStyle w:val="TAC"/>
              <w:rPr>
                <w:rFonts w:eastAsia="Yu Mincho"/>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3106DBD2" w14:textId="77777777" w:rsidR="00272B48" w:rsidRDefault="00272B48" w:rsidP="00E6103D">
            <w:pPr>
              <w:pStyle w:val="TAC"/>
              <w:rPr>
                <w:rFonts w:eastAsia="Yu Mincho"/>
                <w:lang w:eastAsia="ko-KR"/>
              </w:rPr>
            </w:pPr>
          </w:p>
        </w:tc>
        <w:tc>
          <w:tcPr>
            <w:tcW w:w="670" w:type="dxa"/>
            <w:tcBorders>
              <w:top w:val="single" w:sz="4" w:space="0" w:color="auto"/>
              <w:left w:val="single" w:sz="4" w:space="0" w:color="auto"/>
              <w:right w:val="single" w:sz="4" w:space="0" w:color="auto"/>
            </w:tcBorders>
          </w:tcPr>
          <w:p w14:paraId="6F2BD164" w14:textId="77777777" w:rsidR="00272B48" w:rsidRDefault="00272B48" w:rsidP="00E6103D">
            <w:pPr>
              <w:pStyle w:val="TAC"/>
              <w:rPr>
                <w:kern w:val="2"/>
                <w:lang w:val="en-US" w:eastAsia="zh-CN"/>
              </w:rPr>
            </w:pPr>
            <w:r>
              <w:rPr>
                <w:rFonts w:cs="Arial"/>
                <w:szCs w:val="18"/>
              </w:rPr>
              <w:t>n25</w:t>
            </w:r>
          </w:p>
        </w:tc>
        <w:tc>
          <w:tcPr>
            <w:tcW w:w="670" w:type="dxa"/>
            <w:tcBorders>
              <w:top w:val="single" w:sz="4" w:space="0" w:color="auto"/>
              <w:left w:val="single" w:sz="4" w:space="0" w:color="auto"/>
              <w:bottom w:val="single" w:sz="4" w:space="0" w:color="auto"/>
              <w:right w:val="single" w:sz="4" w:space="0" w:color="auto"/>
            </w:tcBorders>
          </w:tcPr>
          <w:p w14:paraId="7F0CDBD1" w14:textId="77777777" w:rsidR="00272B48" w:rsidRDefault="00272B48" w:rsidP="00E6103D">
            <w:pPr>
              <w:pStyle w:val="TAC"/>
              <w:rPr>
                <w:lang w:val="en-US"/>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B59CFBF" w14:textId="77777777" w:rsidR="00272B48" w:rsidRDefault="00272B48" w:rsidP="00E6103D">
            <w:pPr>
              <w:pStyle w:val="TAC"/>
              <w:rPr>
                <w:lang w:val="en-US"/>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839EBD" w14:textId="77777777" w:rsidR="00272B48" w:rsidRDefault="00272B48" w:rsidP="00E6103D">
            <w:pPr>
              <w:pStyle w:val="TAC"/>
              <w:rPr>
                <w:lang w:val="en-US"/>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76D9605" w14:textId="77777777" w:rsidR="00272B48" w:rsidRDefault="00272B48" w:rsidP="00E6103D">
            <w:pPr>
              <w:pStyle w:val="TAC"/>
              <w:rPr>
                <w:lang w:val="en-US"/>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2212417" w14:textId="77777777" w:rsidR="00272B48" w:rsidRDefault="00272B48" w:rsidP="00E6103D">
            <w:pPr>
              <w:pStyle w:val="TAC"/>
              <w:rPr>
                <w:lang w:val="en-US"/>
              </w:rPr>
            </w:pPr>
            <w:r>
              <w:rPr>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7C72843B" w14:textId="77777777" w:rsidR="00272B48" w:rsidRDefault="00272B48" w:rsidP="00E6103D">
            <w:pPr>
              <w:pStyle w:val="TAC"/>
              <w:rPr>
                <w:lang w:val="en-US"/>
              </w:rPr>
            </w:pPr>
            <w:r>
              <w:rPr>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5047D1A1" w14:textId="77777777" w:rsidR="00272B48" w:rsidRDefault="00272B48" w:rsidP="00E6103D">
            <w:pPr>
              <w:pStyle w:val="TAC"/>
              <w:rPr>
                <w:lang w:val="en-US"/>
              </w:rPr>
            </w:pPr>
            <w:r>
              <w:rPr>
                <w:lang w:val="en-US"/>
              </w:rPr>
              <w:t>40</w:t>
            </w:r>
          </w:p>
        </w:tc>
        <w:tc>
          <w:tcPr>
            <w:tcW w:w="671" w:type="dxa"/>
            <w:gridSpan w:val="2"/>
            <w:tcBorders>
              <w:top w:val="single" w:sz="4" w:space="0" w:color="auto"/>
              <w:left w:val="single" w:sz="4" w:space="0" w:color="auto"/>
              <w:bottom w:val="single" w:sz="4" w:space="0" w:color="auto"/>
              <w:right w:val="single" w:sz="4" w:space="0" w:color="auto"/>
            </w:tcBorders>
          </w:tcPr>
          <w:p w14:paraId="6E41F39D"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32BBDFA"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024080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1558150"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384EA285"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3BBD9498"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72FA619C" w14:textId="77777777" w:rsidR="00272B48" w:rsidRDefault="00272B48" w:rsidP="00E6103D">
            <w:pPr>
              <w:pStyle w:val="TAC"/>
              <w:rPr>
                <w:lang w:val="en-US" w:eastAsia="zh-CN"/>
              </w:rPr>
            </w:pPr>
          </w:p>
        </w:tc>
      </w:tr>
      <w:tr w:rsidR="00272B48" w14:paraId="24FB2AD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993F1AE" w14:textId="77777777" w:rsidR="00272B48" w:rsidRDefault="00272B48" w:rsidP="00E6103D">
            <w:pPr>
              <w:pStyle w:val="TAC"/>
              <w:rPr>
                <w:rFonts w:eastAsia="Yu Mincho"/>
                <w:lang w:eastAsia="ko-KR"/>
              </w:rPr>
            </w:pPr>
            <w:r>
              <w:t>CA_n5A-n25(2A)</w:t>
            </w:r>
          </w:p>
        </w:tc>
        <w:tc>
          <w:tcPr>
            <w:tcW w:w="1381" w:type="dxa"/>
            <w:tcBorders>
              <w:top w:val="nil"/>
              <w:left w:val="single" w:sz="4" w:space="0" w:color="auto"/>
              <w:bottom w:val="nil"/>
              <w:right w:val="single" w:sz="4" w:space="0" w:color="auto"/>
            </w:tcBorders>
            <w:shd w:val="clear" w:color="auto" w:fill="auto"/>
          </w:tcPr>
          <w:p w14:paraId="1BAB8392" w14:textId="77777777" w:rsidR="00272B48" w:rsidRDefault="00272B48" w:rsidP="00E6103D">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1DE325F9" w14:textId="77777777" w:rsidR="00272B48" w:rsidRDefault="00272B48" w:rsidP="00E6103D">
            <w:pPr>
              <w:pStyle w:val="TAC"/>
              <w:rPr>
                <w:kern w:val="2"/>
                <w:lang w:val="en-US" w:eastAsia="zh-CN"/>
              </w:rPr>
            </w:pPr>
            <w:r>
              <w:rPr>
                <w:rFonts w:cs="Arial"/>
                <w:szCs w:val="18"/>
              </w:rPr>
              <w:t>n5</w:t>
            </w:r>
          </w:p>
        </w:tc>
        <w:tc>
          <w:tcPr>
            <w:tcW w:w="670" w:type="dxa"/>
            <w:tcBorders>
              <w:top w:val="single" w:sz="4" w:space="0" w:color="auto"/>
              <w:left w:val="single" w:sz="4" w:space="0" w:color="auto"/>
              <w:bottom w:val="single" w:sz="4" w:space="0" w:color="auto"/>
              <w:right w:val="single" w:sz="4" w:space="0" w:color="auto"/>
            </w:tcBorders>
          </w:tcPr>
          <w:p w14:paraId="2E348232" w14:textId="77777777" w:rsidR="00272B48" w:rsidRDefault="00272B48" w:rsidP="00E6103D">
            <w:pPr>
              <w:pStyle w:val="TAC"/>
              <w:rPr>
                <w:lang w:val="en-US"/>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F738F9B" w14:textId="77777777" w:rsidR="00272B48" w:rsidRDefault="00272B48" w:rsidP="00E6103D">
            <w:pPr>
              <w:pStyle w:val="TAC"/>
              <w:rPr>
                <w:lang w:val="en-US"/>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59062C" w14:textId="77777777" w:rsidR="00272B48" w:rsidRDefault="00272B48" w:rsidP="00E6103D">
            <w:pPr>
              <w:pStyle w:val="TAC"/>
              <w:rPr>
                <w:lang w:val="en-US"/>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54EB029" w14:textId="77777777" w:rsidR="00272B48" w:rsidRDefault="00272B48" w:rsidP="00E6103D">
            <w:pPr>
              <w:pStyle w:val="TAC"/>
              <w:rPr>
                <w:lang w:val="en-US"/>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6C8D736"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1F4DC93"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9BEE8D2"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BF6659A"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6A4B052"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70CF881"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7A647F9"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412416DD"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08DFC6C"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02197070" w14:textId="77777777" w:rsidR="00272B48" w:rsidRDefault="00272B48" w:rsidP="00E6103D">
            <w:pPr>
              <w:pStyle w:val="TAC"/>
              <w:rPr>
                <w:lang w:val="en-US" w:eastAsia="zh-CN"/>
              </w:rPr>
            </w:pPr>
            <w:r>
              <w:rPr>
                <w:rFonts w:hint="eastAsia"/>
                <w:lang w:val="en-US" w:eastAsia="zh-CN"/>
              </w:rPr>
              <w:t>0</w:t>
            </w:r>
          </w:p>
        </w:tc>
      </w:tr>
      <w:tr w:rsidR="00272B48" w14:paraId="117B3BD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2A65B42"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5307E0D2" w14:textId="77777777" w:rsidR="00272B48" w:rsidRDefault="00272B48" w:rsidP="00E6103D">
            <w:pPr>
              <w:pStyle w:val="TAC"/>
              <w:rPr>
                <w:rFonts w:eastAsia="Yu Mincho" w:cs="Arial"/>
                <w:szCs w:val="18"/>
                <w:lang w:eastAsia="ko-KR"/>
              </w:rPr>
            </w:pPr>
          </w:p>
        </w:tc>
        <w:tc>
          <w:tcPr>
            <w:tcW w:w="670" w:type="dxa"/>
            <w:tcBorders>
              <w:top w:val="single" w:sz="4" w:space="0" w:color="auto"/>
              <w:left w:val="single" w:sz="4" w:space="0" w:color="auto"/>
              <w:right w:val="single" w:sz="4" w:space="0" w:color="auto"/>
            </w:tcBorders>
          </w:tcPr>
          <w:p w14:paraId="7048BD11" w14:textId="77777777" w:rsidR="00272B48" w:rsidRDefault="00272B48" w:rsidP="00E6103D">
            <w:pPr>
              <w:pStyle w:val="TAC"/>
              <w:rPr>
                <w:rFonts w:cs="Arial"/>
                <w:kern w:val="2"/>
                <w:szCs w:val="18"/>
                <w:lang w:val="en-US" w:eastAsia="zh-CN"/>
              </w:rPr>
            </w:pPr>
            <w:r>
              <w:rPr>
                <w:rFonts w:cs="Arial"/>
                <w:szCs w:val="18"/>
              </w:rPr>
              <w:t>n25</w:t>
            </w:r>
          </w:p>
        </w:tc>
        <w:tc>
          <w:tcPr>
            <w:tcW w:w="8740" w:type="dxa"/>
            <w:gridSpan w:val="23"/>
            <w:tcBorders>
              <w:top w:val="single" w:sz="4" w:space="0" w:color="auto"/>
              <w:left w:val="single" w:sz="4" w:space="0" w:color="auto"/>
              <w:bottom w:val="single" w:sz="4" w:space="0" w:color="auto"/>
              <w:right w:val="single" w:sz="4" w:space="0" w:color="auto"/>
            </w:tcBorders>
          </w:tcPr>
          <w:p w14:paraId="318A1AC8" w14:textId="77777777" w:rsidR="00272B48" w:rsidRDefault="00272B48" w:rsidP="00E6103D">
            <w:pPr>
              <w:pStyle w:val="TAC"/>
              <w:rPr>
                <w:szCs w:val="18"/>
                <w:lang w:val="en-US"/>
              </w:rPr>
            </w:pPr>
            <w:r>
              <w:rPr>
                <w:rFonts w:cs="Arial"/>
                <w:szCs w:val="18"/>
              </w:rPr>
              <w:t>See CA_n25(2A) Bandwidth Combination Set 0 in Table 5.5A.2-1</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A3229D3" w14:textId="77777777" w:rsidR="00272B48" w:rsidRDefault="00272B48" w:rsidP="00E6103D">
            <w:pPr>
              <w:pStyle w:val="TAC"/>
              <w:rPr>
                <w:szCs w:val="18"/>
                <w:lang w:val="en-US" w:eastAsia="zh-CN"/>
              </w:rPr>
            </w:pPr>
          </w:p>
        </w:tc>
      </w:tr>
      <w:tr w:rsidR="00272B48" w14:paraId="1053BC7C"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3FB3D683" w14:textId="77777777" w:rsidR="00272B48" w:rsidRDefault="00272B48" w:rsidP="00E6103D">
            <w:pPr>
              <w:keepNext/>
              <w:keepLines/>
              <w:spacing w:after="0"/>
              <w:jc w:val="center"/>
              <w:rPr>
                <w:rFonts w:cs="Arial"/>
                <w:szCs w:val="18"/>
                <w:lang w:val="en-US"/>
              </w:rPr>
            </w:pPr>
            <w:r>
              <w:rPr>
                <w:rFonts w:ascii="Arial" w:eastAsia="宋体" w:hAnsi="Arial"/>
                <w:sz w:val="18"/>
                <w:lang w:val="en-US" w:eastAsia="zh-CN"/>
              </w:rPr>
              <w:t>CA_n5A-n30A</w:t>
            </w:r>
          </w:p>
        </w:tc>
        <w:tc>
          <w:tcPr>
            <w:tcW w:w="1381" w:type="dxa"/>
            <w:tcBorders>
              <w:left w:val="single" w:sz="4" w:space="0" w:color="auto"/>
              <w:bottom w:val="nil"/>
              <w:right w:val="single" w:sz="4" w:space="0" w:color="auto"/>
            </w:tcBorders>
            <w:shd w:val="clear" w:color="auto" w:fill="auto"/>
            <w:vAlign w:val="center"/>
          </w:tcPr>
          <w:p w14:paraId="713941E5" w14:textId="77777777" w:rsidR="00272B48" w:rsidRDefault="00272B48" w:rsidP="00E6103D">
            <w:pPr>
              <w:keepNext/>
              <w:keepLines/>
              <w:spacing w:after="0"/>
              <w:jc w:val="center"/>
              <w:rPr>
                <w:rFonts w:cs="Arial"/>
                <w:szCs w:val="18"/>
                <w:lang w:val="en-US"/>
              </w:rPr>
            </w:pPr>
            <w:r>
              <w:rPr>
                <w:rFonts w:ascii="Arial" w:eastAsia="宋体" w:hAnsi="Arial"/>
                <w:sz w:val="18"/>
                <w:lang w:val="en-US" w:eastAsia="zh-CN"/>
              </w:rPr>
              <w:t>CA_n5A-n30A</w:t>
            </w:r>
          </w:p>
        </w:tc>
        <w:tc>
          <w:tcPr>
            <w:tcW w:w="670" w:type="dxa"/>
            <w:tcBorders>
              <w:left w:val="single" w:sz="4" w:space="0" w:color="auto"/>
              <w:bottom w:val="single" w:sz="4" w:space="0" w:color="auto"/>
              <w:right w:val="single" w:sz="4" w:space="0" w:color="auto"/>
            </w:tcBorders>
            <w:vAlign w:val="center"/>
          </w:tcPr>
          <w:p w14:paraId="3CA1D405" w14:textId="77777777" w:rsidR="00272B48" w:rsidRDefault="00272B48" w:rsidP="00E6103D">
            <w:pPr>
              <w:keepNext/>
              <w:keepLines/>
              <w:spacing w:after="0"/>
              <w:jc w:val="center"/>
              <w:rPr>
                <w:rFonts w:cs="Arial"/>
                <w:szCs w:val="18"/>
                <w:lang w:eastAsia="ja-JP"/>
              </w:rPr>
            </w:pPr>
            <w:r>
              <w:rPr>
                <w:rFonts w:ascii="Arial" w:hAnsi="Arial" w:cs="Arial"/>
                <w:sz w:val="18"/>
                <w:szCs w:val="18"/>
              </w:rPr>
              <w:t>n5</w:t>
            </w:r>
          </w:p>
        </w:tc>
        <w:tc>
          <w:tcPr>
            <w:tcW w:w="670" w:type="dxa"/>
            <w:tcBorders>
              <w:top w:val="single" w:sz="4" w:space="0" w:color="auto"/>
              <w:left w:val="single" w:sz="4" w:space="0" w:color="auto"/>
              <w:bottom w:val="single" w:sz="4" w:space="0" w:color="auto"/>
              <w:right w:val="single" w:sz="4" w:space="0" w:color="auto"/>
            </w:tcBorders>
            <w:vAlign w:val="center"/>
          </w:tcPr>
          <w:p w14:paraId="274F97F6" w14:textId="77777777" w:rsidR="00272B48" w:rsidRDefault="00272B48" w:rsidP="00E6103D">
            <w:pPr>
              <w:keepNext/>
              <w:keepLines/>
              <w:spacing w:after="0"/>
              <w:jc w:val="center"/>
              <w:rPr>
                <w:rFonts w:cs="Arial"/>
                <w:szCs w:val="18"/>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33859188" w14:textId="77777777" w:rsidR="00272B48" w:rsidRDefault="00272B48" w:rsidP="00E6103D">
            <w:pPr>
              <w:keepNext/>
              <w:keepLines/>
              <w:spacing w:after="0"/>
              <w:jc w:val="center"/>
              <w:rPr>
                <w:rFonts w:cs="Arial"/>
                <w:kern w:val="2"/>
                <w:szCs w:val="18"/>
                <w:lang w:val="en-US"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62CEE17" w14:textId="77777777" w:rsidR="00272B48" w:rsidRDefault="00272B48" w:rsidP="00E6103D">
            <w:pPr>
              <w:keepNext/>
              <w:keepLines/>
              <w:spacing w:after="0"/>
              <w:jc w:val="center"/>
              <w:rPr>
                <w:rFonts w:cs="Arial"/>
                <w:kern w:val="2"/>
                <w:szCs w:val="18"/>
                <w:lang w:val="en-US" w:eastAsia="zh-CN"/>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4B6C079" w14:textId="77777777" w:rsidR="00272B48" w:rsidRDefault="00272B48" w:rsidP="00E6103D">
            <w:pPr>
              <w:keepNext/>
              <w:keepLines/>
              <w:spacing w:after="0"/>
              <w:jc w:val="center"/>
              <w:rPr>
                <w:rFonts w:cs="Arial"/>
                <w:kern w:val="2"/>
                <w:szCs w:val="18"/>
                <w:lang w:val="en-US"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1202ACD0" w14:textId="77777777" w:rsidR="00272B48" w:rsidRDefault="00272B48" w:rsidP="00E6103D">
            <w:pPr>
              <w:keepNext/>
              <w:keepLines/>
              <w:spacing w:after="0"/>
              <w:jc w:val="center"/>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AC6CA6" w14:textId="77777777" w:rsidR="00272B48" w:rsidRDefault="00272B48" w:rsidP="00E6103D">
            <w:pPr>
              <w:keepNext/>
              <w:keepLines/>
              <w:spacing w:after="0"/>
              <w:jc w:val="center"/>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0D0E1E9" w14:textId="77777777" w:rsidR="00272B48" w:rsidRDefault="00272B48" w:rsidP="00E6103D">
            <w:pPr>
              <w:keepNext/>
              <w:keepLines/>
              <w:spacing w:after="0"/>
              <w:jc w:val="center"/>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779E09"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F67272"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C915B93"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730047" w14:textId="77777777" w:rsidR="00272B48" w:rsidRDefault="00272B48" w:rsidP="00E6103D">
            <w:pPr>
              <w:keepNext/>
              <w:keepLines/>
              <w:spacing w:after="0"/>
              <w:jc w:val="center"/>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DE7099" w14:textId="77777777" w:rsidR="00272B48" w:rsidRDefault="00272B48" w:rsidP="00E6103D">
            <w:pPr>
              <w:keepNext/>
              <w:keepLines/>
              <w:spacing w:after="0"/>
              <w:jc w:val="center"/>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925808" w14:textId="77777777" w:rsidR="00272B48" w:rsidRDefault="00272B48" w:rsidP="00E6103D">
            <w:pPr>
              <w:keepNext/>
              <w:keepLines/>
              <w:spacing w:after="0"/>
              <w:jc w:val="center"/>
              <w:rPr>
                <w:szCs w:val="18"/>
                <w:lang w:eastAsia="zh-CN"/>
              </w:rPr>
            </w:pPr>
          </w:p>
        </w:tc>
        <w:tc>
          <w:tcPr>
            <w:tcW w:w="1485" w:type="dxa"/>
            <w:tcBorders>
              <w:left w:val="single" w:sz="4" w:space="0" w:color="auto"/>
              <w:bottom w:val="nil"/>
              <w:right w:val="single" w:sz="4" w:space="0" w:color="auto"/>
            </w:tcBorders>
            <w:shd w:val="clear" w:color="auto" w:fill="auto"/>
          </w:tcPr>
          <w:p w14:paraId="5A47D218" w14:textId="77777777" w:rsidR="00272B48" w:rsidRDefault="00272B48" w:rsidP="00E6103D">
            <w:pPr>
              <w:pStyle w:val="TAC"/>
              <w:rPr>
                <w:lang w:val="en-US" w:eastAsia="zh-CN"/>
              </w:rPr>
            </w:pPr>
            <w:r>
              <w:rPr>
                <w:rFonts w:hint="eastAsia"/>
                <w:lang w:val="en-US" w:eastAsia="zh-CN"/>
              </w:rPr>
              <w:t>0</w:t>
            </w:r>
          </w:p>
        </w:tc>
      </w:tr>
      <w:tr w:rsidR="00272B48" w14:paraId="05DBD5A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7772ABBF" w14:textId="77777777" w:rsidR="00272B48" w:rsidRDefault="00272B48" w:rsidP="00E6103D">
            <w:pPr>
              <w:keepNext/>
              <w:keepLines/>
              <w:spacing w:after="0"/>
              <w:jc w:val="center"/>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533C244" w14:textId="77777777" w:rsidR="00272B48" w:rsidRDefault="00272B48" w:rsidP="00E6103D">
            <w:pPr>
              <w:keepNext/>
              <w:keepLines/>
              <w:spacing w:after="0"/>
              <w:jc w:val="center"/>
              <w:rPr>
                <w:rFonts w:cs="Arial"/>
                <w:szCs w:val="18"/>
                <w:lang w:val="en-US"/>
              </w:rPr>
            </w:pPr>
          </w:p>
        </w:tc>
        <w:tc>
          <w:tcPr>
            <w:tcW w:w="670" w:type="dxa"/>
            <w:tcBorders>
              <w:left w:val="single" w:sz="4" w:space="0" w:color="auto"/>
              <w:bottom w:val="single" w:sz="4" w:space="0" w:color="auto"/>
              <w:right w:val="single" w:sz="4" w:space="0" w:color="auto"/>
            </w:tcBorders>
            <w:vAlign w:val="center"/>
          </w:tcPr>
          <w:p w14:paraId="2DB05231" w14:textId="77777777" w:rsidR="00272B48" w:rsidRDefault="00272B48" w:rsidP="00E6103D">
            <w:pPr>
              <w:keepNext/>
              <w:keepLines/>
              <w:spacing w:after="0"/>
              <w:jc w:val="center"/>
              <w:rPr>
                <w:rFonts w:cs="Arial"/>
                <w:szCs w:val="18"/>
                <w:lang w:eastAsia="ja-JP"/>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604DF113" w14:textId="77777777" w:rsidR="00272B48" w:rsidRDefault="00272B48" w:rsidP="00E6103D">
            <w:pPr>
              <w:keepNext/>
              <w:keepLines/>
              <w:spacing w:after="0"/>
              <w:jc w:val="center"/>
              <w:rPr>
                <w:rFonts w:cs="Arial"/>
                <w:szCs w:val="18"/>
                <w:lang w:eastAsia="zh-CN"/>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2926467D" w14:textId="77777777" w:rsidR="00272B48" w:rsidRDefault="00272B48" w:rsidP="00E6103D">
            <w:pPr>
              <w:keepNext/>
              <w:keepLines/>
              <w:spacing w:after="0"/>
              <w:jc w:val="center"/>
              <w:rPr>
                <w:rFonts w:cs="Arial"/>
                <w:kern w:val="2"/>
                <w:szCs w:val="18"/>
                <w:lang w:val="en-US"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6AE20E" w14:textId="77777777" w:rsidR="00272B48" w:rsidRDefault="00272B48" w:rsidP="00E6103D">
            <w:pPr>
              <w:keepNext/>
              <w:keepLines/>
              <w:spacing w:after="0"/>
              <w:jc w:val="center"/>
              <w:rPr>
                <w:rFonts w:cs="Arial"/>
                <w:kern w:val="2"/>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B6F1936" w14:textId="77777777" w:rsidR="00272B48" w:rsidRDefault="00272B48" w:rsidP="00E6103D">
            <w:pPr>
              <w:keepNext/>
              <w:keepLines/>
              <w:spacing w:after="0"/>
              <w:jc w:val="center"/>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271C90" w14:textId="77777777" w:rsidR="00272B48" w:rsidRDefault="00272B48" w:rsidP="00E6103D">
            <w:pPr>
              <w:keepNext/>
              <w:keepLines/>
              <w:spacing w:after="0"/>
              <w:jc w:val="center"/>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7F822D" w14:textId="77777777" w:rsidR="00272B48" w:rsidRDefault="00272B48" w:rsidP="00E6103D">
            <w:pPr>
              <w:keepNext/>
              <w:keepLines/>
              <w:spacing w:after="0"/>
              <w:jc w:val="center"/>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1B1C53A" w14:textId="77777777" w:rsidR="00272B48" w:rsidRDefault="00272B48" w:rsidP="00E6103D">
            <w:pPr>
              <w:keepNext/>
              <w:keepLines/>
              <w:spacing w:after="0"/>
              <w:jc w:val="center"/>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BE8037B"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DA757A"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D9A375"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60AD0E" w14:textId="77777777" w:rsidR="00272B48" w:rsidRDefault="00272B48" w:rsidP="00E6103D">
            <w:pPr>
              <w:keepNext/>
              <w:keepLines/>
              <w:spacing w:after="0"/>
              <w:jc w:val="center"/>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4DB94A0" w14:textId="77777777" w:rsidR="00272B48" w:rsidRDefault="00272B48" w:rsidP="00E6103D">
            <w:pPr>
              <w:keepNext/>
              <w:keepLines/>
              <w:spacing w:after="0"/>
              <w:jc w:val="center"/>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6E1B437" w14:textId="77777777" w:rsidR="00272B48" w:rsidRDefault="00272B48" w:rsidP="00E6103D">
            <w:pPr>
              <w:keepNext/>
              <w:keepLines/>
              <w:spacing w:after="0"/>
              <w:jc w:val="center"/>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3BCB6B30" w14:textId="77777777" w:rsidR="00272B48" w:rsidRDefault="00272B48" w:rsidP="00E6103D">
            <w:pPr>
              <w:pStyle w:val="TAC"/>
              <w:rPr>
                <w:lang w:val="en-US" w:eastAsia="zh-CN"/>
              </w:rPr>
            </w:pPr>
          </w:p>
        </w:tc>
      </w:tr>
      <w:tr w:rsidR="00272B48" w14:paraId="3A20AAD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DA0FB07" w14:textId="77777777" w:rsidR="00272B48" w:rsidRDefault="00272B48" w:rsidP="00E6103D">
            <w:pPr>
              <w:pStyle w:val="TAC"/>
              <w:rPr>
                <w:rFonts w:eastAsia="Yu Mincho" w:cs="Arial"/>
                <w:szCs w:val="18"/>
                <w:lang w:eastAsia="ko-KR"/>
              </w:rPr>
            </w:pPr>
            <w:r>
              <w:rPr>
                <w:rFonts w:cs="Arial"/>
                <w:szCs w:val="18"/>
                <w:lang w:val="en-US"/>
              </w:rPr>
              <w:t>CA_n5A-n48A</w:t>
            </w:r>
          </w:p>
        </w:tc>
        <w:tc>
          <w:tcPr>
            <w:tcW w:w="1381" w:type="dxa"/>
            <w:tcBorders>
              <w:top w:val="single" w:sz="4" w:space="0" w:color="auto"/>
              <w:left w:val="single" w:sz="4" w:space="0" w:color="auto"/>
              <w:bottom w:val="nil"/>
              <w:right w:val="single" w:sz="4" w:space="0" w:color="auto"/>
            </w:tcBorders>
            <w:shd w:val="clear" w:color="auto" w:fill="auto"/>
          </w:tcPr>
          <w:p w14:paraId="03CB29B1" w14:textId="77777777" w:rsidR="00272B48" w:rsidRDefault="00272B48" w:rsidP="00E6103D">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240B1F3A" w14:textId="77777777" w:rsidR="00272B48" w:rsidRDefault="00272B48" w:rsidP="00E6103D">
            <w:pPr>
              <w:pStyle w:val="TAC"/>
              <w:rPr>
                <w:rFonts w:eastAsia="Yu Mincho" w:cs="Arial"/>
                <w:szCs w:val="18"/>
                <w:lang w:val="en-US" w:eastAsia="ko-KR"/>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59B9C930"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7681D77"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3F2EB5"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2EF8C61"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AE928AE"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DCA48FA"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45E597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9B3AE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30198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50D11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73741E"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B3A856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1DA155"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EC30196" w14:textId="77777777" w:rsidR="00272B48" w:rsidRDefault="00272B48" w:rsidP="00E6103D">
            <w:pPr>
              <w:pStyle w:val="TAC"/>
              <w:rPr>
                <w:szCs w:val="18"/>
                <w:lang w:val="en-US" w:eastAsia="zh-CN"/>
              </w:rPr>
            </w:pPr>
            <w:r>
              <w:rPr>
                <w:rFonts w:hint="eastAsia"/>
                <w:lang w:val="en-US" w:eastAsia="zh-CN"/>
              </w:rPr>
              <w:t>0</w:t>
            </w:r>
          </w:p>
        </w:tc>
      </w:tr>
      <w:tr w:rsidR="00272B48" w14:paraId="3CA5EEA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245C6CE"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19E88D21" w14:textId="77777777" w:rsidR="00272B48" w:rsidRDefault="00272B48" w:rsidP="00E6103D">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097AD8A0" w14:textId="77777777" w:rsidR="00272B48" w:rsidRDefault="00272B48" w:rsidP="00E6103D">
            <w:pPr>
              <w:pStyle w:val="TAC"/>
              <w:rPr>
                <w:rFonts w:eastAsia="Yu Mincho" w:cs="Arial"/>
                <w:szCs w:val="18"/>
                <w:lang w:val="en-US" w:eastAsia="ko-KR"/>
              </w:rPr>
            </w:pPr>
            <w:r>
              <w:rPr>
                <w:rFonts w:cs="Arial"/>
                <w:szCs w:val="18"/>
                <w:lang w:eastAsia="ja-JP"/>
              </w:rPr>
              <w:t>n48</w:t>
            </w:r>
          </w:p>
        </w:tc>
        <w:tc>
          <w:tcPr>
            <w:tcW w:w="670" w:type="dxa"/>
            <w:tcBorders>
              <w:top w:val="single" w:sz="4" w:space="0" w:color="auto"/>
              <w:left w:val="single" w:sz="4" w:space="0" w:color="auto"/>
              <w:bottom w:val="single" w:sz="4" w:space="0" w:color="auto"/>
              <w:right w:val="single" w:sz="4" w:space="0" w:color="auto"/>
            </w:tcBorders>
          </w:tcPr>
          <w:p w14:paraId="48D516FD"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DFCFD6"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351C1B"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843011"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C34EA8C"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16C5C3"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5ADBFED" w14:textId="77777777" w:rsidR="00272B48" w:rsidRDefault="00272B48" w:rsidP="00E6103D">
            <w:pPr>
              <w:pStyle w:val="TAC"/>
              <w:rPr>
                <w:rFonts w:eastAsia="Yu Mincho" w:cs="Arial"/>
                <w:szCs w:val="18"/>
              </w:rPr>
            </w:pPr>
            <w:r>
              <w:rPr>
                <w:rFonts w:eastAsia="Yu Mincho"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55A8CB20"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7857745"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63D7A7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8F1BDD"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02CCCD2"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1BA5E78" w14:textId="77777777" w:rsidR="00272B48" w:rsidRDefault="00272B48" w:rsidP="00E6103D">
            <w:pPr>
              <w:pStyle w:val="TAC"/>
              <w:rPr>
                <w:szCs w:val="18"/>
                <w:lang w:eastAsia="zh-CN"/>
              </w:rPr>
            </w:pPr>
            <w:r>
              <w:rPr>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5C6F4B1" w14:textId="77777777" w:rsidR="00272B48" w:rsidRDefault="00272B48" w:rsidP="00E6103D">
            <w:pPr>
              <w:pStyle w:val="TAC"/>
              <w:rPr>
                <w:szCs w:val="18"/>
                <w:lang w:val="en-US" w:eastAsia="zh-CN"/>
              </w:rPr>
            </w:pPr>
          </w:p>
        </w:tc>
      </w:tr>
      <w:tr w:rsidR="00272B48" w14:paraId="0275918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4C0AFDE" w14:textId="77777777" w:rsidR="00272B48" w:rsidRDefault="00272B48" w:rsidP="00E6103D">
            <w:pPr>
              <w:pStyle w:val="TAC"/>
              <w:rPr>
                <w:rFonts w:eastAsia="Yu Mincho" w:cs="Arial"/>
                <w:szCs w:val="18"/>
                <w:lang w:eastAsia="ko-KR"/>
              </w:rPr>
            </w:pPr>
            <w:r>
              <w:rPr>
                <w:rFonts w:cs="Arial"/>
                <w:szCs w:val="18"/>
                <w:lang w:val="en-US"/>
              </w:rPr>
              <w:t>CA_n5A-n48(2A)</w:t>
            </w:r>
          </w:p>
        </w:tc>
        <w:tc>
          <w:tcPr>
            <w:tcW w:w="1381" w:type="dxa"/>
            <w:tcBorders>
              <w:top w:val="single" w:sz="4" w:space="0" w:color="auto"/>
              <w:left w:val="single" w:sz="4" w:space="0" w:color="auto"/>
              <w:bottom w:val="nil"/>
              <w:right w:val="single" w:sz="4" w:space="0" w:color="auto"/>
            </w:tcBorders>
            <w:shd w:val="clear" w:color="auto" w:fill="auto"/>
          </w:tcPr>
          <w:p w14:paraId="2F27AA85" w14:textId="77777777" w:rsidR="00272B48" w:rsidRDefault="00272B48" w:rsidP="00E6103D">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1FC5861D" w14:textId="77777777" w:rsidR="00272B48" w:rsidRDefault="00272B48" w:rsidP="00E6103D">
            <w:pPr>
              <w:pStyle w:val="TAC"/>
              <w:rPr>
                <w:rFonts w:eastAsia="Yu Mincho" w:cs="Arial"/>
                <w:szCs w:val="18"/>
                <w:lang w:val="en-US" w:eastAsia="ko-KR"/>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77B6B92F"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7EB382F"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D74382"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45A34D"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9688FB"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A11CE03"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819383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8E317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0D088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0E3DB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62D1F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61F242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BA4057"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B42F31D" w14:textId="77777777" w:rsidR="00272B48" w:rsidRDefault="00272B48" w:rsidP="00E6103D">
            <w:pPr>
              <w:pStyle w:val="TAC"/>
              <w:rPr>
                <w:szCs w:val="18"/>
                <w:lang w:val="en-US" w:eastAsia="zh-CN"/>
              </w:rPr>
            </w:pPr>
            <w:r>
              <w:rPr>
                <w:rFonts w:hint="eastAsia"/>
                <w:lang w:val="en-US" w:eastAsia="zh-CN"/>
              </w:rPr>
              <w:t>0</w:t>
            </w:r>
          </w:p>
        </w:tc>
      </w:tr>
      <w:tr w:rsidR="00272B48" w14:paraId="7B1A55B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35BBFFA"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21E0C9EB" w14:textId="77777777" w:rsidR="00272B48" w:rsidRDefault="00272B48" w:rsidP="00E6103D">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47AEFCBC" w14:textId="77777777" w:rsidR="00272B48" w:rsidRDefault="00272B48" w:rsidP="00E6103D">
            <w:pPr>
              <w:pStyle w:val="TAC"/>
              <w:rPr>
                <w:rFonts w:eastAsia="Yu Mincho" w:cs="Arial"/>
                <w:szCs w:val="18"/>
                <w:lang w:val="en-US" w:eastAsia="ko-KR"/>
              </w:rPr>
            </w:pPr>
            <w:r>
              <w:rPr>
                <w:rFonts w:cs="Arial"/>
                <w:szCs w:val="18"/>
                <w:lang w:eastAsia="ja-JP"/>
              </w:rPr>
              <w:t>n48</w:t>
            </w:r>
          </w:p>
        </w:tc>
        <w:tc>
          <w:tcPr>
            <w:tcW w:w="8740" w:type="dxa"/>
            <w:gridSpan w:val="23"/>
            <w:tcBorders>
              <w:top w:val="single" w:sz="4" w:space="0" w:color="auto"/>
              <w:left w:val="single" w:sz="4" w:space="0" w:color="auto"/>
              <w:bottom w:val="single" w:sz="4" w:space="0" w:color="auto"/>
              <w:right w:val="single" w:sz="4" w:space="0" w:color="auto"/>
            </w:tcBorders>
          </w:tcPr>
          <w:p w14:paraId="1F229343" w14:textId="77777777" w:rsidR="00272B48" w:rsidRDefault="00272B48" w:rsidP="00E6103D">
            <w:pPr>
              <w:pStyle w:val="TAC"/>
              <w:rPr>
                <w:szCs w:val="18"/>
                <w:lang w:eastAsia="zh-CN"/>
              </w:rPr>
            </w:pPr>
            <w:r>
              <w:rPr>
                <w:rFonts w:eastAsia="Yu Mincho" w:cs="Arial"/>
                <w:szCs w:val="18"/>
              </w:rPr>
              <w:t xml:space="preserve">See CA_n48(2A) Bandwidth Combination Set 0 in </w:t>
            </w:r>
            <w:r>
              <w:rPr>
                <w:rFonts w:cs="Arial"/>
                <w:szCs w:val="18"/>
              </w:rPr>
              <w:t>Table 5.5A.2-1 in 38.101-1</w:t>
            </w:r>
          </w:p>
        </w:tc>
        <w:tc>
          <w:tcPr>
            <w:tcW w:w="1485" w:type="dxa"/>
            <w:tcBorders>
              <w:top w:val="nil"/>
              <w:left w:val="single" w:sz="4" w:space="0" w:color="auto"/>
              <w:bottom w:val="single" w:sz="4" w:space="0" w:color="auto"/>
              <w:right w:val="single" w:sz="4" w:space="0" w:color="auto"/>
            </w:tcBorders>
            <w:shd w:val="clear" w:color="auto" w:fill="auto"/>
          </w:tcPr>
          <w:p w14:paraId="0C783873" w14:textId="77777777" w:rsidR="00272B48" w:rsidRDefault="00272B48" w:rsidP="00E6103D">
            <w:pPr>
              <w:pStyle w:val="TAC"/>
              <w:rPr>
                <w:szCs w:val="18"/>
                <w:lang w:val="en-US" w:eastAsia="zh-CN"/>
              </w:rPr>
            </w:pPr>
          </w:p>
        </w:tc>
      </w:tr>
      <w:tr w:rsidR="00272B48" w14:paraId="4170DF8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C572153" w14:textId="77777777" w:rsidR="00272B48" w:rsidRDefault="00272B48" w:rsidP="00E6103D">
            <w:pPr>
              <w:pStyle w:val="TAC"/>
              <w:rPr>
                <w:rFonts w:cs="Arial"/>
                <w:szCs w:val="18"/>
                <w:lang w:val="en-US"/>
              </w:rPr>
            </w:pPr>
            <w:r>
              <w:t>CA_n5A-n48B</w:t>
            </w:r>
          </w:p>
        </w:tc>
        <w:tc>
          <w:tcPr>
            <w:tcW w:w="1381" w:type="dxa"/>
            <w:tcBorders>
              <w:top w:val="single" w:sz="4" w:space="0" w:color="auto"/>
              <w:left w:val="single" w:sz="4" w:space="0" w:color="auto"/>
              <w:bottom w:val="nil"/>
              <w:right w:val="single" w:sz="4" w:space="0" w:color="auto"/>
            </w:tcBorders>
            <w:shd w:val="clear" w:color="auto" w:fill="auto"/>
          </w:tcPr>
          <w:p w14:paraId="75A650E1" w14:textId="77777777" w:rsidR="00272B48" w:rsidRDefault="00272B48" w:rsidP="00E6103D">
            <w:pPr>
              <w:pStyle w:val="TAC"/>
              <w:rPr>
                <w:rFonts w:cs="Arial"/>
                <w:szCs w:val="18"/>
                <w:lang w:val="en-US"/>
              </w:rPr>
            </w:pPr>
            <w:r>
              <w:t>CA_n5A-n48A</w:t>
            </w:r>
          </w:p>
        </w:tc>
        <w:tc>
          <w:tcPr>
            <w:tcW w:w="670" w:type="dxa"/>
            <w:tcBorders>
              <w:left w:val="single" w:sz="4" w:space="0" w:color="auto"/>
              <w:bottom w:val="single" w:sz="4" w:space="0" w:color="auto"/>
              <w:right w:val="single" w:sz="4" w:space="0" w:color="auto"/>
            </w:tcBorders>
          </w:tcPr>
          <w:p w14:paraId="0879BEE1" w14:textId="77777777" w:rsidR="00272B48" w:rsidRDefault="00272B48" w:rsidP="00E6103D">
            <w:pPr>
              <w:pStyle w:val="TAC"/>
              <w:rPr>
                <w:rFonts w:cs="Arial"/>
                <w:szCs w:val="18"/>
                <w:lang w:eastAsia="ja-JP"/>
              </w:rPr>
            </w:pPr>
            <w:r>
              <w:t>n5</w:t>
            </w:r>
          </w:p>
        </w:tc>
        <w:tc>
          <w:tcPr>
            <w:tcW w:w="670" w:type="dxa"/>
            <w:tcBorders>
              <w:top w:val="single" w:sz="4" w:space="0" w:color="auto"/>
              <w:left w:val="single" w:sz="4" w:space="0" w:color="auto"/>
              <w:bottom w:val="single" w:sz="4" w:space="0" w:color="auto"/>
              <w:right w:val="single" w:sz="4" w:space="0" w:color="auto"/>
            </w:tcBorders>
          </w:tcPr>
          <w:p w14:paraId="419C6A05"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89C2912" w14:textId="77777777" w:rsidR="00272B48" w:rsidRDefault="00272B48" w:rsidP="00E6103D">
            <w:pPr>
              <w:pStyle w:val="TAC"/>
              <w:rPr>
                <w:rFonts w:cs="Arial"/>
                <w:kern w:val="2"/>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9E0568F" w14:textId="77777777" w:rsidR="00272B48" w:rsidRDefault="00272B48" w:rsidP="00E6103D">
            <w:pPr>
              <w:pStyle w:val="TAC"/>
              <w:rPr>
                <w:rFonts w:cs="Arial"/>
                <w:kern w:val="2"/>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E655635" w14:textId="77777777" w:rsidR="00272B48" w:rsidRDefault="00272B48" w:rsidP="00E6103D">
            <w:pPr>
              <w:pStyle w:val="TAC"/>
              <w:rPr>
                <w:rFonts w:cs="Arial"/>
                <w:kern w:val="2"/>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0A91A2E"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25E11FB"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DE497A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9B013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8983A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8B6E4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11D1B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AA7170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72A1359"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4350796" w14:textId="77777777" w:rsidR="00272B48" w:rsidRDefault="00272B48" w:rsidP="00E6103D">
            <w:pPr>
              <w:pStyle w:val="TAC"/>
              <w:rPr>
                <w:lang w:val="en-US" w:eastAsia="zh-CN"/>
              </w:rPr>
            </w:pPr>
            <w:r>
              <w:rPr>
                <w:lang w:val="en-US" w:eastAsia="zh-CN"/>
              </w:rPr>
              <w:t>0</w:t>
            </w:r>
          </w:p>
        </w:tc>
      </w:tr>
      <w:tr w:rsidR="00272B48" w14:paraId="79B5280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3D312A"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093E549" w14:textId="77777777" w:rsidR="00272B48" w:rsidRDefault="00272B48" w:rsidP="00E6103D">
            <w:pPr>
              <w:pStyle w:val="TAC"/>
              <w:rPr>
                <w:rFonts w:cs="Arial"/>
                <w:szCs w:val="18"/>
                <w:lang w:val="en-US"/>
              </w:rPr>
            </w:pPr>
          </w:p>
        </w:tc>
        <w:tc>
          <w:tcPr>
            <w:tcW w:w="670" w:type="dxa"/>
            <w:tcBorders>
              <w:left w:val="single" w:sz="4" w:space="0" w:color="auto"/>
              <w:bottom w:val="single" w:sz="4" w:space="0" w:color="auto"/>
              <w:right w:val="single" w:sz="4" w:space="0" w:color="auto"/>
            </w:tcBorders>
          </w:tcPr>
          <w:p w14:paraId="64CFF0DE" w14:textId="77777777" w:rsidR="00272B48" w:rsidRDefault="00272B48" w:rsidP="00E6103D">
            <w:pPr>
              <w:pStyle w:val="TAC"/>
              <w:rPr>
                <w:rFonts w:cs="Arial"/>
                <w:szCs w:val="18"/>
                <w:lang w:eastAsia="ja-JP"/>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18585C34" w14:textId="77777777" w:rsidR="00272B48" w:rsidRDefault="00272B48" w:rsidP="00E6103D">
            <w:pPr>
              <w:pStyle w:val="TAC"/>
              <w:rPr>
                <w:szCs w:val="18"/>
                <w:lang w:eastAsia="zh-CN"/>
              </w:rPr>
            </w:pPr>
            <w:r>
              <w:rPr>
                <w:szCs w:val="18"/>
                <w:lang w:eastAsia="zh-CN"/>
              </w:rPr>
              <w:t>See CA_n48B Bandwidth Combination Set 0 in Table 5.5A.1-1 in 38.101-1</w:t>
            </w:r>
          </w:p>
        </w:tc>
        <w:tc>
          <w:tcPr>
            <w:tcW w:w="1485" w:type="dxa"/>
            <w:tcBorders>
              <w:top w:val="nil"/>
              <w:left w:val="single" w:sz="4" w:space="0" w:color="auto"/>
              <w:bottom w:val="single" w:sz="4" w:space="0" w:color="auto"/>
              <w:right w:val="single" w:sz="4" w:space="0" w:color="auto"/>
            </w:tcBorders>
            <w:shd w:val="clear" w:color="auto" w:fill="auto"/>
          </w:tcPr>
          <w:p w14:paraId="10D5EB6B" w14:textId="77777777" w:rsidR="00272B48" w:rsidRDefault="00272B48" w:rsidP="00E6103D">
            <w:pPr>
              <w:pStyle w:val="TAC"/>
              <w:rPr>
                <w:lang w:val="en-US" w:eastAsia="zh-CN"/>
              </w:rPr>
            </w:pPr>
          </w:p>
        </w:tc>
      </w:tr>
      <w:tr w:rsidR="00272B48" w14:paraId="2824593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5CCC126" w14:textId="77777777" w:rsidR="00272B48" w:rsidRDefault="00272B48" w:rsidP="00E6103D">
            <w:pPr>
              <w:pStyle w:val="TAC"/>
              <w:rPr>
                <w:rFonts w:eastAsia="Yu Mincho" w:cs="Arial"/>
                <w:szCs w:val="18"/>
                <w:lang w:eastAsia="ko-KR"/>
              </w:rPr>
            </w:pPr>
            <w:r>
              <w:rPr>
                <w:rFonts w:cs="Arial"/>
                <w:szCs w:val="18"/>
                <w:lang w:val="en-US"/>
              </w:rPr>
              <w:t>CA_n5A-n48C</w:t>
            </w:r>
          </w:p>
        </w:tc>
        <w:tc>
          <w:tcPr>
            <w:tcW w:w="1381" w:type="dxa"/>
            <w:tcBorders>
              <w:top w:val="single" w:sz="4" w:space="0" w:color="auto"/>
              <w:left w:val="single" w:sz="4" w:space="0" w:color="auto"/>
              <w:bottom w:val="nil"/>
              <w:right w:val="single" w:sz="4" w:space="0" w:color="auto"/>
            </w:tcBorders>
            <w:shd w:val="clear" w:color="auto" w:fill="auto"/>
          </w:tcPr>
          <w:p w14:paraId="0B1AA25A" w14:textId="77777777" w:rsidR="00272B48" w:rsidRDefault="00272B48" w:rsidP="00E6103D">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17D31E7B" w14:textId="77777777" w:rsidR="00272B48" w:rsidRDefault="00272B48" w:rsidP="00E6103D">
            <w:pPr>
              <w:pStyle w:val="TAC"/>
              <w:rPr>
                <w:rFonts w:eastAsia="Yu Mincho" w:cs="Arial"/>
                <w:szCs w:val="18"/>
                <w:lang w:val="en-US" w:eastAsia="ko-KR"/>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1945089D"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8681DCB"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4BB569"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7B4D9D"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15D8363"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B86307A"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5FE850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42F73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12313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F64AE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A4E7A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058844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D78CFA"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E485652" w14:textId="77777777" w:rsidR="00272B48" w:rsidRDefault="00272B48" w:rsidP="00E6103D">
            <w:pPr>
              <w:pStyle w:val="TAC"/>
              <w:rPr>
                <w:szCs w:val="18"/>
                <w:lang w:val="en-US" w:eastAsia="zh-CN"/>
              </w:rPr>
            </w:pPr>
            <w:r>
              <w:rPr>
                <w:rFonts w:hint="eastAsia"/>
                <w:lang w:val="en-US" w:eastAsia="zh-CN"/>
              </w:rPr>
              <w:t>0</w:t>
            </w:r>
          </w:p>
        </w:tc>
      </w:tr>
      <w:tr w:rsidR="00272B48" w14:paraId="52444FA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803DA6"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73C9BD87" w14:textId="77777777" w:rsidR="00272B48" w:rsidRDefault="00272B48" w:rsidP="00E6103D">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1D78D50A" w14:textId="77777777" w:rsidR="00272B48" w:rsidRDefault="00272B48" w:rsidP="00E6103D">
            <w:pPr>
              <w:pStyle w:val="TAC"/>
              <w:rPr>
                <w:rFonts w:eastAsia="Yu Mincho" w:cs="Arial"/>
                <w:szCs w:val="18"/>
                <w:lang w:val="en-US" w:eastAsia="ko-KR"/>
              </w:rPr>
            </w:pPr>
            <w:r>
              <w:rPr>
                <w:rFonts w:cs="Arial"/>
                <w:szCs w:val="18"/>
                <w:lang w:eastAsia="ja-JP"/>
              </w:rPr>
              <w:t>n48</w:t>
            </w:r>
          </w:p>
        </w:tc>
        <w:tc>
          <w:tcPr>
            <w:tcW w:w="8740" w:type="dxa"/>
            <w:gridSpan w:val="23"/>
            <w:tcBorders>
              <w:top w:val="single" w:sz="4" w:space="0" w:color="auto"/>
              <w:left w:val="single" w:sz="4" w:space="0" w:color="auto"/>
              <w:bottom w:val="single" w:sz="4" w:space="0" w:color="auto"/>
              <w:right w:val="single" w:sz="4" w:space="0" w:color="auto"/>
            </w:tcBorders>
          </w:tcPr>
          <w:p w14:paraId="3F9190D0" w14:textId="77777777" w:rsidR="00272B48" w:rsidRDefault="00272B48" w:rsidP="00E6103D">
            <w:pPr>
              <w:pStyle w:val="TAC"/>
              <w:rPr>
                <w:szCs w:val="18"/>
                <w:lang w:eastAsia="zh-CN"/>
              </w:rPr>
            </w:pPr>
            <w:r>
              <w:rPr>
                <w:rFonts w:cs="Arial"/>
                <w:szCs w:val="18"/>
              </w:rPr>
              <w:t>See CA_n48C Bandwidth Combination Set 0 in Table 5.5A.1-1 in 38.101-1</w:t>
            </w:r>
          </w:p>
        </w:tc>
        <w:tc>
          <w:tcPr>
            <w:tcW w:w="1485" w:type="dxa"/>
            <w:tcBorders>
              <w:top w:val="nil"/>
              <w:left w:val="single" w:sz="4" w:space="0" w:color="auto"/>
              <w:bottom w:val="single" w:sz="4" w:space="0" w:color="auto"/>
              <w:right w:val="single" w:sz="4" w:space="0" w:color="auto"/>
            </w:tcBorders>
            <w:shd w:val="clear" w:color="auto" w:fill="auto"/>
          </w:tcPr>
          <w:p w14:paraId="4E6D4D89" w14:textId="77777777" w:rsidR="00272B48" w:rsidRDefault="00272B48" w:rsidP="00E6103D">
            <w:pPr>
              <w:pStyle w:val="TAC"/>
              <w:rPr>
                <w:szCs w:val="18"/>
                <w:lang w:val="en-US" w:eastAsia="zh-CN"/>
              </w:rPr>
            </w:pPr>
          </w:p>
        </w:tc>
      </w:tr>
      <w:tr w:rsidR="00272B48" w14:paraId="06576E0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1B1373A" w14:textId="77777777" w:rsidR="00272B48" w:rsidRDefault="00272B48" w:rsidP="00E6103D">
            <w:pPr>
              <w:pStyle w:val="TAC"/>
              <w:rPr>
                <w:szCs w:val="18"/>
                <w:lang w:val="en-US" w:eastAsia="zh-CN"/>
              </w:rPr>
            </w:pPr>
            <w:r>
              <w:rPr>
                <w:rFonts w:eastAsia="Yu Mincho" w:cs="Arial"/>
                <w:szCs w:val="18"/>
                <w:lang w:eastAsia="ko-KR"/>
              </w:rPr>
              <w:t>CA_n</w:t>
            </w:r>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381" w:type="dxa"/>
            <w:tcBorders>
              <w:top w:val="single" w:sz="4" w:space="0" w:color="auto"/>
              <w:left w:val="single" w:sz="4" w:space="0" w:color="auto"/>
              <w:bottom w:val="nil"/>
              <w:right w:val="single" w:sz="4" w:space="0" w:color="auto"/>
            </w:tcBorders>
            <w:shd w:val="clear" w:color="auto" w:fill="auto"/>
          </w:tcPr>
          <w:p w14:paraId="26A07953" w14:textId="77777777" w:rsidR="00272B48" w:rsidRDefault="00272B48" w:rsidP="00E6103D">
            <w:pPr>
              <w:pStyle w:val="TAC"/>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left w:val="single" w:sz="4" w:space="0" w:color="auto"/>
              <w:bottom w:val="single" w:sz="4" w:space="0" w:color="auto"/>
              <w:right w:val="single" w:sz="4" w:space="0" w:color="auto"/>
            </w:tcBorders>
          </w:tcPr>
          <w:p w14:paraId="755B230A" w14:textId="77777777" w:rsidR="00272B48" w:rsidRDefault="00272B48" w:rsidP="00E6103D">
            <w:pPr>
              <w:pStyle w:val="TAC"/>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445C382F" w14:textId="77777777" w:rsidR="00272B48" w:rsidRDefault="00272B48" w:rsidP="00E6103D">
            <w:pPr>
              <w:pStyle w:val="TAC"/>
              <w:rPr>
                <w:rFonts w:cs="Arial"/>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0E43F2A"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57EACC"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AD78B53"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A08A254"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8484CAE"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8B272B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E7EFE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EC7DA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9DB46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1FB95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4167FE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364C7C"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4212364" w14:textId="77777777" w:rsidR="00272B48" w:rsidRDefault="00272B48" w:rsidP="00E6103D">
            <w:pPr>
              <w:pStyle w:val="TAC"/>
              <w:rPr>
                <w:szCs w:val="18"/>
                <w:lang w:val="en-US" w:eastAsia="zh-CN"/>
              </w:rPr>
            </w:pPr>
            <w:r>
              <w:rPr>
                <w:szCs w:val="18"/>
                <w:lang w:val="en-US" w:eastAsia="zh-CN"/>
              </w:rPr>
              <w:t>0</w:t>
            </w:r>
          </w:p>
        </w:tc>
      </w:tr>
      <w:tr w:rsidR="00272B48" w14:paraId="4A0EC8C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23B217"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6B74101E"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E9B4116" w14:textId="77777777" w:rsidR="00272B48" w:rsidRDefault="00272B48" w:rsidP="00E6103D">
            <w:pPr>
              <w:pStyle w:val="TAC"/>
              <w:rPr>
                <w:rFonts w:cs="Arial"/>
                <w:szCs w:val="18"/>
                <w:lang w:val="en-US" w:eastAsia="zh-CN"/>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051CE24E" w14:textId="77777777" w:rsidR="00272B48" w:rsidRDefault="00272B48" w:rsidP="00E6103D">
            <w:pPr>
              <w:pStyle w:val="TAC"/>
              <w:rPr>
                <w:rFonts w:cs="Arial"/>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02280BC"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B18132"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2B606EC"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346891"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19C84E8"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CA36011" w14:textId="77777777" w:rsidR="00272B48" w:rsidRDefault="00272B48" w:rsidP="00E6103D">
            <w:pPr>
              <w:pStyle w:val="TAC"/>
              <w:rPr>
                <w:rFonts w:cs="Arial"/>
                <w:szCs w:val="18"/>
                <w:lang w:eastAsia="zh-CN"/>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A9575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87E6C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ADB2D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B2CBA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13CA96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F3CA4EC"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48FC1E8" w14:textId="77777777" w:rsidR="00272B48" w:rsidRDefault="00272B48" w:rsidP="00E6103D">
            <w:pPr>
              <w:pStyle w:val="TAC"/>
              <w:rPr>
                <w:szCs w:val="18"/>
                <w:lang w:val="en-US" w:eastAsia="zh-CN"/>
              </w:rPr>
            </w:pPr>
          </w:p>
        </w:tc>
      </w:tr>
      <w:tr w:rsidR="00272B48" w14:paraId="25A0A55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388E79"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78BE832F" w14:textId="77777777" w:rsidR="00272B48" w:rsidRDefault="00272B48" w:rsidP="00E6103D">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3FBB8A00" w14:textId="77777777" w:rsidR="00272B48" w:rsidRDefault="00272B48" w:rsidP="00E6103D">
            <w:pPr>
              <w:pStyle w:val="TAC"/>
              <w:rPr>
                <w:rFonts w:eastAsia="Yu Mincho" w:cs="Arial"/>
                <w:szCs w:val="18"/>
                <w:lang w:val="en-US" w:eastAsia="ko-KR"/>
              </w:rPr>
            </w:pPr>
            <w:r>
              <w:t>n5</w:t>
            </w:r>
          </w:p>
        </w:tc>
        <w:tc>
          <w:tcPr>
            <w:tcW w:w="670" w:type="dxa"/>
            <w:tcBorders>
              <w:top w:val="single" w:sz="4" w:space="0" w:color="auto"/>
              <w:left w:val="single" w:sz="4" w:space="0" w:color="auto"/>
              <w:bottom w:val="single" w:sz="4" w:space="0" w:color="auto"/>
              <w:right w:val="single" w:sz="4" w:space="0" w:color="auto"/>
            </w:tcBorders>
          </w:tcPr>
          <w:p w14:paraId="18A9F972"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BD33CEA"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1D4C72F"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AEA184F"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1B37E6B"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E05B90C"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C98C398"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948DF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16036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8E8B9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8E30F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4FA53E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7146F1"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EBB61B7" w14:textId="77777777" w:rsidR="00272B48" w:rsidRDefault="00272B48" w:rsidP="00E6103D">
            <w:pPr>
              <w:pStyle w:val="TAC"/>
              <w:rPr>
                <w:rFonts w:cs="Arial"/>
                <w:szCs w:val="18"/>
                <w:lang w:val="en-US" w:eastAsia="zh-CN"/>
              </w:rPr>
            </w:pPr>
            <w:r>
              <w:rPr>
                <w:rFonts w:cs="Arial"/>
                <w:szCs w:val="18"/>
                <w:lang w:val="en-US" w:eastAsia="zh-CN"/>
              </w:rPr>
              <w:t>1</w:t>
            </w:r>
          </w:p>
        </w:tc>
      </w:tr>
      <w:tr w:rsidR="00272B48" w14:paraId="0975B76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EF3B7D3"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6DFDC7E" w14:textId="77777777" w:rsidR="00272B48" w:rsidRDefault="00272B48" w:rsidP="00E6103D">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551A8226" w14:textId="77777777" w:rsidR="00272B48" w:rsidRDefault="00272B48" w:rsidP="00E6103D">
            <w:pPr>
              <w:pStyle w:val="TAC"/>
              <w:rPr>
                <w:rFonts w:eastAsia="Yu Mincho" w:cs="Arial"/>
                <w:szCs w:val="18"/>
                <w:lang w:val="en-US" w:eastAsia="ko-KR"/>
              </w:rPr>
            </w:pPr>
            <w:r>
              <w:t>n66</w:t>
            </w:r>
          </w:p>
        </w:tc>
        <w:tc>
          <w:tcPr>
            <w:tcW w:w="670" w:type="dxa"/>
            <w:tcBorders>
              <w:top w:val="single" w:sz="4" w:space="0" w:color="auto"/>
              <w:left w:val="single" w:sz="4" w:space="0" w:color="auto"/>
              <w:bottom w:val="single" w:sz="4" w:space="0" w:color="auto"/>
              <w:right w:val="single" w:sz="4" w:space="0" w:color="auto"/>
            </w:tcBorders>
          </w:tcPr>
          <w:p w14:paraId="74FFC45E"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131D3ED1"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3FF845B"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C858C3F"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A622A07" w14:textId="77777777" w:rsidR="00272B48" w:rsidRDefault="00272B48" w:rsidP="00E6103D">
            <w:pPr>
              <w:pStyle w:val="TAC"/>
              <w:rPr>
                <w:rFonts w:cs="Arial"/>
                <w:szCs w:val="18"/>
                <w:lang w:val="en-US"/>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72F2F98D" w14:textId="77777777" w:rsidR="00272B48" w:rsidRDefault="00272B48" w:rsidP="00E6103D">
            <w:pPr>
              <w:pStyle w:val="TAC"/>
              <w:rPr>
                <w:rFonts w:cs="Arial"/>
                <w:szCs w:val="18"/>
                <w:lang w:val="en-US"/>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E5C7A19" w14:textId="77777777" w:rsidR="00272B48" w:rsidRDefault="00272B48" w:rsidP="00E6103D">
            <w:pPr>
              <w:pStyle w:val="TAC"/>
              <w:rPr>
                <w:rFonts w:cs="Arial"/>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CC5163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F2A6B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F330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A8912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3D60AB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566F8FC"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1A6AACD9" w14:textId="77777777" w:rsidR="00272B48" w:rsidRDefault="00272B48" w:rsidP="00E6103D">
            <w:pPr>
              <w:pStyle w:val="TAC"/>
              <w:rPr>
                <w:rFonts w:cs="Arial"/>
                <w:szCs w:val="18"/>
                <w:lang w:val="en-US" w:eastAsia="zh-CN"/>
              </w:rPr>
            </w:pPr>
          </w:p>
        </w:tc>
      </w:tr>
      <w:tr w:rsidR="00272B48" w14:paraId="3FF4C22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408E713" w14:textId="77777777" w:rsidR="00272B48" w:rsidRDefault="00272B48" w:rsidP="00E6103D">
            <w:pPr>
              <w:pStyle w:val="TAC"/>
              <w:rPr>
                <w:szCs w:val="18"/>
                <w:lang w:val="en-US" w:eastAsia="zh-CN"/>
              </w:rPr>
            </w:pPr>
            <w:r>
              <w:rPr>
                <w:lang w:val="en-US" w:eastAsia="zh-CN"/>
              </w:rPr>
              <w:t>CA_n5A-n66(2A)</w:t>
            </w:r>
          </w:p>
        </w:tc>
        <w:tc>
          <w:tcPr>
            <w:tcW w:w="1381" w:type="dxa"/>
            <w:tcBorders>
              <w:top w:val="single" w:sz="4" w:space="0" w:color="auto"/>
              <w:left w:val="single" w:sz="4" w:space="0" w:color="auto"/>
              <w:bottom w:val="nil"/>
              <w:right w:val="single" w:sz="4" w:space="0" w:color="auto"/>
            </w:tcBorders>
            <w:shd w:val="clear" w:color="auto" w:fill="auto"/>
          </w:tcPr>
          <w:p w14:paraId="6495676B" w14:textId="77777777" w:rsidR="00272B48" w:rsidRDefault="00272B48" w:rsidP="00E6103D">
            <w:pPr>
              <w:pStyle w:val="TAC"/>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670" w:type="dxa"/>
            <w:tcBorders>
              <w:left w:val="single" w:sz="4" w:space="0" w:color="auto"/>
              <w:bottom w:val="single" w:sz="4" w:space="0" w:color="auto"/>
              <w:right w:val="single" w:sz="4" w:space="0" w:color="auto"/>
            </w:tcBorders>
          </w:tcPr>
          <w:p w14:paraId="52AD5175" w14:textId="77777777" w:rsidR="00272B48" w:rsidRDefault="00272B48" w:rsidP="00E6103D">
            <w:pPr>
              <w:pStyle w:val="TAC"/>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5E1ACA52" w14:textId="77777777" w:rsidR="00272B48" w:rsidRDefault="00272B48" w:rsidP="00E6103D">
            <w:pPr>
              <w:pStyle w:val="TAC"/>
              <w:rPr>
                <w:rFonts w:cs="Arial"/>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4D09D4E"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22F9A4C"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3F0ABC"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88B9FD1"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7F06BD"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7327D7E"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0515E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7060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2022B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E0F2A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0CA4D5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C058D19"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6C02BC0A" w14:textId="77777777" w:rsidR="00272B48" w:rsidRDefault="00272B48" w:rsidP="00E6103D">
            <w:pPr>
              <w:pStyle w:val="TAC"/>
              <w:rPr>
                <w:szCs w:val="18"/>
                <w:lang w:val="en-US" w:eastAsia="zh-CN"/>
              </w:rPr>
            </w:pPr>
            <w:r>
              <w:rPr>
                <w:rFonts w:cs="Arial" w:hint="eastAsia"/>
                <w:szCs w:val="18"/>
                <w:lang w:val="en-US" w:eastAsia="zh-CN"/>
              </w:rPr>
              <w:t>0</w:t>
            </w:r>
          </w:p>
        </w:tc>
      </w:tr>
      <w:tr w:rsidR="00272B48" w14:paraId="3824EBE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BC9D340"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78B9F9BD"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11AED068" w14:textId="77777777" w:rsidR="00272B48" w:rsidRDefault="00272B48" w:rsidP="00E6103D">
            <w:pPr>
              <w:pStyle w:val="TAC"/>
              <w:rPr>
                <w:rFonts w:eastAsia="Yu Mincho" w:cs="Arial"/>
                <w:szCs w:val="18"/>
                <w:lang w:eastAsia="ko-KR"/>
              </w:rPr>
            </w:pPr>
            <w:r>
              <w:rPr>
                <w:rFonts w:eastAsia="Yu Mincho" w:cs="Arial"/>
                <w:szCs w:val="18"/>
                <w:lang w:eastAsia="ko-KR"/>
              </w:rPr>
              <w:t>n66</w:t>
            </w:r>
          </w:p>
        </w:tc>
        <w:tc>
          <w:tcPr>
            <w:tcW w:w="8740" w:type="dxa"/>
            <w:gridSpan w:val="23"/>
            <w:tcBorders>
              <w:top w:val="single" w:sz="4" w:space="0" w:color="auto"/>
              <w:left w:val="single" w:sz="4" w:space="0" w:color="auto"/>
              <w:bottom w:val="single" w:sz="4" w:space="0" w:color="auto"/>
              <w:right w:val="single" w:sz="4" w:space="0" w:color="auto"/>
            </w:tcBorders>
          </w:tcPr>
          <w:p w14:paraId="7A7DEC49" w14:textId="77777777" w:rsidR="00272B48" w:rsidRDefault="00272B48" w:rsidP="00E6103D">
            <w:pPr>
              <w:pStyle w:val="TAC"/>
              <w:rPr>
                <w:szCs w:val="18"/>
                <w:lang w:eastAsia="zh-CN"/>
              </w:rPr>
            </w:pPr>
            <w:r>
              <w:rPr>
                <w:rFonts w:cs="Arial"/>
                <w:szCs w:val="18"/>
                <w:lang w:val="en-US" w:eastAsia="zh-CN"/>
              </w:rPr>
              <w:t>See CA_n66(2A)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4BDEA9CD" w14:textId="77777777" w:rsidR="00272B48" w:rsidRDefault="00272B48" w:rsidP="00E6103D">
            <w:pPr>
              <w:pStyle w:val="TAC"/>
              <w:rPr>
                <w:szCs w:val="18"/>
                <w:lang w:val="en-US" w:eastAsia="zh-CN"/>
              </w:rPr>
            </w:pPr>
          </w:p>
        </w:tc>
      </w:tr>
      <w:tr w:rsidR="00272B48" w14:paraId="7E4B958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7B9D63" w14:textId="77777777" w:rsidR="00272B48" w:rsidRDefault="00272B48" w:rsidP="00E6103D">
            <w:pPr>
              <w:pStyle w:val="TAC"/>
              <w:rPr>
                <w:rFonts w:cs="Arial"/>
                <w:szCs w:val="18"/>
                <w:lang w:val="en-US"/>
              </w:rPr>
            </w:pPr>
          </w:p>
        </w:tc>
        <w:tc>
          <w:tcPr>
            <w:tcW w:w="1381" w:type="dxa"/>
            <w:tcBorders>
              <w:top w:val="nil"/>
              <w:left w:val="single" w:sz="4" w:space="0" w:color="auto"/>
              <w:bottom w:val="nil"/>
              <w:right w:val="single" w:sz="4" w:space="0" w:color="auto"/>
            </w:tcBorders>
            <w:shd w:val="clear" w:color="auto" w:fill="auto"/>
          </w:tcPr>
          <w:p w14:paraId="5051EB4E"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1BCF16A" w14:textId="77777777" w:rsidR="00272B48" w:rsidRDefault="00272B48" w:rsidP="00E6103D">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788666CA"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7225A2D" w14:textId="77777777" w:rsidR="00272B48" w:rsidRDefault="00272B48" w:rsidP="00E6103D">
            <w:pPr>
              <w:pStyle w:val="TAC"/>
              <w:rPr>
                <w:rFonts w:cs="Arial"/>
                <w:szCs w:val="18"/>
                <w:lang w:val="en-US" w:eastAsia="zh-CN"/>
              </w:rPr>
            </w:pPr>
            <w:r>
              <w:rPr>
                <w:rFonts w:cs="Arial"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BEA67DB" w14:textId="77777777" w:rsidR="00272B48" w:rsidRDefault="00272B48" w:rsidP="00E6103D">
            <w:pPr>
              <w:pStyle w:val="TAC"/>
              <w:rPr>
                <w:rFonts w:cs="Arial"/>
                <w:szCs w:val="18"/>
                <w:lang w:val="en-US" w:eastAsia="zh-CN"/>
              </w:rPr>
            </w:pPr>
            <w:r>
              <w:rPr>
                <w:rFonts w:cs="Arial"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9F31E5" w14:textId="77777777" w:rsidR="00272B48" w:rsidRDefault="00272B48" w:rsidP="00E6103D">
            <w:pPr>
              <w:pStyle w:val="TAC"/>
              <w:rPr>
                <w:rFonts w:cs="Arial"/>
                <w:szCs w:val="18"/>
                <w:lang w:val="en-US" w:eastAsia="zh-CN"/>
              </w:rPr>
            </w:pPr>
            <w:r>
              <w:rPr>
                <w:rFonts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4A094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523ED6"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0D41560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8D626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04841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C90E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5F648E"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7A15A61"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414F6F4"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6352E5ED" w14:textId="77777777" w:rsidR="00272B48" w:rsidRDefault="00272B48" w:rsidP="00E6103D">
            <w:pPr>
              <w:pStyle w:val="TAC"/>
              <w:rPr>
                <w:szCs w:val="18"/>
                <w:lang w:val="en-US" w:eastAsia="zh-CN"/>
              </w:rPr>
            </w:pPr>
            <w:r>
              <w:rPr>
                <w:rFonts w:hint="eastAsia"/>
                <w:szCs w:val="18"/>
                <w:lang w:val="en-US" w:eastAsia="zh-CN"/>
              </w:rPr>
              <w:t>1</w:t>
            </w:r>
          </w:p>
        </w:tc>
      </w:tr>
      <w:tr w:rsidR="00272B48" w14:paraId="446ABA0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4B4537B"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4F35DD8"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763D7E0" w14:textId="77777777" w:rsidR="00272B48" w:rsidRDefault="00272B48" w:rsidP="00E6103D">
            <w:pPr>
              <w:pStyle w:val="TAC"/>
              <w:rPr>
                <w:rFonts w:cs="Arial"/>
                <w:szCs w:val="18"/>
                <w:lang w:eastAsia="ja-JP"/>
              </w:rPr>
            </w:pPr>
            <w:r>
              <w:rPr>
                <w:rFonts w:eastAsia="Yu Mincho" w:cs="Arial"/>
                <w:szCs w:val="18"/>
                <w:lang w:eastAsia="ko-KR"/>
              </w:rPr>
              <w:t>n66</w:t>
            </w:r>
          </w:p>
        </w:tc>
        <w:tc>
          <w:tcPr>
            <w:tcW w:w="8740" w:type="dxa"/>
            <w:gridSpan w:val="23"/>
            <w:tcBorders>
              <w:top w:val="single" w:sz="4" w:space="0" w:color="auto"/>
              <w:left w:val="single" w:sz="4" w:space="0" w:color="auto"/>
              <w:bottom w:val="single" w:sz="4" w:space="0" w:color="auto"/>
              <w:right w:val="single" w:sz="4" w:space="0" w:color="auto"/>
            </w:tcBorders>
          </w:tcPr>
          <w:p w14:paraId="1C5D6CE4" w14:textId="77777777" w:rsidR="00272B48" w:rsidRDefault="00272B48" w:rsidP="00E6103D">
            <w:pPr>
              <w:pStyle w:val="TAC"/>
              <w:rPr>
                <w:rFonts w:eastAsia="Yu Mincho" w:cs="Arial"/>
                <w:szCs w:val="18"/>
              </w:rPr>
            </w:pPr>
            <w:r>
              <w:rPr>
                <w:rFonts w:cs="Arial"/>
                <w:lang w:val="en-US" w:eastAsia="zh-CN"/>
              </w:rPr>
              <w:t xml:space="preserve">See CA_n66(2A) Bandwidth Combination Set 1 in Table 5.5A.2-1 </w:t>
            </w:r>
          </w:p>
        </w:tc>
        <w:tc>
          <w:tcPr>
            <w:tcW w:w="1485" w:type="dxa"/>
            <w:tcBorders>
              <w:top w:val="nil"/>
              <w:left w:val="single" w:sz="4" w:space="0" w:color="auto"/>
              <w:bottom w:val="single" w:sz="4" w:space="0" w:color="auto"/>
              <w:right w:val="single" w:sz="4" w:space="0" w:color="auto"/>
            </w:tcBorders>
            <w:shd w:val="clear" w:color="auto" w:fill="auto"/>
          </w:tcPr>
          <w:p w14:paraId="4727295D" w14:textId="77777777" w:rsidR="00272B48" w:rsidRDefault="00272B48" w:rsidP="00E6103D">
            <w:pPr>
              <w:pStyle w:val="TAC"/>
              <w:rPr>
                <w:szCs w:val="18"/>
                <w:lang w:val="en-US" w:eastAsia="zh-CN"/>
              </w:rPr>
            </w:pPr>
          </w:p>
        </w:tc>
      </w:tr>
      <w:tr w:rsidR="00272B48" w14:paraId="02C41AE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D6EEE24" w14:textId="77777777" w:rsidR="00272B48" w:rsidRDefault="00272B48" w:rsidP="00E6103D">
            <w:pPr>
              <w:pStyle w:val="TAC"/>
              <w:rPr>
                <w:rFonts w:cs="Arial"/>
                <w:szCs w:val="18"/>
                <w:lang w:val="en-US"/>
              </w:rPr>
            </w:pPr>
            <w:r>
              <w:rPr>
                <w:rFonts w:eastAsia="Yu Mincho" w:cs="Arial"/>
                <w:szCs w:val="18"/>
                <w:lang w:eastAsia="ko-KR"/>
              </w:rPr>
              <w:t>CA_n5A-n66(3A)</w:t>
            </w:r>
          </w:p>
        </w:tc>
        <w:tc>
          <w:tcPr>
            <w:tcW w:w="1381" w:type="dxa"/>
            <w:tcBorders>
              <w:top w:val="single" w:sz="4" w:space="0" w:color="auto"/>
              <w:left w:val="single" w:sz="4" w:space="0" w:color="auto"/>
              <w:bottom w:val="nil"/>
              <w:right w:val="single" w:sz="4" w:space="0" w:color="auto"/>
            </w:tcBorders>
            <w:shd w:val="clear" w:color="auto" w:fill="auto"/>
          </w:tcPr>
          <w:p w14:paraId="33B2A7E1" w14:textId="77777777" w:rsidR="00272B48" w:rsidRDefault="00272B48" w:rsidP="00E6103D">
            <w:pPr>
              <w:pStyle w:val="TAC"/>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tcPr>
          <w:p w14:paraId="67DF438B" w14:textId="77777777" w:rsidR="00272B48" w:rsidRDefault="00272B48" w:rsidP="00E6103D">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7B2F1F68" w14:textId="77777777" w:rsidR="00272B48" w:rsidRDefault="00272B48" w:rsidP="00E6103D">
            <w:pPr>
              <w:pStyle w:val="TAC"/>
              <w:rPr>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9D4D8E8"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922D7F"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3E84C95"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1CEDC1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DEA178"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2E5522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8CBE8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C75917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5A4EF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93FDEC"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811662"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F448AA9"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63886629" w14:textId="77777777" w:rsidR="00272B48" w:rsidRDefault="00272B48" w:rsidP="00E6103D">
            <w:pPr>
              <w:pStyle w:val="TAC"/>
              <w:rPr>
                <w:szCs w:val="18"/>
                <w:lang w:val="en-US" w:eastAsia="zh-CN"/>
              </w:rPr>
            </w:pPr>
            <w:r>
              <w:rPr>
                <w:szCs w:val="18"/>
                <w:lang w:val="en-US" w:eastAsia="zh-CN"/>
              </w:rPr>
              <w:t>0</w:t>
            </w:r>
          </w:p>
        </w:tc>
      </w:tr>
      <w:tr w:rsidR="00272B48" w14:paraId="7BD3120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848A187"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56985D2"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C3FA899" w14:textId="77777777" w:rsidR="00272B48" w:rsidRDefault="00272B48" w:rsidP="00E6103D">
            <w:pPr>
              <w:pStyle w:val="TAC"/>
              <w:rPr>
                <w:rFonts w:cs="Arial"/>
                <w:szCs w:val="18"/>
                <w:lang w:eastAsia="ja-JP"/>
              </w:rPr>
            </w:pPr>
            <w:r>
              <w:rPr>
                <w:rFonts w:eastAsia="Yu Mincho" w:cs="Arial"/>
                <w:szCs w:val="18"/>
                <w:lang w:eastAsia="ko-KR"/>
              </w:rPr>
              <w:t>n66</w:t>
            </w:r>
          </w:p>
        </w:tc>
        <w:tc>
          <w:tcPr>
            <w:tcW w:w="8740" w:type="dxa"/>
            <w:gridSpan w:val="23"/>
            <w:tcBorders>
              <w:top w:val="single" w:sz="4" w:space="0" w:color="auto"/>
              <w:left w:val="single" w:sz="4" w:space="0" w:color="auto"/>
              <w:bottom w:val="single" w:sz="4" w:space="0" w:color="auto"/>
              <w:right w:val="single" w:sz="4" w:space="0" w:color="auto"/>
            </w:tcBorders>
          </w:tcPr>
          <w:p w14:paraId="4133D138"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BEE30CD" w14:textId="77777777" w:rsidR="00272B48" w:rsidRDefault="00272B48" w:rsidP="00E6103D">
            <w:pPr>
              <w:pStyle w:val="TAC"/>
              <w:rPr>
                <w:szCs w:val="18"/>
                <w:lang w:val="en-US" w:eastAsia="zh-CN"/>
              </w:rPr>
            </w:pPr>
          </w:p>
        </w:tc>
      </w:tr>
      <w:tr w:rsidR="00272B48" w14:paraId="5399109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B682DA6" w14:textId="77777777" w:rsidR="00272B48" w:rsidRDefault="00272B48" w:rsidP="00E6103D">
            <w:pPr>
              <w:pStyle w:val="TAC"/>
              <w:rPr>
                <w:rFonts w:cs="Arial"/>
                <w:szCs w:val="18"/>
                <w:lang w:val="en-US" w:eastAsia="zh-CN"/>
              </w:rPr>
            </w:pPr>
            <w:r>
              <w:rPr>
                <w:rFonts w:cs="Arial"/>
                <w:szCs w:val="18"/>
                <w:lang w:val="en-US"/>
              </w:rPr>
              <w:t>CA_n5A-n77A</w:t>
            </w:r>
          </w:p>
        </w:tc>
        <w:tc>
          <w:tcPr>
            <w:tcW w:w="1381" w:type="dxa"/>
            <w:tcBorders>
              <w:top w:val="single" w:sz="4" w:space="0" w:color="auto"/>
              <w:left w:val="single" w:sz="4" w:space="0" w:color="auto"/>
              <w:bottom w:val="nil"/>
              <w:right w:val="single" w:sz="4" w:space="0" w:color="auto"/>
            </w:tcBorders>
            <w:shd w:val="clear" w:color="auto" w:fill="auto"/>
          </w:tcPr>
          <w:p w14:paraId="16AC2AAD" w14:textId="77777777" w:rsidR="00272B48" w:rsidRDefault="00272B48" w:rsidP="00E6103D">
            <w:pPr>
              <w:pStyle w:val="TAC"/>
              <w:rPr>
                <w:szCs w:val="18"/>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65EDDB94" w14:textId="77777777" w:rsidR="00272B48" w:rsidRDefault="00272B48" w:rsidP="00E6103D">
            <w:pPr>
              <w:pStyle w:val="TAC"/>
              <w:rPr>
                <w:szCs w:val="18"/>
                <w:lang w:val="en-US" w:eastAsia="zh-CN"/>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710DA77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DE4CE2"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384D0B"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4F0A21E"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E88544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F171478"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3791B2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13A60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D4FB8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9C1A76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4114C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CC8079D"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0D8F7A4"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0EA10DBF" w14:textId="77777777" w:rsidR="00272B48" w:rsidRDefault="00272B48" w:rsidP="00E6103D">
            <w:pPr>
              <w:pStyle w:val="TAC"/>
              <w:rPr>
                <w:szCs w:val="18"/>
                <w:lang w:val="en-US" w:eastAsia="zh-CN"/>
              </w:rPr>
            </w:pPr>
            <w:r>
              <w:rPr>
                <w:rFonts w:hint="eastAsia"/>
                <w:szCs w:val="18"/>
                <w:lang w:val="en-US" w:eastAsia="zh-CN"/>
              </w:rPr>
              <w:t>0</w:t>
            </w:r>
          </w:p>
        </w:tc>
      </w:tr>
      <w:tr w:rsidR="00272B48" w14:paraId="294384A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21E06D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4F81581"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C5DDBB0" w14:textId="77777777" w:rsidR="00272B48" w:rsidRDefault="00272B48" w:rsidP="00E6103D">
            <w:pPr>
              <w:pStyle w:val="TAC"/>
              <w:rPr>
                <w:szCs w:val="18"/>
                <w:lang w:val="en-US" w:eastAsia="zh-CN"/>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37C1E95F"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22B3DC"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5ACA4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0FBB7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B97E016"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7C5846"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9535CAF"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E176496"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27AC57A"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AF6C43F"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07D36015"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319CC23"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FB931A2"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EB1E24E" w14:textId="77777777" w:rsidR="00272B48" w:rsidRDefault="00272B48" w:rsidP="00E6103D">
            <w:pPr>
              <w:pStyle w:val="TAC"/>
              <w:rPr>
                <w:szCs w:val="18"/>
                <w:lang w:val="en-US" w:eastAsia="zh-CN"/>
              </w:rPr>
            </w:pPr>
          </w:p>
        </w:tc>
      </w:tr>
      <w:tr w:rsidR="00272B48" w14:paraId="0B4FA50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E43FA78" w14:textId="77777777" w:rsidR="00272B48" w:rsidRDefault="00272B48" w:rsidP="00E6103D">
            <w:pPr>
              <w:pStyle w:val="TAC"/>
              <w:rPr>
                <w:lang w:val="en-US" w:eastAsia="zh-CN"/>
              </w:rPr>
            </w:pPr>
            <w:r>
              <w:rPr>
                <w:lang w:eastAsia="ja-JP"/>
              </w:rPr>
              <w:t>CA_n5A-n77(2A)</w:t>
            </w:r>
          </w:p>
        </w:tc>
        <w:tc>
          <w:tcPr>
            <w:tcW w:w="1381" w:type="dxa"/>
            <w:tcBorders>
              <w:top w:val="nil"/>
              <w:left w:val="single" w:sz="4" w:space="0" w:color="auto"/>
              <w:bottom w:val="nil"/>
              <w:right w:val="single" w:sz="4" w:space="0" w:color="auto"/>
            </w:tcBorders>
            <w:shd w:val="clear" w:color="auto" w:fill="auto"/>
          </w:tcPr>
          <w:p w14:paraId="30EC893D" w14:textId="77777777" w:rsidR="00272B48" w:rsidRDefault="00272B48" w:rsidP="00E6103D">
            <w:pPr>
              <w:pStyle w:val="TAC"/>
            </w:pPr>
            <w:r>
              <w:t>CA_n5A-n77A</w:t>
            </w:r>
          </w:p>
          <w:p w14:paraId="7D59B31C" w14:textId="77777777" w:rsidR="00272B48" w:rsidRDefault="00272B48" w:rsidP="00E6103D">
            <w:pPr>
              <w:pStyle w:val="TAC"/>
              <w:rPr>
                <w:lang w:val="en-US" w:eastAsia="zh-CN"/>
              </w:rPr>
            </w:pPr>
            <w:r>
              <w:t>CA_n77(2A)</w:t>
            </w:r>
          </w:p>
        </w:tc>
        <w:tc>
          <w:tcPr>
            <w:tcW w:w="670" w:type="dxa"/>
            <w:tcBorders>
              <w:top w:val="single" w:sz="4" w:space="0" w:color="auto"/>
              <w:left w:val="single" w:sz="4" w:space="0" w:color="auto"/>
              <w:bottom w:val="single" w:sz="4" w:space="0" w:color="auto"/>
              <w:right w:val="single" w:sz="4" w:space="0" w:color="auto"/>
            </w:tcBorders>
          </w:tcPr>
          <w:p w14:paraId="75394416" w14:textId="77777777" w:rsidR="00272B48" w:rsidRDefault="00272B48" w:rsidP="00E6103D">
            <w:pPr>
              <w:pStyle w:val="TAC"/>
              <w:rPr>
                <w:lang w:eastAsia="ja-JP"/>
              </w:rPr>
            </w:pPr>
            <w:r>
              <w:rPr>
                <w:lang w:eastAsia="ja-JP"/>
              </w:rPr>
              <w:t>n5</w:t>
            </w:r>
          </w:p>
        </w:tc>
        <w:tc>
          <w:tcPr>
            <w:tcW w:w="670" w:type="dxa"/>
            <w:tcBorders>
              <w:top w:val="single" w:sz="4" w:space="0" w:color="auto"/>
              <w:left w:val="single" w:sz="4" w:space="0" w:color="auto"/>
              <w:bottom w:val="single" w:sz="4" w:space="0" w:color="auto"/>
              <w:right w:val="single" w:sz="4" w:space="0" w:color="auto"/>
            </w:tcBorders>
          </w:tcPr>
          <w:p w14:paraId="30F5F734" w14:textId="77777777" w:rsidR="00272B48" w:rsidRDefault="00272B48" w:rsidP="00E6103D">
            <w:pPr>
              <w:pStyle w:val="TAC"/>
              <w:rPr>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7195F6E"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6EDB1F"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D91E22"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65F17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EC55E4" w14:textId="77777777" w:rsidR="00272B48" w:rsidRDefault="00272B48" w:rsidP="00E6103D">
            <w:pPr>
              <w:pStyle w:val="TAC"/>
              <w:rPr>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CA7DD8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E950E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D1090E"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5529D7"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2E916"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324AB83"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0D4951C"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066928D2" w14:textId="77777777" w:rsidR="00272B48" w:rsidRDefault="00272B48" w:rsidP="00E6103D">
            <w:pPr>
              <w:pStyle w:val="TAC"/>
              <w:rPr>
                <w:lang w:val="en-US" w:eastAsia="zh-CN"/>
              </w:rPr>
            </w:pPr>
            <w:r>
              <w:rPr>
                <w:lang w:val="en-US" w:eastAsia="zh-CN"/>
              </w:rPr>
              <w:t>0</w:t>
            </w:r>
          </w:p>
        </w:tc>
      </w:tr>
      <w:tr w:rsidR="00272B48" w14:paraId="6686F7F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79F15B"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62CE94E"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3FF267C"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0E743206" w14:textId="77777777" w:rsidR="00272B48" w:rsidRDefault="00272B48" w:rsidP="00E6103D">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AAFD4E4" w14:textId="77777777" w:rsidR="00272B48" w:rsidRDefault="00272B48" w:rsidP="00E6103D">
            <w:pPr>
              <w:pStyle w:val="TAC"/>
              <w:rPr>
                <w:lang w:val="en-US" w:eastAsia="zh-CN"/>
              </w:rPr>
            </w:pPr>
          </w:p>
        </w:tc>
      </w:tr>
      <w:tr w:rsidR="00272B48" w14:paraId="73D16E7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2E356A1" w14:textId="77777777" w:rsidR="00272B48" w:rsidRDefault="00272B48" w:rsidP="00E6103D">
            <w:pPr>
              <w:pStyle w:val="TAC"/>
              <w:rPr>
                <w:lang w:val="en-US" w:eastAsia="zh-CN"/>
              </w:rPr>
            </w:pPr>
            <w:r>
              <w:rPr>
                <w:rFonts w:cs="Arial"/>
                <w:szCs w:val="18"/>
                <w:lang w:val="en-US"/>
              </w:rPr>
              <w:t>CA_n5(2A)-n77A</w:t>
            </w:r>
          </w:p>
        </w:tc>
        <w:tc>
          <w:tcPr>
            <w:tcW w:w="1381" w:type="dxa"/>
            <w:tcBorders>
              <w:top w:val="single" w:sz="4" w:space="0" w:color="auto"/>
              <w:left w:val="single" w:sz="4" w:space="0" w:color="auto"/>
              <w:bottom w:val="nil"/>
              <w:right w:val="single" w:sz="4" w:space="0" w:color="auto"/>
            </w:tcBorders>
            <w:shd w:val="clear" w:color="auto" w:fill="auto"/>
          </w:tcPr>
          <w:p w14:paraId="467F5C85" w14:textId="77777777" w:rsidR="00272B48" w:rsidRDefault="00272B48" w:rsidP="00E6103D">
            <w:pPr>
              <w:pStyle w:val="TAC"/>
              <w:rPr>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1F0D21BA" w14:textId="77777777" w:rsidR="00272B48" w:rsidRDefault="00272B48" w:rsidP="00E6103D">
            <w:pPr>
              <w:pStyle w:val="TAC"/>
              <w:rPr>
                <w:lang w:eastAsia="ja-JP"/>
              </w:rPr>
            </w:pPr>
            <w:r>
              <w:rPr>
                <w:rFonts w:cs="Arial"/>
                <w:szCs w:val="18"/>
                <w:lang w:eastAsia="ja-JP"/>
              </w:rPr>
              <w:t>n5</w:t>
            </w:r>
          </w:p>
        </w:tc>
        <w:tc>
          <w:tcPr>
            <w:tcW w:w="8740" w:type="dxa"/>
            <w:gridSpan w:val="23"/>
            <w:tcBorders>
              <w:top w:val="single" w:sz="4" w:space="0" w:color="auto"/>
              <w:left w:val="single" w:sz="4" w:space="0" w:color="auto"/>
              <w:bottom w:val="single" w:sz="4" w:space="0" w:color="auto"/>
              <w:right w:val="single" w:sz="4" w:space="0" w:color="auto"/>
            </w:tcBorders>
          </w:tcPr>
          <w:p w14:paraId="55D39404" w14:textId="77777777" w:rsidR="00272B48" w:rsidRDefault="00272B48" w:rsidP="00E6103D">
            <w:pPr>
              <w:pStyle w:val="TAC"/>
              <w:rPr>
                <w:lang w:eastAsia="zh-CN"/>
              </w:rPr>
            </w:pPr>
            <w:r>
              <w:rPr>
                <w:lang w:eastAsia="zh-CN"/>
              </w:rPr>
              <w:t>See CA_n5(2A)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30E2472E" w14:textId="77777777" w:rsidR="00272B48" w:rsidRDefault="00272B48" w:rsidP="00E6103D">
            <w:pPr>
              <w:pStyle w:val="TAC"/>
              <w:rPr>
                <w:lang w:val="en-US" w:eastAsia="zh-CN"/>
              </w:rPr>
            </w:pPr>
            <w:r>
              <w:rPr>
                <w:rFonts w:hint="eastAsia"/>
                <w:lang w:val="en-US" w:eastAsia="zh-CN"/>
              </w:rPr>
              <w:t>0</w:t>
            </w:r>
          </w:p>
        </w:tc>
      </w:tr>
      <w:tr w:rsidR="00272B48" w14:paraId="39CCFD0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4890695"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7CE5320"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157DA07" w14:textId="77777777" w:rsidR="00272B48" w:rsidRDefault="00272B48" w:rsidP="00E6103D">
            <w:pPr>
              <w:pStyle w:val="TAC"/>
              <w:rPr>
                <w:lang w:eastAsia="ja-JP"/>
              </w:rPr>
            </w:pPr>
            <w:r>
              <w:rPr>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42540B7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D49CF85"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AAE6A1" w14:textId="77777777" w:rsidR="00272B48" w:rsidRDefault="00272B48" w:rsidP="00E6103D">
            <w:pPr>
              <w:pStyle w:val="TAC"/>
              <w:rPr>
                <w:lang w:val="en-US" w:eastAsia="zh-CN"/>
              </w:rPr>
            </w:pPr>
            <w:r>
              <w:rPr>
                <w:rFonts w:hint="eastAsia"/>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E5E62A3" w14:textId="77777777" w:rsidR="00272B48" w:rsidRDefault="00272B48" w:rsidP="00E6103D">
            <w:pPr>
              <w:pStyle w:val="TAC"/>
              <w:rPr>
                <w:lang w:val="en-US" w:eastAsia="zh-CN"/>
              </w:rPr>
            </w:pPr>
            <w:r>
              <w:rPr>
                <w:rFonts w:hint="eastAsia"/>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5FAF13E"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7058BD3"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AD1EF41" w14:textId="77777777" w:rsidR="00272B48" w:rsidRDefault="00272B48" w:rsidP="00E6103D">
            <w:pPr>
              <w:pStyle w:val="TAC"/>
              <w:rPr>
                <w:lang w:val="en-US" w:eastAsia="zh-CN"/>
              </w:rPr>
            </w:pPr>
            <w:r>
              <w:rPr>
                <w:rFonts w:hint="eastAsia"/>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2D43CAC" w14:textId="77777777" w:rsidR="00272B48" w:rsidRDefault="00272B48" w:rsidP="00E6103D">
            <w:pPr>
              <w:pStyle w:val="TAC"/>
              <w:rPr>
                <w:lang w:val="en-US" w:eastAsia="zh-CN"/>
              </w:rPr>
            </w:pPr>
            <w:r>
              <w:rPr>
                <w:rFonts w:hint="eastAsia"/>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32864D5" w14:textId="77777777" w:rsidR="00272B48" w:rsidRDefault="00272B48" w:rsidP="00E6103D">
            <w:pPr>
              <w:pStyle w:val="TAC"/>
              <w:rPr>
                <w:lang w:val="en-US" w:eastAsia="zh-CN"/>
              </w:rPr>
            </w:pPr>
            <w:r>
              <w:rPr>
                <w:rFonts w:hint="eastAsia"/>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FB10AC3" w14:textId="77777777" w:rsidR="00272B48" w:rsidRDefault="00272B48" w:rsidP="00E6103D">
            <w:pPr>
              <w:pStyle w:val="TAC"/>
              <w:rPr>
                <w:lang w:val="en-US" w:eastAsia="zh-CN"/>
              </w:rPr>
            </w:pPr>
            <w:r>
              <w:rPr>
                <w:rFonts w:hint="eastAsia"/>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15F683FA" w14:textId="77777777" w:rsidR="00272B48" w:rsidRDefault="00272B48" w:rsidP="00E6103D">
            <w:pPr>
              <w:pStyle w:val="TAC"/>
              <w:rPr>
                <w:lang w:val="en-US" w:eastAsia="zh-CN"/>
              </w:rPr>
            </w:pPr>
            <w:r>
              <w:rPr>
                <w:rFonts w:hint="eastAsia"/>
                <w:lang w:val="en-US" w:eastAsia="zh-CN"/>
              </w:rPr>
              <w:t>80</w:t>
            </w:r>
          </w:p>
        </w:tc>
        <w:tc>
          <w:tcPr>
            <w:tcW w:w="670" w:type="dxa"/>
            <w:gridSpan w:val="2"/>
            <w:tcBorders>
              <w:top w:val="single" w:sz="4" w:space="0" w:color="auto"/>
              <w:left w:val="single" w:sz="4" w:space="0" w:color="auto"/>
              <w:bottom w:val="single" w:sz="4" w:space="0" w:color="auto"/>
              <w:right w:val="single" w:sz="4" w:space="0" w:color="auto"/>
            </w:tcBorders>
          </w:tcPr>
          <w:p w14:paraId="2D31DCF2" w14:textId="77777777" w:rsidR="00272B48" w:rsidRDefault="00272B48" w:rsidP="00E6103D">
            <w:pPr>
              <w:pStyle w:val="TAC"/>
              <w:rPr>
                <w:lang w:val="en-US" w:eastAsia="zh-CN"/>
              </w:rPr>
            </w:pPr>
            <w:r>
              <w:rPr>
                <w:rFonts w:hint="eastAsia"/>
                <w:lang w:val="en-US" w:eastAsia="zh-CN"/>
              </w:rPr>
              <w:t>90</w:t>
            </w:r>
          </w:p>
        </w:tc>
        <w:tc>
          <w:tcPr>
            <w:tcW w:w="681" w:type="dxa"/>
            <w:gridSpan w:val="2"/>
            <w:tcBorders>
              <w:top w:val="single" w:sz="4" w:space="0" w:color="auto"/>
              <w:left w:val="single" w:sz="4" w:space="0" w:color="auto"/>
              <w:bottom w:val="single" w:sz="4" w:space="0" w:color="auto"/>
              <w:right w:val="single" w:sz="4" w:space="0" w:color="auto"/>
            </w:tcBorders>
          </w:tcPr>
          <w:p w14:paraId="6CF6028F" w14:textId="77777777" w:rsidR="00272B48" w:rsidRDefault="00272B48" w:rsidP="00E6103D">
            <w:pPr>
              <w:pStyle w:val="TAC"/>
              <w:rPr>
                <w:lang w:val="en-US" w:eastAsia="zh-CN"/>
              </w:rPr>
            </w:pPr>
            <w:r>
              <w:rPr>
                <w:rFonts w:hint="eastAsia"/>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4CD0F34" w14:textId="77777777" w:rsidR="00272B48" w:rsidRDefault="00272B48" w:rsidP="00E6103D">
            <w:pPr>
              <w:pStyle w:val="TAC"/>
              <w:rPr>
                <w:lang w:val="en-US" w:eastAsia="zh-CN"/>
              </w:rPr>
            </w:pPr>
          </w:p>
        </w:tc>
      </w:tr>
      <w:tr w:rsidR="00272B48" w14:paraId="739049B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814E0A6" w14:textId="77777777" w:rsidR="00272B48" w:rsidRDefault="00272B48" w:rsidP="00E6103D">
            <w:pPr>
              <w:pStyle w:val="TAC"/>
              <w:rPr>
                <w:szCs w:val="18"/>
                <w:lang w:val="en-US" w:eastAsia="zh-CN"/>
              </w:rPr>
            </w:pPr>
            <w:r>
              <w:t>CA_n5A-n77C</w:t>
            </w:r>
          </w:p>
        </w:tc>
        <w:tc>
          <w:tcPr>
            <w:tcW w:w="1381" w:type="dxa"/>
            <w:tcBorders>
              <w:top w:val="single" w:sz="4" w:space="0" w:color="auto"/>
              <w:left w:val="single" w:sz="4" w:space="0" w:color="auto"/>
              <w:bottom w:val="nil"/>
              <w:right w:val="single" w:sz="4" w:space="0" w:color="auto"/>
            </w:tcBorders>
            <w:shd w:val="clear" w:color="auto" w:fill="auto"/>
          </w:tcPr>
          <w:p w14:paraId="23FAFCA0" w14:textId="77777777" w:rsidR="00272B48" w:rsidRDefault="00272B48" w:rsidP="00E6103D">
            <w:pPr>
              <w:pStyle w:val="TAC"/>
              <w:rPr>
                <w:szCs w:val="18"/>
                <w:lang w:val="en-US" w:eastAsia="zh-CN"/>
              </w:rPr>
            </w:pPr>
            <w:r>
              <w:t>CA_n5A-n77A</w:t>
            </w:r>
          </w:p>
        </w:tc>
        <w:tc>
          <w:tcPr>
            <w:tcW w:w="670" w:type="dxa"/>
            <w:tcBorders>
              <w:top w:val="single" w:sz="4" w:space="0" w:color="auto"/>
              <w:left w:val="single" w:sz="4" w:space="0" w:color="auto"/>
              <w:bottom w:val="single" w:sz="4" w:space="0" w:color="auto"/>
              <w:right w:val="single" w:sz="4" w:space="0" w:color="auto"/>
            </w:tcBorders>
          </w:tcPr>
          <w:p w14:paraId="6EBA4211" w14:textId="77777777" w:rsidR="00272B48" w:rsidRDefault="00272B48" w:rsidP="00E6103D">
            <w:pPr>
              <w:pStyle w:val="TAC"/>
              <w:rPr>
                <w:szCs w:val="18"/>
                <w:lang w:val="en-US" w:eastAsia="zh-CN"/>
              </w:rPr>
            </w:pPr>
            <w:r>
              <w:t>n5</w:t>
            </w:r>
          </w:p>
        </w:tc>
        <w:tc>
          <w:tcPr>
            <w:tcW w:w="670" w:type="dxa"/>
            <w:tcBorders>
              <w:top w:val="single" w:sz="4" w:space="0" w:color="auto"/>
              <w:left w:val="single" w:sz="4" w:space="0" w:color="auto"/>
              <w:bottom w:val="single" w:sz="4" w:space="0" w:color="auto"/>
              <w:right w:val="single" w:sz="4" w:space="0" w:color="auto"/>
            </w:tcBorders>
          </w:tcPr>
          <w:p w14:paraId="7A856C00"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B8D3681" w14:textId="77777777" w:rsidR="00272B48" w:rsidRDefault="00272B48" w:rsidP="00E6103D">
            <w:pPr>
              <w:pStyle w:val="TAC"/>
              <w:rPr>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370F278" w14:textId="77777777" w:rsidR="00272B48" w:rsidRDefault="00272B48" w:rsidP="00E6103D">
            <w:pPr>
              <w:pStyle w:val="TAC"/>
              <w:rPr>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F12A5F5"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97582F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2E2B3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23C2BD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6A37D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EDD69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4DB59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3B78A9"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D909DFA"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092FBE"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7B79326C" w14:textId="77777777" w:rsidR="00272B48" w:rsidRDefault="00272B48" w:rsidP="00E6103D">
            <w:pPr>
              <w:pStyle w:val="TAC"/>
              <w:rPr>
                <w:szCs w:val="18"/>
                <w:lang w:val="en-US" w:eastAsia="zh-CN"/>
              </w:rPr>
            </w:pPr>
            <w:r>
              <w:rPr>
                <w:szCs w:val="18"/>
                <w:lang w:val="en-US" w:eastAsia="zh-CN"/>
              </w:rPr>
              <w:t>0</w:t>
            </w:r>
          </w:p>
        </w:tc>
      </w:tr>
      <w:tr w:rsidR="00272B48" w14:paraId="46E856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69C822"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2F6631"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F703539" w14:textId="77777777" w:rsidR="00272B48" w:rsidRDefault="00272B48" w:rsidP="00E6103D">
            <w:pPr>
              <w:pStyle w:val="TAC"/>
              <w:rPr>
                <w:szCs w:val="18"/>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0EB6C5B2" w14:textId="77777777" w:rsidR="00272B48" w:rsidRDefault="00272B48" w:rsidP="00E6103D">
            <w:pPr>
              <w:pStyle w:val="TAC"/>
              <w:rPr>
                <w:szCs w:val="18"/>
                <w:lang w:val="en-US" w:eastAsia="zh-CN"/>
              </w:rPr>
            </w:pPr>
            <w:r>
              <w:rPr>
                <w:szCs w:val="18"/>
                <w:lang w:val="en-US" w:eastAsia="zh-CN"/>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14CAE60E" w14:textId="77777777" w:rsidR="00272B48" w:rsidRDefault="00272B48" w:rsidP="00E6103D">
            <w:pPr>
              <w:pStyle w:val="TAC"/>
              <w:rPr>
                <w:szCs w:val="18"/>
                <w:lang w:val="en-US" w:eastAsia="zh-CN"/>
              </w:rPr>
            </w:pPr>
          </w:p>
        </w:tc>
      </w:tr>
      <w:tr w:rsidR="00272B48" w14:paraId="1FF02FB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A5A3E52" w14:textId="77777777" w:rsidR="00272B48" w:rsidRDefault="00272B48" w:rsidP="00E6103D">
            <w:pPr>
              <w:pStyle w:val="TAC"/>
              <w:rPr>
                <w:szCs w:val="18"/>
                <w:lang w:val="en-US" w:eastAsia="zh-CN"/>
              </w:rPr>
            </w:pPr>
            <w:r>
              <w:rPr>
                <w:rFonts w:cs="Arial"/>
                <w:szCs w:val="18"/>
                <w:lang w:val="en-US"/>
              </w:rPr>
              <w:t>CA_n5(2A)-n77C</w:t>
            </w:r>
          </w:p>
        </w:tc>
        <w:tc>
          <w:tcPr>
            <w:tcW w:w="1381" w:type="dxa"/>
            <w:tcBorders>
              <w:top w:val="single" w:sz="4" w:space="0" w:color="auto"/>
              <w:left w:val="single" w:sz="4" w:space="0" w:color="auto"/>
              <w:bottom w:val="nil"/>
              <w:right w:val="single" w:sz="4" w:space="0" w:color="auto"/>
            </w:tcBorders>
            <w:shd w:val="clear" w:color="auto" w:fill="auto"/>
          </w:tcPr>
          <w:p w14:paraId="5315B34B" w14:textId="77777777" w:rsidR="00272B48" w:rsidRDefault="00272B48" w:rsidP="00E6103D">
            <w:pPr>
              <w:pStyle w:val="TAC"/>
              <w:rPr>
                <w:szCs w:val="18"/>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028C267B" w14:textId="77777777" w:rsidR="00272B48" w:rsidRDefault="00272B48" w:rsidP="00E6103D">
            <w:pPr>
              <w:pStyle w:val="TAC"/>
            </w:pPr>
            <w:r>
              <w:rPr>
                <w:rFonts w:cs="Arial"/>
                <w:szCs w:val="18"/>
                <w:lang w:eastAsia="ja-JP"/>
              </w:rPr>
              <w:t>n5</w:t>
            </w:r>
          </w:p>
        </w:tc>
        <w:tc>
          <w:tcPr>
            <w:tcW w:w="8740" w:type="dxa"/>
            <w:gridSpan w:val="23"/>
            <w:tcBorders>
              <w:top w:val="single" w:sz="4" w:space="0" w:color="auto"/>
              <w:left w:val="single" w:sz="4" w:space="0" w:color="auto"/>
              <w:bottom w:val="single" w:sz="4" w:space="0" w:color="auto"/>
              <w:right w:val="single" w:sz="4" w:space="0" w:color="auto"/>
            </w:tcBorders>
          </w:tcPr>
          <w:p w14:paraId="55ACF52E" w14:textId="77777777" w:rsidR="00272B48" w:rsidRDefault="00272B48" w:rsidP="00E6103D">
            <w:pPr>
              <w:pStyle w:val="TAC"/>
              <w:rPr>
                <w:szCs w:val="18"/>
                <w:lang w:val="en-US" w:eastAsia="zh-CN"/>
              </w:rPr>
            </w:pPr>
            <w:r>
              <w:rPr>
                <w:lang w:eastAsia="zh-CN"/>
              </w:rPr>
              <w:t>See CA_n5(2A)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6746BDE7" w14:textId="77777777" w:rsidR="00272B48" w:rsidRDefault="00272B48" w:rsidP="00E6103D">
            <w:pPr>
              <w:pStyle w:val="TAC"/>
              <w:rPr>
                <w:szCs w:val="18"/>
                <w:lang w:val="en-US" w:eastAsia="zh-CN"/>
              </w:rPr>
            </w:pPr>
            <w:r>
              <w:rPr>
                <w:rFonts w:hint="eastAsia"/>
                <w:szCs w:val="18"/>
                <w:lang w:val="en-US" w:eastAsia="zh-CN"/>
              </w:rPr>
              <w:t>0</w:t>
            </w:r>
          </w:p>
        </w:tc>
      </w:tr>
      <w:tr w:rsidR="00272B48" w14:paraId="29E3FA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C646A48"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134E395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AFA17F1" w14:textId="77777777" w:rsidR="00272B48" w:rsidRDefault="00272B48" w:rsidP="00E6103D">
            <w:pPr>
              <w:pStyle w:val="TAC"/>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27755CE2" w14:textId="77777777" w:rsidR="00272B48" w:rsidRDefault="00272B48" w:rsidP="00E6103D">
            <w:pPr>
              <w:pStyle w:val="TAC"/>
              <w:rPr>
                <w:szCs w:val="18"/>
                <w:lang w:val="en-US" w:eastAsia="zh-CN"/>
              </w:rPr>
            </w:pPr>
            <w:r>
              <w:rPr>
                <w:lang w:eastAsia="zh-CN"/>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C7905E5" w14:textId="77777777" w:rsidR="00272B48" w:rsidRDefault="00272B48" w:rsidP="00E6103D">
            <w:pPr>
              <w:pStyle w:val="TAC"/>
              <w:rPr>
                <w:szCs w:val="18"/>
                <w:lang w:val="en-US" w:eastAsia="zh-CN"/>
              </w:rPr>
            </w:pPr>
          </w:p>
        </w:tc>
      </w:tr>
      <w:tr w:rsidR="00272B48" w14:paraId="4FE9A10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9FDD3F1"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09B89600"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95F427D" w14:textId="77777777" w:rsidR="00272B48" w:rsidRDefault="00272B48" w:rsidP="00E6103D">
            <w:pPr>
              <w:pStyle w:val="TAC"/>
            </w:pPr>
            <w:r>
              <w:rPr>
                <w:rFonts w:cs="Arial"/>
                <w:szCs w:val="18"/>
                <w:lang w:eastAsia="ja-JP"/>
              </w:rPr>
              <w:t>n5</w:t>
            </w:r>
          </w:p>
        </w:tc>
        <w:tc>
          <w:tcPr>
            <w:tcW w:w="8740" w:type="dxa"/>
            <w:gridSpan w:val="23"/>
            <w:tcBorders>
              <w:top w:val="single" w:sz="4" w:space="0" w:color="auto"/>
              <w:left w:val="single" w:sz="4" w:space="0" w:color="auto"/>
              <w:bottom w:val="single" w:sz="4" w:space="0" w:color="auto"/>
              <w:right w:val="single" w:sz="4" w:space="0" w:color="auto"/>
            </w:tcBorders>
          </w:tcPr>
          <w:p w14:paraId="268669A3" w14:textId="77777777" w:rsidR="00272B48" w:rsidRDefault="00272B48" w:rsidP="00E6103D">
            <w:pPr>
              <w:pStyle w:val="TAC"/>
              <w:rPr>
                <w:szCs w:val="18"/>
                <w:lang w:val="en-US" w:eastAsia="zh-CN"/>
              </w:rPr>
            </w:pPr>
            <w:r>
              <w:rPr>
                <w:lang w:eastAsia="zh-CN"/>
              </w:rPr>
              <w:t>See CA_n5(2A)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D8F5CD9" w14:textId="77777777" w:rsidR="00272B48" w:rsidRDefault="00272B48" w:rsidP="00E6103D">
            <w:pPr>
              <w:pStyle w:val="TAC"/>
              <w:rPr>
                <w:szCs w:val="18"/>
                <w:lang w:val="en-US" w:eastAsia="zh-CN"/>
              </w:rPr>
            </w:pPr>
            <w:r>
              <w:rPr>
                <w:rFonts w:hint="eastAsia"/>
                <w:szCs w:val="18"/>
                <w:lang w:val="en-US" w:eastAsia="zh-CN"/>
              </w:rPr>
              <w:t>1</w:t>
            </w:r>
          </w:p>
        </w:tc>
      </w:tr>
      <w:tr w:rsidR="00272B48" w14:paraId="78A11D0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D2C21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06BAEB6"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E1A6038" w14:textId="77777777" w:rsidR="00272B48" w:rsidRDefault="00272B48" w:rsidP="00E6103D">
            <w:pPr>
              <w:pStyle w:val="TAC"/>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4EA37F5" w14:textId="77777777" w:rsidR="00272B48" w:rsidRDefault="00272B48" w:rsidP="00E6103D">
            <w:pPr>
              <w:pStyle w:val="TAC"/>
              <w:rPr>
                <w:szCs w:val="18"/>
                <w:lang w:val="en-US" w:eastAsia="zh-CN"/>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38719655" w14:textId="77777777" w:rsidR="00272B48" w:rsidRDefault="00272B48" w:rsidP="00E6103D">
            <w:pPr>
              <w:pStyle w:val="TAC"/>
              <w:rPr>
                <w:szCs w:val="18"/>
                <w:lang w:val="en-US" w:eastAsia="zh-CN"/>
              </w:rPr>
            </w:pPr>
          </w:p>
        </w:tc>
      </w:tr>
      <w:tr w:rsidR="00272B48" w14:paraId="5B46602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7E3BA29" w14:textId="77777777" w:rsidR="00272B48" w:rsidRDefault="00272B48" w:rsidP="00E6103D">
            <w:pPr>
              <w:pStyle w:val="TAC"/>
              <w:rPr>
                <w:szCs w:val="18"/>
                <w:lang w:val="en-US"/>
              </w:rPr>
            </w:pPr>
            <w:r>
              <w:rPr>
                <w:rFonts w:hint="eastAsia"/>
                <w:szCs w:val="18"/>
                <w:lang w:val="en-US" w:eastAsia="zh-CN"/>
              </w:rPr>
              <w:t>CA_n5A-n78A</w:t>
            </w:r>
          </w:p>
        </w:tc>
        <w:tc>
          <w:tcPr>
            <w:tcW w:w="1381" w:type="dxa"/>
            <w:tcBorders>
              <w:top w:val="single" w:sz="4" w:space="0" w:color="auto"/>
              <w:left w:val="single" w:sz="4" w:space="0" w:color="auto"/>
              <w:bottom w:val="nil"/>
              <w:right w:val="single" w:sz="4" w:space="0" w:color="auto"/>
            </w:tcBorders>
            <w:shd w:val="clear" w:color="auto" w:fill="auto"/>
          </w:tcPr>
          <w:p w14:paraId="56699348" w14:textId="77777777" w:rsidR="00272B48" w:rsidRDefault="00272B48" w:rsidP="00E6103D">
            <w:pPr>
              <w:pStyle w:val="TAC"/>
              <w:rPr>
                <w:szCs w:val="18"/>
                <w:lang w:val="en-US"/>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2B440993" w14:textId="77777777" w:rsidR="00272B48" w:rsidRDefault="00272B48" w:rsidP="00E6103D">
            <w:pPr>
              <w:pStyle w:val="TAC"/>
              <w:rPr>
                <w:szCs w:val="18"/>
                <w:lang w:val="en-US"/>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6C300CC3"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A66962B"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9BB6E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CC3A59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8B543A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F0A89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819E8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AB4E8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F04E5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FA030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53D0FA"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984C38C"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4EC74E"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6A410414" w14:textId="77777777" w:rsidR="00272B48" w:rsidRDefault="00272B48" w:rsidP="00E6103D">
            <w:pPr>
              <w:pStyle w:val="TAC"/>
              <w:rPr>
                <w:szCs w:val="18"/>
                <w:lang w:val="en-US" w:eastAsia="zh-CN"/>
              </w:rPr>
            </w:pPr>
            <w:r>
              <w:rPr>
                <w:rFonts w:hint="eastAsia"/>
                <w:szCs w:val="18"/>
                <w:lang w:val="en-US" w:eastAsia="zh-CN"/>
              </w:rPr>
              <w:t>0</w:t>
            </w:r>
          </w:p>
        </w:tc>
      </w:tr>
      <w:tr w:rsidR="00272B48" w14:paraId="3B0A684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5E2F5A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EF6164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1C268A2"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3A34CE77"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6E18D3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F4271D"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28D6816"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5DF0B0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B7E3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A3DB7A"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62777D8"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32D4681"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AF6883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D41C6E"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A53689F"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6CE19298"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4C1D4B8" w14:textId="77777777" w:rsidR="00272B48" w:rsidRDefault="00272B48" w:rsidP="00E6103D">
            <w:pPr>
              <w:pStyle w:val="TAC"/>
              <w:rPr>
                <w:szCs w:val="18"/>
                <w:lang w:val="en-US" w:eastAsia="zh-CN"/>
              </w:rPr>
            </w:pPr>
          </w:p>
        </w:tc>
      </w:tr>
      <w:tr w:rsidR="00272B48" w14:paraId="26D3D22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94FC9BC"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24FAE586"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844104F" w14:textId="77777777" w:rsidR="00272B48" w:rsidRDefault="00272B48" w:rsidP="00E6103D">
            <w:pPr>
              <w:pStyle w:val="TAC"/>
              <w:rPr>
                <w:lang w:val="en-US" w:eastAsia="zh-CN"/>
              </w:rPr>
            </w:pPr>
            <w:r>
              <w:t>n5</w:t>
            </w:r>
          </w:p>
        </w:tc>
        <w:tc>
          <w:tcPr>
            <w:tcW w:w="670" w:type="dxa"/>
            <w:tcBorders>
              <w:top w:val="single" w:sz="4" w:space="0" w:color="auto"/>
              <w:left w:val="single" w:sz="4" w:space="0" w:color="auto"/>
              <w:bottom w:val="single" w:sz="4" w:space="0" w:color="auto"/>
              <w:right w:val="single" w:sz="4" w:space="0" w:color="auto"/>
            </w:tcBorders>
          </w:tcPr>
          <w:p w14:paraId="76327D3D"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9FB8580"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13D2830"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23B851D"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706E94E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536D5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4973D9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365B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00C6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CC648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3A9B31"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D60672B"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62913A"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5E6A15D1" w14:textId="77777777" w:rsidR="00272B48" w:rsidRDefault="00272B48" w:rsidP="00E6103D">
            <w:pPr>
              <w:pStyle w:val="TAC"/>
              <w:rPr>
                <w:lang w:val="en-US" w:eastAsia="zh-CN"/>
              </w:rPr>
            </w:pPr>
            <w:r>
              <w:rPr>
                <w:lang w:val="en-US" w:eastAsia="zh-CN"/>
              </w:rPr>
              <w:t>1</w:t>
            </w:r>
          </w:p>
        </w:tc>
      </w:tr>
      <w:tr w:rsidR="00272B48" w14:paraId="0FB7250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7324391"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E56CEE4"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34BEA06" w14:textId="77777777" w:rsidR="00272B48" w:rsidRDefault="00272B48" w:rsidP="00E6103D">
            <w:pPr>
              <w:pStyle w:val="TAC"/>
              <w:rPr>
                <w:lang w:val="en-US" w:eastAsia="zh-CN"/>
              </w:rPr>
            </w:pPr>
            <w:r>
              <w:t>n78</w:t>
            </w:r>
          </w:p>
        </w:tc>
        <w:tc>
          <w:tcPr>
            <w:tcW w:w="670" w:type="dxa"/>
            <w:tcBorders>
              <w:top w:val="single" w:sz="4" w:space="0" w:color="auto"/>
              <w:left w:val="single" w:sz="4" w:space="0" w:color="auto"/>
              <w:bottom w:val="single" w:sz="4" w:space="0" w:color="auto"/>
              <w:right w:val="single" w:sz="4" w:space="0" w:color="auto"/>
            </w:tcBorders>
          </w:tcPr>
          <w:p w14:paraId="425DE948" w14:textId="77777777" w:rsidR="00272B4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CB47CC"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C8E3261"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62F81D7"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794DD56"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4FC09FB"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4179E93" w14:textId="77777777" w:rsidR="00272B48" w:rsidRDefault="00272B48" w:rsidP="00E6103D">
            <w:pPr>
              <w:pStyle w:val="TAC"/>
              <w:rPr>
                <w:szCs w:val="18"/>
                <w:lang w:val="en-US"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92B56AE" w14:textId="77777777" w:rsidR="00272B48" w:rsidRDefault="00272B48" w:rsidP="00E6103D">
            <w:pPr>
              <w:pStyle w:val="TAC"/>
              <w:rPr>
                <w:szCs w:val="18"/>
                <w:lang w:val="en-US"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7EA90C8D" w14:textId="77777777" w:rsidR="00272B48" w:rsidRDefault="00272B48" w:rsidP="00E6103D">
            <w:pPr>
              <w:pStyle w:val="TAC"/>
              <w:rPr>
                <w:szCs w:val="18"/>
                <w:lang w:val="en-US"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36537808" w14:textId="77777777" w:rsidR="00272B48" w:rsidRDefault="00272B48" w:rsidP="00E6103D">
            <w:pPr>
              <w:pStyle w:val="TAC"/>
              <w:rPr>
                <w:szCs w:val="18"/>
                <w:lang w:val="en-US" w:eastAsia="zh-CN"/>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3B3099A8" w14:textId="77777777" w:rsidR="00272B48" w:rsidRDefault="00272B48" w:rsidP="00E6103D">
            <w:pPr>
              <w:pStyle w:val="TAC"/>
              <w:rPr>
                <w:szCs w:val="18"/>
                <w:lang w:val="en-US"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2839833" w14:textId="77777777" w:rsidR="00272B48" w:rsidRDefault="00272B48" w:rsidP="00E6103D">
            <w:pPr>
              <w:pStyle w:val="TAC"/>
              <w:rPr>
                <w:szCs w:val="18"/>
                <w:lang w:val="en-US"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1D72B206" w14:textId="77777777" w:rsidR="00272B48" w:rsidRDefault="00272B48" w:rsidP="00E6103D">
            <w:pPr>
              <w:pStyle w:val="TAC"/>
              <w:rPr>
                <w:szCs w:val="18"/>
                <w:lang w:val="en-US" w:eastAsia="zh-CN"/>
              </w:rPr>
            </w:pPr>
            <w:r>
              <w:t>100</w:t>
            </w:r>
          </w:p>
        </w:tc>
        <w:tc>
          <w:tcPr>
            <w:tcW w:w="1485" w:type="dxa"/>
            <w:tcBorders>
              <w:top w:val="nil"/>
              <w:left w:val="single" w:sz="4" w:space="0" w:color="auto"/>
              <w:bottom w:val="nil"/>
              <w:right w:val="single" w:sz="4" w:space="0" w:color="auto"/>
            </w:tcBorders>
            <w:shd w:val="clear" w:color="auto" w:fill="auto"/>
          </w:tcPr>
          <w:p w14:paraId="54244D52" w14:textId="77777777" w:rsidR="00272B48" w:rsidRDefault="00272B48" w:rsidP="00E6103D">
            <w:pPr>
              <w:pStyle w:val="TAC"/>
              <w:rPr>
                <w:lang w:val="en-US" w:eastAsia="zh-CN"/>
              </w:rPr>
            </w:pPr>
          </w:p>
        </w:tc>
      </w:tr>
      <w:tr w:rsidR="00272B48" w14:paraId="28CC802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0140FAE" w14:textId="77777777" w:rsidR="00272B48" w:rsidRDefault="00272B48" w:rsidP="00E6103D">
            <w:pPr>
              <w:pStyle w:val="TAC"/>
              <w:rPr>
                <w:szCs w:val="18"/>
                <w:lang w:val="en-US"/>
              </w:rPr>
            </w:pPr>
            <w:r>
              <w:rPr>
                <w:rFonts w:hint="eastAsia"/>
                <w:lang w:val="en-US" w:eastAsia="zh-CN"/>
              </w:rPr>
              <w:t>CA_n5A-n78</w:t>
            </w:r>
            <w:r>
              <w:rPr>
                <w:lang w:val="en-US" w:eastAsia="zh-CN"/>
              </w:rPr>
              <w:t>(2</w:t>
            </w:r>
            <w:r>
              <w:rPr>
                <w:rFonts w:hint="eastAsia"/>
                <w:lang w:val="en-US" w:eastAsia="zh-CN"/>
              </w:rPr>
              <w:t>A</w:t>
            </w:r>
            <w:r>
              <w:rPr>
                <w:lang w:val="en-US" w:eastAsia="zh-CN"/>
              </w:rPr>
              <w:t>)</w:t>
            </w:r>
          </w:p>
        </w:tc>
        <w:tc>
          <w:tcPr>
            <w:tcW w:w="1381" w:type="dxa"/>
            <w:tcBorders>
              <w:top w:val="single" w:sz="4" w:space="0" w:color="auto"/>
              <w:left w:val="single" w:sz="4" w:space="0" w:color="auto"/>
              <w:bottom w:val="nil"/>
              <w:right w:val="single" w:sz="4" w:space="0" w:color="auto"/>
            </w:tcBorders>
            <w:shd w:val="clear" w:color="auto" w:fill="auto"/>
          </w:tcPr>
          <w:p w14:paraId="1CAA380A" w14:textId="77777777" w:rsidR="00272B48" w:rsidRDefault="00272B48" w:rsidP="00E6103D">
            <w:pPr>
              <w:pStyle w:val="TAC"/>
              <w:rPr>
                <w:szCs w:val="18"/>
                <w:lang w:val="en-US"/>
              </w:rPr>
            </w:pPr>
            <w:r>
              <w:rPr>
                <w:rFonts w:hint="eastAsia"/>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4934A975" w14:textId="77777777" w:rsidR="00272B48" w:rsidRDefault="00272B48" w:rsidP="00E6103D">
            <w:pPr>
              <w:pStyle w:val="TAC"/>
              <w:rPr>
                <w:szCs w:val="18"/>
                <w:lang w:val="en-US" w:eastAsia="zh-CN"/>
              </w:rPr>
            </w:pPr>
            <w:r>
              <w:rPr>
                <w:rFonts w:hint="eastAsia"/>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0455BC1C" w14:textId="77777777" w:rsidR="00272B48" w:rsidRDefault="00272B48" w:rsidP="00E6103D">
            <w:pPr>
              <w:pStyle w:val="TAC"/>
              <w:rPr>
                <w:szCs w:val="18"/>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81E200A" w14:textId="77777777" w:rsidR="00272B48" w:rsidRDefault="00272B48" w:rsidP="00E6103D">
            <w:pPr>
              <w:pStyle w:val="TAC"/>
              <w:rPr>
                <w:szCs w:val="18"/>
                <w:lang w:val="en-US"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BFFD5E" w14:textId="77777777" w:rsidR="00272B48" w:rsidRDefault="00272B48" w:rsidP="00E6103D">
            <w:pPr>
              <w:pStyle w:val="TAC"/>
              <w:rPr>
                <w:szCs w:val="18"/>
                <w:lang w:val="en-US"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E67E1E7" w14:textId="77777777" w:rsidR="00272B48" w:rsidRDefault="00272B48" w:rsidP="00E6103D">
            <w:pPr>
              <w:pStyle w:val="TAC"/>
              <w:rPr>
                <w:szCs w:val="18"/>
                <w:lang w:val="en-US"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52443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0EED9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CBD488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94C70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A50D4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FBF2B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9AB1EB"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DA845A2"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8439B6"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3AA6B723" w14:textId="77777777" w:rsidR="00272B48" w:rsidRDefault="00272B48" w:rsidP="00E6103D">
            <w:pPr>
              <w:pStyle w:val="TAC"/>
              <w:rPr>
                <w:szCs w:val="18"/>
                <w:lang w:val="en-US" w:eastAsia="zh-CN"/>
              </w:rPr>
            </w:pPr>
            <w:r>
              <w:rPr>
                <w:rFonts w:hint="eastAsia"/>
                <w:lang w:val="en-US" w:eastAsia="zh-CN"/>
              </w:rPr>
              <w:t>0</w:t>
            </w:r>
          </w:p>
        </w:tc>
      </w:tr>
      <w:tr w:rsidR="00272B48" w14:paraId="2A78691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85D01C1"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3191BAF"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547E8DB" w14:textId="77777777" w:rsidR="00272B48" w:rsidRDefault="00272B48" w:rsidP="00E6103D">
            <w:pPr>
              <w:pStyle w:val="TAC"/>
              <w:rPr>
                <w:szCs w:val="18"/>
                <w:lang w:val="en-US" w:eastAsia="zh-CN"/>
              </w:rPr>
            </w:pPr>
            <w:r>
              <w:rPr>
                <w:rFonts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2BD0310" w14:textId="77777777" w:rsidR="00272B48" w:rsidRDefault="00272B48" w:rsidP="00E6103D">
            <w:pPr>
              <w:pStyle w:val="TAC"/>
              <w:rPr>
                <w:szCs w:val="18"/>
                <w:lang w:val="en-US" w:eastAsia="zh-CN"/>
              </w:rPr>
            </w:pPr>
            <w:r>
              <w:rPr>
                <w:lang w:eastAsia="zh-CN"/>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782B26B2" w14:textId="77777777" w:rsidR="00272B48" w:rsidRDefault="00272B48" w:rsidP="00E6103D">
            <w:pPr>
              <w:pStyle w:val="TAC"/>
              <w:rPr>
                <w:szCs w:val="18"/>
                <w:lang w:val="en-US" w:eastAsia="zh-CN"/>
              </w:rPr>
            </w:pPr>
          </w:p>
        </w:tc>
      </w:tr>
      <w:tr w:rsidR="00272B48" w14:paraId="1A3885E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65271E" w14:textId="77777777" w:rsidR="00272B48" w:rsidRDefault="00272B48" w:rsidP="00E6103D">
            <w:pPr>
              <w:pStyle w:val="TAC"/>
              <w:rPr>
                <w:szCs w:val="18"/>
                <w:lang w:val="en-US" w:eastAsia="zh-CN"/>
              </w:rPr>
            </w:pPr>
            <w:r>
              <w:rPr>
                <w:rFonts w:hint="eastAsia"/>
                <w:szCs w:val="18"/>
                <w:lang w:val="en-US" w:eastAsia="zh-CN"/>
              </w:rPr>
              <w:t>CA_n5A-n78C</w:t>
            </w:r>
          </w:p>
        </w:tc>
        <w:tc>
          <w:tcPr>
            <w:tcW w:w="1381" w:type="dxa"/>
            <w:tcBorders>
              <w:top w:val="single" w:sz="4" w:space="0" w:color="auto"/>
              <w:left w:val="single" w:sz="4" w:space="0" w:color="auto"/>
              <w:bottom w:val="nil"/>
              <w:right w:val="single" w:sz="4" w:space="0" w:color="auto"/>
            </w:tcBorders>
            <w:shd w:val="clear" w:color="auto" w:fill="auto"/>
          </w:tcPr>
          <w:p w14:paraId="0B9AA2D6" w14:textId="77777777" w:rsidR="00272B48" w:rsidRDefault="00272B48" w:rsidP="00E6103D">
            <w:pPr>
              <w:pStyle w:val="TAC"/>
              <w:rPr>
                <w:szCs w:val="18"/>
                <w:lang w:val="en-US" w:eastAsia="zh-CN"/>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4665A5A9" w14:textId="77777777" w:rsidR="00272B48" w:rsidRDefault="00272B48" w:rsidP="00E6103D">
            <w:pPr>
              <w:pStyle w:val="TAC"/>
              <w:rPr>
                <w:szCs w:val="18"/>
                <w:lang w:val="en-US" w:eastAsia="zh-CN"/>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44912DE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09A7A71"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1580923"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9632D26"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C7F5CD"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E2DA1FF"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7AC9C7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FB392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CB6DC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3FF78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08271A"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D0CC5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F3AF7EC"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445F0ED" w14:textId="77777777" w:rsidR="00272B48" w:rsidRDefault="00272B48" w:rsidP="00E6103D">
            <w:pPr>
              <w:pStyle w:val="TAC"/>
              <w:rPr>
                <w:szCs w:val="18"/>
                <w:lang w:val="en-US" w:eastAsia="zh-CN"/>
              </w:rPr>
            </w:pPr>
            <w:r>
              <w:rPr>
                <w:rFonts w:hint="eastAsia"/>
                <w:szCs w:val="18"/>
                <w:lang w:val="en-US" w:eastAsia="zh-CN"/>
              </w:rPr>
              <w:t>0</w:t>
            </w:r>
          </w:p>
        </w:tc>
      </w:tr>
      <w:tr w:rsidR="00272B48" w14:paraId="3AAF94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766FB3"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BA7EC03"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415FB97"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3A61BB27"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5255A534" w14:textId="77777777" w:rsidR="00272B48" w:rsidRDefault="00272B48" w:rsidP="00E6103D">
            <w:pPr>
              <w:pStyle w:val="TAC"/>
              <w:rPr>
                <w:szCs w:val="18"/>
                <w:lang w:val="en-US" w:eastAsia="zh-CN"/>
              </w:rPr>
            </w:pPr>
          </w:p>
        </w:tc>
      </w:tr>
      <w:tr w:rsidR="00272B48" w14:paraId="5880315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CD39B51" w14:textId="77777777" w:rsidR="00272B48" w:rsidRDefault="00272B48" w:rsidP="00E6103D">
            <w:pPr>
              <w:pStyle w:val="TAC"/>
              <w:rPr>
                <w:szCs w:val="18"/>
                <w:lang w:val="en-US"/>
              </w:rPr>
            </w:pPr>
            <w:r>
              <w:rPr>
                <w:rFonts w:hint="eastAsia"/>
                <w:szCs w:val="18"/>
                <w:lang w:val="en-US" w:eastAsia="zh-CN"/>
              </w:rPr>
              <w:t>CA_n5A-n79A</w:t>
            </w:r>
          </w:p>
        </w:tc>
        <w:tc>
          <w:tcPr>
            <w:tcW w:w="1381" w:type="dxa"/>
            <w:tcBorders>
              <w:top w:val="single" w:sz="4" w:space="0" w:color="auto"/>
              <w:left w:val="single" w:sz="4" w:space="0" w:color="auto"/>
              <w:bottom w:val="nil"/>
              <w:right w:val="single" w:sz="4" w:space="0" w:color="auto"/>
            </w:tcBorders>
            <w:shd w:val="clear" w:color="auto" w:fill="auto"/>
          </w:tcPr>
          <w:p w14:paraId="5CFA7BFE" w14:textId="77777777" w:rsidR="00272B48" w:rsidRDefault="00272B48" w:rsidP="00E6103D">
            <w:pPr>
              <w:pStyle w:val="TAC"/>
              <w:rPr>
                <w:szCs w:val="18"/>
                <w:lang w:val="en-US"/>
              </w:rPr>
            </w:pPr>
            <w:r>
              <w:rPr>
                <w:rFonts w:hint="eastAsia"/>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tcPr>
          <w:p w14:paraId="1073ABFF" w14:textId="77777777" w:rsidR="00272B48" w:rsidRDefault="00272B48" w:rsidP="00E6103D">
            <w:pPr>
              <w:pStyle w:val="TAC"/>
              <w:rPr>
                <w:szCs w:val="18"/>
                <w:lang w:val="en-US"/>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409A1E9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3956A1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613D44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C2FB5D"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31DD4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02B30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699FF6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E8350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46943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B12A4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AF718E"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DA44247"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8F9B00"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1D3A168F" w14:textId="77777777" w:rsidR="00272B48" w:rsidRDefault="00272B48" w:rsidP="00E6103D">
            <w:pPr>
              <w:pStyle w:val="TAC"/>
              <w:rPr>
                <w:szCs w:val="18"/>
                <w:lang w:val="en-US" w:eastAsia="zh-CN"/>
              </w:rPr>
            </w:pPr>
            <w:r>
              <w:rPr>
                <w:rFonts w:hint="eastAsia"/>
                <w:szCs w:val="18"/>
                <w:lang w:val="en-US" w:eastAsia="zh-CN"/>
              </w:rPr>
              <w:t>0</w:t>
            </w:r>
          </w:p>
        </w:tc>
      </w:tr>
      <w:tr w:rsidR="00272B48" w14:paraId="4EE8F7E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8F16B5C"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70B08E5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050E131"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79DBE2F3"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39E6F6E"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2578D8" w14:textId="77777777" w:rsidR="00272B48" w:rsidRDefault="00272B48" w:rsidP="00E6103D">
            <w:pPr>
              <w:pStyle w:val="TAC"/>
              <w:rPr>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899E4E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2EFB4F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FDED9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89000D5"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77CE2E4"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D1913CD"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6198A8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E4E610"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45ADF6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3992B1"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4BD5815" w14:textId="77777777" w:rsidR="00272B48" w:rsidRDefault="00272B48" w:rsidP="00E6103D">
            <w:pPr>
              <w:pStyle w:val="TAC"/>
              <w:rPr>
                <w:szCs w:val="18"/>
                <w:lang w:val="en-US" w:eastAsia="zh-CN"/>
              </w:rPr>
            </w:pPr>
          </w:p>
        </w:tc>
      </w:tr>
      <w:tr w:rsidR="00272B48" w14:paraId="088AC92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A7BC77D" w14:textId="77777777" w:rsidR="00272B48" w:rsidRDefault="00272B48" w:rsidP="00E6103D">
            <w:pPr>
              <w:pStyle w:val="TAC"/>
              <w:rPr>
                <w:rFonts w:eastAsia="PMingLiU" w:cs="Arial"/>
                <w:szCs w:val="18"/>
                <w:lang w:eastAsia="zh-TW"/>
              </w:rPr>
            </w:pPr>
            <w:r>
              <w:rPr>
                <w:rFonts w:hint="eastAsia"/>
                <w:szCs w:val="18"/>
                <w:lang w:val="en-US" w:eastAsia="zh-CN"/>
              </w:rPr>
              <w:t>CA_n5A-n79C</w:t>
            </w:r>
          </w:p>
        </w:tc>
        <w:tc>
          <w:tcPr>
            <w:tcW w:w="1381" w:type="dxa"/>
            <w:tcBorders>
              <w:top w:val="single" w:sz="4" w:space="0" w:color="auto"/>
              <w:left w:val="single" w:sz="4" w:space="0" w:color="auto"/>
              <w:bottom w:val="nil"/>
              <w:right w:val="single" w:sz="4" w:space="0" w:color="auto"/>
            </w:tcBorders>
            <w:shd w:val="clear" w:color="auto" w:fill="auto"/>
          </w:tcPr>
          <w:p w14:paraId="59A0ED6F" w14:textId="77777777" w:rsidR="00272B48" w:rsidRDefault="00272B48" w:rsidP="00E6103D">
            <w:pPr>
              <w:pStyle w:val="TAC"/>
              <w:rPr>
                <w:rFonts w:eastAsia="PMingLiU" w:cs="Arial"/>
                <w:szCs w:val="18"/>
                <w:lang w:eastAsia="zh-TW"/>
              </w:rPr>
            </w:pPr>
            <w:r>
              <w:rPr>
                <w:rFonts w:hint="eastAsia"/>
                <w:szCs w:val="18"/>
                <w:lang w:val="en-US" w:eastAsia="zh-CN"/>
              </w:rPr>
              <w:t>CA_n5A-n79A</w:t>
            </w:r>
          </w:p>
        </w:tc>
        <w:tc>
          <w:tcPr>
            <w:tcW w:w="670" w:type="dxa"/>
            <w:tcBorders>
              <w:top w:val="single" w:sz="4" w:space="0" w:color="auto"/>
              <w:left w:val="single" w:sz="4" w:space="0" w:color="auto"/>
              <w:right w:val="single" w:sz="4" w:space="0" w:color="auto"/>
            </w:tcBorders>
          </w:tcPr>
          <w:p w14:paraId="0DC1B22A" w14:textId="77777777" w:rsidR="00272B48" w:rsidRDefault="00272B48" w:rsidP="00E6103D">
            <w:pPr>
              <w:pStyle w:val="TAC"/>
              <w:rPr>
                <w:szCs w:val="18"/>
                <w:lang w:val="en-US" w:eastAsia="zh-CN"/>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5ADCABE1"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EBAC08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7933E4"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DC88FC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4109A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1D3532"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7F8EA8F6" w14:textId="77777777" w:rsidR="00272B48" w:rsidRDefault="00272B48" w:rsidP="00E6103D">
            <w:pPr>
              <w:pStyle w:val="TAC"/>
              <w:rPr>
                <w:rFonts w:eastAsia="Yu Mincho" w:cs="Arial"/>
                <w:szCs w:val="18"/>
                <w:lang w:val="zh-CN"/>
              </w:rPr>
            </w:pPr>
          </w:p>
        </w:tc>
        <w:tc>
          <w:tcPr>
            <w:tcW w:w="671" w:type="dxa"/>
            <w:gridSpan w:val="2"/>
            <w:tcBorders>
              <w:top w:val="single" w:sz="4" w:space="0" w:color="auto"/>
              <w:left w:val="single" w:sz="4" w:space="0" w:color="auto"/>
              <w:bottom w:val="single" w:sz="4" w:space="0" w:color="auto"/>
              <w:right w:val="single" w:sz="4" w:space="0" w:color="auto"/>
            </w:tcBorders>
          </w:tcPr>
          <w:p w14:paraId="1EF4D17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158672"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D39BAF"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083B00"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CCC5235"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7A819D"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7CB2D04" w14:textId="77777777" w:rsidR="00272B48" w:rsidRDefault="00272B48" w:rsidP="00E6103D">
            <w:pPr>
              <w:pStyle w:val="TAC"/>
              <w:rPr>
                <w:rFonts w:cs="Arial"/>
                <w:szCs w:val="18"/>
                <w:lang w:val="en-US" w:eastAsia="zh-CN"/>
              </w:rPr>
            </w:pPr>
            <w:r>
              <w:rPr>
                <w:rFonts w:cs="Arial" w:hint="eastAsia"/>
                <w:szCs w:val="18"/>
                <w:lang w:val="en-US" w:eastAsia="zh-CN"/>
              </w:rPr>
              <w:t>0</w:t>
            </w:r>
          </w:p>
        </w:tc>
      </w:tr>
      <w:tr w:rsidR="00272B48" w14:paraId="7CED651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F537059"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4F09F35A"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4BC9A88C" w14:textId="77777777" w:rsidR="00272B48" w:rsidRDefault="00272B48" w:rsidP="00E6103D">
            <w:pPr>
              <w:pStyle w:val="TAC"/>
              <w:rPr>
                <w:szCs w:val="18"/>
                <w:lang w:val="en-US" w:eastAsia="zh-CN"/>
              </w:rPr>
            </w:pPr>
            <w:r>
              <w:rPr>
                <w:rFonts w:hint="eastAsia"/>
                <w:szCs w:val="18"/>
                <w:lang w:val="en-US" w:eastAsia="zh-CN"/>
              </w:rPr>
              <w:t>n79</w:t>
            </w:r>
          </w:p>
        </w:tc>
        <w:tc>
          <w:tcPr>
            <w:tcW w:w="8740" w:type="dxa"/>
            <w:gridSpan w:val="23"/>
            <w:tcBorders>
              <w:top w:val="single" w:sz="4" w:space="0" w:color="auto"/>
              <w:left w:val="single" w:sz="4" w:space="0" w:color="auto"/>
              <w:bottom w:val="single" w:sz="4" w:space="0" w:color="auto"/>
              <w:right w:val="single" w:sz="4" w:space="0" w:color="auto"/>
            </w:tcBorders>
          </w:tcPr>
          <w:p w14:paraId="1253EF6F"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3915305E" w14:textId="77777777" w:rsidR="00272B48" w:rsidRDefault="00272B48" w:rsidP="00E6103D">
            <w:pPr>
              <w:pStyle w:val="TAC"/>
              <w:rPr>
                <w:rFonts w:cs="Arial"/>
                <w:szCs w:val="18"/>
                <w:lang w:val="en-US" w:eastAsia="zh-CN"/>
              </w:rPr>
            </w:pPr>
          </w:p>
        </w:tc>
      </w:tr>
      <w:tr w:rsidR="00272B48" w14:paraId="6841E265" w14:textId="77777777" w:rsidTr="00E6103D">
        <w:trPr>
          <w:trHeight w:val="187"/>
        </w:trPr>
        <w:tc>
          <w:tcPr>
            <w:tcW w:w="1642" w:type="dxa"/>
            <w:tcBorders>
              <w:left w:val="single" w:sz="4" w:space="0" w:color="auto"/>
              <w:bottom w:val="nil"/>
              <w:right w:val="single" w:sz="4" w:space="0" w:color="auto"/>
            </w:tcBorders>
            <w:shd w:val="clear" w:color="auto" w:fill="auto"/>
          </w:tcPr>
          <w:p w14:paraId="3A4BB5CA" w14:textId="77777777" w:rsidR="00272B48" w:rsidRDefault="00272B48" w:rsidP="00E6103D">
            <w:pPr>
              <w:pStyle w:val="TAC"/>
              <w:rPr>
                <w:szCs w:val="18"/>
                <w:lang w:val="en-US" w:eastAsia="zh-CN"/>
              </w:rPr>
            </w:pPr>
            <w:r>
              <w:rPr>
                <w:rFonts w:eastAsia="PMingLiU" w:cs="Arial"/>
                <w:szCs w:val="18"/>
                <w:lang w:eastAsia="zh-TW"/>
              </w:rPr>
              <w:t>CA_n7A-n25A</w:t>
            </w:r>
          </w:p>
        </w:tc>
        <w:tc>
          <w:tcPr>
            <w:tcW w:w="1381" w:type="dxa"/>
            <w:tcBorders>
              <w:left w:val="single" w:sz="4" w:space="0" w:color="auto"/>
              <w:bottom w:val="nil"/>
              <w:right w:val="single" w:sz="4" w:space="0" w:color="auto"/>
            </w:tcBorders>
            <w:shd w:val="clear" w:color="auto" w:fill="auto"/>
          </w:tcPr>
          <w:p w14:paraId="0589D43D" w14:textId="77777777" w:rsidR="00272B48" w:rsidRDefault="00272B48" w:rsidP="00E6103D">
            <w:pPr>
              <w:pStyle w:val="TAC"/>
              <w:rPr>
                <w:szCs w:val="18"/>
                <w:lang w:val="en-US" w:eastAsia="zh-CN"/>
              </w:rPr>
            </w:pPr>
            <w:r>
              <w:rPr>
                <w:rFonts w:eastAsia="PMingLiU" w:cs="Arial"/>
                <w:szCs w:val="18"/>
                <w:lang w:eastAsia="zh-TW"/>
              </w:rPr>
              <w:t>CA_n7A-n25A</w:t>
            </w:r>
          </w:p>
        </w:tc>
        <w:tc>
          <w:tcPr>
            <w:tcW w:w="670" w:type="dxa"/>
            <w:tcBorders>
              <w:left w:val="single" w:sz="4" w:space="0" w:color="auto"/>
              <w:bottom w:val="single" w:sz="4" w:space="0" w:color="auto"/>
              <w:right w:val="single" w:sz="4" w:space="0" w:color="auto"/>
            </w:tcBorders>
          </w:tcPr>
          <w:p w14:paraId="139FD113" w14:textId="77777777" w:rsidR="00272B48" w:rsidRDefault="00272B48" w:rsidP="00E6103D">
            <w:pPr>
              <w:pStyle w:val="TAC"/>
              <w:rPr>
                <w:szCs w:val="18"/>
                <w:lang w:val="en-US" w:eastAsia="zh-CN"/>
              </w:rPr>
            </w:pPr>
            <w:r>
              <w:rPr>
                <w:rFonts w:cs="Arial"/>
                <w:kern w:val="2"/>
                <w:szCs w:val="18"/>
                <w:lang w:val="en-US"/>
              </w:rPr>
              <w:t>n7</w:t>
            </w:r>
          </w:p>
        </w:tc>
        <w:tc>
          <w:tcPr>
            <w:tcW w:w="670" w:type="dxa"/>
            <w:tcBorders>
              <w:top w:val="single" w:sz="4" w:space="0" w:color="auto"/>
              <w:left w:val="single" w:sz="4" w:space="0" w:color="auto"/>
              <w:bottom w:val="single" w:sz="4" w:space="0" w:color="auto"/>
              <w:right w:val="single" w:sz="4" w:space="0" w:color="auto"/>
            </w:tcBorders>
          </w:tcPr>
          <w:p w14:paraId="7524801E"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4540446"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34B131"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7E94BE"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1D2540"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E2AD521"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3F1467"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AFE7CD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086AF8"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FC99A4"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9EF1A2"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A8B18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AECA61" w14:textId="77777777" w:rsidR="00272B48" w:rsidRDefault="00272B48" w:rsidP="00E6103D">
            <w:pPr>
              <w:pStyle w:val="TAC"/>
              <w:rPr>
                <w:rFonts w:cs="Arial"/>
                <w:szCs w:val="18"/>
                <w:lang w:eastAsia="zh-CN"/>
              </w:rPr>
            </w:pPr>
          </w:p>
        </w:tc>
        <w:tc>
          <w:tcPr>
            <w:tcW w:w="1485" w:type="dxa"/>
            <w:tcBorders>
              <w:left w:val="single" w:sz="4" w:space="0" w:color="auto"/>
              <w:bottom w:val="nil"/>
              <w:right w:val="single" w:sz="4" w:space="0" w:color="auto"/>
            </w:tcBorders>
            <w:shd w:val="clear" w:color="auto" w:fill="auto"/>
          </w:tcPr>
          <w:p w14:paraId="1896B246" w14:textId="77777777" w:rsidR="00272B48" w:rsidRDefault="00272B48" w:rsidP="00E6103D">
            <w:pPr>
              <w:pStyle w:val="TAC"/>
              <w:rPr>
                <w:szCs w:val="18"/>
                <w:lang w:val="en-US" w:eastAsia="zh-CN"/>
              </w:rPr>
            </w:pPr>
            <w:r>
              <w:rPr>
                <w:rFonts w:hint="eastAsia"/>
                <w:szCs w:val="18"/>
                <w:lang w:val="en-US" w:eastAsia="zh-CN"/>
              </w:rPr>
              <w:t>0</w:t>
            </w:r>
          </w:p>
        </w:tc>
      </w:tr>
      <w:tr w:rsidR="00272B48" w14:paraId="7227A99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2973B05"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C01219"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9831668" w14:textId="77777777" w:rsidR="00272B48" w:rsidRDefault="00272B48" w:rsidP="00E6103D">
            <w:pPr>
              <w:pStyle w:val="TAC"/>
              <w:rPr>
                <w:szCs w:val="18"/>
                <w:lang w:val="en-US" w:eastAsia="zh-CN"/>
              </w:rPr>
            </w:pPr>
            <w:r>
              <w:rPr>
                <w:rFonts w:cs="Arial"/>
                <w:kern w:val="2"/>
                <w:szCs w:val="18"/>
                <w:lang w:val="en-US"/>
              </w:rPr>
              <w:t>n25</w:t>
            </w:r>
          </w:p>
        </w:tc>
        <w:tc>
          <w:tcPr>
            <w:tcW w:w="670" w:type="dxa"/>
            <w:tcBorders>
              <w:top w:val="single" w:sz="4" w:space="0" w:color="auto"/>
              <w:left w:val="single" w:sz="4" w:space="0" w:color="auto"/>
              <w:bottom w:val="single" w:sz="4" w:space="0" w:color="auto"/>
              <w:right w:val="single" w:sz="4" w:space="0" w:color="auto"/>
            </w:tcBorders>
          </w:tcPr>
          <w:p w14:paraId="64FF7F00"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B8206E"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AC0F85A"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80446C0"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71AF41D"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013D77F"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43F109B"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26CF2A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A6FE63"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79FB7F"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B227AF"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8A9114E"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909C808" w14:textId="77777777" w:rsidR="00272B48" w:rsidRDefault="00272B48" w:rsidP="00E6103D">
            <w:pPr>
              <w:pStyle w:val="TAC"/>
              <w:rPr>
                <w:rFonts w:cs="Arial"/>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374BCDEC" w14:textId="77777777" w:rsidR="00272B48" w:rsidRDefault="00272B48" w:rsidP="00E6103D">
            <w:pPr>
              <w:pStyle w:val="TAC"/>
              <w:rPr>
                <w:szCs w:val="18"/>
                <w:lang w:val="en-US" w:eastAsia="zh-CN"/>
              </w:rPr>
            </w:pPr>
          </w:p>
        </w:tc>
      </w:tr>
      <w:tr w:rsidR="00272B48" w14:paraId="195F3B7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6A27519" w14:textId="77777777" w:rsidR="00272B48" w:rsidRDefault="00272B48" w:rsidP="00E6103D">
            <w:pPr>
              <w:pStyle w:val="TAC"/>
              <w:rPr>
                <w:rFonts w:eastAsia="PMingLiU" w:cs="Arial"/>
                <w:szCs w:val="18"/>
                <w:lang w:eastAsia="zh-TW"/>
              </w:rPr>
            </w:pPr>
            <w:r>
              <w:rPr>
                <w:rFonts w:eastAsia="PMingLiU" w:cs="Arial"/>
                <w:szCs w:val="18"/>
                <w:lang w:eastAsia="zh-TW"/>
              </w:rPr>
              <w:t>CA_n7A-n25(2A)</w:t>
            </w:r>
          </w:p>
        </w:tc>
        <w:tc>
          <w:tcPr>
            <w:tcW w:w="1381" w:type="dxa"/>
            <w:tcBorders>
              <w:top w:val="single" w:sz="4" w:space="0" w:color="auto"/>
              <w:left w:val="single" w:sz="4" w:space="0" w:color="auto"/>
              <w:bottom w:val="nil"/>
              <w:right w:val="single" w:sz="4" w:space="0" w:color="auto"/>
            </w:tcBorders>
            <w:shd w:val="clear" w:color="auto" w:fill="auto"/>
          </w:tcPr>
          <w:p w14:paraId="51733F89" w14:textId="77777777" w:rsidR="00272B48" w:rsidRDefault="00272B48" w:rsidP="00E6103D">
            <w:pPr>
              <w:pStyle w:val="TAC"/>
              <w:rPr>
                <w:rFonts w:eastAsia="PMingLiU" w:cs="Arial"/>
                <w:szCs w:val="18"/>
                <w:lang w:eastAsia="zh-TW"/>
              </w:rPr>
            </w:pPr>
            <w:r>
              <w:rPr>
                <w:rFonts w:eastAsia="PMingLiU" w:cs="Arial"/>
                <w:szCs w:val="18"/>
                <w:lang w:eastAsia="zh-TW"/>
              </w:rPr>
              <w:t>CA_n7A-n25A</w:t>
            </w:r>
          </w:p>
        </w:tc>
        <w:tc>
          <w:tcPr>
            <w:tcW w:w="670" w:type="dxa"/>
            <w:tcBorders>
              <w:top w:val="single" w:sz="4" w:space="0" w:color="auto"/>
              <w:left w:val="single" w:sz="4" w:space="0" w:color="auto"/>
              <w:right w:val="single" w:sz="4" w:space="0" w:color="auto"/>
            </w:tcBorders>
          </w:tcPr>
          <w:p w14:paraId="4D59438F" w14:textId="77777777" w:rsidR="00272B48" w:rsidRDefault="00272B48" w:rsidP="00E6103D">
            <w:pPr>
              <w:pStyle w:val="TAC"/>
              <w:rPr>
                <w:rFonts w:eastAsia="Yu Mincho" w:cs="Arial"/>
                <w:kern w:val="2"/>
                <w:szCs w:val="18"/>
                <w:lang w:val="en-US" w:eastAsia="ja-JP"/>
              </w:rPr>
            </w:pPr>
            <w:r>
              <w:rPr>
                <w:rFonts w:eastAsia="Yu Mincho" w:cs="Arial"/>
                <w:kern w:val="2"/>
                <w:szCs w:val="18"/>
                <w:lang w:val="en-US" w:eastAsia="ja-JP"/>
              </w:rPr>
              <w:t>n7</w:t>
            </w:r>
          </w:p>
        </w:tc>
        <w:tc>
          <w:tcPr>
            <w:tcW w:w="670" w:type="dxa"/>
            <w:tcBorders>
              <w:top w:val="single" w:sz="4" w:space="0" w:color="auto"/>
              <w:left w:val="single" w:sz="4" w:space="0" w:color="auto"/>
              <w:bottom w:val="single" w:sz="4" w:space="0" w:color="auto"/>
              <w:right w:val="single" w:sz="4" w:space="0" w:color="auto"/>
            </w:tcBorders>
          </w:tcPr>
          <w:p w14:paraId="7481A827"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D1CCCE4"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ED0FE2"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5872EC3"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E19CAA1"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E7F4984"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43454A5" w14:textId="77777777" w:rsidR="00272B48" w:rsidRDefault="00272B48" w:rsidP="00E6103D">
            <w:pPr>
              <w:pStyle w:val="TAC"/>
              <w:rPr>
                <w:rFonts w:cs="Arial"/>
                <w:szCs w:val="18"/>
                <w:lang w:val="zh-CN" w:eastAsia="zh-CN"/>
              </w:rPr>
            </w:pPr>
            <w:r>
              <w:rPr>
                <w:rFonts w:cs="Arial" w:hint="eastAsia"/>
                <w:szCs w:val="18"/>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6A03C5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C37E64B"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8A9B6C"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793F5A"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800D40"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893ADF"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7A46910" w14:textId="77777777" w:rsidR="00272B48" w:rsidRDefault="00272B48" w:rsidP="00E6103D">
            <w:pPr>
              <w:pStyle w:val="TAC"/>
              <w:rPr>
                <w:rFonts w:cs="Arial"/>
                <w:szCs w:val="18"/>
                <w:lang w:val="en-US" w:eastAsia="zh-CN"/>
              </w:rPr>
            </w:pPr>
            <w:r>
              <w:rPr>
                <w:rFonts w:cs="Arial" w:hint="eastAsia"/>
                <w:szCs w:val="18"/>
                <w:lang w:val="en-US" w:eastAsia="zh-CN"/>
              </w:rPr>
              <w:t>0</w:t>
            </w:r>
          </w:p>
        </w:tc>
      </w:tr>
      <w:tr w:rsidR="00272B48" w14:paraId="1B6607C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5783377"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1F5B5F22"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0F5D5B6B" w14:textId="77777777" w:rsidR="00272B48" w:rsidRDefault="00272B48" w:rsidP="00E6103D">
            <w:pPr>
              <w:pStyle w:val="TAC"/>
              <w:rPr>
                <w:rFonts w:eastAsia="Yu Mincho" w:cs="Arial"/>
                <w:kern w:val="2"/>
                <w:szCs w:val="18"/>
                <w:lang w:val="en-US" w:eastAsia="ja-JP"/>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B88D6F7" w14:textId="77777777" w:rsidR="00272B48" w:rsidRDefault="00272B48" w:rsidP="00E6103D">
            <w:pPr>
              <w:pStyle w:val="TAC"/>
              <w:rPr>
                <w:rFonts w:cs="Arial"/>
                <w:szCs w:val="18"/>
                <w:lang w:eastAsia="zh-CN"/>
              </w:rPr>
            </w:pPr>
            <w:r>
              <w:rPr>
                <w:rFonts w:cs="Arial"/>
                <w:szCs w:val="18"/>
                <w:lang w:val="en-CA"/>
              </w:rPr>
              <w:t>See CA_n25(2A)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1BAB72F6" w14:textId="77777777" w:rsidR="00272B48" w:rsidRDefault="00272B48" w:rsidP="00E6103D">
            <w:pPr>
              <w:pStyle w:val="TAC"/>
              <w:rPr>
                <w:rFonts w:cs="Arial"/>
                <w:szCs w:val="18"/>
                <w:lang w:val="en-US" w:eastAsia="zh-CN"/>
              </w:rPr>
            </w:pPr>
          </w:p>
        </w:tc>
      </w:tr>
      <w:tr w:rsidR="00272B48" w14:paraId="53D5E20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464BC5" w14:textId="77777777" w:rsidR="00272B48" w:rsidRDefault="00272B48" w:rsidP="00E6103D">
            <w:pPr>
              <w:pStyle w:val="TAC"/>
              <w:rPr>
                <w:szCs w:val="18"/>
                <w:lang w:val="en-US" w:eastAsia="zh-CN"/>
              </w:rPr>
            </w:pPr>
            <w:r>
              <w:t>CA_n7(2A)-n25A</w:t>
            </w:r>
          </w:p>
        </w:tc>
        <w:tc>
          <w:tcPr>
            <w:tcW w:w="1381" w:type="dxa"/>
            <w:tcBorders>
              <w:top w:val="nil"/>
              <w:left w:val="single" w:sz="4" w:space="0" w:color="auto"/>
              <w:bottom w:val="nil"/>
              <w:right w:val="single" w:sz="4" w:space="0" w:color="auto"/>
            </w:tcBorders>
            <w:shd w:val="clear" w:color="auto" w:fill="auto"/>
          </w:tcPr>
          <w:p w14:paraId="07D5878E" w14:textId="77777777" w:rsidR="00272B48" w:rsidRDefault="00272B48" w:rsidP="00E6103D">
            <w:pPr>
              <w:pStyle w:val="TAC"/>
              <w:rPr>
                <w:szCs w:val="18"/>
                <w:lang w:val="en-US" w:eastAsia="zh-CN"/>
              </w:rPr>
            </w:pPr>
            <w:r>
              <w:t>CA_n7A-n25A</w:t>
            </w:r>
          </w:p>
        </w:tc>
        <w:tc>
          <w:tcPr>
            <w:tcW w:w="670" w:type="dxa"/>
            <w:tcBorders>
              <w:top w:val="single" w:sz="4" w:space="0" w:color="auto"/>
              <w:left w:val="single" w:sz="4" w:space="0" w:color="auto"/>
              <w:bottom w:val="single" w:sz="4" w:space="0" w:color="auto"/>
              <w:right w:val="single" w:sz="4" w:space="0" w:color="auto"/>
            </w:tcBorders>
          </w:tcPr>
          <w:p w14:paraId="25BE14E6" w14:textId="77777777" w:rsidR="00272B48" w:rsidRDefault="00272B48" w:rsidP="00E6103D">
            <w:pPr>
              <w:pStyle w:val="TAC"/>
              <w:rPr>
                <w:rFonts w:cs="Arial"/>
                <w:kern w:val="2"/>
                <w:szCs w:val="18"/>
                <w:lang w:val="en-US" w:eastAsia="zh-CN"/>
              </w:rPr>
            </w:pPr>
            <w:r>
              <w:rPr>
                <w:rFonts w:cs="Arial"/>
                <w:kern w:val="2"/>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08348BE2" w14:textId="77777777" w:rsidR="00272B48" w:rsidRDefault="00272B48" w:rsidP="00E6103D">
            <w:pPr>
              <w:pStyle w:val="TAC"/>
              <w:rPr>
                <w:rFonts w:cs="Arial"/>
                <w:szCs w:val="18"/>
                <w:lang w:val="en-CA"/>
              </w:rPr>
            </w:pPr>
            <w:r>
              <w:rPr>
                <w:rFonts w:cs="Arial"/>
                <w:szCs w:val="18"/>
                <w:lang w:val="en-CA"/>
              </w:rPr>
              <w:t>See CA_n7(2A) Bandwidth Combination Set 0 in Table 5.5A.2-1</w:t>
            </w:r>
          </w:p>
        </w:tc>
        <w:tc>
          <w:tcPr>
            <w:tcW w:w="1485" w:type="dxa"/>
            <w:tcBorders>
              <w:top w:val="nil"/>
              <w:left w:val="single" w:sz="4" w:space="0" w:color="auto"/>
              <w:bottom w:val="nil"/>
              <w:right w:val="single" w:sz="4" w:space="0" w:color="auto"/>
            </w:tcBorders>
            <w:shd w:val="clear" w:color="auto" w:fill="auto"/>
          </w:tcPr>
          <w:p w14:paraId="62E705C9" w14:textId="77777777" w:rsidR="00272B48" w:rsidRDefault="00272B48" w:rsidP="00E6103D">
            <w:pPr>
              <w:pStyle w:val="TAC"/>
              <w:rPr>
                <w:szCs w:val="18"/>
                <w:lang w:val="en-US" w:eastAsia="zh-CN"/>
              </w:rPr>
            </w:pPr>
            <w:r>
              <w:rPr>
                <w:szCs w:val="18"/>
                <w:lang w:val="en-US" w:eastAsia="zh-CN"/>
              </w:rPr>
              <w:t>0</w:t>
            </w:r>
          </w:p>
        </w:tc>
      </w:tr>
      <w:tr w:rsidR="00272B48" w14:paraId="354521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F4E44D2" w14:textId="77777777" w:rsidR="00272B48" w:rsidRDefault="00272B48" w:rsidP="00E6103D">
            <w:pPr>
              <w:pStyle w:val="TAC"/>
            </w:pPr>
          </w:p>
        </w:tc>
        <w:tc>
          <w:tcPr>
            <w:tcW w:w="1381" w:type="dxa"/>
            <w:tcBorders>
              <w:top w:val="nil"/>
              <w:left w:val="single" w:sz="4" w:space="0" w:color="auto"/>
              <w:bottom w:val="single" w:sz="4" w:space="0" w:color="auto"/>
              <w:right w:val="single" w:sz="4" w:space="0" w:color="auto"/>
            </w:tcBorders>
            <w:shd w:val="clear" w:color="auto" w:fill="auto"/>
          </w:tcPr>
          <w:p w14:paraId="08B3114C" w14:textId="77777777" w:rsidR="00272B48" w:rsidRDefault="00272B48" w:rsidP="00E6103D">
            <w:pPr>
              <w:pStyle w:val="TAC"/>
            </w:pPr>
          </w:p>
        </w:tc>
        <w:tc>
          <w:tcPr>
            <w:tcW w:w="670" w:type="dxa"/>
            <w:tcBorders>
              <w:top w:val="single" w:sz="4" w:space="0" w:color="auto"/>
              <w:left w:val="single" w:sz="4" w:space="0" w:color="auto"/>
              <w:bottom w:val="single" w:sz="4" w:space="0" w:color="auto"/>
              <w:right w:val="single" w:sz="4" w:space="0" w:color="auto"/>
            </w:tcBorders>
          </w:tcPr>
          <w:p w14:paraId="58AB3E64" w14:textId="77777777" w:rsidR="00272B48" w:rsidRDefault="00272B48" w:rsidP="00E6103D">
            <w:pPr>
              <w:pStyle w:val="TAC"/>
              <w:rPr>
                <w:rFonts w:cs="Arial"/>
                <w:kern w:val="2"/>
                <w:szCs w:val="18"/>
                <w:lang w:val="en-US" w:eastAsia="zh-CN"/>
              </w:rPr>
            </w:pPr>
            <w:r>
              <w:rPr>
                <w:rFonts w:cs="Arial"/>
                <w:kern w:val="2"/>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C855B7E" w14:textId="77777777" w:rsidR="00272B48" w:rsidRDefault="00272B48" w:rsidP="00E6103D">
            <w:pPr>
              <w:pStyle w:val="TAC"/>
              <w:rPr>
                <w:rFonts w:cs="Arial"/>
                <w:szCs w:val="18"/>
                <w:lang w:val="en-CA"/>
              </w:rPr>
            </w:pPr>
            <w:r>
              <w:t>5</w:t>
            </w:r>
          </w:p>
        </w:tc>
        <w:tc>
          <w:tcPr>
            <w:tcW w:w="671" w:type="dxa"/>
            <w:tcBorders>
              <w:top w:val="single" w:sz="4" w:space="0" w:color="auto"/>
              <w:left w:val="single" w:sz="4" w:space="0" w:color="auto"/>
              <w:bottom w:val="single" w:sz="4" w:space="0" w:color="auto"/>
              <w:right w:val="single" w:sz="4" w:space="0" w:color="auto"/>
            </w:tcBorders>
          </w:tcPr>
          <w:p w14:paraId="6313D074" w14:textId="77777777" w:rsidR="00272B48" w:rsidRDefault="00272B48" w:rsidP="00E6103D">
            <w:pPr>
              <w:pStyle w:val="TAC"/>
              <w:rPr>
                <w:rFonts w:cs="Arial"/>
                <w:szCs w:val="18"/>
                <w:lang w:val="en-CA"/>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A30F0A0" w14:textId="77777777" w:rsidR="00272B48" w:rsidRDefault="00272B48" w:rsidP="00E6103D">
            <w:pPr>
              <w:pStyle w:val="TAC"/>
              <w:rPr>
                <w:rFonts w:cs="Arial"/>
                <w:szCs w:val="18"/>
                <w:lang w:val="en-CA"/>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128BCE9E" w14:textId="77777777" w:rsidR="00272B48" w:rsidRDefault="00272B48" w:rsidP="00E6103D">
            <w:pPr>
              <w:pStyle w:val="TAC"/>
              <w:rPr>
                <w:rFonts w:cs="Arial"/>
                <w:szCs w:val="18"/>
                <w:lang w:val="en-CA"/>
              </w:rPr>
            </w:pPr>
            <w:r>
              <w:t>20</w:t>
            </w:r>
          </w:p>
        </w:tc>
        <w:tc>
          <w:tcPr>
            <w:tcW w:w="671" w:type="dxa"/>
            <w:tcBorders>
              <w:top w:val="single" w:sz="4" w:space="0" w:color="auto"/>
              <w:left w:val="single" w:sz="4" w:space="0" w:color="auto"/>
              <w:bottom w:val="single" w:sz="4" w:space="0" w:color="auto"/>
              <w:right w:val="single" w:sz="4" w:space="0" w:color="auto"/>
            </w:tcBorders>
          </w:tcPr>
          <w:p w14:paraId="1882487C" w14:textId="77777777" w:rsidR="00272B48" w:rsidRDefault="00272B48" w:rsidP="00E6103D">
            <w:pPr>
              <w:pStyle w:val="TAC"/>
              <w:rPr>
                <w:rFonts w:cs="Arial"/>
                <w:szCs w:val="18"/>
                <w:lang w:val="en-CA"/>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592382A7" w14:textId="77777777" w:rsidR="00272B48" w:rsidRDefault="00272B48" w:rsidP="00E6103D">
            <w:pPr>
              <w:pStyle w:val="TAC"/>
              <w:rPr>
                <w:rFonts w:cs="Arial"/>
                <w:szCs w:val="18"/>
                <w:lang w:val="en-CA"/>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258370E" w14:textId="77777777" w:rsidR="00272B48" w:rsidRDefault="00272B48" w:rsidP="00E6103D">
            <w:pPr>
              <w:pStyle w:val="TAC"/>
              <w:rPr>
                <w:rFonts w:cs="Arial"/>
                <w:szCs w:val="18"/>
                <w:lang w:val="en-CA"/>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D44EDA0"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685CEF49"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054AD64"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B8CC86B" w14:textId="77777777" w:rsidR="00272B48" w:rsidRDefault="00272B48" w:rsidP="00E6103D">
            <w:pPr>
              <w:pStyle w:val="TAC"/>
              <w:rPr>
                <w:rFonts w:cs="Arial"/>
                <w:szCs w:val="18"/>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42F18AB6" w14:textId="77777777" w:rsidR="00272B48" w:rsidRDefault="00272B48" w:rsidP="00E6103D">
            <w:pPr>
              <w:pStyle w:val="TAC"/>
              <w:rPr>
                <w:rFonts w:cs="Arial"/>
                <w:szCs w:val="18"/>
                <w:lang w:val="en-CA"/>
              </w:rPr>
            </w:pPr>
          </w:p>
        </w:tc>
        <w:tc>
          <w:tcPr>
            <w:tcW w:w="671" w:type="dxa"/>
            <w:tcBorders>
              <w:top w:val="single" w:sz="4" w:space="0" w:color="auto"/>
              <w:left w:val="single" w:sz="4" w:space="0" w:color="auto"/>
              <w:bottom w:val="single" w:sz="4" w:space="0" w:color="auto"/>
              <w:right w:val="single" w:sz="4" w:space="0" w:color="auto"/>
            </w:tcBorders>
          </w:tcPr>
          <w:p w14:paraId="476339CA" w14:textId="77777777" w:rsidR="00272B48" w:rsidRDefault="00272B48" w:rsidP="00E6103D">
            <w:pPr>
              <w:pStyle w:val="TAC"/>
              <w:rPr>
                <w:rFonts w:cs="Arial"/>
                <w:szCs w:val="18"/>
                <w:lang w:val="en-CA"/>
              </w:rPr>
            </w:pPr>
          </w:p>
        </w:tc>
        <w:tc>
          <w:tcPr>
            <w:tcW w:w="1485" w:type="dxa"/>
            <w:tcBorders>
              <w:top w:val="nil"/>
              <w:left w:val="single" w:sz="4" w:space="0" w:color="auto"/>
              <w:bottom w:val="single" w:sz="4" w:space="0" w:color="auto"/>
              <w:right w:val="single" w:sz="4" w:space="0" w:color="auto"/>
            </w:tcBorders>
            <w:shd w:val="clear" w:color="auto" w:fill="auto"/>
          </w:tcPr>
          <w:p w14:paraId="44ACD3C6" w14:textId="77777777" w:rsidR="00272B48" w:rsidRDefault="00272B48" w:rsidP="00E6103D">
            <w:pPr>
              <w:pStyle w:val="TAC"/>
              <w:rPr>
                <w:szCs w:val="18"/>
                <w:lang w:val="en-US" w:eastAsia="zh-CN"/>
              </w:rPr>
            </w:pPr>
          </w:p>
        </w:tc>
      </w:tr>
      <w:tr w:rsidR="00272B48" w14:paraId="4CBD1F8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815C749" w14:textId="77777777" w:rsidR="00272B48" w:rsidRDefault="00272B48" w:rsidP="00E6103D">
            <w:pPr>
              <w:pStyle w:val="TAC"/>
              <w:rPr>
                <w:rFonts w:cs="Arial"/>
                <w:szCs w:val="18"/>
                <w:lang w:val="en-US" w:eastAsia="zh-CN"/>
              </w:rPr>
            </w:pPr>
            <w:r>
              <w:rPr>
                <w:rFonts w:eastAsia="PMingLiU" w:cs="Arial"/>
                <w:szCs w:val="18"/>
                <w:lang w:eastAsia="zh-TW"/>
              </w:rPr>
              <w:t>CA_n7(2A)-n25(2A)</w:t>
            </w:r>
          </w:p>
        </w:tc>
        <w:tc>
          <w:tcPr>
            <w:tcW w:w="1381" w:type="dxa"/>
            <w:tcBorders>
              <w:top w:val="single" w:sz="4" w:space="0" w:color="auto"/>
              <w:left w:val="single" w:sz="4" w:space="0" w:color="auto"/>
              <w:bottom w:val="nil"/>
              <w:right w:val="single" w:sz="4" w:space="0" w:color="auto"/>
            </w:tcBorders>
            <w:shd w:val="clear" w:color="auto" w:fill="auto"/>
          </w:tcPr>
          <w:p w14:paraId="368B077F" w14:textId="77777777" w:rsidR="00272B48" w:rsidRDefault="00272B48" w:rsidP="00E6103D">
            <w:pPr>
              <w:pStyle w:val="TAC"/>
              <w:rPr>
                <w:rFonts w:cs="Arial"/>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tcPr>
          <w:p w14:paraId="0EAB7406" w14:textId="77777777" w:rsidR="00272B48" w:rsidRDefault="00272B48" w:rsidP="00E6103D">
            <w:pPr>
              <w:pStyle w:val="TAC"/>
              <w:rPr>
                <w:rFonts w:cs="Arial"/>
                <w:szCs w:val="18"/>
                <w:lang w:val="en-US" w:eastAsia="zh-CN"/>
              </w:rPr>
            </w:pPr>
            <w:r>
              <w:rPr>
                <w:rFonts w:eastAsia="Yu Mincho" w:cs="Arial"/>
                <w:kern w:val="2"/>
                <w:szCs w:val="18"/>
                <w:lang w:val="en-US" w:eastAsia="ja-JP"/>
              </w:rPr>
              <w:t>n7</w:t>
            </w:r>
          </w:p>
        </w:tc>
        <w:tc>
          <w:tcPr>
            <w:tcW w:w="8740" w:type="dxa"/>
            <w:gridSpan w:val="23"/>
            <w:tcBorders>
              <w:top w:val="single" w:sz="4" w:space="0" w:color="auto"/>
              <w:left w:val="single" w:sz="4" w:space="0" w:color="auto"/>
              <w:bottom w:val="single" w:sz="4" w:space="0" w:color="auto"/>
              <w:right w:val="single" w:sz="4" w:space="0" w:color="auto"/>
            </w:tcBorders>
          </w:tcPr>
          <w:p w14:paraId="628EB855" w14:textId="77777777" w:rsidR="00272B48" w:rsidRDefault="00272B48" w:rsidP="00E6103D">
            <w:pPr>
              <w:pStyle w:val="TAC"/>
              <w:rPr>
                <w:rFonts w:cs="Arial"/>
                <w:szCs w:val="18"/>
                <w:lang w:eastAsia="zh-CN"/>
              </w:rPr>
            </w:pPr>
            <w:r>
              <w:rPr>
                <w:rFonts w:cs="Arial"/>
                <w:szCs w:val="18"/>
                <w:lang w:val="en-CA"/>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184290E3" w14:textId="77777777" w:rsidR="00272B48" w:rsidRDefault="00272B48" w:rsidP="00E6103D">
            <w:pPr>
              <w:pStyle w:val="TAC"/>
              <w:rPr>
                <w:rFonts w:cs="Arial"/>
                <w:szCs w:val="18"/>
                <w:lang w:val="en-US" w:eastAsia="zh-CN"/>
              </w:rPr>
            </w:pPr>
            <w:r>
              <w:rPr>
                <w:rFonts w:cs="Arial"/>
                <w:szCs w:val="18"/>
                <w:lang w:val="en-US" w:eastAsia="zh-CN"/>
              </w:rPr>
              <w:t>0</w:t>
            </w:r>
          </w:p>
        </w:tc>
      </w:tr>
      <w:tr w:rsidR="00272B48" w14:paraId="4DC0795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E6FF17D"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79001A7"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A9C5B2D" w14:textId="77777777" w:rsidR="00272B48" w:rsidRDefault="00272B48" w:rsidP="00E6103D">
            <w:pPr>
              <w:pStyle w:val="TAC"/>
              <w:rPr>
                <w:rFonts w:cs="Arial"/>
                <w:szCs w:val="18"/>
                <w:lang w:val="en-US" w:eastAsia="zh-CN"/>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B62C2C4" w14:textId="77777777" w:rsidR="00272B48" w:rsidRDefault="00272B48" w:rsidP="00E6103D">
            <w:pPr>
              <w:pStyle w:val="TAC"/>
              <w:rPr>
                <w:rFonts w:cs="Arial"/>
                <w:szCs w:val="18"/>
                <w:lang w:eastAsia="zh-CN"/>
              </w:rPr>
            </w:pPr>
            <w:r>
              <w:rPr>
                <w:rFonts w:cs="Arial"/>
                <w:szCs w:val="18"/>
                <w:lang w:val="en-CA"/>
              </w:rPr>
              <w:t>See CA_n25(2A)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66D67E84" w14:textId="77777777" w:rsidR="00272B48" w:rsidRDefault="00272B48" w:rsidP="00E6103D">
            <w:pPr>
              <w:pStyle w:val="TAC"/>
              <w:rPr>
                <w:szCs w:val="18"/>
                <w:lang w:val="en-US" w:eastAsia="zh-CN"/>
              </w:rPr>
            </w:pPr>
          </w:p>
        </w:tc>
      </w:tr>
      <w:tr w:rsidR="00272B48" w14:paraId="596146C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BFB4A27" w14:textId="77777777" w:rsidR="00272B48" w:rsidRDefault="00272B48" w:rsidP="00E6103D">
            <w:pPr>
              <w:pStyle w:val="TAC"/>
              <w:rPr>
                <w:szCs w:val="18"/>
                <w:lang w:val="en-US"/>
              </w:rPr>
            </w:pPr>
            <w:r>
              <w:rPr>
                <w:rFonts w:hint="eastAsia"/>
                <w:szCs w:val="18"/>
                <w:lang w:val="en-US" w:eastAsia="zh-CN"/>
              </w:rPr>
              <w:t>CA_n7A-n28A</w:t>
            </w:r>
          </w:p>
        </w:tc>
        <w:tc>
          <w:tcPr>
            <w:tcW w:w="1381" w:type="dxa"/>
            <w:tcBorders>
              <w:top w:val="single" w:sz="4" w:space="0" w:color="auto"/>
              <w:left w:val="single" w:sz="4" w:space="0" w:color="auto"/>
              <w:bottom w:val="nil"/>
              <w:right w:val="single" w:sz="4" w:space="0" w:color="auto"/>
            </w:tcBorders>
            <w:shd w:val="clear" w:color="auto" w:fill="auto"/>
          </w:tcPr>
          <w:p w14:paraId="2258B4AE" w14:textId="77777777" w:rsidR="00272B48" w:rsidRDefault="00272B48" w:rsidP="00E6103D">
            <w:pPr>
              <w:pStyle w:val="TAC"/>
              <w:rPr>
                <w:szCs w:val="18"/>
                <w:lang w:val="en-US"/>
              </w:rPr>
            </w:pPr>
            <w:r>
              <w:rPr>
                <w:rFonts w:hint="eastAsia"/>
                <w:szCs w:val="18"/>
                <w:lang w:val="en-US" w:eastAsia="zh-CN"/>
              </w:rPr>
              <w:t>CA_n7A-n28A</w:t>
            </w:r>
          </w:p>
        </w:tc>
        <w:tc>
          <w:tcPr>
            <w:tcW w:w="670" w:type="dxa"/>
            <w:tcBorders>
              <w:top w:val="single" w:sz="4" w:space="0" w:color="auto"/>
              <w:left w:val="single" w:sz="4" w:space="0" w:color="auto"/>
              <w:bottom w:val="single" w:sz="4" w:space="0" w:color="auto"/>
              <w:right w:val="single" w:sz="4" w:space="0" w:color="auto"/>
            </w:tcBorders>
          </w:tcPr>
          <w:p w14:paraId="40182A16" w14:textId="77777777" w:rsidR="00272B48" w:rsidRDefault="00272B48" w:rsidP="00E6103D">
            <w:pPr>
              <w:pStyle w:val="TAC"/>
              <w:rPr>
                <w:szCs w:val="18"/>
                <w:lang w:val="en-US"/>
              </w:rPr>
            </w:pPr>
            <w:r>
              <w:rPr>
                <w:rFonts w:hint="eastAsia"/>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7A1374A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76EB1E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CAD0F7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6381D4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C90C9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8F48267"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73B6DD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DF131A3"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0A08F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06C1E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496A0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A7631D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63CD84"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6D01FCF" w14:textId="77777777" w:rsidR="00272B48" w:rsidRDefault="00272B48" w:rsidP="00E6103D">
            <w:pPr>
              <w:pStyle w:val="TAC"/>
              <w:rPr>
                <w:szCs w:val="18"/>
                <w:lang w:val="en-US" w:eastAsia="zh-CN"/>
              </w:rPr>
            </w:pPr>
            <w:r>
              <w:rPr>
                <w:rFonts w:hint="eastAsia"/>
                <w:szCs w:val="18"/>
                <w:lang w:val="en-US" w:eastAsia="zh-CN"/>
              </w:rPr>
              <w:t>0</w:t>
            </w:r>
          </w:p>
        </w:tc>
      </w:tr>
      <w:tr w:rsidR="00272B48" w14:paraId="3935916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3E42BF0"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76572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FA3927"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36F59AC"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CFE06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E146E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6A0A8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62375A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65449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04FBD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3D6C2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6AC4D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0F7B6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FDD07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133725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B58EC0"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1932495F" w14:textId="77777777" w:rsidR="00272B48" w:rsidRDefault="00272B48" w:rsidP="00E6103D">
            <w:pPr>
              <w:pStyle w:val="TAC"/>
              <w:rPr>
                <w:szCs w:val="18"/>
                <w:lang w:val="en-US" w:eastAsia="zh-CN"/>
              </w:rPr>
            </w:pPr>
          </w:p>
        </w:tc>
      </w:tr>
      <w:tr w:rsidR="00272B48" w14:paraId="4C427F91" w14:textId="77777777" w:rsidTr="00E6103D">
        <w:trPr>
          <w:trHeight w:val="187"/>
        </w:trPr>
        <w:tc>
          <w:tcPr>
            <w:tcW w:w="1642" w:type="dxa"/>
            <w:tcBorders>
              <w:left w:val="single" w:sz="4" w:space="0" w:color="auto"/>
              <w:bottom w:val="nil"/>
              <w:right w:val="single" w:sz="4" w:space="0" w:color="auto"/>
            </w:tcBorders>
            <w:shd w:val="clear" w:color="auto" w:fill="auto"/>
          </w:tcPr>
          <w:p w14:paraId="57174E91" w14:textId="77777777" w:rsidR="00272B48" w:rsidRDefault="00272B48" w:rsidP="00E6103D">
            <w:pPr>
              <w:pStyle w:val="TAC"/>
              <w:rPr>
                <w:szCs w:val="18"/>
                <w:lang w:val="en-US" w:eastAsia="zh-CN"/>
              </w:rPr>
            </w:pPr>
            <w:r>
              <w:rPr>
                <w:szCs w:val="18"/>
              </w:rPr>
              <w:t>CA_n7B-n28A</w:t>
            </w:r>
          </w:p>
        </w:tc>
        <w:tc>
          <w:tcPr>
            <w:tcW w:w="1381" w:type="dxa"/>
            <w:tcBorders>
              <w:left w:val="single" w:sz="4" w:space="0" w:color="auto"/>
              <w:bottom w:val="nil"/>
              <w:right w:val="single" w:sz="4" w:space="0" w:color="auto"/>
            </w:tcBorders>
            <w:shd w:val="clear" w:color="auto" w:fill="auto"/>
          </w:tcPr>
          <w:p w14:paraId="342DF515" w14:textId="77777777" w:rsidR="00272B48" w:rsidRDefault="00272B48" w:rsidP="00E6103D">
            <w:pPr>
              <w:pStyle w:val="TAC"/>
              <w:rPr>
                <w:szCs w:val="18"/>
                <w:lang w:val="en-US" w:eastAsia="zh-CN"/>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621FE963" w14:textId="77777777" w:rsidR="00272B48" w:rsidRDefault="00272B48" w:rsidP="00E6103D">
            <w:pPr>
              <w:pStyle w:val="TAC"/>
              <w:rPr>
                <w:szCs w:val="18"/>
                <w:lang w:val="en-US" w:eastAsia="zh-CN"/>
              </w:rPr>
            </w:pPr>
            <w:r>
              <w:rPr>
                <w:rFonts w:hint="eastAsia"/>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7D497518" w14:textId="77777777" w:rsidR="00272B48" w:rsidRDefault="00272B48" w:rsidP="00E6103D">
            <w:pPr>
              <w:pStyle w:val="TAC"/>
              <w:rPr>
                <w:szCs w:val="18"/>
                <w:lang w:eastAsia="zh-CN"/>
              </w:rPr>
            </w:pPr>
            <w:r>
              <w:rPr>
                <w:szCs w:val="18"/>
              </w:rPr>
              <w:t>See CA_n7B Bandwidth Combination Set 0 in Table 5.5A.1-1</w:t>
            </w:r>
          </w:p>
        </w:tc>
        <w:tc>
          <w:tcPr>
            <w:tcW w:w="1485" w:type="dxa"/>
            <w:tcBorders>
              <w:left w:val="single" w:sz="4" w:space="0" w:color="auto"/>
              <w:bottom w:val="nil"/>
              <w:right w:val="single" w:sz="4" w:space="0" w:color="auto"/>
            </w:tcBorders>
            <w:shd w:val="clear" w:color="auto" w:fill="auto"/>
          </w:tcPr>
          <w:p w14:paraId="061E1CC6" w14:textId="77777777" w:rsidR="00272B48" w:rsidRDefault="00272B48" w:rsidP="00E6103D">
            <w:pPr>
              <w:pStyle w:val="TAC"/>
              <w:rPr>
                <w:szCs w:val="18"/>
                <w:lang w:val="en-US" w:eastAsia="zh-CN"/>
              </w:rPr>
            </w:pPr>
            <w:r>
              <w:rPr>
                <w:rFonts w:hint="eastAsia"/>
                <w:szCs w:val="18"/>
                <w:lang w:val="en-US" w:eastAsia="zh-CN"/>
              </w:rPr>
              <w:t>0</w:t>
            </w:r>
          </w:p>
        </w:tc>
      </w:tr>
      <w:tr w:rsidR="00272B48" w14:paraId="415CCCC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E24BAE3"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226ECE"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E01B499" w14:textId="77777777" w:rsidR="00272B48" w:rsidRDefault="00272B48" w:rsidP="00E6103D">
            <w:pPr>
              <w:pStyle w:val="TAC"/>
              <w:rPr>
                <w:szCs w:val="18"/>
                <w:lang w:val="en-US" w:eastAsia="zh-CN"/>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727A0A4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EEA191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D08D0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BDFB17"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F565CC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31F357"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A51418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4B815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AD509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F9082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BB41A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D14F1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D43FDC"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3A2A33A" w14:textId="77777777" w:rsidR="00272B48" w:rsidRDefault="00272B48" w:rsidP="00E6103D">
            <w:pPr>
              <w:pStyle w:val="TAC"/>
              <w:rPr>
                <w:szCs w:val="18"/>
                <w:lang w:val="en-US" w:eastAsia="zh-CN"/>
              </w:rPr>
            </w:pPr>
          </w:p>
        </w:tc>
      </w:tr>
      <w:tr w:rsidR="00272B48" w14:paraId="1F7CFBC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028A691" w14:textId="77777777" w:rsidR="00272B48" w:rsidRDefault="00272B48" w:rsidP="00E6103D">
            <w:pPr>
              <w:pStyle w:val="TAC"/>
              <w:rPr>
                <w:lang w:val="en-US"/>
              </w:rPr>
            </w:pPr>
            <w:r>
              <w:rPr>
                <w:rFonts w:hint="eastAsia"/>
                <w:lang w:val="en-US" w:eastAsia="zh-CN"/>
              </w:rPr>
              <w:t>CA_n7A-n66A</w:t>
            </w:r>
          </w:p>
        </w:tc>
        <w:tc>
          <w:tcPr>
            <w:tcW w:w="1381" w:type="dxa"/>
            <w:tcBorders>
              <w:top w:val="single" w:sz="4" w:space="0" w:color="auto"/>
              <w:left w:val="single" w:sz="4" w:space="0" w:color="auto"/>
              <w:bottom w:val="nil"/>
              <w:right w:val="single" w:sz="4" w:space="0" w:color="auto"/>
            </w:tcBorders>
            <w:shd w:val="clear" w:color="auto" w:fill="auto"/>
          </w:tcPr>
          <w:p w14:paraId="528ACBF6" w14:textId="77777777" w:rsidR="00272B48" w:rsidRDefault="00272B48" w:rsidP="00E6103D">
            <w:pPr>
              <w:pStyle w:val="TAC"/>
              <w:rPr>
                <w:lang w:val="en-US"/>
              </w:rPr>
            </w:pPr>
            <w:r>
              <w:rPr>
                <w:rFonts w:hint="eastAsia"/>
                <w:lang w:val="en-US" w:eastAsia="zh-CN"/>
              </w:rPr>
              <w:t>CA_n7A-n66A</w:t>
            </w:r>
          </w:p>
        </w:tc>
        <w:tc>
          <w:tcPr>
            <w:tcW w:w="670" w:type="dxa"/>
            <w:tcBorders>
              <w:top w:val="single" w:sz="4" w:space="0" w:color="auto"/>
              <w:left w:val="single" w:sz="4" w:space="0" w:color="auto"/>
              <w:bottom w:val="single" w:sz="4" w:space="0" w:color="auto"/>
              <w:right w:val="single" w:sz="4" w:space="0" w:color="auto"/>
            </w:tcBorders>
          </w:tcPr>
          <w:p w14:paraId="31BF7A8E" w14:textId="77777777" w:rsidR="00272B48" w:rsidRDefault="00272B48" w:rsidP="00E6103D">
            <w:pPr>
              <w:pStyle w:val="TAC"/>
              <w:rPr>
                <w:lang w:val="en-US"/>
              </w:rPr>
            </w:pPr>
            <w:r>
              <w:rPr>
                <w:rFonts w:hint="eastAsia"/>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19CD596D"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5EC7B2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C3D1E66"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FC3EE8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A23863"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5A0028"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3C508B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8EB92C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6A5DF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A2C03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B5CE4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B69B9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27C7D26"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CD9ED9B" w14:textId="77777777" w:rsidR="00272B48" w:rsidRDefault="00272B48" w:rsidP="00E6103D">
            <w:pPr>
              <w:pStyle w:val="TAC"/>
              <w:rPr>
                <w:lang w:val="en-US" w:eastAsia="zh-CN"/>
              </w:rPr>
            </w:pPr>
            <w:r>
              <w:rPr>
                <w:rFonts w:hint="eastAsia"/>
                <w:lang w:val="en-US" w:eastAsia="zh-CN"/>
              </w:rPr>
              <w:t>0</w:t>
            </w:r>
          </w:p>
        </w:tc>
      </w:tr>
      <w:tr w:rsidR="00272B48" w14:paraId="58118AC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D391B4"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078977C4"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C457B8" w14:textId="77777777" w:rsidR="00272B48" w:rsidRDefault="00272B48" w:rsidP="00E6103D">
            <w:pPr>
              <w:pStyle w:val="TAC"/>
              <w:rPr>
                <w:lang w:val="en-US"/>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A660C8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7FC6DD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A0EAB2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FC97732"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EEAC8D"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5E92EF"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837C274"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E2B97A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65043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60384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5CDF4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EED8F1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A96398C"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02A7684" w14:textId="77777777" w:rsidR="00272B48" w:rsidRDefault="00272B48" w:rsidP="00E6103D">
            <w:pPr>
              <w:pStyle w:val="TAC"/>
              <w:rPr>
                <w:lang w:val="en-US" w:eastAsia="zh-CN"/>
              </w:rPr>
            </w:pPr>
          </w:p>
        </w:tc>
      </w:tr>
      <w:tr w:rsidR="00272B48" w14:paraId="5BDB902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06ED68"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08CE903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77E605E" w14:textId="77777777" w:rsidR="00272B48" w:rsidRDefault="00272B48" w:rsidP="00E6103D">
            <w:pPr>
              <w:pStyle w:val="TAC"/>
              <w:rPr>
                <w:lang w:val="en-US" w:eastAsia="zh-CN"/>
              </w:rPr>
            </w:pPr>
            <w:r>
              <w:rPr>
                <w:rFonts w:cs="Arial"/>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4643FBAC"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91AC356"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C48984"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8DC6D89"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B62FFC8"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FFB5B6C"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8EF07D1"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50B9EA3"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D1B88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A08FF8"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C00C2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99E7BE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003F0A9"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72344F85" w14:textId="77777777" w:rsidR="00272B48" w:rsidRDefault="00272B48" w:rsidP="00E6103D">
            <w:pPr>
              <w:pStyle w:val="TAC"/>
              <w:rPr>
                <w:lang w:val="en-US" w:eastAsia="zh-CN"/>
              </w:rPr>
            </w:pPr>
            <w:r>
              <w:rPr>
                <w:rFonts w:hint="eastAsia"/>
                <w:lang w:val="en-US" w:eastAsia="zh-CN"/>
              </w:rPr>
              <w:t>1</w:t>
            </w:r>
          </w:p>
        </w:tc>
      </w:tr>
      <w:tr w:rsidR="00272B48" w14:paraId="13BF6F9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1355B12"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6F37889"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564060D" w14:textId="77777777" w:rsidR="00272B48" w:rsidRDefault="00272B48" w:rsidP="00E6103D">
            <w:pPr>
              <w:pStyle w:val="TAC"/>
              <w:rPr>
                <w:lang w:val="en-US" w:eastAsia="zh-CN"/>
              </w:rPr>
            </w:pPr>
            <w:r>
              <w:rPr>
                <w:rFonts w:cs="Arial"/>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948D1E0"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9A85E36"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32FD4F"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2C8250"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8FFCE4"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AE5C21F"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B54EC84"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0241D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A4D6A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CBC70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9FCCEE"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885C1C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E6861D6"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57E2788" w14:textId="77777777" w:rsidR="00272B48" w:rsidRDefault="00272B48" w:rsidP="00E6103D">
            <w:pPr>
              <w:pStyle w:val="TAC"/>
              <w:rPr>
                <w:lang w:val="en-US" w:eastAsia="zh-CN"/>
              </w:rPr>
            </w:pPr>
          </w:p>
        </w:tc>
      </w:tr>
      <w:tr w:rsidR="00272B48" w14:paraId="7C057C3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229A065"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01FB0BAD"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16FB9C2E" w14:textId="77777777" w:rsidR="00272B48" w:rsidRDefault="00272B48" w:rsidP="00E6103D">
            <w:pPr>
              <w:pStyle w:val="TAC"/>
              <w:rPr>
                <w:lang w:val="en-US" w:eastAsia="zh-CN"/>
              </w:rPr>
            </w:pPr>
            <w:r>
              <w:rPr>
                <w:rFonts w:cs="Arial"/>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4DA34A42" w14:textId="77777777" w:rsidR="00272B48" w:rsidRDefault="00272B48" w:rsidP="00E6103D">
            <w:pPr>
              <w:pStyle w:val="TAC"/>
              <w:rPr>
                <w:lang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C64A3A4"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BE68001"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C96D66"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E769D06"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772C726"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94EB9B8" w14:textId="77777777" w:rsidR="00272B48" w:rsidRDefault="00272B48" w:rsidP="00E6103D">
            <w:pPr>
              <w:pStyle w:val="TAC"/>
              <w:rPr>
                <w:rFonts w:eastAsia="Yu Mincho"/>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C37BB8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223BA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956668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2A931F9"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FEEF5E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D5B52BD"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381F7A0" w14:textId="77777777" w:rsidR="00272B48" w:rsidRDefault="00272B48" w:rsidP="00E6103D">
            <w:pPr>
              <w:pStyle w:val="TAC"/>
              <w:rPr>
                <w:lang w:val="en-US" w:eastAsia="zh-CN"/>
              </w:rPr>
            </w:pPr>
            <w:r>
              <w:rPr>
                <w:rFonts w:hint="eastAsia"/>
                <w:lang w:val="en-US" w:eastAsia="zh-CN"/>
              </w:rPr>
              <w:t>0</w:t>
            </w:r>
          </w:p>
        </w:tc>
      </w:tr>
      <w:tr w:rsidR="00272B48" w14:paraId="37E257F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97BCBBB"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D43BF25"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B08ABCF" w14:textId="77777777" w:rsidR="00272B48" w:rsidRDefault="00272B48" w:rsidP="00E6103D">
            <w:pPr>
              <w:pStyle w:val="TAC"/>
              <w:rPr>
                <w:lang w:val="en-US" w:eastAsia="zh-CN"/>
              </w:rPr>
            </w:pPr>
            <w:r>
              <w:rPr>
                <w:rFonts w:cs="Arial"/>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6B3F4F9" w14:textId="77777777" w:rsidR="00272B48" w:rsidRDefault="00272B48" w:rsidP="00E6103D">
            <w:pPr>
              <w:pStyle w:val="TAC"/>
              <w:rPr>
                <w:rFonts w:eastAsia="Yu Mincho"/>
              </w:rPr>
            </w:pPr>
            <w:r>
              <w:rPr>
                <w:rFonts w:cs="Arial"/>
                <w:lang w:val="en-US" w:eastAsia="zh-CN"/>
              </w:rPr>
              <w:t>See CA_n66(2A)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60C9C6F4" w14:textId="77777777" w:rsidR="00272B48" w:rsidRDefault="00272B48" w:rsidP="00E6103D">
            <w:pPr>
              <w:pStyle w:val="TAC"/>
              <w:rPr>
                <w:lang w:val="en-US" w:eastAsia="zh-CN"/>
              </w:rPr>
            </w:pPr>
          </w:p>
        </w:tc>
      </w:tr>
      <w:tr w:rsidR="00272B48" w14:paraId="0F3CA47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1551944"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381" w:type="dxa"/>
            <w:tcBorders>
              <w:top w:val="single" w:sz="4" w:space="0" w:color="auto"/>
              <w:left w:val="single" w:sz="4" w:space="0" w:color="auto"/>
              <w:bottom w:val="nil"/>
              <w:right w:val="single" w:sz="4" w:space="0" w:color="auto"/>
            </w:tcBorders>
            <w:shd w:val="clear" w:color="auto" w:fill="auto"/>
          </w:tcPr>
          <w:p w14:paraId="38B6EF37"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5D03DC95" w14:textId="77777777" w:rsidR="00272B48" w:rsidRDefault="00272B48" w:rsidP="00E6103D">
            <w:pPr>
              <w:pStyle w:val="TAC"/>
              <w:rPr>
                <w:lang w:val="en-US" w:eastAsia="zh-CN"/>
              </w:rPr>
            </w:pPr>
            <w:r>
              <w:rPr>
                <w:rFonts w:cs="Arial"/>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78322FFE" w14:textId="77777777" w:rsidR="00272B48" w:rsidRDefault="00272B48" w:rsidP="00E6103D">
            <w:pPr>
              <w:pStyle w:val="TAC"/>
              <w:rPr>
                <w:rFonts w:eastAsia="Yu Mincho"/>
              </w:rPr>
            </w:pPr>
            <w:r>
              <w:rPr>
                <w:rFonts w:cs="Arial"/>
                <w:lang w:val="en-US" w:eastAsia="zh-CN"/>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38682ABF" w14:textId="77777777" w:rsidR="00272B48" w:rsidRDefault="00272B48" w:rsidP="00E6103D">
            <w:pPr>
              <w:pStyle w:val="TAC"/>
              <w:rPr>
                <w:lang w:val="en-US" w:eastAsia="zh-CN"/>
              </w:rPr>
            </w:pPr>
            <w:r>
              <w:rPr>
                <w:rFonts w:hint="eastAsia"/>
                <w:lang w:val="en-US" w:eastAsia="zh-CN"/>
              </w:rPr>
              <w:t>0</w:t>
            </w:r>
          </w:p>
        </w:tc>
      </w:tr>
      <w:tr w:rsidR="00272B48" w14:paraId="0227716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7D990F"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165A0A8"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2D0F618" w14:textId="77777777" w:rsidR="00272B48" w:rsidRDefault="00272B48" w:rsidP="00E6103D">
            <w:pPr>
              <w:pStyle w:val="TAC"/>
              <w:rPr>
                <w:lang w:val="en-US" w:eastAsia="zh-CN"/>
              </w:rPr>
            </w:pPr>
            <w:r>
              <w:rPr>
                <w:rFonts w:cs="Arial"/>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157DBEE1" w14:textId="77777777" w:rsidR="00272B48" w:rsidRDefault="00272B48" w:rsidP="00E6103D">
            <w:pPr>
              <w:pStyle w:val="TAC"/>
              <w:rPr>
                <w:lang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1079A5"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7177E1A"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B4D94C2"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50A873"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35B12AD"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7E85AF5" w14:textId="77777777" w:rsidR="00272B48" w:rsidRDefault="00272B48" w:rsidP="00E6103D">
            <w:pPr>
              <w:pStyle w:val="TAC"/>
              <w:rPr>
                <w:rFonts w:eastAsia="Yu Mincho"/>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7F60FE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5CC821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1A73AF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78DFFAF"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D9689E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3356A80"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7343913B" w14:textId="77777777" w:rsidR="00272B48" w:rsidRDefault="00272B48" w:rsidP="00E6103D">
            <w:pPr>
              <w:pStyle w:val="TAC"/>
              <w:rPr>
                <w:lang w:val="en-US" w:eastAsia="zh-CN"/>
              </w:rPr>
            </w:pPr>
          </w:p>
        </w:tc>
      </w:tr>
      <w:tr w:rsidR="00272B48" w14:paraId="3F9E388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E357446"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381" w:type="dxa"/>
            <w:tcBorders>
              <w:top w:val="single" w:sz="4" w:space="0" w:color="auto"/>
              <w:left w:val="single" w:sz="4" w:space="0" w:color="auto"/>
              <w:bottom w:val="nil"/>
              <w:right w:val="single" w:sz="4" w:space="0" w:color="auto"/>
            </w:tcBorders>
            <w:shd w:val="clear" w:color="auto" w:fill="auto"/>
          </w:tcPr>
          <w:p w14:paraId="23BA79B3"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43DB9175" w14:textId="77777777" w:rsidR="00272B48" w:rsidRDefault="00272B48" w:rsidP="00E6103D">
            <w:pPr>
              <w:pStyle w:val="TAC"/>
              <w:rPr>
                <w:lang w:val="en-US" w:eastAsia="zh-CN"/>
              </w:rPr>
            </w:pPr>
            <w:r>
              <w:rPr>
                <w:rFonts w:cs="Arial"/>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59680FA4" w14:textId="77777777" w:rsidR="00272B48" w:rsidRDefault="00272B48" w:rsidP="00E6103D">
            <w:pPr>
              <w:pStyle w:val="TAC"/>
              <w:rPr>
                <w:rFonts w:eastAsia="Yu Mincho"/>
              </w:rPr>
            </w:pPr>
            <w:r>
              <w:rPr>
                <w:rFonts w:cs="Arial"/>
                <w:lang w:val="en-US" w:eastAsia="zh-CN"/>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82CF421" w14:textId="77777777" w:rsidR="00272B48" w:rsidRDefault="00272B48" w:rsidP="00E6103D">
            <w:pPr>
              <w:pStyle w:val="TAC"/>
              <w:rPr>
                <w:lang w:val="en-US" w:eastAsia="zh-CN"/>
              </w:rPr>
            </w:pPr>
            <w:r>
              <w:rPr>
                <w:rFonts w:hint="eastAsia"/>
                <w:lang w:val="en-US" w:eastAsia="zh-CN"/>
              </w:rPr>
              <w:t>0</w:t>
            </w:r>
          </w:p>
        </w:tc>
      </w:tr>
      <w:tr w:rsidR="00272B48" w14:paraId="3109F5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EB8922"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DF89B04"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5FD519" w14:textId="77777777" w:rsidR="00272B48" w:rsidRDefault="00272B48" w:rsidP="00E6103D">
            <w:pPr>
              <w:pStyle w:val="TAC"/>
              <w:rPr>
                <w:lang w:val="en-US" w:eastAsia="zh-CN"/>
              </w:rPr>
            </w:pPr>
            <w:r>
              <w:rPr>
                <w:rFonts w:cs="Arial"/>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87F089B" w14:textId="77777777" w:rsidR="00272B48" w:rsidRDefault="00272B48" w:rsidP="00E6103D">
            <w:pPr>
              <w:pStyle w:val="TAC"/>
              <w:rPr>
                <w:rFonts w:eastAsia="Yu Mincho"/>
              </w:rPr>
            </w:pPr>
            <w:r>
              <w:rPr>
                <w:rFonts w:cs="Arial"/>
                <w:lang w:val="en-US" w:eastAsia="zh-CN"/>
              </w:rPr>
              <w:t>See CA_n66(2A) Bandwidth Combination Set 1 in Table 5.</w:t>
            </w:r>
            <w:r>
              <w:rPr>
                <w:rFonts w:eastAsia="宋体" w:cs="Arial"/>
                <w:lang w:val="en-US" w:eastAsia="zh-CN"/>
              </w:rPr>
              <w:t>5</w:t>
            </w:r>
            <w:r>
              <w:rPr>
                <w:rFonts w:cs="Arial"/>
                <w:lang w:val="en-US" w:eastAsia="zh-CN"/>
              </w:rPr>
              <w:t>A.2-1</w:t>
            </w:r>
          </w:p>
        </w:tc>
        <w:tc>
          <w:tcPr>
            <w:tcW w:w="1485" w:type="dxa"/>
            <w:tcBorders>
              <w:top w:val="nil"/>
              <w:left w:val="single" w:sz="4" w:space="0" w:color="auto"/>
              <w:bottom w:val="single" w:sz="4" w:space="0" w:color="auto"/>
              <w:right w:val="single" w:sz="4" w:space="0" w:color="auto"/>
            </w:tcBorders>
            <w:shd w:val="clear" w:color="auto" w:fill="auto"/>
          </w:tcPr>
          <w:p w14:paraId="3C7A0B22" w14:textId="77777777" w:rsidR="00272B48" w:rsidRDefault="00272B48" w:rsidP="00E6103D">
            <w:pPr>
              <w:pStyle w:val="TAC"/>
              <w:rPr>
                <w:lang w:val="en-US" w:eastAsia="zh-CN"/>
              </w:rPr>
            </w:pPr>
          </w:p>
        </w:tc>
      </w:tr>
      <w:tr w:rsidR="00272B48" w14:paraId="5E206D4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6232EB6" w14:textId="77777777" w:rsidR="00272B48" w:rsidRDefault="00272B48" w:rsidP="00E6103D">
            <w:pPr>
              <w:pStyle w:val="TAC"/>
              <w:rPr>
                <w:lang w:val="en-US" w:eastAsia="zh-CN"/>
              </w:rPr>
            </w:pPr>
            <w:r>
              <w:t>CA_n7A-n77A</w:t>
            </w:r>
          </w:p>
        </w:tc>
        <w:tc>
          <w:tcPr>
            <w:tcW w:w="1381" w:type="dxa"/>
            <w:tcBorders>
              <w:top w:val="single" w:sz="4" w:space="0" w:color="auto"/>
              <w:left w:val="single" w:sz="4" w:space="0" w:color="auto"/>
              <w:bottom w:val="nil"/>
              <w:right w:val="single" w:sz="4" w:space="0" w:color="auto"/>
            </w:tcBorders>
            <w:shd w:val="clear" w:color="auto" w:fill="auto"/>
          </w:tcPr>
          <w:p w14:paraId="6EC3EAC9"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6D1305B9" w14:textId="77777777" w:rsidR="00272B48" w:rsidRDefault="00272B48" w:rsidP="00E6103D">
            <w:pPr>
              <w:pStyle w:val="TAC"/>
              <w:rPr>
                <w:lang w:val="en-US" w:eastAsia="zh-CN"/>
              </w:rPr>
            </w:pPr>
            <w:r>
              <w:t>n7</w:t>
            </w:r>
          </w:p>
        </w:tc>
        <w:tc>
          <w:tcPr>
            <w:tcW w:w="670" w:type="dxa"/>
            <w:tcBorders>
              <w:top w:val="single" w:sz="4" w:space="0" w:color="auto"/>
              <w:left w:val="single" w:sz="4" w:space="0" w:color="auto"/>
              <w:bottom w:val="single" w:sz="4" w:space="0" w:color="auto"/>
              <w:right w:val="single" w:sz="4" w:space="0" w:color="auto"/>
            </w:tcBorders>
          </w:tcPr>
          <w:p w14:paraId="0DCF68D8"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8F5E9D4"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D184F2B"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8A206B3"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AE7F851"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02DF57F"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1E2FDA36"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CD311A0"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3857EFF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09D52C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E7CC4A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3901A6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A518096"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53BEE9E9" w14:textId="77777777" w:rsidR="00272B48" w:rsidRDefault="00272B48" w:rsidP="00E6103D">
            <w:pPr>
              <w:pStyle w:val="TAC"/>
              <w:rPr>
                <w:lang w:val="en-US" w:eastAsia="zh-CN"/>
              </w:rPr>
            </w:pPr>
            <w:r>
              <w:rPr>
                <w:lang w:val="en-US" w:eastAsia="zh-CN"/>
              </w:rPr>
              <w:t>0</w:t>
            </w:r>
          </w:p>
        </w:tc>
      </w:tr>
      <w:tr w:rsidR="00272B48" w14:paraId="306C031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D0E2520"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B303A8"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8A0255C" w14:textId="77777777" w:rsidR="00272B48" w:rsidRDefault="00272B48" w:rsidP="00E6103D">
            <w:pPr>
              <w:pStyle w:val="TAC"/>
              <w:rPr>
                <w:lang w:val="en-US" w:eastAsia="zh-CN"/>
              </w:rPr>
            </w:pPr>
            <w:r>
              <w:t>n77</w:t>
            </w:r>
          </w:p>
        </w:tc>
        <w:tc>
          <w:tcPr>
            <w:tcW w:w="670" w:type="dxa"/>
            <w:tcBorders>
              <w:top w:val="single" w:sz="4" w:space="0" w:color="auto"/>
              <w:left w:val="single" w:sz="4" w:space="0" w:color="auto"/>
              <w:bottom w:val="single" w:sz="4" w:space="0" w:color="auto"/>
              <w:right w:val="single" w:sz="4" w:space="0" w:color="auto"/>
            </w:tcBorders>
          </w:tcPr>
          <w:p w14:paraId="62C638C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97C0107"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5405D3B"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1458BA8"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40B831A"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48B13278"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0E9FE02"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BC27974"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EBA321B" w14:textId="77777777" w:rsidR="00272B48" w:rsidRDefault="00272B48" w:rsidP="00E6103D">
            <w:pPr>
              <w:pStyle w:val="TAC"/>
              <w:rPr>
                <w:rFonts w:eastAsia="Yu Mincho"/>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3820FCEB"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6493854E" w14:textId="77777777" w:rsidR="00272B48" w:rsidRDefault="00272B48" w:rsidP="00E6103D">
            <w:pPr>
              <w:pStyle w:val="TAC"/>
              <w:rPr>
                <w:rFonts w:eastAsia="Yu Mincho"/>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0A6DFB8C"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3857E727" w14:textId="77777777" w:rsidR="00272B48" w:rsidRDefault="00272B48" w:rsidP="00E6103D">
            <w:pPr>
              <w:pStyle w:val="TAC"/>
              <w:rPr>
                <w:rFonts w:eastAsia="Yu Mincho"/>
              </w:rPr>
            </w:pPr>
            <w:r>
              <w:t>100</w:t>
            </w:r>
          </w:p>
        </w:tc>
        <w:tc>
          <w:tcPr>
            <w:tcW w:w="1485" w:type="dxa"/>
            <w:tcBorders>
              <w:top w:val="nil"/>
              <w:left w:val="single" w:sz="4" w:space="0" w:color="auto"/>
              <w:bottom w:val="single" w:sz="4" w:space="0" w:color="auto"/>
              <w:right w:val="single" w:sz="4" w:space="0" w:color="auto"/>
            </w:tcBorders>
            <w:shd w:val="clear" w:color="auto" w:fill="auto"/>
          </w:tcPr>
          <w:p w14:paraId="1F4B8CFA" w14:textId="77777777" w:rsidR="00272B48" w:rsidRDefault="00272B48" w:rsidP="00E6103D">
            <w:pPr>
              <w:pStyle w:val="TAC"/>
              <w:rPr>
                <w:lang w:val="en-US" w:eastAsia="zh-CN"/>
              </w:rPr>
            </w:pPr>
          </w:p>
        </w:tc>
      </w:tr>
      <w:tr w:rsidR="00272B48" w14:paraId="547D1F0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ABEC8D8" w14:textId="77777777" w:rsidR="00272B48" w:rsidRDefault="00272B48" w:rsidP="00E6103D">
            <w:pPr>
              <w:pStyle w:val="TAC"/>
              <w:rPr>
                <w:lang w:val="en-US" w:eastAsia="zh-CN"/>
              </w:rPr>
            </w:pPr>
            <w:r>
              <w:t>CA_n7(2A)-n77A</w:t>
            </w:r>
          </w:p>
        </w:tc>
        <w:tc>
          <w:tcPr>
            <w:tcW w:w="1381" w:type="dxa"/>
            <w:tcBorders>
              <w:top w:val="single" w:sz="4" w:space="0" w:color="auto"/>
              <w:left w:val="single" w:sz="4" w:space="0" w:color="auto"/>
              <w:bottom w:val="nil"/>
              <w:right w:val="single" w:sz="4" w:space="0" w:color="auto"/>
            </w:tcBorders>
            <w:shd w:val="clear" w:color="auto" w:fill="auto"/>
          </w:tcPr>
          <w:p w14:paraId="442BD13F"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6007425D" w14:textId="77777777" w:rsidR="00272B48" w:rsidRDefault="00272B48" w:rsidP="00E6103D">
            <w:pPr>
              <w:pStyle w:val="TAC"/>
              <w:rPr>
                <w:lang w:val="en-US" w:eastAsia="zh-CN"/>
              </w:rPr>
            </w:pPr>
            <w:r>
              <w:t>n7</w:t>
            </w:r>
          </w:p>
        </w:tc>
        <w:tc>
          <w:tcPr>
            <w:tcW w:w="8740" w:type="dxa"/>
            <w:gridSpan w:val="23"/>
            <w:tcBorders>
              <w:top w:val="single" w:sz="4" w:space="0" w:color="auto"/>
              <w:left w:val="single" w:sz="4" w:space="0" w:color="auto"/>
              <w:bottom w:val="single" w:sz="4" w:space="0" w:color="auto"/>
              <w:right w:val="single" w:sz="4" w:space="0" w:color="auto"/>
            </w:tcBorders>
          </w:tcPr>
          <w:p w14:paraId="1189D9E2" w14:textId="77777777" w:rsidR="00272B48" w:rsidRDefault="00272B48" w:rsidP="00E6103D">
            <w:pPr>
              <w:pStyle w:val="TAC"/>
              <w:rPr>
                <w:rFonts w:eastAsia="Yu Mincho"/>
              </w:rPr>
            </w:pPr>
            <w:r>
              <w:rPr>
                <w:rFonts w:eastAsia="Yu Mincho"/>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70785C62" w14:textId="77777777" w:rsidR="00272B48" w:rsidRDefault="00272B48" w:rsidP="00E6103D">
            <w:pPr>
              <w:pStyle w:val="TAC"/>
              <w:rPr>
                <w:lang w:val="en-US" w:eastAsia="zh-CN"/>
              </w:rPr>
            </w:pPr>
            <w:r>
              <w:rPr>
                <w:lang w:val="en-US" w:eastAsia="zh-CN"/>
              </w:rPr>
              <w:t>0</w:t>
            </w:r>
          </w:p>
        </w:tc>
      </w:tr>
      <w:tr w:rsidR="00272B48" w14:paraId="4A6BFC8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F1C1A18"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42200A8"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7800320" w14:textId="77777777" w:rsidR="00272B48" w:rsidRDefault="00272B48" w:rsidP="00E6103D">
            <w:pPr>
              <w:pStyle w:val="TAC"/>
              <w:rPr>
                <w:lang w:val="en-US" w:eastAsia="zh-CN"/>
              </w:rPr>
            </w:pPr>
            <w:r>
              <w:t>n77</w:t>
            </w:r>
          </w:p>
        </w:tc>
        <w:tc>
          <w:tcPr>
            <w:tcW w:w="670" w:type="dxa"/>
            <w:tcBorders>
              <w:top w:val="single" w:sz="4" w:space="0" w:color="auto"/>
              <w:left w:val="single" w:sz="4" w:space="0" w:color="auto"/>
              <w:bottom w:val="single" w:sz="4" w:space="0" w:color="auto"/>
              <w:right w:val="single" w:sz="4" w:space="0" w:color="auto"/>
            </w:tcBorders>
          </w:tcPr>
          <w:p w14:paraId="4504B12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00CE66E"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9F0EBD1"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A93934E"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A870421"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58B65C4D"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6FFC88B"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7DBD5CC7"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649D27CA" w14:textId="77777777" w:rsidR="00272B48" w:rsidRDefault="00272B48" w:rsidP="00E6103D">
            <w:pPr>
              <w:pStyle w:val="TAC"/>
              <w:rPr>
                <w:rFonts w:eastAsia="Yu Mincho"/>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C0C66FE"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02D80CB9" w14:textId="77777777" w:rsidR="00272B48" w:rsidRDefault="00272B48" w:rsidP="00E6103D">
            <w:pPr>
              <w:pStyle w:val="TAC"/>
              <w:rPr>
                <w:rFonts w:eastAsia="Yu Mincho"/>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56CBECB"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27E04452" w14:textId="77777777" w:rsidR="00272B48" w:rsidRDefault="00272B48" w:rsidP="00E6103D">
            <w:pPr>
              <w:pStyle w:val="TAC"/>
              <w:rPr>
                <w:rFonts w:eastAsia="Yu Mincho"/>
              </w:rPr>
            </w:pPr>
            <w:r>
              <w:t>100</w:t>
            </w:r>
          </w:p>
        </w:tc>
        <w:tc>
          <w:tcPr>
            <w:tcW w:w="1485" w:type="dxa"/>
            <w:tcBorders>
              <w:top w:val="nil"/>
              <w:left w:val="single" w:sz="4" w:space="0" w:color="auto"/>
              <w:bottom w:val="single" w:sz="4" w:space="0" w:color="auto"/>
              <w:right w:val="single" w:sz="4" w:space="0" w:color="auto"/>
            </w:tcBorders>
            <w:shd w:val="clear" w:color="auto" w:fill="auto"/>
          </w:tcPr>
          <w:p w14:paraId="61A9CEB6" w14:textId="77777777" w:rsidR="00272B48" w:rsidRDefault="00272B48" w:rsidP="00E6103D">
            <w:pPr>
              <w:pStyle w:val="TAC"/>
              <w:rPr>
                <w:lang w:val="en-US" w:eastAsia="zh-CN"/>
              </w:rPr>
            </w:pPr>
          </w:p>
        </w:tc>
      </w:tr>
      <w:tr w:rsidR="00272B48" w14:paraId="4FC6F7F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BC47E4C" w14:textId="77777777" w:rsidR="00272B48" w:rsidRDefault="00272B48" w:rsidP="00E6103D">
            <w:pPr>
              <w:pStyle w:val="TAC"/>
              <w:rPr>
                <w:lang w:val="en-US" w:eastAsia="zh-CN"/>
              </w:rPr>
            </w:pPr>
            <w:r>
              <w:t>CA_n7A-n77(2A)</w:t>
            </w:r>
          </w:p>
        </w:tc>
        <w:tc>
          <w:tcPr>
            <w:tcW w:w="1381" w:type="dxa"/>
            <w:tcBorders>
              <w:top w:val="single" w:sz="4" w:space="0" w:color="auto"/>
              <w:left w:val="single" w:sz="4" w:space="0" w:color="auto"/>
              <w:bottom w:val="nil"/>
              <w:right w:val="single" w:sz="4" w:space="0" w:color="auto"/>
            </w:tcBorders>
            <w:shd w:val="clear" w:color="auto" w:fill="auto"/>
          </w:tcPr>
          <w:p w14:paraId="2C2DF19E"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799B033A" w14:textId="77777777" w:rsidR="00272B48" w:rsidRDefault="00272B48" w:rsidP="00E6103D">
            <w:pPr>
              <w:pStyle w:val="TAC"/>
              <w:rPr>
                <w:lang w:val="en-US" w:eastAsia="zh-CN"/>
              </w:rPr>
            </w:pPr>
            <w:r>
              <w:t>n7</w:t>
            </w:r>
          </w:p>
        </w:tc>
        <w:tc>
          <w:tcPr>
            <w:tcW w:w="670" w:type="dxa"/>
            <w:tcBorders>
              <w:top w:val="single" w:sz="4" w:space="0" w:color="auto"/>
              <w:left w:val="single" w:sz="4" w:space="0" w:color="auto"/>
              <w:bottom w:val="single" w:sz="4" w:space="0" w:color="auto"/>
              <w:right w:val="single" w:sz="4" w:space="0" w:color="auto"/>
            </w:tcBorders>
          </w:tcPr>
          <w:p w14:paraId="4AD7B730"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09B94A9"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BA30AA2"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8DBD0A1"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3DF79FE"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F57E662"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3A2E00AA"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11DC430A"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4A04A2D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EE7BB2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B0428C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99D311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E6FF353"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7D6A00E" w14:textId="77777777" w:rsidR="00272B48" w:rsidRDefault="00272B48" w:rsidP="00E6103D">
            <w:pPr>
              <w:pStyle w:val="TAC"/>
              <w:rPr>
                <w:lang w:val="en-US" w:eastAsia="zh-CN"/>
              </w:rPr>
            </w:pPr>
            <w:r>
              <w:rPr>
                <w:lang w:val="en-US" w:eastAsia="zh-CN"/>
              </w:rPr>
              <w:t>0</w:t>
            </w:r>
          </w:p>
        </w:tc>
      </w:tr>
      <w:tr w:rsidR="00272B48" w14:paraId="519A19A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F230E54"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EE97952"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DDFF93B" w14:textId="77777777" w:rsidR="00272B48" w:rsidRDefault="00272B48" w:rsidP="00E6103D">
            <w:pPr>
              <w:pStyle w:val="TAC"/>
              <w:rPr>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1469405A" w14:textId="77777777" w:rsidR="00272B48" w:rsidRDefault="00272B48" w:rsidP="00E6103D">
            <w:pPr>
              <w:pStyle w:val="TAC"/>
              <w:rPr>
                <w:rFonts w:eastAsia="Yu Mincho"/>
              </w:rPr>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24D6702C" w14:textId="77777777" w:rsidR="00272B48" w:rsidRDefault="00272B48" w:rsidP="00E6103D">
            <w:pPr>
              <w:pStyle w:val="TAC"/>
              <w:rPr>
                <w:lang w:val="en-US" w:eastAsia="zh-CN"/>
              </w:rPr>
            </w:pPr>
          </w:p>
        </w:tc>
      </w:tr>
      <w:tr w:rsidR="00272B48" w14:paraId="2E24F50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FD71B6C" w14:textId="77777777" w:rsidR="00272B48" w:rsidRDefault="00272B48" w:rsidP="00E6103D">
            <w:pPr>
              <w:pStyle w:val="TAC"/>
              <w:rPr>
                <w:lang w:val="en-US" w:eastAsia="zh-CN"/>
              </w:rPr>
            </w:pPr>
            <w:r>
              <w:t>CA_n7(2A)-n77(2A)</w:t>
            </w:r>
          </w:p>
        </w:tc>
        <w:tc>
          <w:tcPr>
            <w:tcW w:w="1381" w:type="dxa"/>
            <w:tcBorders>
              <w:top w:val="single" w:sz="4" w:space="0" w:color="auto"/>
              <w:left w:val="single" w:sz="4" w:space="0" w:color="auto"/>
              <w:bottom w:val="nil"/>
              <w:right w:val="single" w:sz="4" w:space="0" w:color="auto"/>
            </w:tcBorders>
            <w:shd w:val="clear" w:color="auto" w:fill="auto"/>
          </w:tcPr>
          <w:p w14:paraId="1A43CC76"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3607969F" w14:textId="77777777" w:rsidR="00272B48" w:rsidRDefault="00272B48" w:rsidP="00E6103D">
            <w:pPr>
              <w:pStyle w:val="TAC"/>
              <w:rPr>
                <w:lang w:val="en-US" w:eastAsia="zh-CN"/>
              </w:rPr>
            </w:pPr>
            <w:r>
              <w:t>n7</w:t>
            </w:r>
          </w:p>
        </w:tc>
        <w:tc>
          <w:tcPr>
            <w:tcW w:w="8740" w:type="dxa"/>
            <w:gridSpan w:val="23"/>
            <w:tcBorders>
              <w:top w:val="single" w:sz="4" w:space="0" w:color="auto"/>
              <w:left w:val="single" w:sz="4" w:space="0" w:color="auto"/>
              <w:bottom w:val="single" w:sz="4" w:space="0" w:color="auto"/>
              <w:right w:val="single" w:sz="4" w:space="0" w:color="auto"/>
            </w:tcBorders>
          </w:tcPr>
          <w:p w14:paraId="5C2A1DBD" w14:textId="77777777" w:rsidR="00272B48" w:rsidRDefault="00272B48" w:rsidP="00E6103D">
            <w:pPr>
              <w:pStyle w:val="TAC"/>
              <w:rPr>
                <w:rFonts w:eastAsia="Yu Mincho"/>
              </w:rPr>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56C3BC8B" w14:textId="77777777" w:rsidR="00272B48" w:rsidRDefault="00272B48" w:rsidP="00E6103D">
            <w:pPr>
              <w:pStyle w:val="TAC"/>
              <w:rPr>
                <w:lang w:val="en-US" w:eastAsia="zh-CN"/>
              </w:rPr>
            </w:pPr>
            <w:r>
              <w:rPr>
                <w:lang w:val="en-US" w:eastAsia="zh-CN"/>
              </w:rPr>
              <w:t>0</w:t>
            </w:r>
          </w:p>
        </w:tc>
      </w:tr>
      <w:tr w:rsidR="00272B48" w14:paraId="2CC20FA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AD87018"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C513A29"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33110E3" w14:textId="77777777" w:rsidR="00272B48" w:rsidRDefault="00272B48" w:rsidP="00E6103D">
            <w:pPr>
              <w:pStyle w:val="TAC"/>
              <w:rPr>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5C618DB5" w14:textId="77777777" w:rsidR="00272B48" w:rsidRDefault="00272B48" w:rsidP="00E6103D">
            <w:pPr>
              <w:pStyle w:val="TAC"/>
              <w:rPr>
                <w:rFonts w:eastAsia="Yu Mincho"/>
              </w:rPr>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25865044" w14:textId="77777777" w:rsidR="00272B48" w:rsidRDefault="00272B48" w:rsidP="00E6103D">
            <w:pPr>
              <w:pStyle w:val="TAC"/>
              <w:rPr>
                <w:lang w:val="en-US" w:eastAsia="zh-CN"/>
              </w:rPr>
            </w:pPr>
          </w:p>
        </w:tc>
      </w:tr>
      <w:tr w:rsidR="00272B48" w14:paraId="4DA34F2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BE04AEC" w14:textId="77777777" w:rsidR="00272B48" w:rsidRDefault="00272B48" w:rsidP="00E6103D">
            <w:pPr>
              <w:pStyle w:val="TAC"/>
              <w:rPr>
                <w:lang w:val="en-US"/>
              </w:rPr>
            </w:pPr>
            <w:r>
              <w:rPr>
                <w:rFonts w:hint="eastAsia"/>
                <w:lang w:val="en-US" w:eastAsia="zh-CN"/>
              </w:rPr>
              <w:t>CA_n7A-n78A</w:t>
            </w:r>
          </w:p>
        </w:tc>
        <w:tc>
          <w:tcPr>
            <w:tcW w:w="1381" w:type="dxa"/>
            <w:tcBorders>
              <w:top w:val="single" w:sz="4" w:space="0" w:color="auto"/>
              <w:left w:val="single" w:sz="4" w:space="0" w:color="auto"/>
              <w:bottom w:val="nil"/>
              <w:right w:val="single" w:sz="4" w:space="0" w:color="auto"/>
            </w:tcBorders>
            <w:shd w:val="clear" w:color="auto" w:fill="auto"/>
          </w:tcPr>
          <w:p w14:paraId="56A708DD" w14:textId="77777777" w:rsidR="00272B48" w:rsidRDefault="00272B48" w:rsidP="00E6103D">
            <w:pPr>
              <w:pStyle w:val="TAC"/>
              <w:rPr>
                <w:lang w:val="en-US"/>
              </w:rPr>
            </w:pPr>
            <w:r>
              <w:rPr>
                <w:rFonts w:hint="eastAsia"/>
                <w:lang w:val="en-US" w:eastAsia="zh-CN"/>
              </w:rPr>
              <w:t>CA_n7A-n78A</w:t>
            </w:r>
          </w:p>
        </w:tc>
        <w:tc>
          <w:tcPr>
            <w:tcW w:w="670" w:type="dxa"/>
            <w:tcBorders>
              <w:top w:val="single" w:sz="4" w:space="0" w:color="auto"/>
              <w:left w:val="single" w:sz="4" w:space="0" w:color="auto"/>
              <w:bottom w:val="single" w:sz="4" w:space="0" w:color="auto"/>
              <w:right w:val="single" w:sz="4" w:space="0" w:color="auto"/>
            </w:tcBorders>
          </w:tcPr>
          <w:p w14:paraId="610BEAEA" w14:textId="77777777" w:rsidR="00272B48" w:rsidRDefault="00272B48" w:rsidP="00E6103D">
            <w:pPr>
              <w:pStyle w:val="TAC"/>
              <w:rPr>
                <w:lang w:val="en-US"/>
              </w:rPr>
            </w:pPr>
            <w:r>
              <w:rPr>
                <w:rFonts w:hint="eastAsia"/>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213FEAAD"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1AB642"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CEB96D"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0AC4DF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37952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6201C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EA74B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78BCF5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99F28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9F12B5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4197BE2"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0B2529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162066"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FE5CAD7" w14:textId="77777777" w:rsidR="00272B48" w:rsidRDefault="00272B48" w:rsidP="00E6103D">
            <w:pPr>
              <w:pStyle w:val="TAC"/>
              <w:rPr>
                <w:lang w:val="en-US" w:eastAsia="zh-CN"/>
              </w:rPr>
            </w:pPr>
            <w:r>
              <w:rPr>
                <w:rFonts w:hint="eastAsia"/>
                <w:lang w:val="en-US" w:eastAsia="zh-CN"/>
              </w:rPr>
              <w:t>0</w:t>
            </w:r>
          </w:p>
        </w:tc>
      </w:tr>
      <w:tr w:rsidR="00272B48" w14:paraId="4135FE2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207C17"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3245279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20BBBC5" w14:textId="77777777" w:rsidR="00272B48" w:rsidRDefault="00272B48" w:rsidP="00E6103D">
            <w:pPr>
              <w:pStyle w:val="TAC"/>
              <w:rPr>
                <w:lang w:val="en-US"/>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372F431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B2DB0FC"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2EB6F0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D0FB50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EA020E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1A746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F0D915"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FC4B48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84F485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97D8A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06023DD"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34CA5E8"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E85A034"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75FCC86" w14:textId="77777777" w:rsidR="00272B48" w:rsidRDefault="00272B48" w:rsidP="00E6103D">
            <w:pPr>
              <w:pStyle w:val="TAC"/>
              <w:rPr>
                <w:lang w:val="en-US" w:eastAsia="zh-CN"/>
              </w:rPr>
            </w:pPr>
          </w:p>
        </w:tc>
      </w:tr>
      <w:tr w:rsidR="00272B48" w14:paraId="129AF1D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F641754"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4DDFC057"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BE2A6BE" w14:textId="77777777" w:rsidR="00272B48" w:rsidRDefault="00272B48" w:rsidP="00E6103D">
            <w:pPr>
              <w:pStyle w:val="TAC"/>
              <w:rPr>
                <w:lang w:val="en-US" w:eastAsia="zh-CN"/>
              </w:rPr>
            </w:pPr>
            <w:r>
              <w:rPr>
                <w:rFonts w:hint="eastAsia"/>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61239865"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D9A3E9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15F45C0"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F03A102"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9447D6E"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38CA52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5A97C5F"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2153E3A"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400F85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43B6B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4C643A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51EF1F7"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F357612"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0FF70E5" w14:textId="77777777" w:rsidR="00272B48" w:rsidRDefault="00272B48" w:rsidP="00E6103D">
            <w:pPr>
              <w:pStyle w:val="TAC"/>
              <w:rPr>
                <w:lang w:val="en-US" w:eastAsia="zh-CN"/>
              </w:rPr>
            </w:pPr>
            <w:r>
              <w:rPr>
                <w:rFonts w:hint="eastAsia"/>
                <w:lang w:val="en-US" w:eastAsia="zh-CN"/>
              </w:rPr>
              <w:t>1</w:t>
            </w:r>
          </w:p>
        </w:tc>
      </w:tr>
      <w:tr w:rsidR="00272B48" w14:paraId="6187A71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3B6C56"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BB80CC9"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ECF6A49"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262D689C"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712E657"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B1B5DE3"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EDB5D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165D3FF"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A829DC6"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FEBA159"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D99CD2A"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060AB6F"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79D9FCF"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5508A3E9"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7850812"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5937FFE"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6A20ADE" w14:textId="77777777" w:rsidR="00272B48" w:rsidRDefault="00272B48" w:rsidP="00E6103D">
            <w:pPr>
              <w:pStyle w:val="TAC"/>
              <w:rPr>
                <w:lang w:val="en-US" w:eastAsia="zh-CN"/>
              </w:rPr>
            </w:pPr>
          </w:p>
        </w:tc>
      </w:tr>
      <w:tr w:rsidR="00272B48" w14:paraId="1C378DB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C21D8ED" w14:textId="77777777" w:rsidR="00272B48" w:rsidRDefault="00272B48" w:rsidP="00E6103D">
            <w:pPr>
              <w:pStyle w:val="TAC"/>
              <w:rPr>
                <w:lang w:val="en-US"/>
              </w:rPr>
            </w:pPr>
            <w:r>
              <w:rPr>
                <w:rFonts w:hint="eastAsia"/>
                <w:szCs w:val="18"/>
                <w:lang w:val="en-US" w:eastAsia="zh-CN"/>
              </w:rPr>
              <w:t>CA_n7</w:t>
            </w:r>
            <w:r>
              <w:rPr>
                <w:szCs w:val="18"/>
                <w:lang w:val="en-US" w:eastAsia="zh-CN"/>
              </w:rPr>
              <w:t>B</w:t>
            </w:r>
            <w:r>
              <w:rPr>
                <w:rFonts w:hint="eastAsia"/>
                <w:szCs w:val="18"/>
                <w:lang w:val="en-US" w:eastAsia="zh-CN"/>
              </w:rPr>
              <w:t>-n</w:t>
            </w:r>
            <w:r>
              <w:rPr>
                <w:szCs w:val="18"/>
                <w:lang w:val="en-US" w:eastAsia="zh-CN"/>
              </w:rPr>
              <w:t>7</w:t>
            </w:r>
            <w:r>
              <w:rPr>
                <w:rFonts w:hint="eastAsia"/>
                <w:szCs w:val="18"/>
                <w:lang w:val="en-US" w:eastAsia="zh-CN"/>
              </w:rPr>
              <w:t>8A</w:t>
            </w:r>
          </w:p>
        </w:tc>
        <w:tc>
          <w:tcPr>
            <w:tcW w:w="1381" w:type="dxa"/>
            <w:tcBorders>
              <w:top w:val="single" w:sz="4" w:space="0" w:color="auto"/>
              <w:left w:val="single" w:sz="4" w:space="0" w:color="auto"/>
              <w:bottom w:val="nil"/>
              <w:right w:val="single" w:sz="4" w:space="0" w:color="auto"/>
            </w:tcBorders>
            <w:shd w:val="clear" w:color="auto" w:fill="auto"/>
          </w:tcPr>
          <w:p w14:paraId="298BBF16" w14:textId="77777777" w:rsidR="00272B48" w:rsidRDefault="00272B48" w:rsidP="00E6103D">
            <w:pPr>
              <w:pStyle w:val="TAC"/>
              <w:rPr>
                <w:szCs w:val="18"/>
                <w:lang w:val="en-US" w:eastAsia="zh-CN"/>
              </w:rPr>
            </w:pPr>
            <w:r>
              <w:rPr>
                <w:rFonts w:hint="eastAsia"/>
                <w:szCs w:val="18"/>
                <w:lang w:val="en-US" w:eastAsia="zh-CN"/>
              </w:rPr>
              <w:t>CA_n7A-n</w:t>
            </w:r>
            <w:r>
              <w:rPr>
                <w:szCs w:val="18"/>
                <w:lang w:val="en-US" w:eastAsia="zh-CN"/>
              </w:rPr>
              <w:t>7</w:t>
            </w:r>
            <w:r>
              <w:rPr>
                <w:rFonts w:hint="eastAsia"/>
                <w:szCs w:val="18"/>
                <w:lang w:val="en-US" w:eastAsia="zh-CN"/>
              </w:rPr>
              <w:t>8A</w:t>
            </w:r>
          </w:p>
          <w:p w14:paraId="712E714D" w14:textId="77777777" w:rsidR="00272B48" w:rsidRDefault="00272B48" w:rsidP="00E6103D">
            <w:pPr>
              <w:pStyle w:val="TAC"/>
              <w:rPr>
                <w:szCs w:val="18"/>
                <w:lang w:val="en-US" w:eastAsia="zh-CN"/>
              </w:rPr>
            </w:pPr>
            <w:r>
              <w:rPr>
                <w:rFonts w:hint="eastAsia"/>
                <w:szCs w:val="18"/>
                <w:lang w:val="en-US" w:eastAsia="zh-CN"/>
              </w:rPr>
              <w:t>CA_n7</w:t>
            </w:r>
            <w:r>
              <w:rPr>
                <w:szCs w:val="18"/>
                <w:lang w:val="en-US" w:eastAsia="zh-CN"/>
              </w:rPr>
              <w:t>B</w:t>
            </w:r>
          </w:p>
        </w:tc>
        <w:tc>
          <w:tcPr>
            <w:tcW w:w="670" w:type="dxa"/>
            <w:tcBorders>
              <w:top w:val="single" w:sz="4" w:space="0" w:color="auto"/>
              <w:left w:val="single" w:sz="4" w:space="0" w:color="auto"/>
              <w:bottom w:val="single" w:sz="4" w:space="0" w:color="auto"/>
              <w:right w:val="single" w:sz="4" w:space="0" w:color="auto"/>
            </w:tcBorders>
          </w:tcPr>
          <w:p w14:paraId="1DBD8DA9" w14:textId="77777777" w:rsidR="00272B48" w:rsidRDefault="00272B48" w:rsidP="00E6103D">
            <w:pPr>
              <w:pStyle w:val="TAC"/>
              <w:rPr>
                <w:lang w:val="en-US" w:eastAsia="zh-CN"/>
              </w:rPr>
            </w:pPr>
            <w:r>
              <w:rPr>
                <w:rFonts w:hint="eastAsia"/>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0BF05B73" w14:textId="77777777" w:rsidR="00272B48" w:rsidRDefault="00272B48" w:rsidP="00E6103D">
            <w:pPr>
              <w:pStyle w:val="TAC"/>
              <w:rPr>
                <w:lang w:eastAsia="zh-CN"/>
              </w:rPr>
            </w:pPr>
            <w:r>
              <w:rPr>
                <w:szCs w:val="18"/>
              </w:rPr>
              <w:t>See CA_n7B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1EF0F018" w14:textId="77777777" w:rsidR="00272B48" w:rsidRDefault="00272B48" w:rsidP="00E6103D">
            <w:pPr>
              <w:pStyle w:val="TAC"/>
              <w:rPr>
                <w:lang w:val="en-US" w:eastAsia="zh-CN"/>
              </w:rPr>
            </w:pPr>
            <w:r>
              <w:rPr>
                <w:rFonts w:hint="eastAsia"/>
                <w:szCs w:val="18"/>
                <w:lang w:val="en-US" w:eastAsia="zh-CN"/>
              </w:rPr>
              <w:t>0</w:t>
            </w:r>
          </w:p>
        </w:tc>
      </w:tr>
      <w:tr w:rsidR="00272B48" w14:paraId="407D62A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A44FD94"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C0C48C"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5410805"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5ADDADD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563CF7B"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1B4D24"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6B4567"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1526CC5"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22367DB"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3540F6E"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AE0D038"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DA0C557"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BBF8201"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7CEB53AD"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AF602AA"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AD12678"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4BDCD65" w14:textId="77777777" w:rsidR="00272B48" w:rsidRDefault="00272B48" w:rsidP="00E6103D">
            <w:pPr>
              <w:pStyle w:val="TAC"/>
              <w:rPr>
                <w:lang w:val="en-US" w:eastAsia="zh-CN"/>
              </w:rPr>
            </w:pPr>
          </w:p>
        </w:tc>
      </w:tr>
      <w:tr w:rsidR="00272B48" w14:paraId="792B9B8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3E54AC"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8(2</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63430035"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1C6BD429" w14:textId="77777777" w:rsidR="00272B48" w:rsidRDefault="00272B48" w:rsidP="00E6103D">
            <w:pPr>
              <w:pStyle w:val="TAC"/>
              <w:rPr>
                <w:lang w:val="en-US"/>
              </w:rPr>
            </w:pPr>
            <w:r>
              <w:rPr>
                <w:rFonts w:hint="eastAsia"/>
                <w:lang w:eastAsia="zh-CN"/>
              </w:rPr>
              <w:t>n7</w:t>
            </w:r>
          </w:p>
        </w:tc>
        <w:tc>
          <w:tcPr>
            <w:tcW w:w="670" w:type="dxa"/>
            <w:tcBorders>
              <w:top w:val="single" w:sz="4" w:space="0" w:color="auto"/>
              <w:left w:val="single" w:sz="4" w:space="0" w:color="auto"/>
              <w:bottom w:val="single" w:sz="4" w:space="0" w:color="auto"/>
              <w:right w:val="single" w:sz="4" w:space="0" w:color="auto"/>
            </w:tcBorders>
          </w:tcPr>
          <w:p w14:paraId="6FB6F9BD"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997C77D"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ECCDBC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41750A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7F0DB0"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E3CD0AF"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E1EA8CE"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93EE1DE"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C6BE53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245CB4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A93F0CE"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889E76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D7F28B8"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5249ED90" w14:textId="77777777" w:rsidR="00272B48" w:rsidRDefault="00272B48" w:rsidP="00E6103D">
            <w:pPr>
              <w:pStyle w:val="TAC"/>
              <w:rPr>
                <w:lang w:val="en-US" w:eastAsia="zh-CN"/>
              </w:rPr>
            </w:pPr>
            <w:r>
              <w:rPr>
                <w:rFonts w:hint="eastAsia"/>
                <w:lang w:val="en-US" w:eastAsia="zh-CN"/>
              </w:rPr>
              <w:t>0</w:t>
            </w:r>
          </w:p>
        </w:tc>
      </w:tr>
      <w:tr w:rsidR="00272B48" w14:paraId="7D76A3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FA91AA"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5FB2F7E7"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FDD4E41" w14:textId="77777777" w:rsidR="00272B48" w:rsidRDefault="00272B48" w:rsidP="00E6103D">
            <w:pPr>
              <w:pStyle w:val="TAC"/>
              <w:rPr>
                <w:lang w:val="en-US" w:eastAsia="zh-CN"/>
              </w:rPr>
            </w:pPr>
            <w:r>
              <w:rPr>
                <w:rFonts w:hint="eastAsia"/>
                <w:lang w:val="en-US" w:eastAsia="zh-CN"/>
              </w:rPr>
              <w:t>n7</w:t>
            </w:r>
            <w:r>
              <w:rPr>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tcPr>
          <w:p w14:paraId="180FFEB0" w14:textId="77777777" w:rsidR="00272B48" w:rsidRDefault="00272B48" w:rsidP="00E6103D">
            <w:pPr>
              <w:pStyle w:val="TAC"/>
            </w:pPr>
            <w: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38AA6F25" w14:textId="77777777" w:rsidR="00272B48" w:rsidRDefault="00272B48" w:rsidP="00E6103D">
            <w:pPr>
              <w:pStyle w:val="TAC"/>
              <w:rPr>
                <w:lang w:val="en-US" w:eastAsia="zh-CN"/>
              </w:rPr>
            </w:pPr>
          </w:p>
        </w:tc>
      </w:tr>
      <w:tr w:rsidR="00272B48" w14:paraId="0494DAD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71F764"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6E2CA58C"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1D7CD1E" w14:textId="77777777" w:rsidR="00272B48" w:rsidRDefault="00272B48" w:rsidP="00E6103D">
            <w:pPr>
              <w:pStyle w:val="TAC"/>
              <w:rPr>
                <w:lang w:val="en-US" w:eastAsia="zh-CN"/>
              </w:rPr>
            </w:pPr>
            <w:r>
              <w:rPr>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0EE4C90D" w14:textId="77777777" w:rsidR="00272B48" w:rsidRDefault="00272B48" w:rsidP="00E6103D">
            <w:pPr>
              <w:pStyle w:val="TAC"/>
            </w:pPr>
            <w:r>
              <w:t>5</w:t>
            </w:r>
          </w:p>
        </w:tc>
        <w:tc>
          <w:tcPr>
            <w:tcW w:w="671" w:type="dxa"/>
            <w:tcBorders>
              <w:top w:val="single" w:sz="4" w:space="0" w:color="auto"/>
              <w:left w:val="single" w:sz="4" w:space="0" w:color="auto"/>
              <w:bottom w:val="single" w:sz="4" w:space="0" w:color="auto"/>
              <w:right w:val="single" w:sz="4" w:space="0" w:color="auto"/>
            </w:tcBorders>
          </w:tcPr>
          <w:p w14:paraId="7A01A055" w14:textId="77777777" w:rsidR="00272B48" w:rsidRDefault="00272B48" w:rsidP="00E6103D">
            <w:pPr>
              <w:pStyle w:val="TAC"/>
            </w:pPr>
            <w:r>
              <w:t>10</w:t>
            </w:r>
          </w:p>
        </w:tc>
        <w:tc>
          <w:tcPr>
            <w:tcW w:w="671" w:type="dxa"/>
            <w:gridSpan w:val="2"/>
            <w:tcBorders>
              <w:top w:val="single" w:sz="4" w:space="0" w:color="auto"/>
              <w:left w:val="single" w:sz="4" w:space="0" w:color="auto"/>
              <w:bottom w:val="single" w:sz="4" w:space="0" w:color="auto"/>
              <w:right w:val="single" w:sz="4" w:space="0" w:color="auto"/>
            </w:tcBorders>
          </w:tcPr>
          <w:p w14:paraId="2B70C7F4" w14:textId="77777777" w:rsidR="00272B48" w:rsidRDefault="00272B48" w:rsidP="00E6103D">
            <w:pPr>
              <w:pStyle w:val="TAC"/>
            </w:pPr>
            <w:r>
              <w:t>15</w:t>
            </w:r>
          </w:p>
        </w:tc>
        <w:tc>
          <w:tcPr>
            <w:tcW w:w="681" w:type="dxa"/>
            <w:gridSpan w:val="2"/>
            <w:tcBorders>
              <w:top w:val="single" w:sz="4" w:space="0" w:color="auto"/>
              <w:left w:val="single" w:sz="4" w:space="0" w:color="auto"/>
              <w:bottom w:val="single" w:sz="4" w:space="0" w:color="auto"/>
              <w:right w:val="single" w:sz="4" w:space="0" w:color="auto"/>
            </w:tcBorders>
          </w:tcPr>
          <w:p w14:paraId="20B3A4D9" w14:textId="77777777" w:rsidR="00272B48" w:rsidRDefault="00272B48" w:rsidP="00E6103D">
            <w:pPr>
              <w:pStyle w:val="TAC"/>
            </w:pPr>
            <w:r>
              <w:t>20</w:t>
            </w:r>
          </w:p>
        </w:tc>
        <w:tc>
          <w:tcPr>
            <w:tcW w:w="671" w:type="dxa"/>
            <w:tcBorders>
              <w:top w:val="single" w:sz="4" w:space="0" w:color="auto"/>
              <w:left w:val="single" w:sz="4" w:space="0" w:color="auto"/>
              <w:bottom w:val="single" w:sz="4" w:space="0" w:color="auto"/>
              <w:right w:val="single" w:sz="4" w:space="0" w:color="auto"/>
            </w:tcBorders>
          </w:tcPr>
          <w:p w14:paraId="26C7DE11" w14:textId="77777777" w:rsidR="00272B48" w:rsidRDefault="00272B48" w:rsidP="00E6103D">
            <w:pPr>
              <w:pStyle w:val="TAC"/>
            </w:pPr>
            <w:r>
              <w:t>25</w:t>
            </w:r>
          </w:p>
        </w:tc>
        <w:tc>
          <w:tcPr>
            <w:tcW w:w="671" w:type="dxa"/>
            <w:gridSpan w:val="2"/>
            <w:tcBorders>
              <w:top w:val="single" w:sz="4" w:space="0" w:color="auto"/>
              <w:left w:val="single" w:sz="4" w:space="0" w:color="auto"/>
              <w:bottom w:val="single" w:sz="4" w:space="0" w:color="auto"/>
              <w:right w:val="single" w:sz="4" w:space="0" w:color="auto"/>
            </w:tcBorders>
          </w:tcPr>
          <w:p w14:paraId="5C9F05B8" w14:textId="77777777" w:rsidR="00272B48" w:rsidRDefault="00272B48" w:rsidP="00E6103D">
            <w:pPr>
              <w:pStyle w:val="TAC"/>
            </w:pPr>
            <w:r>
              <w:t>30</w:t>
            </w:r>
          </w:p>
        </w:tc>
        <w:tc>
          <w:tcPr>
            <w:tcW w:w="670" w:type="dxa"/>
            <w:gridSpan w:val="2"/>
            <w:tcBorders>
              <w:top w:val="single" w:sz="4" w:space="0" w:color="auto"/>
              <w:left w:val="single" w:sz="4" w:space="0" w:color="auto"/>
              <w:bottom w:val="single" w:sz="4" w:space="0" w:color="auto"/>
              <w:right w:val="single" w:sz="4" w:space="0" w:color="auto"/>
            </w:tcBorders>
          </w:tcPr>
          <w:p w14:paraId="5BAB51FD" w14:textId="77777777" w:rsidR="00272B48" w:rsidRDefault="00272B48" w:rsidP="00E6103D">
            <w:pPr>
              <w:pStyle w:val="TAC"/>
            </w:pPr>
            <w:r>
              <w:t>40</w:t>
            </w:r>
          </w:p>
        </w:tc>
        <w:tc>
          <w:tcPr>
            <w:tcW w:w="671" w:type="dxa"/>
            <w:gridSpan w:val="2"/>
            <w:tcBorders>
              <w:top w:val="single" w:sz="4" w:space="0" w:color="auto"/>
              <w:left w:val="single" w:sz="4" w:space="0" w:color="auto"/>
              <w:bottom w:val="single" w:sz="4" w:space="0" w:color="auto"/>
              <w:right w:val="single" w:sz="4" w:space="0" w:color="auto"/>
            </w:tcBorders>
          </w:tcPr>
          <w:p w14:paraId="56753133" w14:textId="77777777" w:rsidR="00272B48" w:rsidRDefault="00272B48" w:rsidP="00E6103D">
            <w:pPr>
              <w:pStyle w:val="TAC"/>
            </w:pPr>
            <w:r>
              <w:t>50</w:t>
            </w:r>
          </w:p>
        </w:tc>
        <w:tc>
          <w:tcPr>
            <w:tcW w:w="671" w:type="dxa"/>
            <w:gridSpan w:val="2"/>
            <w:tcBorders>
              <w:top w:val="single" w:sz="4" w:space="0" w:color="auto"/>
              <w:left w:val="single" w:sz="4" w:space="0" w:color="auto"/>
              <w:bottom w:val="single" w:sz="4" w:space="0" w:color="auto"/>
              <w:right w:val="single" w:sz="4" w:space="0" w:color="auto"/>
            </w:tcBorders>
          </w:tcPr>
          <w:p w14:paraId="68ED46A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1BC0EF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6971091"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7C6367C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C9267F0" w14:textId="77777777" w:rsidR="00272B48" w:rsidRDefault="00272B48" w:rsidP="00E6103D">
            <w:pPr>
              <w:pStyle w:val="TAC"/>
            </w:pPr>
          </w:p>
        </w:tc>
        <w:tc>
          <w:tcPr>
            <w:tcW w:w="1485" w:type="dxa"/>
            <w:tcBorders>
              <w:top w:val="nil"/>
              <w:left w:val="single" w:sz="4" w:space="0" w:color="auto"/>
              <w:bottom w:val="nil"/>
              <w:right w:val="single" w:sz="4" w:space="0" w:color="auto"/>
            </w:tcBorders>
            <w:shd w:val="clear" w:color="auto" w:fill="auto"/>
          </w:tcPr>
          <w:p w14:paraId="67AA1FDA" w14:textId="77777777" w:rsidR="00272B48" w:rsidRDefault="00272B48" w:rsidP="00E6103D">
            <w:pPr>
              <w:pStyle w:val="TAC"/>
              <w:rPr>
                <w:lang w:val="en-US" w:eastAsia="zh-CN"/>
              </w:rPr>
            </w:pPr>
            <w:r>
              <w:rPr>
                <w:lang w:val="en-US" w:eastAsia="zh-CN"/>
              </w:rPr>
              <w:t>1</w:t>
            </w:r>
          </w:p>
        </w:tc>
      </w:tr>
      <w:tr w:rsidR="00272B48" w14:paraId="46E747E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9C527B"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115137F"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099CEAC" w14:textId="77777777" w:rsidR="00272B48" w:rsidRDefault="00272B48" w:rsidP="00E6103D">
            <w:pPr>
              <w:pStyle w:val="TAC"/>
              <w:rPr>
                <w:lang w:val="en-US" w:eastAsia="zh-CN"/>
              </w:rPr>
            </w:pPr>
            <w:r>
              <w:t>n78</w:t>
            </w:r>
          </w:p>
        </w:tc>
        <w:tc>
          <w:tcPr>
            <w:tcW w:w="8740" w:type="dxa"/>
            <w:gridSpan w:val="23"/>
            <w:tcBorders>
              <w:top w:val="single" w:sz="4" w:space="0" w:color="auto"/>
              <w:left w:val="single" w:sz="4" w:space="0" w:color="auto"/>
              <w:bottom w:val="single" w:sz="4" w:space="0" w:color="auto"/>
              <w:right w:val="single" w:sz="4" w:space="0" w:color="auto"/>
            </w:tcBorders>
          </w:tcPr>
          <w:p w14:paraId="179A66AB" w14:textId="77777777" w:rsidR="00272B48" w:rsidRDefault="00272B48" w:rsidP="00E6103D">
            <w:pPr>
              <w:pStyle w:val="TAC"/>
            </w:pPr>
            <w: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19615ADB" w14:textId="77777777" w:rsidR="00272B48" w:rsidRDefault="00272B48" w:rsidP="00E6103D">
            <w:pPr>
              <w:pStyle w:val="TAC"/>
              <w:rPr>
                <w:lang w:val="en-US" w:eastAsia="zh-CN"/>
              </w:rPr>
            </w:pPr>
          </w:p>
        </w:tc>
      </w:tr>
      <w:tr w:rsidR="00272B48" w14:paraId="66089AE0" w14:textId="77777777" w:rsidTr="00E6103D">
        <w:trPr>
          <w:trHeight w:val="187"/>
        </w:trPr>
        <w:tc>
          <w:tcPr>
            <w:tcW w:w="1642" w:type="dxa"/>
            <w:tcBorders>
              <w:left w:val="single" w:sz="4" w:space="0" w:color="auto"/>
              <w:bottom w:val="nil"/>
              <w:right w:val="single" w:sz="4" w:space="0" w:color="auto"/>
            </w:tcBorders>
            <w:shd w:val="clear" w:color="auto" w:fill="auto"/>
          </w:tcPr>
          <w:p w14:paraId="31BDE8D8"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w:t>
            </w:r>
            <w:r>
              <w:rPr>
                <w:lang w:val="sv-SE" w:eastAsia="ja-JP"/>
              </w:rPr>
              <w:t>A</w:t>
            </w:r>
          </w:p>
        </w:tc>
        <w:tc>
          <w:tcPr>
            <w:tcW w:w="1381" w:type="dxa"/>
            <w:tcBorders>
              <w:left w:val="single" w:sz="4" w:space="0" w:color="auto"/>
              <w:bottom w:val="nil"/>
              <w:right w:val="single" w:sz="4" w:space="0" w:color="auto"/>
            </w:tcBorders>
            <w:shd w:val="clear" w:color="auto" w:fill="auto"/>
          </w:tcPr>
          <w:p w14:paraId="5D9A7957"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0A2DD467"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B3A2612" w14:textId="77777777" w:rsidR="00272B48" w:rsidRDefault="00272B48" w:rsidP="00E6103D">
            <w:pPr>
              <w:pStyle w:val="TAC"/>
            </w:pPr>
            <w:r>
              <w:t>See CA_n7(2A) Bandwidth Combination Set 0 in Table 5.5A.2-1</w:t>
            </w:r>
          </w:p>
        </w:tc>
        <w:tc>
          <w:tcPr>
            <w:tcW w:w="1485" w:type="dxa"/>
            <w:tcBorders>
              <w:left w:val="single" w:sz="4" w:space="0" w:color="auto"/>
              <w:bottom w:val="nil"/>
              <w:right w:val="single" w:sz="4" w:space="0" w:color="auto"/>
            </w:tcBorders>
            <w:shd w:val="clear" w:color="auto" w:fill="auto"/>
          </w:tcPr>
          <w:p w14:paraId="20D3524A" w14:textId="77777777" w:rsidR="00272B48" w:rsidRDefault="00272B48" w:rsidP="00E6103D">
            <w:pPr>
              <w:pStyle w:val="TAC"/>
              <w:rPr>
                <w:lang w:val="en-US" w:eastAsia="zh-CN"/>
              </w:rPr>
            </w:pPr>
            <w:r>
              <w:rPr>
                <w:rFonts w:hint="eastAsia"/>
                <w:lang w:val="en-US" w:eastAsia="zh-CN"/>
              </w:rPr>
              <w:t>0</w:t>
            </w:r>
          </w:p>
        </w:tc>
      </w:tr>
      <w:tr w:rsidR="00272B48" w14:paraId="4843631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32A73D7"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3EAAF199"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F03430A"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7B2FA2E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D899B0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0D92BE"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C3613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75147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A9E9D0D"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1FBDFAE"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6C0D587"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ECC622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1DF32C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AC2C14"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A23B3D6"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6B6F7E7"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451269E" w14:textId="77777777" w:rsidR="00272B48" w:rsidRDefault="00272B48" w:rsidP="00E6103D">
            <w:pPr>
              <w:pStyle w:val="TAC"/>
              <w:rPr>
                <w:lang w:val="en-US" w:eastAsia="zh-CN"/>
              </w:rPr>
            </w:pPr>
          </w:p>
        </w:tc>
      </w:tr>
      <w:tr w:rsidR="00272B48" w14:paraId="4657C7D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C3D9EE8"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306088B"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982834D"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7EF413C2" w14:textId="77777777" w:rsidR="00272B48" w:rsidRDefault="00272B48" w:rsidP="00E6103D">
            <w:pPr>
              <w:pStyle w:val="TAC"/>
              <w:rPr>
                <w:lang w:eastAsia="zh-CN"/>
              </w:rPr>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74A7042A" w14:textId="77777777" w:rsidR="00272B48" w:rsidRDefault="00272B48" w:rsidP="00E6103D">
            <w:pPr>
              <w:pStyle w:val="TAC"/>
              <w:rPr>
                <w:lang w:val="en-US" w:eastAsia="zh-CN"/>
              </w:rPr>
            </w:pPr>
            <w:r>
              <w:rPr>
                <w:rFonts w:hint="eastAsia"/>
                <w:lang w:val="en-US" w:eastAsia="zh-CN"/>
              </w:rPr>
              <w:t>1</w:t>
            </w:r>
          </w:p>
        </w:tc>
      </w:tr>
      <w:tr w:rsidR="00272B48" w14:paraId="38F5EFAC"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309AD521"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EF3226"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963A981"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7F6AA18F"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8C4FA23"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BCEF0C" w14:textId="77777777" w:rsidR="00272B48" w:rsidRDefault="00272B48" w:rsidP="00E6103D">
            <w:pPr>
              <w:pStyle w:val="TAC"/>
              <w:rPr>
                <w:lang w:val="en-US" w:eastAsia="zh-CN"/>
              </w:rPr>
            </w:pPr>
            <w:r>
              <w:rPr>
                <w:rFonts w:hint="eastAsia"/>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62B9380" w14:textId="77777777" w:rsidR="00272B48" w:rsidRDefault="00272B48" w:rsidP="00E6103D">
            <w:pPr>
              <w:pStyle w:val="TAC"/>
              <w:rPr>
                <w:lang w:val="en-US" w:eastAsia="zh-CN"/>
              </w:rPr>
            </w:pPr>
            <w:r>
              <w:rPr>
                <w:rFonts w:hint="eastAsia"/>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0C65DF4"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50F4C49"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6EE3CB3" w14:textId="77777777" w:rsidR="00272B48" w:rsidRDefault="00272B48" w:rsidP="00E6103D">
            <w:pPr>
              <w:pStyle w:val="TAC"/>
              <w:rPr>
                <w:lang w:val="en-US" w:eastAsia="zh-CN"/>
              </w:rPr>
            </w:pPr>
            <w:r>
              <w:rPr>
                <w:rFonts w:hint="eastAsia"/>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9B70FF" w14:textId="77777777" w:rsidR="00272B48" w:rsidRDefault="00272B48" w:rsidP="00E6103D">
            <w:pPr>
              <w:pStyle w:val="TAC"/>
              <w:rPr>
                <w:lang w:val="en-US" w:eastAsia="zh-CN"/>
              </w:rPr>
            </w:pPr>
            <w:r>
              <w:rPr>
                <w:rFonts w:hint="eastAsia"/>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24ADBE7" w14:textId="77777777" w:rsidR="00272B48" w:rsidRDefault="00272B48" w:rsidP="00E6103D">
            <w:pPr>
              <w:pStyle w:val="TAC"/>
              <w:rPr>
                <w:lang w:val="en-US" w:eastAsia="zh-CN"/>
              </w:rPr>
            </w:pPr>
            <w:r>
              <w:rPr>
                <w:rFonts w:hint="eastAsia"/>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CE2EABC" w14:textId="77777777" w:rsidR="00272B48" w:rsidRDefault="00272B48" w:rsidP="00E6103D">
            <w:pPr>
              <w:pStyle w:val="TAC"/>
              <w:rPr>
                <w:lang w:val="en-US" w:eastAsia="zh-CN"/>
              </w:rPr>
            </w:pPr>
            <w:r>
              <w:rPr>
                <w:rFonts w:hint="eastAsia"/>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18540285" w14:textId="77777777" w:rsidR="00272B48" w:rsidRDefault="00272B48" w:rsidP="00E6103D">
            <w:pPr>
              <w:pStyle w:val="TAC"/>
              <w:rPr>
                <w:lang w:val="en-US" w:eastAsia="zh-CN"/>
              </w:rPr>
            </w:pPr>
            <w:r>
              <w:rPr>
                <w:rFonts w:hint="eastAsia"/>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9F16215" w14:textId="77777777" w:rsidR="00272B48" w:rsidRDefault="00272B48" w:rsidP="00E6103D">
            <w:pPr>
              <w:pStyle w:val="TAC"/>
              <w:rPr>
                <w:lang w:val="en-US" w:eastAsia="zh-CN"/>
              </w:rPr>
            </w:pPr>
            <w:r>
              <w:rPr>
                <w:rFonts w:hint="eastAsia"/>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6C4CC18D" w14:textId="77777777" w:rsidR="00272B48" w:rsidRDefault="00272B48" w:rsidP="00E6103D">
            <w:pPr>
              <w:pStyle w:val="TAC"/>
              <w:rPr>
                <w:lang w:val="en-US" w:eastAsia="zh-CN"/>
              </w:rPr>
            </w:pPr>
            <w:r>
              <w:rPr>
                <w:rFonts w:hint="eastAsia"/>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7AA3D13" w14:textId="77777777" w:rsidR="00272B48" w:rsidRDefault="00272B48" w:rsidP="00E6103D">
            <w:pPr>
              <w:pStyle w:val="TAC"/>
              <w:rPr>
                <w:lang w:val="en-US" w:eastAsia="zh-CN"/>
              </w:rPr>
            </w:pPr>
          </w:p>
        </w:tc>
      </w:tr>
      <w:tr w:rsidR="00272B48" w14:paraId="73A866C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DF8774B"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8(2</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500561F8"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798C4C3E"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655EEF9" w14:textId="77777777" w:rsidR="00272B48" w:rsidRDefault="00272B48" w:rsidP="00E6103D">
            <w:pPr>
              <w:pStyle w:val="TAC"/>
              <w:rPr>
                <w:lang w:eastAsia="zh-CN"/>
              </w:rPr>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79BD7117" w14:textId="77777777" w:rsidR="00272B48" w:rsidRDefault="00272B48" w:rsidP="00E6103D">
            <w:pPr>
              <w:pStyle w:val="TAC"/>
              <w:rPr>
                <w:lang w:val="en-US" w:eastAsia="zh-CN"/>
              </w:rPr>
            </w:pPr>
            <w:r>
              <w:rPr>
                <w:rFonts w:hint="eastAsia"/>
                <w:lang w:val="en-US" w:eastAsia="zh-CN"/>
              </w:rPr>
              <w:t>0</w:t>
            </w:r>
          </w:p>
        </w:tc>
      </w:tr>
      <w:tr w:rsidR="00272B48" w14:paraId="578FE53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E7AED6E"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CF35D6A"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F539E26" w14:textId="77777777" w:rsidR="00272B48" w:rsidRDefault="00272B48" w:rsidP="00E6103D">
            <w:pPr>
              <w:pStyle w:val="TAC"/>
              <w:rPr>
                <w:lang w:val="en-US" w:eastAsia="zh-CN"/>
              </w:rPr>
            </w:pPr>
            <w:r>
              <w:rPr>
                <w:rFonts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55E6EE59" w14:textId="77777777" w:rsidR="00272B48" w:rsidRDefault="00272B48" w:rsidP="00E6103D">
            <w:pPr>
              <w:pStyle w:val="TAC"/>
              <w:rPr>
                <w:lang w:eastAsia="zh-CN"/>
              </w:rPr>
            </w:pPr>
            <w: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17529E4E" w14:textId="77777777" w:rsidR="00272B48" w:rsidRDefault="00272B48" w:rsidP="00E6103D">
            <w:pPr>
              <w:pStyle w:val="TAC"/>
              <w:rPr>
                <w:lang w:val="en-US" w:eastAsia="zh-CN"/>
              </w:rPr>
            </w:pPr>
          </w:p>
        </w:tc>
      </w:tr>
      <w:tr w:rsidR="00272B48" w14:paraId="1D91761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65A12E7"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893F52C"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F3156E0"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2DEAA91" w14:textId="77777777" w:rsidR="00272B48" w:rsidRDefault="00272B48" w:rsidP="00E6103D">
            <w:pPr>
              <w:pStyle w:val="TAC"/>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3423254" w14:textId="77777777" w:rsidR="00272B48" w:rsidRDefault="00272B48" w:rsidP="00E6103D">
            <w:pPr>
              <w:pStyle w:val="TAC"/>
              <w:rPr>
                <w:lang w:val="en-US" w:eastAsia="zh-CN"/>
              </w:rPr>
            </w:pPr>
            <w:r>
              <w:rPr>
                <w:rFonts w:hint="eastAsia"/>
                <w:lang w:val="en-US" w:eastAsia="zh-CN"/>
              </w:rPr>
              <w:t>1</w:t>
            </w:r>
          </w:p>
        </w:tc>
      </w:tr>
      <w:tr w:rsidR="00272B48" w14:paraId="3FAC506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06C2553"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FE0D13E"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EC82D88" w14:textId="77777777" w:rsidR="00272B48" w:rsidRDefault="00272B48" w:rsidP="00E6103D">
            <w:pPr>
              <w:pStyle w:val="TAC"/>
              <w:rPr>
                <w:lang w:val="en-US" w:eastAsia="zh-CN"/>
              </w:rPr>
            </w:pPr>
            <w:r>
              <w:rPr>
                <w:rFonts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087BDE9" w14:textId="77777777" w:rsidR="00272B48" w:rsidRDefault="00272B48" w:rsidP="00E6103D">
            <w:pPr>
              <w:pStyle w:val="TAC"/>
            </w:pPr>
            <w: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428D3EBA" w14:textId="77777777" w:rsidR="00272B48" w:rsidRDefault="00272B48" w:rsidP="00E6103D">
            <w:pPr>
              <w:pStyle w:val="TAC"/>
              <w:rPr>
                <w:lang w:val="en-US" w:eastAsia="zh-CN"/>
              </w:rPr>
            </w:pPr>
          </w:p>
        </w:tc>
      </w:tr>
      <w:tr w:rsidR="00272B48" w14:paraId="333EA1D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95F375" w14:textId="77777777" w:rsidR="00272B48" w:rsidRDefault="00272B48" w:rsidP="00E6103D">
            <w:pPr>
              <w:pStyle w:val="TAC"/>
              <w:rPr>
                <w:lang w:eastAsia="zh-CN"/>
              </w:rPr>
            </w:pPr>
            <w:r>
              <w:t>CA_n8A-n20A</w:t>
            </w:r>
          </w:p>
        </w:tc>
        <w:tc>
          <w:tcPr>
            <w:tcW w:w="1381" w:type="dxa"/>
            <w:tcBorders>
              <w:top w:val="single" w:sz="4" w:space="0" w:color="auto"/>
              <w:left w:val="single" w:sz="4" w:space="0" w:color="auto"/>
              <w:bottom w:val="nil"/>
              <w:right w:val="single" w:sz="4" w:space="0" w:color="auto"/>
            </w:tcBorders>
            <w:shd w:val="clear" w:color="auto" w:fill="auto"/>
          </w:tcPr>
          <w:p w14:paraId="23A9C07F" w14:textId="77777777" w:rsidR="00272B48" w:rsidRDefault="00272B48" w:rsidP="00E6103D">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tcPr>
          <w:p w14:paraId="424A9EAE" w14:textId="77777777" w:rsidR="00272B48" w:rsidRDefault="00272B48" w:rsidP="00E6103D">
            <w:pPr>
              <w:pStyle w:val="TAC"/>
              <w:rPr>
                <w:lang w:val="en-US" w:eastAsia="zh-CN"/>
              </w:rPr>
            </w:pPr>
            <w:r>
              <w:t>n8</w:t>
            </w:r>
          </w:p>
        </w:tc>
        <w:tc>
          <w:tcPr>
            <w:tcW w:w="670" w:type="dxa"/>
            <w:tcBorders>
              <w:top w:val="single" w:sz="4" w:space="0" w:color="auto"/>
              <w:left w:val="single" w:sz="4" w:space="0" w:color="auto"/>
              <w:bottom w:val="single" w:sz="4" w:space="0" w:color="auto"/>
              <w:right w:val="single" w:sz="4" w:space="0" w:color="auto"/>
            </w:tcBorders>
          </w:tcPr>
          <w:p w14:paraId="43B64B2F"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36F18F9"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81DEC90"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F091D90"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BC0019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08F2DE"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259E44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D98138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32C48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CAAC48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E41C264"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BCB1FEB"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A942695" w14:textId="77777777" w:rsidR="00272B48" w:rsidRDefault="00272B48" w:rsidP="00E6103D">
            <w:pPr>
              <w:pStyle w:val="TAC"/>
            </w:pPr>
          </w:p>
        </w:tc>
        <w:tc>
          <w:tcPr>
            <w:tcW w:w="1485" w:type="dxa"/>
            <w:tcBorders>
              <w:top w:val="single" w:sz="4" w:space="0" w:color="auto"/>
              <w:left w:val="single" w:sz="4" w:space="0" w:color="auto"/>
              <w:bottom w:val="nil"/>
              <w:right w:val="single" w:sz="4" w:space="0" w:color="auto"/>
            </w:tcBorders>
            <w:shd w:val="clear" w:color="auto" w:fill="auto"/>
          </w:tcPr>
          <w:p w14:paraId="7098DC0C" w14:textId="77777777" w:rsidR="00272B48" w:rsidRDefault="00272B48" w:rsidP="00E6103D">
            <w:pPr>
              <w:pStyle w:val="TAC"/>
              <w:rPr>
                <w:lang w:val="en-US" w:eastAsia="zh-CN"/>
              </w:rPr>
            </w:pPr>
            <w:r>
              <w:rPr>
                <w:lang w:val="en-US" w:eastAsia="zh-CN"/>
              </w:rPr>
              <w:t>0</w:t>
            </w:r>
          </w:p>
        </w:tc>
      </w:tr>
      <w:tr w:rsidR="00272B48" w14:paraId="7E4FB25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4D4452D"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E6E7110"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DF468F9" w14:textId="77777777" w:rsidR="00272B48" w:rsidRDefault="00272B48" w:rsidP="00E6103D">
            <w:pPr>
              <w:pStyle w:val="TAC"/>
              <w:rPr>
                <w:lang w:val="en-US" w:eastAsia="zh-CN"/>
              </w:rPr>
            </w:pPr>
            <w:r>
              <w:t>n20</w:t>
            </w:r>
          </w:p>
        </w:tc>
        <w:tc>
          <w:tcPr>
            <w:tcW w:w="670" w:type="dxa"/>
            <w:tcBorders>
              <w:top w:val="single" w:sz="4" w:space="0" w:color="auto"/>
              <w:left w:val="single" w:sz="4" w:space="0" w:color="auto"/>
              <w:bottom w:val="single" w:sz="4" w:space="0" w:color="auto"/>
              <w:right w:val="single" w:sz="4" w:space="0" w:color="auto"/>
            </w:tcBorders>
          </w:tcPr>
          <w:p w14:paraId="346C0375"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ECD61AB"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8289F83"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97C1584"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8525A3E"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A5CEEF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0A47550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D96310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5E3D5E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92ACA9"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5F66E6B"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29F6B9F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94A1050" w14:textId="77777777" w:rsidR="00272B48" w:rsidRDefault="00272B48" w:rsidP="00E6103D">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2960B6C0" w14:textId="77777777" w:rsidR="00272B48" w:rsidRDefault="00272B48" w:rsidP="00E6103D">
            <w:pPr>
              <w:pStyle w:val="TAC"/>
              <w:rPr>
                <w:lang w:val="en-US" w:eastAsia="zh-CN"/>
              </w:rPr>
            </w:pPr>
          </w:p>
        </w:tc>
      </w:tr>
      <w:tr w:rsidR="00272B48" w14:paraId="2733D8B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279EEED" w14:textId="77777777" w:rsidR="00272B48" w:rsidRDefault="00272B48" w:rsidP="00E6103D">
            <w:pPr>
              <w:pStyle w:val="TAC"/>
              <w:rPr>
                <w:lang w:val="en-US" w:eastAsia="zh-CN"/>
              </w:rPr>
            </w:pPr>
            <w:r>
              <w:rPr>
                <w:lang w:eastAsia="zh-CN"/>
              </w:rPr>
              <w:t>CA_n8A-n28A</w:t>
            </w:r>
          </w:p>
        </w:tc>
        <w:tc>
          <w:tcPr>
            <w:tcW w:w="1381" w:type="dxa"/>
            <w:tcBorders>
              <w:top w:val="single" w:sz="4" w:space="0" w:color="auto"/>
              <w:left w:val="single" w:sz="4" w:space="0" w:color="auto"/>
              <w:bottom w:val="nil"/>
              <w:right w:val="single" w:sz="4" w:space="0" w:color="auto"/>
            </w:tcBorders>
            <w:shd w:val="clear" w:color="auto" w:fill="auto"/>
          </w:tcPr>
          <w:p w14:paraId="2ACFD7D6" w14:textId="77777777" w:rsidR="00272B48" w:rsidRDefault="00272B48" w:rsidP="00E6103D">
            <w:pPr>
              <w:pStyle w:val="TAC"/>
              <w:rPr>
                <w:lang w:val="en-US" w:eastAsia="zh-CN"/>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0297E923" w14:textId="77777777" w:rsidR="00272B48" w:rsidRDefault="00272B48" w:rsidP="00E6103D">
            <w:pPr>
              <w:pStyle w:val="TAC"/>
              <w:rPr>
                <w:lang w:val="en-US" w:eastAsia="zh-CN"/>
              </w:rPr>
            </w:pPr>
            <w:r>
              <w:rPr>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18D7A6A1"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42029D6" w14:textId="77777777" w:rsidR="00272B48" w:rsidRDefault="00272B48" w:rsidP="00E6103D">
            <w:pPr>
              <w:pStyle w:val="TAC"/>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F1BBD5" w14:textId="77777777" w:rsidR="00272B48" w:rsidRDefault="00272B48" w:rsidP="00E6103D">
            <w:pPr>
              <w:pStyle w:val="TAC"/>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4BF79A0" w14:textId="77777777" w:rsidR="00272B48" w:rsidRDefault="00272B48" w:rsidP="00E6103D">
            <w:pPr>
              <w:pStyle w:val="TAC"/>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A9BF2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B16F9D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5B7A4E58"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E1C5F2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17A7B0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2CEE07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585E0B1"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7C09A743"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962A1B0" w14:textId="77777777" w:rsidR="00272B48" w:rsidRDefault="00272B48" w:rsidP="00E6103D">
            <w:pPr>
              <w:pStyle w:val="TAC"/>
            </w:pPr>
          </w:p>
        </w:tc>
        <w:tc>
          <w:tcPr>
            <w:tcW w:w="1485" w:type="dxa"/>
            <w:tcBorders>
              <w:top w:val="single" w:sz="4" w:space="0" w:color="auto"/>
              <w:left w:val="single" w:sz="4" w:space="0" w:color="auto"/>
              <w:bottom w:val="nil"/>
              <w:right w:val="single" w:sz="4" w:space="0" w:color="auto"/>
            </w:tcBorders>
            <w:shd w:val="clear" w:color="auto" w:fill="auto"/>
          </w:tcPr>
          <w:p w14:paraId="77E1A996" w14:textId="77777777" w:rsidR="00272B48" w:rsidRDefault="00272B48" w:rsidP="00E6103D">
            <w:pPr>
              <w:pStyle w:val="TAC"/>
              <w:rPr>
                <w:lang w:val="en-US" w:eastAsia="zh-CN"/>
              </w:rPr>
            </w:pPr>
            <w:r>
              <w:rPr>
                <w:rFonts w:hint="eastAsia"/>
                <w:lang w:val="en-US" w:eastAsia="zh-CN"/>
              </w:rPr>
              <w:t>0</w:t>
            </w:r>
          </w:p>
        </w:tc>
      </w:tr>
      <w:tr w:rsidR="00272B48" w14:paraId="7BEC078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B0E2D84"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9F4E18B"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27D5B01" w14:textId="77777777" w:rsidR="00272B48" w:rsidRDefault="00272B48" w:rsidP="00E6103D">
            <w:pPr>
              <w:pStyle w:val="TAC"/>
              <w:rPr>
                <w:lang w:val="en-US" w:eastAsia="zh-CN"/>
              </w:rPr>
            </w:pPr>
            <w:r>
              <w:rPr>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E18F01C"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DC0253C" w14:textId="77777777" w:rsidR="00272B48" w:rsidRDefault="00272B48" w:rsidP="00E6103D">
            <w:pPr>
              <w:pStyle w:val="TAC"/>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F614F15" w14:textId="77777777" w:rsidR="00272B48" w:rsidRDefault="00272B48" w:rsidP="00E6103D">
            <w:pPr>
              <w:pStyle w:val="TAC"/>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3239BC4" w14:textId="77777777" w:rsidR="00272B48" w:rsidRDefault="00272B48" w:rsidP="00E6103D">
            <w:pPr>
              <w:pStyle w:val="TAC"/>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1B7E7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1CEF039" w14:textId="77777777" w:rsidR="00272B48" w:rsidRDefault="00272B48" w:rsidP="00E6103D">
            <w:pPr>
              <w:pStyle w:val="TAC"/>
            </w:pPr>
            <w:r>
              <w:t>30</w:t>
            </w:r>
          </w:p>
        </w:tc>
        <w:tc>
          <w:tcPr>
            <w:tcW w:w="670" w:type="dxa"/>
            <w:gridSpan w:val="2"/>
            <w:tcBorders>
              <w:top w:val="single" w:sz="4" w:space="0" w:color="auto"/>
              <w:left w:val="single" w:sz="4" w:space="0" w:color="auto"/>
              <w:bottom w:val="single" w:sz="4" w:space="0" w:color="auto"/>
              <w:right w:val="single" w:sz="4" w:space="0" w:color="auto"/>
            </w:tcBorders>
          </w:tcPr>
          <w:p w14:paraId="3AE28A8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FE861D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0FF1D7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619872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C632D8C"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63D74526"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484B538" w14:textId="77777777" w:rsidR="00272B48" w:rsidRDefault="00272B48" w:rsidP="00E6103D">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2290D33" w14:textId="77777777" w:rsidR="00272B48" w:rsidRDefault="00272B48" w:rsidP="00E6103D">
            <w:pPr>
              <w:pStyle w:val="TAC"/>
              <w:rPr>
                <w:lang w:val="en-US" w:eastAsia="zh-CN"/>
              </w:rPr>
            </w:pPr>
          </w:p>
        </w:tc>
      </w:tr>
      <w:tr w:rsidR="00272B48" w14:paraId="2A6D9D4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8EAF556" w14:textId="77777777" w:rsidR="00272B48" w:rsidRDefault="00272B48" w:rsidP="00E6103D">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58D29C83" w14:textId="77777777" w:rsidR="00272B48" w:rsidRDefault="00272B48" w:rsidP="00E6103D">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22CB373E" w14:textId="77777777" w:rsidR="00272B48" w:rsidRDefault="00272B48" w:rsidP="00E6103D">
            <w:pPr>
              <w:pStyle w:val="TAC"/>
              <w:rPr>
                <w:lang w:val="en-US" w:eastAsia="zh-CN"/>
              </w:rPr>
            </w:pPr>
            <w:r>
              <w:rPr>
                <w:rFonts w:cs="Arial"/>
                <w:szCs w:val="18"/>
                <w:lang w:val="en-US" w:eastAsia="zh-CN"/>
              </w:rPr>
              <w:t>n</w:t>
            </w:r>
            <w:r>
              <w:rPr>
                <w:rFonts w:cs="Arial" w:hint="eastAsia"/>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912FD58" w14:textId="77777777" w:rsidR="00272B48" w:rsidRDefault="00272B48" w:rsidP="00E6103D">
            <w:pPr>
              <w:pStyle w:val="TAC"/>
              <w:rPr>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88DFF2C"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830B89"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5E445D" w14:textId="77777777" w:rsidR="00272B48" w:rsidRDefault="00272B48" w:rsidP="00E6103D">
            <w:pPr>
              <w:pStyle w:val="TAC"/>
              <w:rPr>
                <w:lang w:eastAsia="zh-CN"/>
              </w:rPr>
            </w:pPr>
            <w:r>
              <w:rPr>
                <w:rFonts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B71631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7F3A294" w14:textId="77777777" w:rsidR="00272B48" w:rsidRDefault="00272B48" w:rsidP="00E6103D">
            <w:pPr>
              <w:pStyle w:val="TAC"/>
              <w:rPr>
                <w:rFonts w:eastAsia="Yu Mincho"/>
              </w:rPr>
            </w:pPr>
          </w:p>
        </w:tc>
        <w:tc>
          <w:tcPr>
            <w:tcW w:w="670" w:type="dxa"/>
            <w:gridSpan w:val="2"/>
            <w:tcBorders>
              <w:top w:val="single" w:sz="4" w:space="0" w:color="auto"/>
              <w:left w:val="single" w:sz="4" w:space="0" w:color="auto"/>
              <w:bottom w:val="single" w:sz="4" w:space="0" w:color="auto"/>
              <w:right w:val="single" w:sz="4" w:space="0" w:color="auto"/>
            </w:tcBorders>
          </w:tcPr>
          <w:p w14:paraId="18B0E23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4E2C7F2"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D6DB3"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063D4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68963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456BCC1"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E94019E"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F0EEB81" w14:textId="77777777" w:rsidR="00272B48" w:rsidRDefault="00272B48" w:rsidP="00E6103D">
            <w:pPr>
              <w:pStyle w:val="TAC"/>
              <w:rPr>
                <w:lang w:val="en-US" w:eastAsia="zh-CN"/>
              </w:rPr>
            </w:pPr>
            <w:r>
              <w:rPr>
                <w:rFonts w:cs="Arial"/>
                <w:szCs w:val="18"/>
                <w:lang w:val="en-US" w:eastAsia="zh-CN"/>
              </w:rPr>
              <w:t>0</w:t>
            </w:r>
          </w:p>
        </w:tc>
      </w:tr>
      <w:tr w:rsidR="00272B48" w14:paraId="3E61FFC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A37E93D"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FB9C54"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8A9342F" w14:textId="77777777" w:rsidR="00272B48" w:rsidRDefault="00272B48" w:rsidP="00E6103D">
            <w:pPr>
              <w:pStyle w:val="TAC"/>
              <w:rPr>
                <w:lang w:val="en-US" w:eastAsia="zh-CN"/>
              </w:rPr>
            </w:pPr>
            <w:r>
              <w:rPr>
                <w:rFonts w:cs="Arial"/>
                <w:szCs w:val="18"/>
                <w:lang w:val="en-US" w:eastAsia="zh-CN"/>
              </w:rPr>
              <w:t>n</w:t>
            </w:r>
            <w:r>
              <w:rPr>
                <w:rFonts w:cs="Arial" w:hint="eastAsia"/>
                <w:szCs w:val="18"/>
                <w:lang w:val="en-US" w:eastAsia="zh-CN"/>
              </w:rPr>
              <w:t>34</w:t>
            </w:r>
          </w:p>
        </w:tc>
        <w:tc>
          <w:tcPr>
            <w:tcW w:w="670" w:type="dxa"/>
            <w:tcBorders>
              <w:top w:val="single" w:sz="4" w:space="0" w:color="auto"/>
              <w:left w:val="single" w:sz="4" w:space="0" w:color="auto"/>
              <w:bottom w:val="single" w:sz="4" w:space="0" w:color="auto"/>
              <w:right w:val="single" w:sz="4" w:space="0" w:color="auto"/>
            </w:tcBorders>
          </w:tcPr>
          <w:p w14:paraId="2E43B79B" w14:textId="77777777" w:rsidR="00272B48" w:rsidRDefault="00272B48" w:rsidP="00E6103D">
            <w:pPr>
              <w:pStyle w:val="TAC"/>
              <w:rPr>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6E7888D"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B6E81DC"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78997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2A4E53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AFB4207" w14:textId="77777777" w:rsidR="00272B48" w:rsidRDefault="00272B48" w:rsidP="00E6103D">
            <w:pPr>
              <w:pStyle w:val="TAC"/>
              <w:rPr>
                <w:rFonts w:eastAsia="Yu Mincho"/>
              </w:rPr>
            </w:pPr>
          </w:p>
        </w:tc>
        <w:tc>
          <w:tcPr>
            <w:tcW w:w="670" w:type="dxa"/>
            <w:gridSpan w:val="2"/>
            <w:tcBorders>
              <w:top w:val="single" w:sz="4" w:space="0" w:color="auto"/>
              <w:left w:val="single" w:sz="4" w:space="0" w:color="auto"/>
              <w:bottom w:val="single" w:sz="4" w:space="0" w:color="auto"/>
              <w:right w:val="single" w:sz="4" w:space="0" w:color="auto"/>
            </w:tcBorders>
          </w:tcPr>
          <w:p w14:paraId="142103D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19C841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84BA1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E45D6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E0DA5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E24265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BE004C3"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C23A447" w14:textId="77777777" w:rsidR="00272B48" w:rsidRDefault="00272B48" w:rsidP="00E6103D">
            <w:pPr>
              <w:pStyle w:val="TAC"/>
              <w:rPr>
                <w:lang w:val="en-US" w:eastAsia="zh-CN"/>
              </w:rPr>
            </w:pPr>
          </w:p>
        </w:tc>
      </w:tr>
      <w:tr w:rsidR="00272B48" w14:paraId="45B6EE2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9F244D" w14:textId="77777777" w:rsidR="00272B48" w:rsidRDefault="00272B48" w:rsidP="00E6103D">
            <w:pPr>
              <w:pStyle w:val="TAC"/>
              <w:rPr>
                <w:lang w:val="en-US"/>
              </w:rPr>
            </w:pPr>
            <w:r>
              <w:rPr>
                <w:rFonts w:hint="eastAsia"/>
                <w:lang w:val="en-US" w:eastAsia="zh-CN"/>
              </w:rPr>
              <w:t>CA_n8A-n39A</w:t>
            </w:r>
          </w:p>
        </w:tc>
        <w:tc>
          <w:tcPr>
            <w:tcW w:w="1381" w:type="dxa"/>
            <w:tcBorders>
              <w:top w:val="single" w:sz="4" w:space="0" w:color="auto"/>
              <w:left w:val="single" w:sz="4" w:space="0" w:color="auto"/>
              <w:bottom w:val="nil"/>
              <w:right w:val="single" w:sz="4" w:space="0" w:color="auto"/>
            </w:tcBorders>
            <w:shd w:val="clear" w:color="auto" w:fill="auto"/>
          </w:tcPr>
          <w:p w14:paraId="04408D18" w14:textId="77777777" w:rsidR="00272B48" w:rsidRDefault="00272B48" w:rsidP="00E6103D">
            <w:pPr>
              <w:pStyle w:val="TAC"/>
              <w:rPr>
                <w:lang w:val="en-US"/>
              </w:rPr>
            </w:pPr>
            <w:r>
              <w:rPr>
                <w:rFonts w:hint="eastAsia"/>
                <w:lang w:val="en-US" w:eastAsia="zh-CN"/>
              </w:rPr>
              <w:t>CA_n8A-n39A</w:t>
            </w:r>
          </w:p>
        </w:tc>
        <w:tc>
          <w:tcPr>
            <w:tcW w:w="670" w:type="dxa"/>
            <w:tcBorders>
              <w:top w:val="single" w:sz="4" w:space="0" w:color="auto"/>
              <w:left w:val="single" w:sz="4" w:space="0" w:color="auto"/>
              <w:bottom w:val="single" w:sz="4" w:space="0" w:color="auto"/>
              <w:right w:val="single" w:sz="4" w:space="0" w:color="auto"/>
            </w:tcBorders>
          </w:tcPr>
          <w:p w14:paraId="3B719382" w14:textId="77777777" w:rsidR="00272B48" w:rsidRDefault="00272B48" w:rsidP="00E6103D">
            <w:pPr>
              <w:pStyle w:val="TAC"/>
              <w:rPr>
                <w:lang w:val="en-US"/>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0F34A823"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230C3F"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99BC4E"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D9DA12"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18FC74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3DD7186" w14:textId="77777777" w:rsidR="00272B48" w:rsidRDefault="00272B48" w:rsidP="00E6103D">
            <w:pPr>
              <w:pStyle w:val="TAC"/>
              <w:rPr>
                <w:rFonts w:eastAsia="Yu Mincho"/>
              </w:rPr>
            </w:pPr>
          </w:p>
        </w:tc>
        <w:tc>
          <w:tcPr>
            <w:tcW w:w="670" w:type="dxa"/>
            <w:gridSpan w:val="2"/>
            <w:tcBorders>
              <w:top w:val="single" w:sz="4" w:space="0" w:color="auto"/>
              <w:left w:val="single" w:sz="4" w:space="0" w:color="auto"/>
              <w:bottom w:val="single" w:sz="4" w:space="0" w:color="auto"/>
              <w:right w:val="single" w:sz="4" w:space="0" w:color="auto"/>
            </w:tcBorders>
          </w:tcPr>
          <w:p w14:paraId="6158DD0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9240F1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64EDF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0A883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19154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6530AF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AD826B4"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151AF17" w14:textId="77777777" w:rsidR="00272B48" w:rsidRDefault="00272B48" w:rsidP="00E6103D">
            <w:pPr>
              <w:pStyle w:val="TAC"/>
              <w:rPr>
                <w:lang w:val="en-US" w:eastAsia="zh-CN"/>
              </w:rPr>
            </w:pPr>
            <w:r>
              <w:rPr>
                <w:rFonts w:hint="eastAsia"/>
                <w:lang w:val="en-US" w:eastAsia="zh-CN"/>
              </w:rPr>
              <w:t>0</w:t>
            </w:r>
          </w:p>
        </w:tc>
      </w:tr>
      <w:tr w:rsidR="00272B48" w14:paraId="3A3FDBE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DC38F9"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C826F44"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2F35021" w14:textId="77777777" w:rsidR="00272B48" w:rsidRDefault="00272B48" w:rsidP="00E6103D">
            <w:pPr>
              <w:pStyle w:val="TAC"/>
              <w:rPr>
                <w:lang w:val="en-US"/>
              </w:rPr>
            </w:pPr>
            <w:r>
              <w:rPr>
                <w:rFonts w:hint="eastAsia"/>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7B55E650"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97193A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3A72F8"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594CE4"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2E79488" w14:textId="77777777" w:rsidR="00272B48" w:rsidRDefault="00272B48" w:rsidP="00E6103D">
            <w:pPr>
              <w:pStyle w:val="TAC"/>
              <w:rPr>
                <w:lang w:eastAsia="zh-CN"/>
              </w:rPr>
            </w:pPr>
            <w:r>
              <w:rPr>
                <w:rFonts w:hint="eastAsia"/>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939E6BE" w14:textId="77777777" w:rsidR="00272B48" w:rsidRDefault="00272B48" w:rsidP="00E6103D">
            <w:pPr>
              <w:pStyle w:val="TAC"/>
              <w:rPr>
                <w:lang w:eastAsia="zh-CN"/>
              </w:rPr>
            </w:pPr>
            <w:r>
              <w:rPr>
                <w:rFonts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D55EFD9"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DF362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2DDD6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935A5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FE602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0BA8A42"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F56EFA0"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533AB4F" w14:textId="77777777" w:rsidR="00272B48" w:rsidRDefault="00272B48" w:rsidP="00E6103D">
            <w:pPr>
              <w:pStyle w:val="TAC"/>
              <w:rPr>
                <w:lang w:val="en-US" w:eastAsia="zh-CN"/>
              </w:rPr>
            </w:pPr>
          </w:p>
        </w:tc>
      </w:tr>
      <w:tr w:rsidR="00272B48" w14:paraId="2E5925A3" w14:textId="77777777" w:rsidTr="00E6103D">
        <w:trPr>
          <w:trHeight w:val="187"/>
        </w:trPr>
        <w:tc>
          <w:tcPr>
            <w:tcW w:w="1642" w:type="dxa"/>
            <w:tcBorders>
              <w:left w:val="single" w:sz="4" w:space="0" w:color="auto"/>
              <w:bottom w:val="nil"/>
              <w:right w:val="single" w:sz="4" w:space="0" w:color="auto"/>
            </w:tcBorders>
            <w:shd w:val="clear" w:color="auto" w:fill="auto"/>
          </w:tcPr>
          <w:p w14:paraId="3EE3FD77"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1381" w:type="dxa"/>
            <w:tcBorders>
              <w:left w:val="single" w:sz="4" w:space="0" w:color="auto"/>
              <w:bottom w:val="nil"/>
              <w:right w:val="single" w:sz="4" w:space="0" w:color="auto"/>
            </w:tcBorders>
            <w:shd w:val="clear" w:color="auto" w:fill="auto"/>
          </w:tcPr>
          <w:p w14:paraId="4B7FA22F"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670" w:type="dxa"/>
            <w:tcBorders>
              <w:left w:val="single" w:sz="4" w:space="0" w:color="auto"/>
              <w:bottom w:val="single" w:sz="4" w:space="0" w:color="auto"/>
              <w:right w:val="single" w:sz="4" w:space="0" w:color="auto"/>
            </w:tcBorders>
          </w:tcPr>
          <w:p w14:paraId="7A7DCAC0" w14:textId="77777777" w:rsidR="00272B48" w:rsidRDefault="00272B48" w:rsidP="00E6103D">
            <w:pPr>
              <w:pStyle w:val="TAC"/>
              <w:rPr>
                <w:lang w:val="en-US" w:eastAsia="zh-CN"/>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46D8143F"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A8D8F5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C0463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2523E0B"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22D6D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B99658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6D7C68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E7F99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45EF9E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AA53FC0"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08B6AC2"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2F8B95A7"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8F90734" w14:textId="77777777" w:rsidR="00272B48" w:rsidRDefault="00272B48" w:rsidP="00E6103D">
            <w:pPr>
              <w:pStyle w:val="TAC"/>
              <w:rPr>
                <w:lang w:eastAsia="zh-CN"/>
              </w:rPr>
            </w:pPr>
          </w:p>
        </w:tc>
        <w:tc>
          <w:tcPr>
            <w:tcW w:w="1485" w:type="dxa"/>
            <w:tcBorders>
              <w:left w:val="single" w:sz="4" w:space="0" w:color="auto"/>
              <w:bottom w:val="nil"/>
              <w:right w:val="single" w:sz="4" w:space="0" w:color="auto"/>
            </w:tcBorders>
            <w:shd w:val="clear" w:color="auto" w:fill="auto"/>
          </w:tcPr>
          <w:p w14:paraId="24962012" w14:textId="77777777" w:rsidR="00272B48" w:rsidRDefault="00272B48" w:rsidP="00E6103D">
            <w:pPr>
              <w:pStyle w:val="TAC"/>
              <w:rPr>
                <w:lang w:val="en-US" w:eastAsia="zh-CN"/>
              </w:rPr>
            </w:pPr>
            <w:r>
              <w:rPr>
                <w:lang w:val="en-US" w:eastAsia="zh-CN"/>
              </w:rPr>
              <w:t>0</w:t>
            </w:r>
          </w:p>
        </w:tc>
      </w:tr>
      <w:tr w:rsidR="00272B48" w14:paraId="5871EB1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D05A28D"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C39C7E0"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FB5AF3E" w14:textId="77777777" w:rsidR="00272B48" w:rsidRDefault="00272B48" w:rsidP="00E6103D">
            <w:pPr>
              <w:pStyle w:val="TAC"/>
              <w:rPr>
                <w:lang w:val="en-US" w:eastAsia="zh-CN"/>
              </w:rPr>
            </w:pPr>
            <w:r>
              <w:rPr>
                <w:rFonts w:hint="eastAsia"/>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5810D9AE"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97BC13A"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B09FD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EFF54A"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DA1BB9F" w14:textId="77777777" w:rsidR="00272B48" w:rsidRDefault="00272B48" w:rsidP="00E6103D">
            <w:pPr>
              <w:pStyle w:val="TAC"/>
              <w:rPr>
                <w:lang w:eastAsia="zh-CN"/>
              </w:rPr>
            </w:pPr>
            <w:r>
              <w:rPr>
                <w:rFonts w:hint="eastAsia"/>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0A7B540" w14:textId="77777777" w:rsidR="00272B48" w:rsidRDefault="00272B48" w:rsidP="00E6103D">
            <w:pPr>
              <w:pStyle w:val="TAC"/>
              <w:rPr>
                <w:lang w:eastAsia="zh-CN"/>
              </w:rPr>
            </w:pPr>
            <w:r>
              <w:rPr>
                <w:rFonts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CE15E25"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CE5A210"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086F397"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43BAF0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0B6DB8A"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2110CD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3271197"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CDA9424" w14:textId="77777777" w:rsidR="00272B48" w:rsidRDefault="00272B48" w:rsidP="00E6103D">
            <w:pPr>
              <w:pStyle w:val="TAC"/>
              <w:rPr>
                <w:lang w:val="en-US" w:eastAsia="zh-CN"/>
              </w:rPr>
            </w:pPr>
          </w:p>
        </w:tc>
      </w:tr>
      <w:tr w:rsidR="00272B48" w14:paraId="3F1F5FD3" w14:textId="77777777" w:rsidTr="00E6103D">
        <w:trPr>
          <w:trHeight w:val="187"/>
        </w:trPr>
        <w:tc>
          <w:tcPr>
            <w:tcW w:w="1642" w:type="dxa"/>
            <w:tcBorders>
              <w:left w:val="single" w:sz="4" w:space="0" w:color="auto"/>
              <w:bottom w:val="nil"/>
              <w:right w:val="single" w:sz="4" w:space="0" w:color="auto"/>
            </w:tcBorders>
            <w:shd w:val="clear" w:color="auto" w:fill="auto"/>
          </w:tcPr>
          <w:p w14:paraId="2554AC2C" w14:textId="77777777" w:rsidR="00272B48" w:rsidRDefault="00272B48" w:rsidP="00E6103D">
            <w:pPr>
              <w:pStyle w:val="TAC"/>
              <w:rPr>
                <w:lang w:val="en-US"/>
              </w:rPr>
            </w:pPr>
            <w:r>
              <w:rPr>
                <w:rFonts w:hint="eastAsia"/>
                <w:lang w:val="en-US" w:eastAsia="zh-CN"/>
              </w:rPr>
              <w:t>CA_n8A-n41A</w:t>
            </w:r>
          </w:p>
        </w:tc>
        <w:tc>
          <w:tcPr>
            <w:tcW w:w="1381" w:type="dxa"/>
            <w:tcBorders>
              <w:left w:val="single" w:sz="4" w:space="0" w:color="auto"/>
              <w:bottom w:val="nil"/>
              <w:right w:val="single" w:sz="4" w:space="0" w:color="auto"/>
            </w:tcBorders>
            <w:shd w:val="clear" w:color="auto" w:fill="auto"/>
          </w:tcPr>
          <w:p w14:paraId="3C5DCD28" w14:textId="77777777" w:rsidR="00272B48" w:rsidRDefault="00272B48" w:rsidP="00E6103D">
            <w:pPr>
              <w:pStyle w:val="TAC"/>
              <w:rPr>
                <w:lang w:val="en-US"/>
              </w:rPr>
            </w:pPr>
            <w:r>
              <w:rPr>
                <w:rFonts w:hint="eastAsia"/>
                <w:lang w:val="en-US" w:eastAsia="zh-CN"/>
              </w:rPr>
              <w:t>CA_n8A-n41A</w:t>
            </w:r>
          </w:p>
        </w:tc>
        <w:tc>
          <w:tcPr>
            <w:tcW w:w="670" w:type="dxa"/>
            <w:tcBorders>
              <w:top w:val="single" w:sz="4" w:space="0" w:color="auto"/>
              <w:left w:val="single" w:sz="4" w:space="0" w:color="auto"/>
              <w:bottom w:val="single" w:sz="4" w:space="0" w:color="auto"/>
              <w:right w:val="single" w:sz="4" w:space="0" w:color="auto"/>
            </w:tcBorders>
          </w:tcPr>
          <w:p w14:paraId="759441B5" w14:textId="77777777" w:rsidR="00272B48" w:rsidRDefault="00272B48" w:rsidP="00E6103D">
            <w:pPr>
              <w:pStyle w:val="TAC"/>
              <w:rPr>
                <w:lang w:val="en-US"/>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53A9B636"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0C02064"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A76FF2"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7E8C0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CEBEB5"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77219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51414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7411D7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8139F8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3DB638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85B39F"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48871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F74781F"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2310F28" w14:textId="77777777" w:rsidR="00272B48" w:rsidRDefault="00272B48" w:rsidP="00E6103D">
            <w:pPr>
              <w:pStyle w:val="TAC"/>
              <w:rPr>
                <w:lang w:val="en-US" w:eastAsia="zh-CN"/>
              </w:rPr>
            </w:pPr>
            <w:r>
              <w:rPr>
                <w:rFonts w:hint="eastAsia"/>
                <w:lang w:val="en-US" w:eastAsia="zh-CN"/>
              </w:rPr>
              <w:t>0</w:t>
            </w:r>
          </w:p>
        </w:tc>
      </w:tr>
      <w:tr w:rsidR="00272B48" w14:paraId="36BC390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1AC09E1"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3003C99E"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C5A73D0"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5519BBF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74DD96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09A7EB0"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1FB153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6961F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E097D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2E4C7A"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738CCB2"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911A38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BC3EB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BF2BA1"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4F992F5"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587A82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04BCB1F" w14:textId="77777777" w:rsidR="00272B48" w:rsidRDefault="00272B48" w:rsidP="00E6103D">
            <w:pPr>
              <w:pStyle w:val="TAC"/>
              <w:rPr>
                <w:lang w:val="en-US" w:eastAsia="zh-CN"/>
              </w:rPr>
            </w:pPr>
          </w:p>
        </w:tc>
      </w:tr>
      <w:tr w:rsidR="00272B48" w14:paraId="499973F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DE3C5E9"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562C60B9"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F877464" w14:textId="77777777" w:rsidR="00272B48" w:rsidRDefault="00272B48" w:rsidP="00E6103D">
            <w:pPr>
              <w:pStyle w:val="TAC"/>
              <w:rPr>
                <w:lang w:val="en-US"/>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0A8922B5"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052F54"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F57E7C"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C02342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96FB6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38873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5A77A0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500675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B89021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22220DE"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53CFC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579534"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F03F2C3"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584FAE2" w14:textId="77777777" w:rsidR="00272B48" w:rsidRDefault="00272B48" w:rsidP="00E6103D">
            <w:pPr>
              <w:pStyle w:val="TAC"/>
              <w:rPr>
                <w:lang w:val="en-US" w:eastAsia="zh-CN"/>
              </w:rPr>
            </w:pPr>
            <w:r>
              <w:rPr>
                <w:rFonts w:hint="eastAsia"/>
                <w:lang w:val="en-US" w:eastAsia="zh-CN"/>
              </w:rPr>
              <w:t>1</w:t>
            </w:r>
          </w:p>
        </w:tc>
      </w:tr>
      <w:tr w:rsidR="00272B48" w14:paraId="6AC98D9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F037A1E"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70962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13C69E5"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5B76456"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79111AE"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3602343"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35C67D"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0C7AB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CC4EA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9F2B297"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EBA14B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3BA4DE3"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D4AABE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B247E3"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67CB08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88BDA98"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84DC69F" w14:textId="77777777" w:rsidR="00272B48" w:rsidRDefault="00272B48" w:rsidP="00E6103D">
            <w:pPr>
              <w:pStyle w:val="TAC"/>
              <w:rPr>
                <w:lang w:val="en-US" w:eastAsia="zh-CN"/>
              </w:rPr>
            </w:pPr>
          </w:p>
        </w:tc>
      </w:tr>
      <w:tr w:rsidR="00272B48" w14:paraId="10ABF86F" w14:textId="77777777" w:rsidTr="00E6103D">
        <w:trPr>
          <w:trHeight w:val="187"/>
        </w:trPr>
        <w:tc>
          <w:tcPr>
            <w:tcW w:w="1642" w:type="dxa"/>
            <w:tcBorders>
              <w:left w:val="single" w:sz="4" w:space="0" w:color="auto"/>
              <w:bottom w:val="nil"/>
              <w:right w:val="single" w:sz="4" w:space="0" w:color="auto"/>
            </w:tcBorders>
            <w:shd w:val="clear" w:color="auto" w:fill="auto"/>
          </w:tcPr>
          <w:p w14:paraId="5149ACCD" w14:textId="77777777" w:rsidR="00272B48" w:rsidRDefault="00272B48" w:rsidP="00E6103D">
            <w:pPr>
              <w:pStyle w:val="TAC"/>
              <w:rPr>
                <w:lang w:val="en-US"/>
              </w:rPr>
            </w:pPr>
            <w:r>
              <w:rPr>
                <w:lang w:val="en-US"/>
              </w:rPr>
              <w:t>CA_n8A-n75A</w:t>
            </w:r>
          </w:p>
        </w:tc>
        <w:tc>
          <w:tcPr>
            <w:tcW w:w="1381" w:type="dxa"/>
            <w:tcBorders>
              <w:left w:val="single" w:sz="4" w:space="0" w:color="auto"/>
              <w:bottom w:val="nil"/>
              <w:right w:val="single" w:sz="4" w:space="0" w:color="auto"/>
            </w:tcBorders>
            <w:shd w:val="clear" w:color="auto" w:fill="auto"/>
          </w:tcPr>
          <w:p w14:paraId="12771150" w14:textId="77777777" w:rsidR="00272B48" w:rsidRDefault="00272B48" w:rsidP="00E6103D">
            <w:pPr>
              <w:pStyle w:val="TAC"/>
              <w:rPr>
                <w:lang w:val="en-US"/>
              </w:rPr>
            </w:pPr>
            <w:r>
              <w:rPr>
                <w:lang w:val="en-US"/>
              </w:rPr>
              <w:t>-</w:t>
            </w:r>
          </w:p>
        </w:tc>
        <w:tc>
          <w:tcPr>
            <w:tcW w:w="670" w:type="dxa"/>
            <w:tcBorders>
              <w:left w:val="single" w:sz="4" w:space="0" w:color="auto"/>
              <w:right w:val="single" w:sz="4" w:space="0" w:color="auto"/>
            </w:tcBorders>
          </w:tcPr>
          <w:p w14:paraId="7CDFDF8F"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33906550"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58B8B5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56DB4A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B7D33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2EC471"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32E64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B86F8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19C84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CA3AED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E766F6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09C9657"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2404BD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7AB4954"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312918DF" w14:textId="77777777" w:rsidR="00272B48" w:rsidRDefault="00272B48" w:rsidP="00E6103D">
            <w:pPr>
              <w:pStyle w:val="TAC"/>
              <w:rPr>
                <w:lang w:val="en-US" w:eastAsia="zh-CN"/>
              </w:rPr>
            </w:pPr>
            <w:r>
              <w:rPr>
                <w:rFonts w:hint="eastAsia"/>
                <w:lang w:val="en-US" w:eastAsia="zh-CN"/>
              </w:rPr>
              <w:t>0</w:t>
            </w:r>
          </w:p>
        </w:tc>
      </w:tr>
      <w:tr w:rsidR="00272B48" w14:paraId="5BDFE49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0667080"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4F69E7D"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642AFFE5" w14:textId="77777777" w:rsidR="00272B48" w:rsidRDefault="00272B48" w:rsidP="00E6103D">
            <w:pPr>
              <w:pStyle w:val="TAC"/>
              <w:rPr>
                <w:lang w:val="en-US"/>
              </w:rPr>
            </w:pPr>
            <w:r>
              <w:rPr>
                <w:lang w:val="en-US"/>
              </w:rPr>
              <w:t>n75</w:t>
            </w:r>
          </w:p>
        </w:tc>
        <w:tc>
          <w:tcPr>
            <w:tcW w:w="670" w:type="dxa"/>
            <w:tcBorders>
              <w:top w:val="single" w:sz="4" w:space="0" w:color="auto"/>
              <w:left w:val="single" w:sz="4" w:space="0" w:color="auto"/>
              <w:bottom w:val="single" w:sz="4" w:space="0" w:color="auto"/>
              <w:right w:val="single" w:sz="4" w:space="0" w:color="auto"/>
            </w:tcBorders>
          </w:tcPr>
          <w:p w14:paraId="60A7CFE7"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0DFB75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89906C"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57656D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7EDC37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701B1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CB6AE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0D06F2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744886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B31A67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ACC1546"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7258E37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71A24B1"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20FE6E73" w14:textId="77777777" w:rsidR="00272B48" w:rsidRDefault="00272B48" w:rsidP="00E6103D">
            <w:pPr>
              <w:pStyle w:val="TAC"/>
              <w:rPr>
                <w:lang w:val="en-US" w:eastAsia="zh-CN"/>
              </w:rPr>
            </w:pPr>
          </w:p>
        </w:tc>
      </w:tr>
      <w:tr w:rsidR="00272B48" w14:paraId="20D4D627" w14:textId="77777777" w:rsidTr="00E6103D">
        <w:trPr>
          <w:trHeight w:val="187"/>
        </w:trPr>
        <w:tc>
          <w:tcPr>
            <w:tcW w:w="1642" w:type="dxa"/>
            <w:tcBorders>
              <w:left w:val="single" w:sz="4" w:space="0" w:color="auto"/>
              <w:bottom w:val="nil"/>
              <w:right w:val="single" w:sz="4" w:space="0" w:color="auto"/>
            </w:tcBorders>
            <w:shd w:val="clear" w:color="auto" w:fill="auto"/>
          </w:tcPr>
          <w:p w14:paraId="3750E173" w14:textId="77777777" w:rsidR="00272B48" w:rsidRDefault="00272B48" w:rsidP="00E6103D">
            <w:pPr>
              <w:pStyle w:val="TAC"/>
              <w:rPr>
                <w:lang w:val="en-US"/>
              </w:rPr>
            </w:pPr>
            <w:r>
              <w:rPr>
                <w:lang w:val="en-US"/>
              </w:rPr>
              <w:t>CA_n8A-n78A</w:t>
            </w:r>
          </w:p>
        </w:tc>
        <w:tc>
          <w:tcPr>
            <w:tcW w:w="1381" w:type="dxa"/>
            <w:tcBorders>
              <w:left w:val="single" w:sz="4" w:space="0" w:color="auto"/>
              <w:bottom w:val="nil"/>
              <w:right w:val="single" w:sz="4" w:space="0" w:color="auto"/>
            </w:tcBorders>
            <w:shd w:val="clear" w:color="auto" w:fill="auto"/>
          </w:tcPr>
          <w:p w14:paraId="34E5D0E5" w14:textId="77777777" w:rsidR="00272B48" w:rsidRDefault="00272B48" w:rsidP="00E6103D">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6F8BAC0B"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5C540D71"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F94942D"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20539F2"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D8CCA3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36568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A25BE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AB6A4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6181D3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625025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4D7DB7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0C0501"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4028D2D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92DC6B7"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6C2D4C4B" w14:textId="77777777" w:rsidR="00272B48" w:rsidRDefault="00272B48" w:rsidP="00E6103D">
            <w:pPr>
              <w:pStyle w:val="TAC"/>
              <w:rPr>
                <w:lang w:val="en-US" w:eastAsia="zh-CN"/>
              </w:rPr>
            </w:pPr>
            <w:r>
              <w:rPr>
                <w:rFonts w:hint="eastAsia"/>
                <w:lang w:val="en-US" w:eastAsia="zh-CN"/>
              </w:rPr>
              <w:t>0</w:t>
            </w:r>
          </w:p>
        </w:tc>
      </w:tr>
      <w:tr w:rsidR="00272B48" w14:paraId="4F4099C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0286837"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4932DBD9"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F28F3D1"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211E668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6510FF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DDF097"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638860"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73BB91"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EF8AB6"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6A92436"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1DEF904"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20400A6"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E998CE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3BEBD3A"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76E2EF6"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90C8BDB"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15E0708" w14:textId="77777777" w:rsidR="00272B48" w:rsidRDefault="00272B48" w:rsidP="00E6103D">
            <w:pPr>
              <w:pStyle w:val="TAC"/>
              <w:rPr>
                <w:lang w:val="en-US" w:eastAsia="zh-CN"/>
              </w:rPr>
            </w:pPr>
          </w:p>
        </w:tc>
      </w:tr>
      <w:tr w:rsidR="00272B48" w14:paraId="1E52083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57E890"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5381DFE3"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876DFCE"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4374C198"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133C34D"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9D84E1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A37CE00"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E6981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6565C6"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2FE3857"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C4528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9EAE5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92A99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6805D2B"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583229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2D40C1A"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1BE0E8DC" w14:textId="77777777" w:rsidR="00272B48" w:rsidRDefault="00272B48" w:rsidP="00E6103D">
            <w:pPr>
              <w:pStyle w:val="TAC"/>
              <w:rPr>
                <w:lang w:val="en-US" w:eastAsia="zh-CN"/>
              </w:rPr>
            </w:pPr>
            <w:r>
              <w:rPr>
                <w:rFonts w:hint="eastAsia"/>
                <w:lang w:val="en-US" w:eastAsia="zh-CN"/>
              </w:rPr>
              <w:t>1</w:t>
            </w:r>
          </w:p>
        </w:tc>
      </w:tr>
      <w:tr w:rsidR="00272B48" w14:paraId="74B0DEA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C1294C7"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7FE26BDC"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2C50C166"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31181DE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53F009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D05FE50"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FA2704"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CB7AA22"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D06A07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2478F7D"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E586B1A"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111A33C"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CAFDFA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2405FA"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B0613E9" w14:textId="77777777" w:rsidR="00272B48" w:rsidRDefault="00272B48" w:rsidP="00E6103D">
            <w:pPr>
              <w:pStyle w:val="TAC"/>
              <w:rPr>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336A9CD"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31CD8AB" w14:textId="77777777" w:rsidR="00272B48" w:rsidRDefault="00272B48" w:rsidP="00E6103D">
            <w:pPr>
              <w:pStyle w:val="TAC"/>
              <w:rPr>
                <w:lang w:val="en-US" w:eastAsia="zh-CN"/>
              </w:rPr>
            </w:pPr>
          </w:p>
        </w:tc>
      </w:tr>
      <w:tr w:rsidR="00272B48" w14:paraId="15EEB3A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0599D68" w14:textId="77777777" w:rsidR="00272B48" w:rsidRDefault="00272B48" w:rsidP="00E6103D">
            <w:pPr>
              <w:pStyle w:val="TAC"/>
              <w:rPr>
                <w:lang w:val="en-US"/>
              </w:rPr>
            </w:pPr>
            <w:r>
              <w:rPr>
                <w:lang w:val="en-US"/>
              </w:rPr>
              <w:t>CA_n8A-n78</w:t>
            </w:r>
            <w:r>
              <w:rPr>
                <w:rFonts w:hint="eastAsia"/>
                <w:lang w:val="en-US" w:eastAsia="zh-CN"/>
              </w:rPr>
              <w:t>(</w:t>
            </w:r>
            <w:r>
              <w:rPr>
                <w:lang w:val="en-US" w:eastAsia="zh-CN"/>
              </w:rPr>
              <w:t>2</w:t>
            </w:r>
            <w:r>
              <w:rPr>
                <w:lang w:val="en-US"/>
              </w:rPr>
              <w:t>A)</w:t>
            </w:r>
          </w:p>
        </w:tc>
        <w:tc>
          <w:tcPr>
            <w:tcW w:w="1381" w:type="dxa"/>
            <w:tcBorders>
              <w:top w:val="nil"/>
              <w:left w:val="single" w:sz="4" w:space="0" w:color="auto"/>
              <w:bottom w:val="nil"/>
              <w:right w:val="single" w:sz="4" w:space="0" w:color="auto"/>
            </w:tcBorders>
            <w:shd w:val="clear" w:color="auto" w:fill="auto"/>
          </w:tcPr>
          <w:p w14:paraId="48F86D3B" w14:textId="77777777" w:rsidR="00272B48" w:rsidRDefault="00272B48" w:rsidP="00E6103D">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7D835116"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31CAC556"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B012FF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799C14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991451"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AD387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5D4E8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9999A2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BADA1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4CEEEE"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770D1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33EAD2F"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686BEE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A55EA00"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3CFECC41" w14:textId="77777777" w:rsidR="00272B48" w:rsidRDefault="00272B48" w:rsidP="00E6103D">
            <w:pPr>
              <w:pStyle w:val="TAC"/>
              <w:rPr>
                <w:lang w:val="en-US" w:eastAsia="zh-CN"/>
              </w:rPr>
            </w:pPr>
            <w:r>
              <w:rPr>
                <w:rFonts w:hint="eastAsia"/>
                <w:lang w:val="en-US" w:eastAsia="zh-CN"/>
              </w:rPr>
              <w:t>0</w:t>
            </w:r>
          </w:p>
        </w:tc>
      </w:tr>
      <w:tr w:rsidR="00272B48" w14:paraId="4688584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6FDA6E"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B1B54A0"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228A4D7A" w14:textId="77777777" w:rsidR="00272B48" w:rsidRDefault="00272B48" w:rsidP="00E6103D">
            <w:pPr>
              <w:pStyle w:val="TAC"/>
              <w:rPr>
                <w:lang w:val="en-US"/>
              </w:rPr>
            </w:pPr>
            <w:r>
              <w:rPr>
                <w:lang w:val="en-US"/>
              </w:rPr>
              <w:t>n78</w:t>
            </w:r>
          </w:p>
        </w:tc>
        <w:tc>
          <w:tcPr>
            <w:tcW w:w="8740" w:type="dxa"/>
            <w:gridSpan w:val="23"/>
            <w:tcBorders>
              <w:top w:val="single" w:sz="4" w:space="0" w:color="auto"/>
              <w:left w:val="single" w:sz="4" w:space="0" w:color="auto"/>
              <w:bottom w:val="single" w:sz="4" w:space="0" w:color="auto"/>
              <w:right w:val="single" w:sz="4" w:space="0" w:color="auto"/>
            </w:tcBorders>
          </w:tcPr>
          <w:p w14:paraId="2ECB0DF9" w14:textId="77777777" w:rsidR="00272B48" w:rsidRDefault="00272B48" w:rsidP="00E6103D">
            <w:pPr>
              <w:pStyle w:val="TAC"/>
              <w:rPr>
                <w:lang w:eastAsia="zh-CN"/>
              </w:rPr>
            </w:pPr>
            <w:r>
              <w:rPr>
                <w:rFonts w:eastAsia="Yu Mincho"/>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3EE3DC54" w14:textId="77777777" w:rsidR="00272B48" w:rsidRDefault="00272B48" w:rsidP="00E6103D">
            <w:pPr>
              <w:pStyle w:val="TAC"/>
              <w:rPr>
                <w:lang w:val="en-US" w:eastAsia="zh-CN"/>
              </w:rPr>
            </w:pPr>
          </w:p>
        </w:tc>
      </w:tr>
      <w:tr w:rsidR="00272B48" w14:paraId="77420181" w14:textId="77777777" w:rsidTr="00E6103D">
        <w:trPr>
          <w:trHeight w:val="187"/>
        </w:trPr>
        <w:tc>
          <w:tcPr>
            <w:tcW w:w="1642" w:type="dxa"/>
            <w:tcBorders>
              <w:left w:val="single" w:sz="4" w:space="0" w:color="auto"/>
              <w:bottom w:val="nil"/>
              <w:right w:val="single" w:sz="4" w:space="0" w:color="auto"/>
            </w:tcBorders>
            <w:shd w:val="clear" w:color="auto" w:fill="auto"/>
          </w:tcPr>
          <w:p w14:paraId="77B0A7B6" w14:textId="77777777" w:rsidR="00272B48" w:rsidRDefault="00272B48" w:rsidP="00E6103D">
            <w:pPr>
              <w:pStyle w:val="TAC"/>
              <w:rPr>
                <w:lang w:val="en-US"/>
              </w:rPr>
            </w:pPr>
            <w:r>
              <w:rPr>
                <w:lang w:val="en-US"/>
              </w:rPr>
              <w:t>CA_n8A-n79A</w:t>
            </w:r>
          </w:p>
        </w:tc>
        <w:tc>
          <w:tcPr>
            <w:tcW w:w="1381" w:type="dxa"/>
            <w:tcBorders>
              <w:left w:val="single" w:sz="4" w:space="0" w:color="auto"/>
              <w:bottom w:val="nil"/>
              <w:right w:val="single" w:sz="4" w:space="0" w:color="auto"/>
            </w:tcBorders>
            <w:shd w:val="clear" w:color="auto" w:fill="auto"/>
          </w:tcPr>
          <w:p w14:paraId="4F1EE93A" w14:textId="77777777" w:rsidR="00272B48" w:rsidRDefault="00272B48" w:rsidP="00E6103D">
            <w:pPr>
              <w:pStyle w:val="TAC"/>
              <w:rPr>
                <w:lang w:val="en-US"/>
              </w:rPr>
            </w:pPr>
            <w:r>
              <w:rPr>
                <w:lang w:val="en-US"/>
              </w:rPr>
              <w:t>CA_n8A-n79A</w:t>
            </w:r>
          </w:p>
        </w:tc>
        <w:tc>
          <w:tcPr>
            <w:tcW w:w="670" w:type="dxa"/>
            <w:tcBorders>
              <w:left w:val="single" w:sz="4" w:space="0" w:color="auto"/>
              <w:bottom w:val="single" w:sz="4" w:space="0" w:color="auto"/>
              <w:right w:val="single" w:sz="4" w:space="0" w:color="auto"/>
            </w:tcBorders>
          </w:tcPr>
          <w:p w14:paraId="6FE63680"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6DC5C3EF"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6FA9658"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6684CF"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601E70C"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20975C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F81289"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AEBD0E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3BB3F6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7B754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4F2D7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08FEDB2"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C9E99B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B7C937F"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65332C93" w14:textId="77777777" w:rsidR="00272B48" w:rsidRDefault="00272B48" w:rsidP="00E6103D">
            <w:pPr>
              <w:pStyle w:val="TAC"/>
              <w:rPr>
                <w:lang w:val="en-US" w:eastAsia="zh-CN"/>
              </w:rPr>
            </w:pPr>
            <w:r>
              <w:rPr>
                <w:rFonts w:hint="eastAsia"/>
                <w:lang w:val="en-US" w:eastAsia="zh-CN"/>
              </w:rPr>
              <w:t>0</w:t>
            </w:r>
          </w:p>
        </w:tc>
      </w:tr>
      <w:tr w:rsidR="00272B48" w14:paraId="60B9E31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40A69A"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D443BC8"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DB65FB2" w14:textId="77777777" w:rsidR="00272B48" w:rsidRDefault="00272B48" w:rsidP="00E6103D">
            <w:pPr>
              <w:pStyle w:val="TAC"/>
              <w:rPr>
                <w:lang w:val="en-US"/>
              </w:rPr>
            </w:pPr>
            <w:r>
              <w:rPr>
                <w:lang w:val="en-US"/>
              </w:rPr>
              <w:t>n</w:t>
            </w:r>
            <w:r>
              <w:t>7</w:t>
            </w:r>
            <w:r>
              <w:rPr>
                <w:lang w:val="en-US"/>
              </w:rPr>
              <w:t>9</w:t>
            </w:r>
          </w:p>
        </w:tc>
        <w:tc>
          <w:tcPr>
            <w:tcW w:w="670" w:type="dxa"/>
            <w:tcBorders>
              <w:top w:val="single" w:sz="4" w:space="0" w:color="auto"/>
              <w:left w:val="single" w:sz="4" w:space="0" w:color="auto"/>
              <w:bottom w:val="single" w:sz="4" w:space="0" w:color="auto"/>
              <w:right w:val="single" w:sz="4" w:space="0" w:color="auto"/>
            </w:tcBorders>
          </w:tcPr>
          <w:p w14:paraId="7881E2B0"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9E26E87" w14:textId="77777777" w:rsidR="00272B48" w:rsidRDefault="00272B48" w:rsidP="00E6103D">
            <w:pPr>
              <w:pStyle w:val="TAC"/>
              <w:rPr>
                <w:lang w:eastAsia="zh-CN"/>
              </w:rPr>
            </w:pPr>
            <w:del w:id="301" w:author="Per Lindell" w:date="2021-08-05T22:36:00Z">
              <w:r w:rsidDel="00D3653E">
                <w:rPr>
                  <w:rFonts w:hint="eastAsia"/>
                  <w:lang w:eastAsia="zh-CN"/>
                </w:rPr>
                <w:delText>10</w:delText>
              </w:r>
            </w:del>
          </w:p>
        </w:tc>
        <w:tc>
          <w:tcPr>
            <w:tcW w:w="671" w:type="dxa"/>
            <w:gridSpan w:val="2"/>
            <w:tcBorders>
              <w:top w:val="single" w:sz="4" w:space="0" w:color="auto"/>
              <w:left w:val="single" w:sz="4" w:space="0" w:color="auto"/>
              <w:bottom w:val="single" w:sz="4" w:space="0" w:color="auto"/>
              <w:right w:val="single" w:sz="4" w:space="0" w:color="auto"/>
            </w:tcBorders>
          </w:tcPr>
          <w:p w14:paraId="6EB6FCCB" w14:textId="77777777" w:rsidR="00272B48" w:rsidRDefault="00272B48" w:rsidP="00E6103D">
            <w:pPr>
              <w:pStyle w:val="TAC"/>
              <w:rPr>
                <w:lang w:eastAsia="zh-CN"/>
              </w:rPr>
            </w:pPr>
            <w:del w:id="302" w:author="Per Lindell" w:date="2021-08-05T22:36:00Z">
              <w:r w:rsidDel="00D3653E">
                <w:rPr>
                  <w:rFonts w:hint="eastAsia"/>
                  <w:lang w:eastAsia="zh-CN"/>
                </w:rPr>
                <w:delText>15</w:delText>
              </w:r>
            </w:del>
          </w:p>
        </w:tc>
        <w:tc>
          <w:tcPr>
            <w:tcW w:w="681" w:type="dxa"/>
            <w:gridSpan w:val="2"/>
            <w:tcBorders>
              <w:top w:val="single" w:sz="4" w:space="0" w:color="auto"/>
              <w:left w:val="single" w:sz="4" w:space="0" w:color="auto"/>
              <w:bottom w:val="single" w:sz="4" w:space="0" w:color="auto"/>
              <w:right w:val="single" w:sz="4" w:space="0" w:color="auto"/>
            </w:tcBorders>
          </w:tcPr>
          <w:p w14:paraId="7D0CEA15" w14:textId="77777777" w:rsidR="00272B48" w:rsidRDefault="00272B48" w:rsidP="00E6103D">
            <w:pPr>
              <w:pStyle w:val="TAC"/>
              <w:rPr>
                <w:lang w:eastAsia="zh-CN"/>
              </w:rPr>
            </w:pPr>
            <w:del w:id="303" w:author="Per Lindell" w:date="2021-08-05T22:36:00Z">
              <w:r w:rsidDel="00D3653E">
                <w:rPr>
                  <w:rFonts w:hint="eastAsia"/>
                  <w:lang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737D2F0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81DBB6"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D6A990"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A33C7FC"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F8C041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9867FC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7E12527"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35B088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664230D"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AA1800A" w14:textId="77777777" w:rsidR="00272B48" w:rsidRDefault="00272B48" w:rsidP="00E6103D">
            <w:pPr>
              <w:pStyle w:val="TAC"/>
              <w:rPr>
                <w:lang w:val="en-US" w:eastAsia="zh-CN"/>
              </w:rPr>
            </w:pPr>
          </w:p>
        </w:tc>
      </w:tr>
      <w:tr w:rsidR="00272B48" w14:paraId="28BA6FA9"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5648B813" w14:textId="77777777" w:rsidR="00272B48" w:rsidRDefault="00272B48" w:rsidP="00E6103D">
            <w:pPr>
              <w:pStyle w:val="TAC"/>
              <w:rPr>
                <w:rFonts w:cs="Arial"/>
                <w:szCs w:val="18"/>
              </w:rPr>
            </w:pPr>
            <w:r>
              <w:t>CA_n12A-n30A</w:t>
            </w:r>
          </w:p>
        </w:tc>
        <w:tc>
          <w:tcPr>
            <w:tcW w:w="1381" w:type="dxa"/>
            <w:tcBorders>
              <w:left w:val="single" w:sz="4" w:space="0" w:color="auto"/>
              <w:bottom w:val="nil"/>
              <w:right w:val="single" w:sz="4" w:space="0" w:color="auto"/>
            </w:tcBorders>
            <w:shd w:val="clear" w:color="auto" w:fill="auto"/>
            <w:vAlign w:val="center"/>
          </w:tcPr>
          <w:p w14:paraId="3ECA93E2" w14:textId="77777777" w:rsidR="00272B48" w:rsidRDefault="00272B48" w:rsidP="00E6103D">
            <w:pPr>
              <w:pStyle w:val="TAC"/>
              <w:rPr>
                <w:rFonts w:cs="Arial"/>
                <w:szCs w:val="18"/>
              </w:rPr>
            </w:pPr>
            <w:r>
              <w:t>CA_n12A-n30A</w:t>
            </w:r>
          </w:p>
        </w:tc>
        <w:tc>
          <w:tcPr>
            <w:tcW w:w="670" w:type="dxa"/>
            <w:tcBorders>
              <w:left w:val="single" w:sz="4" w:space="0" w:color="auto"/>
              <w:bottom w:val="single" w:sz="4" w:space="0" w:color="auto"/>
              <w:right w:val="single" w:sz="4" w:space="0" w:color="auto"/>
            </w:tcBorders>
            <w:vAlign w:val="center"/>
          </w:tcPr>
          <w:p w14:paraId="7C981CEA"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729A38B6"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17E9A20"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EB88C8" w14:textId="77777777" w:rsidR="00272B48" w:rsidRDefault="00272B48" w:rsidP="00E6103D">
            <w:pPr>
              <w:pStyle w:val="TAC"/>
              <w:rPr>
                <w:rFonts w:cs="Arial"/>
                <w:szCs w:val="18"/>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6EB1B4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8141B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C3C1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9D6F38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49588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D564B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86AD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CD51A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FC3050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A3E92D"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66356040" w14:textId="77777777" w:rsidR="00272B48" w:rsidRDefault="00272B48" w:rsidP="00E6103D">
            <w:pPr>
              <w:pStyle w:val="TAC"/>
              <w:rPr>
                <w:szCs w:val="18"/>
                <w:lang w:val="en-US" w:eastAsia="zh-CN"/>
              </w:rPr>
            </w:pPr>
            <w:r>
              <w:rPr>
                <w:rFonts w:hint="eastAsia"/>
                <w:szCs w:val="18"/>
                <w:lang w:val="en-US" w:eastAsia="zh-CN"/>
              </w:rPr>
              <w:t>0</w:t>
            </w:r>
          </w:p>
        </w:tc>
      </w:tr>
      <w:tr w:rsidR="00272B48" w14:paraId="0486359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35A7C44"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115DF653"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5CBF9BC7" w14:textId="77777777" w:rsidR="00272B48" w:rsidRDefault="00272B48" w:rsidP="00E6103D">
            <w:pPr>
              <w:pStyle w:val="TAC"/>
              <w:rPr>
                <w:rFonts w:cs="Arial"/>
                <w:szCs w:val="18"/>
              </w:rPr>
            </w:pPr>
            <w:r>
              <w:t>n30</w:t>
            </w:r>
          </w:p>
        </w:tc>
        <w:tc>
          <w:tcPr>
            <w:tcW w:w="670" w:type="dxa"/>
            <w:tcBorders>
              <w:top w:val="single" w:sz="4" w:space="0" w:color="auto"/>
              <w:left w:val="single" w:sz="4" w:space="0" w:color="auto"/>
              <w:bottom w:val="single" w:sz="4" w:space="0" w:color="auto"/>
              <w:right w:val="single" w:sz="4" w:space="0" w:color="auto"/>
            </w:tcBorders>
            <w:vAlign w:val="center"/>
          </w:tcPr>
          <w:p w14:paraId="3DC80207"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D028D20"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ECE283" w14:textId="77777777" w:rsidR="00272B48" w:rsidRDefault="00272B48" w:rsidP="00E6103D">
            <w:pPr>
              <w:pStyle w:val="TAC"/>
              <w:rPr>
                <w:rFonts w:cs="Arial"/>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0BBA85E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B0696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C876E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853C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796A1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E8FA3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D3A00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AE8E5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E97BE7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7244FA"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0CD06AE" w14:textId="77777777" w:rsidR="00272B48" w:rsidRDefault="00272B48" w:rsidP="00E6103D">
            <w:pPr>
              <w:pStyle w:val="TAC"/>
              <w:rPr>
                <w:szCs w:val="18"/>
                <w:lang w:val="en-US" w:eastAsia="zh-CN"/>
              </w:rPr>
            </w:pPr>
          </w:p>
        </w:tc>
      </w:tr>
      <w:tr w:rsidR="00272B48" w14:paraId="17CE8ED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BC225B1" w14:textId="77777777" w:rsidR="00272B48" w:rsidRDefault="00272B48" w:rsidP="00E6103D">
            <w:pPr>
              <w:pStyle w:val="TAC"/>
              <w:rPr>
                <w:rFonts w:cs="Arial"/>
                <w:szCs w:val="18"/>
              </w:rPr>
            </w:pPr>
            <w:r>
              <w:t>CA_n12A-n66A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22CB03F" w14:textId="77777777" w:rsidR="00272B48" w:rsidRDefault="00272B48" w:rsidP="00E6103D">
            <w:pPr>
              <w:pStyle w:val="TAC"/>
              <w:rPr>
                <w:rFonts w:cs="Arial"/>
                <w:szCs w:val="18"/>
              </w:rPr>
            </w:pPr>
            <w:r>
              <w:t>CA_n12A-n66A</w:t>
            </w:r>
          </w:p>
        </w:tc>
        <w:tc>
          <w:tcPr>
            <w:tcW w:w="670" w:type="dxa"/>
            <w:tcBorders>
              <w:left w:val="single" w:sz="4" w:space="0" w:color="auto"/>
              <w:bottom w:val="single" w:sz="4" w:space="0" w:color="auto"/>
              <w:right w:val="single" w:sz="4" w:space="0" w:color="auto"/>
            </w:tcBorders>
            <w:vAlign w:val="center"/>
          </w:tcPr>
          <w:p w14:paraId="17723C87"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1488C024"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5D3FE84A"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BF3619" w14:textId="77777777" w:rsidR="00272B48" w:rsidRDefault="00272B48" w:rsidP="00E6103D">
            <w:pPr>
              <w:pStyle w:val="TAC"/>
              <w:rPr>
                <w:rFonts w:cs="Arial"/>
                <w:szCs w:val="18"/>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D8B476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3F310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48C81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252FE49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60E8A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C9C47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883618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4220E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AF5577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289138"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C580542" w14:textId="77777777" w:rsidR="00272B48" w:rsidRDefault="00272B48" w:rsidP="00E6103D">
            <w:pPr>
              <w:pStyle w:val="TAC"/>
              <w:rPr>
                <w:szCs w:val="18"/>
                <w:lang w:val="en-US" w:eastAsia="zh-CN"/>
              </w:rPr>
            </w:pPr>
            <w:r>
              <w:rPr>
                <w:rFonts w:hint="eastAsia"/>
                <w:szCs w:val="18"/>
                <w:lang w:val="en-US" w:eastAsia="zh-CN"/>
              </w:rPr>
              <w:t>0</w:t>
            </w:r>
          </w:p>
        </w:tc>
      </w:tr>
      <w:tr w:rsidR="00272B48" w14:paraId="55FF178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A49B998"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961FBF9"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2F0C4DAF" w14:textId="77777777" w:rsidR="00272B48" w:rsidRDefault="00272B48" w:rsidP="00E6103D">
            <w:pPr>
              <w:pStyle w:val="TAC"/>
              <w:rPr>
                <w:rFonts w:cs="Arial"/>
                <w:szCs w:val="18"/>
              </w:rPr>
            </w:pPr>
            <w:r>
              <w:t>n66</w:t>
            </w:r>
          </w:p>
        </w:tc>
        <w:tc>
          <w:tcPr>
            <w:tcW w:w="670" w:type="dxa"/>
            <w:tcBorders>
              <w:top w:val="single" w:sz="4" w:space="0" w:color="auto"/>
              <w:left w:val="single" w:sz="4" w:space="0" w:color="auto"/>
              <w:bottom w:val="single" w:sz="4" w:space="0" w:color="auto"/>
              <w:right w:val="single" w:sz="4" w:space="0" w:color="auto"/>
            </w:tcBorders>
            <w:vAlign w:val="center"/>
          </w:tcPr>
          <w:p w14:paraId="060CFE55"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B85A87E"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9DCAA9" w14:textId="77777777" w:rsidR="00272B48" w:rsidRDefault="00272B48" w:rsidP="00E6103D">
            <w:pPr>
              <w:pStyle w:val="TAC"/>
              <w:rPr>
                <w:rFonts w:cs="Arial"/>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6D74638C"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51BEDD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8128C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507216E"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D9A547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A6914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21026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66E61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C94E52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28E8BB"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77531AA" w14:textId="77777777" w:rsidR="00272B48" w:rsidRDefault="00272B48" w:rsidP="00E6103D">
            <w:pPr>
              <w:pStyle w:val="TAC"/>
              <w:rPr>
                <w:szCs w:val="18"/>
                <w:lang w:val="en-US" w:eastAsia="zh-CN"/>
              </w:rPr>
            </w:pPr>
          </w:p>
        </w:tc>
      </w:tr>
      <w:tr w:rsidR="00272B48" w14:paraId="2DDFACE9" w14:textId="77777777" w:rsidTr="00E6103D">
        <w:trPr>
          <w:trHeight w:val="187"/>
        </w:trPr>
        <w:tc>
          <w:tcPr>
            <w:tcW w:w="1642" w:type="dxa"/>
            <w:tcBorders>
              <w:top w:val="single" w:sz="4" w:space="0" w:color="auto"/>
              <w:left w:val="single" w:sz="4" w:space="0" w:color="auto"/>
              <w:bottom w:val="dashSmallGap" w:sz="4" w:space="0" w:color="auto"/>
              <w:right w:val="single" w:sz="4" w:space="0" w:color="auto"/>
            </w:tcBorders>
            <w:shd w:val="clear" w:color="auto" w:fill="auto"/>
            <w:vAlign w:val="center"/>
          </w:tcPr>
          <w:p w14:paraId="36368EE7" w14:textId="77777777" w:rsidR="00272B48" w:rsidRDefault="00272B48" w:rsidP="00E6103D">
            <w:pPr>
              <w:keepNext/>
              <w:keepLines/>
              <w:widowControl w:val="0"/>
              <w:spacing w:after="0"/>
              <w:jc w:val="center"/>
              <w:rPr>
                <w:sz w:val="18"/>
                <w:szCs w:val="18"/>
              </w:rPr>
            </w:pPr>
            <w:r>
              <w:rPr>
                <w:rFonts w:ascii="Arial" w:hAnsi="Arial" w:cs="Arial"/>
                <w:sz w:val="18"/>
                <w:szCs w:val="18"/>
              </w:rPr>
              <w:t>CA_n12A-n77A</w:t>
            </w:r>
          </w:p>
        </w:tc>
        <w:tc>
          <w:tcPr>
            <w:tcW w:w="1381" w:type="dxa"/>
            <w:tcBorders>
              <w:top w:val="single" w:sz="4" w:space="0" w:color="auto"/>
              <w:left w:val="single" w:sz="4" w:space="0" w:color="auto"/>
              <w:bottom w:val="dotted" w:sz="4" w:space="0" w:color="auto"/>
              <w:right w:val="single" w:sz="4" w:space="0" w:color="auto"/>
            </w:tcBorders>
            <w:shd w:val="clear" w:color="auto" w:fill="auto"/>
            <w:vAlign w:val="center"/>
          </w:tcPr>
          <w:p w14:paraId="66150D3B" w14:textId="77777777" w:rsidR="00272B48" w:rsidRDefault="00272B48" w:rsidP="00E6103D">
            <w:pPr>
              <w:keepNext/>
              <w:keepLines/>
              <w:widowControl w:val="0"/>
              <w:spacing w:after="0"/>
              <w:jc w:val="center"/>
              <w:rPr>
                <w:sz w:val="18"/>
                <w:szCs w:val="18"/>
              </w:rPr>
            </w:pPr>
            <w:r>
              <w:rPr>
                <w:rFonts w:ascii="Arial" w:hAnsi="Arial" w:cs="Arial"/>
                <w:sz w:val="18"/>
                <w:szCs w:val="18"/>
              </w:rPr>
              <w:t>CA_n12A-n77A</w:t>
            </w:r>
          </w:p>
        </w:tc>
        <w:tc>
          <w:tcPr>
            <w:tcW w:w="670" w:type="dxa"/>
            <w:tcBorders>
              <w:left w:val="single" w:sz="4" w:space="0" w:color="auto"/>
              <w:bottom w:val="single" w:sz="4" w:space="0" w:color="auto"/>
              <w:right w:val="single" w:sz="4" w:space="0" w:color="auto"/>
            </w:tcBorders>
            <w:vAlign w:val="center"/>
          </w:tcPr>
          <w:p w14:paraId="50A97E0E" w14:textId="77777777" w:rsidR="00272B48" w:rsidRDefault="00272B48" w:rsidP="00E6103D">
            <w:pPr>
              <w:keepNext/>
              <w:keepLines/>
              <w:widowControl w:val="0"/>
              <w:spacing w:after="0"/>
              <w:jc w:val="center"/>
              <w:rPr>
                <w:sz w:val="18"/>
                <w:szCs w:val="18"/>
              </w:rPr>
            </w:pPr>
            <w:r>
              <w:rPr>
                <w:rFonts w:ascii="Arial" w:hAnsi="Arial" w:cs="Arial"/>
                <w:sz w:val="18"/>
                <w:szCs w:val="18"/>
              </w:rPr>
              <w:t>n12</w:t>
            </w:r>
          </w:p>
        </w:tc>
        <w:tc>
          <w:tcPr>
            <w:tcW w:w="670" w:type="dxa"/>
            <w:tcBorders>
              <w:top w:val="single" w:sz="4" w:space="0" w:color="auto"/>
              <w:left w:val="single" w:sz="4" w:space="0" w:color="auto"/>
              <w:bottom w:val="single" w:sz="4" w:space="0" w:color="auto"/>
              <w:right w:val="single" w:sz="4" w:space="0" w:color="auto"/>
            </w:tcBorders>
            <w:vAlign w:val="center"/>
          </w:tcPr>
          <w:p w14:paraId="1155AEF6" w14:textId="77777777" w:rsidR="00272B48" w:rsidRDefault="00272B48" w:rsidP="00E6103D">
            <w:pPr>
              <w:pStyle w:val="TAC"/>
              <w:rPr>
                <w:szCs w:val="18"/>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1F25DEF9" w14:textId="77777777" w:rsidR="00272B48" w:rsidRDefault="00272B48" w:rsidP="00E6103D">
            <w:pPr>
              <w:pStyle w:val="TAC"/>
              <w:rPr>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E7B480" w14:textId="77777777" w:rsidR="00272B48" w:rsidRDefault="00272B48" w:rsidP="00E6103D">
            <w:pPr>
              <w:pStyle w:val="TAC"/>
              <w:rPr>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604554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47BF1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7B720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0D19298"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F178DC"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B646C6"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C5D768"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E58832" w14:textId="77777777" w:rsidR="00272B48" w:rsidRDefault="00272B48" w:rsidP="00E6103D">
            <w:pPr>
              <w:keepNext/>
              <w:keepLines/>
              <w:widowControl w:val="0"/>
              <w:spacing w:after="0"/>
              <w:jc w:val="center"/>
              <w:rPr>
                <w:rFonts w:eastAsia="Yu Mincho"/>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7A6B79C" w14:textId="77777777" w:rsidR="00272B48" w:rsidRDefault="00272B48" w:rsidP="00E6103D">
            <w:pPr>
              <w:keepNext/>
              <w:keepLines/>
              <w:widowControl w:val="0"/>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DEC685" w14:textId="77777777" w:rsidR="00272B48" w:rsidRDefault="00272B48" w:rsidP="00E6103D">
            <w:pPr>
              <w:keepNext/>
              <w:keepLines/>
              <w:widowControl w:val="0"/>
              <w:spacing w:after="0"/>
              <w:jc w:val="center"/>
              <w:rPr>
                <w:rFonts w:eastAsia="Yu Mincho"/>
                <w:sz w:val="18"/>
                <w:szCs w:val="18"/>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4A72B6E8" w14:textId="77777777" w:rsidR="00272B48" w:rsidRDefault="00272B48" w:rsidP="00E6103D">
            <w:pPr>
              <w:pStyle w:val="TAC"/>
              <w:rPr>
                <w:szCs w:val="18"/>
                <w:lang w:val="en-US" w:eastAsia="zh-CN"/>
              </w:rPr>
            </w:pPr>
            <w:r>
              <w:rPr>
                <w:rFonts w:hint="eastAsia"/>
                <w:szCs w:val="18"/>
                <w:lang w:val="en-US" w:eastAsia="zh-CN"/>
              </w:rPr>
              <w:t>0</w:t>
            </w:r>
          </w:p>
        </w:tc>
      </w:tr>
      <w:tr w:rsidR="00272B48" w14:paraId="4F2BDBA7" w14:textId="77777777" w:rsidTr="00E6103D">
        <w:trPr>
          <w:trHeight w:val="90"/>
        </w:trPr>
        <w:tc>
          <w:tcPr>
            <w:tcW w:w="1642" w:type="dxa"/>
            <w:tcBorders>
              <w:top w:val="dashSmallGap" w:sz="4" w:space="0" w:color="auto"/>
              <w:left w:val="single" w:sz="4" w:space="0" w:color="auto"/>
              <w:bottom w:val="single" w:sz="4" w:space="0" w:color="auto"/>
              <w:right w:val="single" w:sz="4" w:space="0" w:color="auto"/>
            </w:tcBorders>
            <w:shd w:val="clear" w:color="auto" w:fill="auto"/>
            <w:vAlign w:val="center"/>
          </w:tcPr>
          <w:p w14:paraId="78F93D2F" w14:textId="77777777" w:rsidR="00272B48" w:rsidRDefault="00272B48" w:rsidP="00E6103D">
            <w:pPr>
              <w:keepNext/>
              <w:keepLines/>
              <w:spacing w:after="0"/>
              <w:rPr>
                <w:sz w:val="18"/>
                <w:szCs w:val="18"/>
              </w:rPr>
            </w:pPr>
          </w:p>
        </w:tc>
        <w:tc>
          <w:tcPr>
            <w:tcW w:w="1381" w:type="dxa"/>
            <w:tcBorders>
              <w:top w:val="dotted" w:sz="4" w:space="0" w:color="auto"/>
              <w:left w:val="single" w:sz="4" w:space="0" w:color="auto"/>
              <w:bottom w:val="single" w:sz="4" w:space="0" w:color="auto"/>
              <w:right w:val="single" w:sz="4" w:space="0" w:color="auto"/>
            </w:tcBorders>
            <w:shd w:val="clear" w:color="auto" w:fill="auto"/>
            <w:vAlign w:val="center"/>
          </w:tcPr>
          <w:p w14:paraId="0CAD2C6A" w14:textId="77777777" w:rsidR="00272B48" w:rsidRDefault="00272B48" w:rsidP="00E6103D">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6A8D8731" w14:textId="77777777" w:rsidR="00272B48" w:rsidRDefault="00272B48" w:rsidP="00E6103D">
            <w:pPr>
              <w:keepNext/>
              <w:keepLines/>
              <w:widowControl w:val="0"/>
              <w:spacing w:after="0"/>
              <w:jc w:val="center"/>
              <w:rPr>
                <w:sz w:val="18"/>
                <w:szCs w:val="18"/>
              </w:rP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528854D7"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2BA77A" w14:textId="77777777" w:rsidR="00272B48" w:rsidRDefault="00272B48" w:rsidP="00E6103D">
            <w:pPr>
              <w:pStyle w:val="TAC"/>
              <w:rPr>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C4D853" w14:textId="77777777" w:rsidR="00272B48" w:rsidRDefault="00272B48" w:rsidP="00E6103D">
            <w:pPr>
              <w:pStyle w:val="TAC"/>
              <w:rPr>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36ABBC4C" w14:textId="77777777" w:rsidR="00272B48" w:rsidRDefault="00272B48" w:rsidP="00E6103D">
            <w:pPr>
              <w:pStyle w:val="TAC"/>
              <w:rPr>
                <w:szCs w:val="18"/>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756388C5" w14:textId="77777777" w:rsidR="00272B48" w:rsidRDefault="00272B48" w:rsidP="00E6103D">
            <w:pPr>
              <w:pStyle w:val="TAC"/>
              <w:rPr>
                <w:szCs w:val="18"/>
                <w:lang w:val="en-US" w:eastAsia="zh-CN"/>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0682F39E" w14:textId="77777777" w:rsidR="00272B48" w:rsidRDefault="00272B48" w:rsidP="00E6103D">
            <w:pPr>
              <w:pStyle w:val="TAC"/>
              <w:rPr>
                <w:szCs w:val="18"/>
                <w:lang w:val="en-US" w:eastAsia="zh-CN"/>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68C8A639" w14:textId="77777777" w:rsidR="00272B48" w:rsidRDefault="00272B48" w:rsidP="00E6103D">
            <w:pPr>
              <w:pStyle w:val="TAC"/>
              <w:rPr>
                <w:rFonts w:eastAsia="Yu Mincho"/>
                <w:szCs w:val="18"/>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749DD0E4" w14:textId="77777777" w:rsidR="00272B48" w:rsidRDefault="00272B48" w:rsidP="00E6103D">
            <w:pPr>
              <w:pStyle w:val="TAC"/>
              <w:rPr>
                <w:rFonts w:eastAsia="Yu Mincho"/>
                <w:szCs w:val="18"/>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6563A227" w14:textId="77777777" w:rsidR="00272B48" w:rsidRDefault="00272B48" w:rsidP="00E6103D">
            <w:pPr>
              <w:pStyle w:val="TAC"/>
              <w:rPr>
                <w:rFonts w:eastAsia="Yu Mincho"/>
                <w:szCs w:val="18"/>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3A509E97" w14:textId="77777777" w:rsidR="00272B48" w:rsidRDefault="00272B48" w:rsidP="00E6103D">
            <w:pPr>
              <w:pStyle w:val="TAC"/>
              <w:rPr>
                <w:rFonts w:eastAsia="Yu Mincho"/>
                <w:szCs w:val="18"/>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41E0DA53" w14:textId="77777777" w:rsidR="00272B48" w:rsidRDefault="00272B48" w:rsidP="00E6103D">
            <w:pPr>
              <w:pStyle w:val="TAC"/>
              <w:rPr>
                <w:rFonts w:eastAsia="Yu Mincho"/>
                <w:szCs w:val="18"/>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6A248954" w14:textId="77777777" w:rsidR="00272B48" w:rsidRDefault="00272B48" w:rsidP="00E6103D">
            <w:pPr>
              <w:pStyle w:val="TAC"/>
              <w:rPr>
                <w:rFonts w:eastAsia="Yu Mincho"/>
                <w:szCs w:val="18"/>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16B539EE" w14:textId="77777777" w:rsidR="00272B48" w:rsidRDefault="00272B48" w:rsidP="00E6103D">
            <w:pPr>
              <w:pStyle w:val="TAC"/>
              <w:rPr>
                <w:rFonts w:eastAsia="Yu Mincho"/>
                <w:szCs w:val="18"/>
              </w:rPr>
            </w:pPr>
            <w:r>
              <w:rPr>
                <w:rFonts w:cs="Arial"/>
                <w:szCs w:val="18"/>
              </w:rPr>
              <w:t xml:space="preserve">100 </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417C0DD7" w14:textId="77777777" w:rsidR="00272B48" w:rsidRDefault="00272B48" w:rsidP="00E6103D">
            <w:pPr>
              <w:pStyle w:val="TAC"/>
              <w:rPr>
                <w:szCs w:val="18"/>
                <w:lang w:val="en-US" w:eastAsia="zh-CN"/>
              </w:rPr>
            </w:pPr>
          </w:p>
        </w:tc>
      </w:tr>
      <w:tr w:rsidR="00272B48" w14:paraId="1E7563C6" w14:textId="77777777" w:rsidTr="00E6103D">
        <w:trPr>
          <w:trHeight w:val="187"/>
        </w:trPr>
        <w:tc>
          <w:tcPr>
            <w:tcW w:w="1642" w:type="dxa"/>
            <w:tcBorders>
              <w:top w:val="single" w:sz="4" w:space="0" w:color="auto"/>
              <w:left w:val="single" w:sz="4" w:space="0" w:color="auto"/>
              <w:bottom w:val="dotted" w:sz="4" w:space="0" w:color="auto"/>
              <w:right w:val="single" w:sz="4" w:space="0" w:color="auto"/>
            </w:tcBorders>
            <w:shd w:val="clear" w:color="auto" w:fill="auto"/>
            <w:vAlign w:val="center"/>
          </w:tcPr>
          <w:p w14:paraId="60967ABF" w14:textId="77777777" w:rsidR="00272B48" w:rsidRDefault="00272B48" w:rsidP="00E6103D">
            <w:pPr>
              <w:keepNext/>
              <w:keepLines/>
              <w:widowControl w:val="0"/>
              <w:spacing w:after="0"/>
              <w:jc w:val="center"/>
              <w:rPr>
                <w:sz w:val="18"/>
                <w:szCs w:val="18"/>
              </w:rPr>
            </w:pPr>
            <w:r>
              <w:rPr>
                <w:rFonts w:ascii="Arial" w:eastAsia="PMingLiU" w:hAnsi="Arial" w:cs="Arial"/>
                <w:sz w:val="18"/>
                <w:szCs w:val="18"/>
                <w:lang w:eastAsia="zh-TW"/>
              </w:rPr>
              <w:t>CA_n12A-n77(2A)</w:t>
            </w:r>
          </w:p>
        </w:tc>
        <w:tc>
          <w:tcPr>
            <w:tcW w:w="1381" w:type="dxa"/>
            <w:tcBorders>
              <w:top w:val="single" w:sz="4" w:space="0" w:color="auto"/>
              <w:left w:val="single" w:sz="4" w:space="0" w:color="auto"/>
              <w:bottom w:val="dotted" w:sz="4" w:space="0" w:color="auto"/>
              <w:right w:val="single" w:sz="4" w:space="0" w:color="auto"/>
            </w:tcBorders>
            <w:shd w:val="clear" w:color="auto" w:fill="auto"/>
            <w:vAlign w:val="center"/>
          </w:tcPr>
          <w:p w14:paraId="07EFCC81" w14:textId="77777777" w:rsidR="00272B48" w:rsidRDefault="00272B48" w:rsidP="00E6103D">
            <w:pPr>
              <w:keepNext/>
              <w:keepLines/>
              <w:widowControl w:val="0"/>
              <w:spacing w:after="0"/>
              <w:jc w:val="center"/>
              <w:rPr>
                <w:sz w:val="18"/>
                <w:szCs w:val="18"/>
              </w:rPr>
            </w:pPr>
            <w:r>
              <w:rPr>
                <w:rFonts w:ascii="Arial" w:hAnsi="Arial" w:cs="Arial"/>
                <w:sz w:val="18"/>
                <w:szCs w:val="18"/>
              </w:rPr>
              <w:t>CA_n12A-n77A</w:t>
            </w:r>
          </w:p>
        </w:tc>
        <w:tc>
          <w:tcPr>
            <w:tcW w:w="670" w:type="dxa"/>
            <w:tcBorders>
              <w:left w:val="single" w:sz="4" w:space="0" w:color="auto"/>
              <w:bottom w:val="single" w:sz="4" w:space="0" w:color="auto"/>
              <w:right w:val="single" w:sz="4" w:space="0" w:color="auto"/>
            </w:tcBorders>
            <w:vAlign w:val="center"/>
          </w:tcPr>
          <w:p w14:paraId="15851F8C" w14:textId="77777777" w:rsidR="00272B48" w:rsidRDefault="00272B48" w:rsidP="00E6103D">
            <w:pPr>
              <w:keepNext/>
              <w:keepLines/>
              <w:widowControl w:val="0"/>
              <w:spacing w:after="0"/>
              <w:jc w:val="center"/>
              <w:rPr>
                <w:sz w:val="18"/>
                <w:szCs w:val="18"/>
              </w:rPr>
            </w:pPr>
            <w:r>
              <w:rPr>
                <w:rFonts w:ascii="Arial" w:hAnsi="Arial" w:cs="Arial"/>
                <w:sz w:val="18"/>
                <w:szCs w:val="18"/>
              </w:rPr>
              <w:t>n12</w:t>
            </w:r>
          </w:p>
        </w:tc>
        <w:tc>
          <w:tcPr>
            <w:tcW w:w="670" w:type="dxa"/>
            <w:tcBorders>
              <w:top w:val="single" w:sz="4" w:space="0" w:color="auto"/>
              <w:left w:val="single" w:sz="4" w:space="0" w:color="auto"/>
              <w:bottom w:val="single" w:sz="4" w:space="0" w:color="auto"/>
              <w:right w:val="single" w:sz="4" w:space="0" w:color="auto"/>
            </w:tcBorders>
            <w:vAlign w:val="center"/>
          </w:tcPr>
          <w:p w14:paraId="2F17F78E" w14:textId="77777777" w:rsidR="00272B48" w:rsidRDefault="00272B48" w:rsidP="00E6103D">
            <w:pPr>
              <w:pStyle w:val="TAC"/>
              <w:rPr>
                <w:szCs w:val="18"/>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4580D72E" w14:textId="77777777" w:rsidR="00272B48" w:rsidRDefault="00272B48" w:rsidP="00E6103D">
            <w:pPr>
              <w:pStyle w:val="TAC"/>
              <w:rPr>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ACBDC52" w14:textId="77777777" w:rsidR="00272B48" w:rsidRDefault="00272B48" w:rsidP="00E6103D">
            <w:pPr>
              <w:pStyle w:val="TAC"/>
              <w:rPr>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9D0231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0DFC39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601AC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8F11039"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084E2C" w14:textId="77777777" w:rsidR="00272B48" w:rsidRDefault="00272B48" w:rsidP="00E6103D">
            <w:pPr>
              <w:keepNext/>
              <w:keepLines/>
              <w:widowControl w:val="0"/>
              <w:spacing w:after="0"/>
              <w:jc w:val="both"/>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ABC46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9981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01319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CD79CD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A97033"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D422AEB" w14:textId="77777777" w:rsidR="00272B48" w:rsidRDefault="00272B48" w:rsidP="00E6103D">
            <w:pPr>
              <w:pStyle w:val="TAC"/>
              <w:rPr>
                <w:szCs w:val="18"/>
                <w:lang w:val="en-US" w:eastAsia="zh-CN"/>
              </w:rPr>
            </w:pPr>
            <w:r>
              <w:rPr>
                <w:rFonts w:hint="eastAsia"/>
                <w:szCs w:val="18"/>
                <w:lang w:val="en-US" w:eastAsia="zh-CN"/>
              </w:rPr>
              <w:t>0</w:t>
            </w:r>
          </w:p>
        </w:tc>
      </w:tr>
      <w:tr w:rsidR="00272B48" w14:paraId="7CDBEABA" w14:textId="77777777" w:rsidTr="00E6103D">
        <w:trPr>
          <w:trHeight w:val="187"/>
        </w:trPr>
        <w:tc>
          <w:tcPr>
            <w:tcW w:w="1642" w:type="dxa"/>
            <w:tcBorders>
              <w:top w:val="dotted" w:sz="4" w:space="0" w:color="auto"/>
              <w:left w:val="single" w:sz="4" w:space="0" w:color="auto"/>
              <w:bottom w:val="single" w:sz="4" w:space="0" w:color="auto"/>
              <w:right w:val="single" w:sz="4" w:space="0" w:color="auto"/>
            </w:tcBorders>
            <w:shd w:val="clear" w:color="auto" w:fill="auto"/>
            <w:vAlign w:val="center"/>
          </w:tcPr>
          <w:p w14:paraId="188153B6" w14:textId="77777777" w:rsidR="00272B48" w:rsidRDefault="00272B48" w:rsidP="00E6103D">
            <w:pPr>
              <w:keepNext/>
              <w:keepLines/>
              <w:widowControl w:val="0"/>
              <w:spacing w:after="0"/>
              <w:jc w:val="center"/>
              <w:rPr>
                <w:sz w:val="18"/>
                <w:szCs w:val="18"/>
              </w:rPr>
            </w:pPr>
          </w:p>
        </w:tc>
        <w:tc>
          <w:tcPr>
            <w:tcW w:w="1381" w:type="dxa"/>
            <w:tcBorders>
              <w:top w:val="dotted" w:sz="4" w:space="0" w:color="auto"/>
              <w:left w:val="single" w:sz="4" w:space="0" w:color="auto"/>
              <w:bottom w:val="single" w:sz="4" w:space="0" w:color="auto"/>
              <w:right w:val="single" w:sz="4" w:space="0" w:color="auto"/>
            </w:tcBorders>
            <w:shd w:val="clear" w:color="auto" w:fill="auto"/>
            <w:vAlign w:val="center"/>
          </w:tcPr>
          <w:p w14:paraId="34752A1C" w14:textId="77777777" w:rsidR="00272B48" w:rsidRDefault="00272B48" w:rsidP="00E6103D">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0DDD4878" w14:textId="77777777" w:rsidR="00272B48" w:rsidRDefault="00272B48" w:rsidP="00E6103D">
            <w:pPr>
              <w:keepNext/>
              <w:keepLines/>
              <w:widowControl w:val="0"/>
              <w:spacing w:after="0"/>
              <w:jc w:val="center"/>
              <w:rPr>
                <w:sz w:val="18"/>
                <w:szCs w:val="18"/>
              </w:rPr>
            </w:pPr>
            <w:r>
              <w:rPr>
                <w:rFonts w:ascii="Arial" w:hAnsi="Arial" w:cs="Arial"/>
                <w:sz w:val="18"/>
                <w:szCs w:val="18"/>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7D31E454" w14:textId="77777777" w:rsidR="00272B48" w:rsidRDefault="00272B48" w:rsidP="00E6103D">
            <w:pPr>
              <w:keepNext/>
              <w:keepLines/>
              <w:widowControl w:val="0"/>
              <w:spacing w:after="0"/>
              <w:jc w:val="center"/>
              <w:rPr>
                <w:rFonts w:eastAsia="Yu Mincho"/>
                <w:sz w:val="18"/>
                <w:szCs w:val="18"/>
              </w:rPr>
            </w:pPr>
            <w:r>
              <w:rPr>
                <w:rFonts w:ascii="Arial" w:hAnsi="Arial" w:cs="Arial"/>
                <w:sz w:val="18"/>
                <w:szCs w:val="18"/>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7E116851" w14:textId="77777777" w:rsidR="00272B48" w:rsidRDefault="00272B48" w:rsidP="00E6103D">
            <w:pPr>
              <w:pStyle w:val="TAC"/>
              <w:rPr>
                <w:szCs w:val="18"/>
                <w:lang w:val="en-US" w:eastAsia="zh-CN"/>
              </w:rPr>
            </w:pPr>
          </w:p>
        </w:tc>
      </w:tr>
      <w:tr w:rsidR="00272B48" w14:paraId="3C2BC52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BC8D2CA" w14:textId="77777777" w:rsidR="00272B48" w:rsidRDefault="00272B48" w:rsidP="00E6103D">
            <w:pPr>
              <w:pStyle w:val="TAC"/>
              <w:rPr>
                <w:lang w:val="en-US" w:eastAsia="zh-CN"/>
              </w:rPr>
            </w:pPr>
            <w:r>
              <w:t>CA_n13A-n25A</w:t>
            </w:r>
          </w:p>
        </w:tc>
        <w:tc>
          <w:tcPr>
            <w:tcW w:w="1381" w:type="dxa"/>
            <w:tcBorders>
              <w:top w:val="single" w:sz="4" w:space="0" w:color="auto"/>
              <w:left w:val="single" w:sz="4" w:space="0" w:color="auto"/>
              <w:bottom w:val="nil"/>
              <w:right w:val="single" w:sz="4" w:space="0" w:color="auto"/>
            </w:tcBorders>
            <w:shd w:val="clear" w:color="auto" w:fill="auto"/>
          </w:tcPr>
          <w:p w14:paraId="024B548C" w14:textId="77777777" w:rsidR="00272B48" w:rsidRDefault="00272B48" w:rsidP="00E6103D">
            <w:pPr>
              <w:pStyle w:val="TAC"/>
              <w:rPr>
                <w:lang w:val="en-US" w:eastAsia="zh-CN"/>
              </w:rPr>
            </w:pPr>
            <w:r>
              <w:t>CA_n13A-n25A</w:t>
            </w:r>
          </w:p>
        </w:tc>
        <w:tc>
          <w:tcPr>
            <w:tcW w:w="670" w:type="dxa"/>
            <w:tcBorders>
              <w:left w:val="single" w:sz="4" w:space="0" w:color="auto"/>
              <w:bottom w:val="single" w:sz="4" w:space="0" w:color="auto"/>
              <w:right w:val="single" w:sz="4" w:space="0" w:color="auto"/>
            </w:tcBorders>
          </w:tcPr>
          <w:p w14:paraId="1EF72513" w14:textId="77777777" w:rsidR="00272B48" w:rsidRDefault="00272B48" w:rsidP="00E6103D">
            <w:pPr>
              <w:pStyle w:val="TAC"/>
              <w:rPr>
                <w:lang w:val="en-US" w:eastAsia="zh-CN"/>
              </w:rPr>
            </w:pPr>
            <w:r>
              <w:t>n13</w:t>
            </w:r>
          </w:p>
        </w:tc>
        <w:tc>
          <w:tcPr>
            <w:tcW w:w="670" w:type="dxa"/>
            <w:tcBorders>
              <w:top w:val="single" w:sz="4" w:space="0" w:color="auto"/>
              <w:left w:val="single" w:sz="4" w:space="0" w:color="auto"/>
              <w:bottom w:val="single" w:sz="4" w:space="0" w:color="auto"/>
              <w:right w:val="single" w:sz="4" w:space="0" w:color="auto"/>
            </w:tcBorders>
          </w:tcPr>
          <w:p w14:paraId="0A5615D0"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38F70C1"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0E56BB0"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0C611509"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370A26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143D97"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A8B855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58789B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BBAF7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EC59BF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DFCD893"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80D5FB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41CA626"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A1ED705" w14:textId="77777777" w:rsidR="00272B48" w:rsidRDefault="00272B48" w:rsidP="00E6103D">
            <w:pPr>
              <w:pStyle w:val="TAC"/>
              <w:rPr>
                <w:lang w:val="en-US" w:eastAsia="zh-CN"/>
              </w:rPr>
            </w:pPr>
            <w:r>
              <w:rPr>
                <w:lang w:val="en-US" w:eastAsia="zh-CN"/>
              </w:rPr>
              <w:t>0</w:t>
            </w:r>
          </w:p>
        </w:tc>
      </w:tr>
      <w:tr w:rsidR="00272B48" w14:paraId="57318B2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636C640"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E606CBA"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4437EF91"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30EE58E8"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2D57DD8"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3499ED7"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A5F49A4"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498E083"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77E9C373"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DFC0604"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87FAF6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577F39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5C9533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789E03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F6A534D"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D0A7DD9"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468AD59C" w14:textId="77777777" w:rsidR="00272B48" w:rsidRDefault="00272B48" w:rsidP="00E6103D">
            <w:pPr>
              <w:pStyle w:val="TAC"/>
              <w:rPr>
                <w:lang w:val="en-US" w:eastAsia="zh-CN"/>
              </w:rPr>
            </w:pPr>
          </w:p>
        </w:tc>
      </w:tr>
      <w:tr w:rsidR="00272B48" w14:paraId="4D2B1CD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B51E75" w14:textId="77777777" w:rsidR="00272B48" w:rsidRDefault="00272B48" w:rsidP="00E6103D">
            <w:pPr>
              <w:pStyle w:val="TAC"/>
              <w:rPr>
                <w:lang w:val="en-US" w:eastAsia="zh-CN"/>
              </w:rPr>
            </w:pPr>
            <w:r>
              <w:t>CA_n13A-n66A</w:t>
            </w:r>
          </w:p>
        </w:tc>
        <w:tc>
          <w:tcPr>
            <w:tcW w:w="1381" w:type="dxa"/>
            <w:tcBorders>
              <w:top w:val="single" w:sz="4" w:space="0" w:color="auto"/>
              <w:left w:val="single" w:sz="4" w:space="0" w:color="auto"/>
              <w:bottom w:val="nil"/>
              <w:right w:val="single" w:sz="4" w:space="0" w:color="auto"/>
            </w:tcBorders>
            <w:shd w:val="clear" w:color="auto" w:fill="auto"/>
          </w:tcPr>
          <w:p w14:paraId="195E3191" w14:textId="77777777" w:rsidR="00272B48" w:rsidRDefault="00272B48" w:rsidP="00E6103D">
            <w:pPr>
              <w:pStyle w:val="TAC"/>
              <w:rPr>
                <w:lang w:val="en-US" w:eastAsia="zh-CN"/>
              </w:rPr>
            </w:pPr>
            <w:r>
              <w:t>CA_n13A-n66A</w:t>
            </w:r>
          </w:p>
        </w:tc>
        <w:tc>
          <w:tcPr>
            <w:tcW w:w="670" w:type="dxa"/>
            <w:tcBorders>
              <w:left w:val="single" w:sz="4" w:space="0" w:color="auto"/>
              <w:bottom w:val="single" w:sz="4" w:space="0" w:color="auto"/>
              <w:right w:val="single" w:sz="4" w:space="0" w:color="auto"/>
            </w:tcBorders>
          </w:tcPr>
          <w:p w14:paraId="4DA050F5" w14:textId="77777777" w:rsidR="00272B48" w:rsidRDefault="00272B48" w:rsidP="00E6103D">
            <w:pPr>
              <w:pStyle w:val="TAC"/>
              <w:rPr>
                <w:lang w:val="en-US" w:eastAsia="zh-CN"/>
              </w:rPr>
            </w:pPr>
            <w:r>
              <w:t>n13</w:t>
            </w:r>
          </w:p>
        </w:tc>
        <w:tc>
          <w:tcPr>
            <w:tcW w:w="670" w:type="dxa"/>
            <w:tcBorders>
              <w:top w:val="single" w:sz="4" w:space="0" w:color="auto"/>
              <w:left w:val="single" w:sz="4" w:space="0" w:color="auto"/>
              <w:bottom w:val="single" w:sz="4" w:space="0" w:color="auto"/>
              <w:right w:val="single" w:sz="4" w:space="0" w:color="auto"/>
            </w:tcBorders>
          </w:tcPr>
          <w:p w14:paraId="1A4E9335"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37227AD"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D69065E"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21261AE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E369E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61EC0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FA7A13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CE1171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240CD1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B07BFB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351E42F"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7ABB4B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140C1EC"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C5C54BA" w14:textId="77777777" w:rsidR="00272B48" w:rsidRDefault="00272B48" w:rsidP="00E6103D">
            <w:pPr>
              <w:pStyle w:val="TAC"/>
              <w:rPr>
                <w:lang w:val="en-US" w:eastAsia="zh-CN"/>
              </w:rPr>
            </w:pPr>
            <w:r>
              <w:rPr>
                <w:lang w:val="en-US" w:eastAsia="zh-CN"/>
              </w:rPr>
              <w:t>0</w:t>
            </w:r>
          </w:p>
        </w:tc>
      </w:tr>
      <w:tr w:rsidR="00272B48" w14:paraId="3A3ABEC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FD4F14"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55CF5AE0"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EDE2E73" w14:textId="77777777" w:rsidR="00272B48" w:rsidRDefault="00272B48" w:rsidP="00E6103D">
            <w:pPr>
              <w:pStyle w:val="TAC"/>
              <w:rPr>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7CA8BAE7"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70173AE8"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63BD463"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04FA86B"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AFCCB2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0AF03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AF1E2F"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625A6F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D83F2B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A0260F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4FD14E"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91D7FC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BBC5C26"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7427E9A1" w14:textId="77777777" w:rsidR="00272B48" w:rsidRDefault="00272B48" w:rsidP="00E6103D">
            <w:pPr>
              <w:pStyle w:val="TAC"/>
              <w:rPr>
                <w:lang w:val="en-US" w:eastAsia="zh-CN"/>
              </w:rPr>
            </w:pPr>
          </w:p>
        </w:tc>
      </w:tr>
      <w:tr w:rsidR="00272B48" w14:paraId="74117DA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AB674F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4B143C7"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F81F771" w14:textId="77777777" w:rsidR="00272B48" w:rsidRDefault="00272B48" w:rsidP="00E6103D">
            <w:pPr>
              <w:pStyle w:val="TAC"/>
            </w:pPr>
            <w:r>
              <w:t>n13</w:t>
            </w:r>
          </w:p>
        </w:tc>
        <w:tc>
          <w:tcPr>
            <w:tcW w:w="670" w:type="dxa"/>
            <w:tcBorders>
              <w:top w:val="single" w:sz="4" w:space="0" w:color="auto"/>
              <w:left w:val="single" w:sz="4" w:space="0" w:color="auto"/>
              <w:bottom w:val="single" w:sz="4" w:space="0" w:color="auto"/>
              <w:right w:val="single" w:sz="4" w:space="0" w:color="auto"/>
            </w:tcBorders>
          </w:tcPr>
          <w:p w14:paraId="17FE9533"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CAE95A1"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0AEFBA1"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03F84DE5"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7D10E2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A18BE57"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024AF71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0F5B48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D1C497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13BF6B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475583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4C658F3"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84F4A5A"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4E443FF" w14:textId="77777777" w:rsidR="00272B48" w:rsidRDefault="00272B48" w:rsidP="00E6103D">
            <w:pPr>
              <w:pStyle w:val="TAC"/>
              <w:rPr>
                <w:lang w:val="en-US" w:eastAsia="zh-CN"/>
              </w:rPr>
            </w:pPr>
            <w:r>
              <w:rPr>
                <w:rFonts w:hint="eastAsia"/>
                <w:lang w:val="en-US" w:eastAsia="zh-CN"/>
              </w:rPr>
              <w:t>1</w:t>
            </w:r>
          </w:p>
        </w:tc>
      </w:tr>
      <w:tr w:rsidR="00272B48" w14:paraId="4A41975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0E5EC9"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8572D3E"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36F96C3" w14:textId="77777777" w:rsidR="00272B48" w:rsidRDefault="00272B48" w:rsidP="00E6103D">
            <w:pPr>
              <w:pStyle w:val="TAC"/>
            </w:pPr>
            <w:r>
              <w:t>n66</w:t>
            </w:r>
          </w:p>
        </w:tc>
        <w:tc>
          <w:tcPr>
            <w:tcW w:w="670" w:type="dxa"/>
            <w:tcBorders>
              <w:top w:val="single" w:sz="4" w:space="0" w:color="auto"/>
              <w:left w:val="single" w:sz="4" w:space="0" w:color="auto"/>
              <w:bottom w:val="single" w:sz="4" w:space="0" w:color="auto"/>
              <w:right w:val="single" w:sz="4" w:space="0" w:color="auto"/>
            </w:tcBorders>
          </w:tcPr>
          <w:p w14:paraId="1AF79E9E"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88CDCE8"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036B07" w14:textId="77777777" w:rsidR="00272B48" w:rsidRDefault="00272B48" w:rsidP="00E6103D">
            <w:pPr>
              <w:pStyle w:val="TAC"/>
              <w:rPr>
                <w:lang w:val="en-US" w:eastAsia="zh-CN"/>
              </w:rPr>
            </w:pPr>
            <w:r>
              <w:rPr>
                <w:rFonts w:hint="eastAsia"/>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2DAE9C" w14:textId="77777777" w:rsidR="00272B48" w:rsidRDefault="00272B48" w:rsidP="00E6103D">
            <w:pPr>
              <w:pStyle w:val="TAC"/>
              <w:rPr>
                <w:lang w:val="en-US" w:eastAsia="zh-CN"/>
              </w:rPr>
            </w:pPr>
            <w:r>
              <w:rPr>
                <w:rFonts w:hint="eastAsia"/>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903996"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7FE220F"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B6D7455" w14:textId="77777777" w:rsidR="00272B48" w:rsidRDefault="00272B48" w:rsidP="00E6103D">
            <w:pPr>
              <w:pStyle w:val="TAC"/>
              <w:rPr>
                <w:lang w:val="en-US" w:eastAsia="zh-CN"/>
              </w:rPr>
            </w:pPr>
            <w:r>
              <w:rPr>
                <w:rFonts w:hint="eastAsia"/>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114EDB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AF17E7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D8CAEE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1DFB47"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E3DB14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FC6CC81"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48A0574A" w14:textId="77777777" w:rsidR="00272B48" w:rsidRDefault="00272B48" w:rsidP="00E6103D">
            <w:pPr>
              <w:pStyle w:val="TAC"/>
              <w:rPr>
                <w:lang w:val="en-US" w:eastAsia="zh-CN"/>
              </w:rPr>
            </w:pPr>
          </w:p>
        </w:tc>
      </w:tr>
      <w:tr w:rsidR="00272B48" w14:paraId="6736889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15795D5"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81BF32F"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670" w:type="dxa"/>
            <w:tcBorders>
              <w:left w:val="single" w:sz="4" w:space="0" w:color="auto"/>
              <w:bottom w:val="single" w:sz="4" w:space="0" w:color="auto"/>
              <w:right w:val="single" w:sz="4" w:space="0" w:color="auto"/>
            </w:tcBorders>
            <w:vAlign w:val="center"/>
          </w:tcPr>
          <w:p w14:paraId="534D0DA4"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n13</w:t>
            </w:r>
          </w:p>
        </w:tc>
        <w:tc>
          <w:tcPr>
            <w:tcW w:w="670" w:type="dxa"/>
            <w:tcBorders>
              <w:top w:val="single" w:sz="4" w:space="0" w:color="auto"/>
              <w:left w:val="single" w:sz="4" w:space="0" w:color="auto"/>
              <w:bottom w:val="single" w:sz="4" w:space="0" w:color="auto"/>
              <w:right w:val="single" w:sz="4" w:space="0" w:color="auto"/>
            </w:tcBorders>
          </w:tcPr>
          <w:p w14:paraId="4E1135ED" w14:textId="77777777" w:rsidR="00272B48" w:rsidRDefault="00272B48" w:rsidP="00E6103D">
            <w:pPr>
              <w:pStyle w:val="TAC"/>
              <w:rPr>
                <w:rFonts w:cs="Arial"/>
                <w:szCs w:val="18"/>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54EADC7" w14:textId="77777777" w:rsidR="00272B48" w:rsidRDefault="00272B48" w:rsidP="00E6103D">
            <w:pPr>
              <w:pStyle w:val="TAC"/>
              <w:rPr>
                <w:rFonts w:cs="Arial"/>
                <w:szCs w:val="18"/>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6D5541"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B6C6DAA"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B7DE70"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DD33B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A1518AA"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602C45"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8F05F2"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E3D534" w14:textId="77777777" w:rsidR="00272B48" w:rsidRDefault="00272B48" w:rsidP="00E6103D">
            <w:pPr>
              <w:keepNext/>
              <w:keepLines/>
              <w:widowControl w:val="0"/>
              <w:spacing w:after="0"/>
              <w:jc w:val="both"/>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76FFE4" w14:textId="77777777" w:rsidR="00272B48" w:rsidRDefault="00272B48" w:rsidP="00E6103D">
            <w:pPr>
              <w:keepNext/>
              <w:keepLines/>
              <w:widowControl w:val="0"/>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E4389B1" w14:textId="77777777" w:rsidR="00272B48" w:rsidRDefault="00272B48" w:rsidP="00E6103D">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0065086" w14:textId="77777777" w:rsidR="00272B48" w:rsidRDefault="00272B48" w:rsidP="00E6103D">
            <w:pPr>
              <w:keepNext/>
              <w:keepLines/>
              <w:widowControl w:val="0"/>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D4BFD04" w14:textId="77777777" w:rsidR="00272B48" w:rsidRDefault="00272B48" w:rsidP="00E6103D">
            <w:pPr>
              <w:pStyle w:val="TAC"/>
              <w:rPr>
                <w:szCs w:val="18"/>
                <w:lang w:val="en-US" w:eastAsia="zh-CN"/>
              </w:rPr>
            </w:pPr>
            <w:r>
              <w:rPr>
                <w:rFonts w:hint="eastAsia"/>
                <w:szCs w:val="18"/>
                <w:lang w:val="en-US" w:eastAsia="zh-CN"/>
              </w:rPr>
              <w:t>0</w:t>
            </w:r>
          </w:p>
        </w:tc>
      </w:tr>
      <w:tr w:rsidR="00272B48" w14:paraId="6AAF03A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2224EA3"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692F97E2"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61E29CAE"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4DA1A869"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C69EE2" w14:textId="77777777" w:rsidR="00272B48" w:rsidRDefault="00272B48" w:rsidP="00E6103D">
            <w:pPr>
              <w:pStyle w:val="TAC"/>
              <w:rPr>
                <w:rFonts w:cs="Arial"/>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7CA1CAA" w14:textId="77777777" w:rsidR="00272B48" w:rsidRDefault="00272B48" w:rsidP="00E6103D">
            <w:pPr>
              <w:pStyle w:val="TAC"/>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7FBA9A6B" w14:textId="77777777" w:rsidR="00272B48" w:rsidRDefault="00272B48" w:rsidP="00E6103D">
            <w:pPr>
              <w:pStyle w:val="TAC"/>
              <w:rPr>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34C2F3F5" w14:textId="77777777" w:rsidR="00272B48" w:rsidRDefault="00272B48" w:rsidP="00E6103D">
            <w:pPr>
              <w:pStyle w:val="TAC"/>
              <w:rPr>
                <w:lang w:val="en-US" w:eastAsia="zh-CN"/>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3615C5DC" w14:textId="77777777" w:rsidR="00272B48" w:rsidRDefault="00272B48" w:rsidP="00E6103D">
            <w:pPr>
              <w:pStyle w:val="TAC"/>
              <w:rPr>
                <w:lang w:val="en-US" w:eastAsia="zh-CN"/>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7C546A2D" w14:textId="77777777" w:rsidR="00272B48" w:rsidRDefault="00272B48" w:rsidP="00E6103D">
            <w:pPr>
              <w:pStyle w:val="TAC"/>
              <w:rPr>
                <w:rFonts w:eastAsia="Yu Mincho"/>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D7A37B5" w14:textId="77777777" w:rsidR="00272B48" w:rsidRDefault="00272B48" w:rsidP="00E6103D">
            <w:pPr>
              <w:pStyle w:val="TAC"/>
              <w:rPr>
                <w:rFonts w:eastAsia="Yu Mincho"/>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64B8023A" w14:textId="77777777" w:rsidR="00272B48" w:rsidRDefault="00272B48" w:rsidP="00E6103D">
            <w:pPr>
              <w:pStyle w:val="TAC"/>
              <w:rPr>
                <w:rFonts w:eastAsia="Yu Mincho"/>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023A655B" w14:textId="77777777" w:rsidR="00272B48" w:rsidRDefault="00272B48" w:rsidP="00E6103D">
            <w:pPr>
              <w:pStyle w:val="TAC"/>
              <w:rPr>
                <w:rFonts w:eastAsia="Yu Mincho"/>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154F1852" w14:textId="77777777" w:rsidR="00272B48" w:rsidRDefault="00272B48" w:rsidP="00E6103D">
            <w:pPr>
              <w:pStyle w:val="TAC"/>
              <w:rPr>
                <w:rFonts w:eastAsia="Yu Mincho"/>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1664C77A" w14:textId="77777777" w:rsidR="00272B48" w:rsidRDefault="00272B48" w:rsidP="00E6103D">
            <w:pPr>
              <w:pStyle w:val="TAC"/>
              <w:rPr>
                <w:rFonts w:eastAsia="Yu Mincho"/>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33455AF4" w14:textId="77777777" w:rsidR="00272B48" w:rsidRDefault="00272B48" w:rsidP="00E6103D">
            <w:pPr>
              <w:pStyle w:val="TAC"/>
              <w:rPr>
                <w:rFonts w:eastAsia="Yu Mincho"/>
              </w:rPr>
            </w:pPr>
            <w:r>
              <w:rPr>
                <w:rFonts w:cs="Arial"/>
                <w:szCs w:val="18"/>
              </w:rPr>
              <w:t xml:space="preserve">100 </w:t>
            </w:r>
          </w:p>
        </w:tc>
        <w:tc>
          <w:tcPr>
            <w:tcW w:w="1485" w:type="dxa"/>
            <w:tcBorders>
              <w:top w:val="nil"/>
              <w:left w:val="single" w:sz="4" w:space="0" w:color="auto"/>
              <w:bottom w:val="single" w:sz="4" w:space="0" w:color="auto"/>
              <w:right w:val="single" w:sz="4" w:space="0" w:color="auto"/>
            </w:tcBorders>
            <w:shd w:val="clear" w:color="auto" w:fill="auto"/>
          </w:tcPr>
          <w:p w14:paraId="06BF0EFF" w14:textId="77777777" w:rsidR="00272B48" w:rsidRDefault="00272B48" w:rsidP="00E6103D">
            <w:pPr>
              <w:pStyle w:val="TAC"/>
              <w:rPr>
                <w:szCs w:val="18"/>
                <w:lang w:val="en-US" w:eastAsia="zh-CN"/>
              </w:rPr>
            </w:pPr>
          </w:p>
        </w:tc>
      </w:tr>
      <w:tr w:rsidR="00272B48" w14:paraId="00D52B5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72B4421" w14:textId="77777777" w:rsidR="00272B48" w:rsidRDefault="00272B48" w:rsidP="00E6103D">
            <w:pPr>
              <w:pStyle w:val="TAC"/>
              <w:rPr>
                <w:rFonts w:cs="Arial"/>
                <w:szCs w:val="18"/>
              </w:rPr>
            </w:pPr>
            <w:r>
              <w:t>CA_n14A-n30A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1E17D81" w14:textId="77777777" w:rsidR="00272B48" w:rsidRDefault="00272B48" w:rsidP="00E6103D">
            <w:pPr>
              <w:pStyle w:val="TAC"/>
              <w:rPr>
                <w:rFonts w:cs="Arial"/>
                <w:szCs w:val="18"/>
              </w:rPr>
            </w:pPr>
            <w:r>
              <w:t>CA_n14A-n30A</w:t>
            </w:r>
          </w:p>
        </w:tc>
        <w:tc>
          <w:tcPr>
            <w:tcW w:w="670" w:type="dxa"/>
            <w:tcBorders>
              <w:left w:val="single" w:sz="4" w:space="0" w:color="auto"/>
              <w:bottom w:val="single" w:sz="4" w:space="0" w:color="auto"/>
              <w:right w:val="single" w:sz="4" w:space="0" w:color="auto"/>
            </w:tcBorders>
            <w:vAlign w:val="center"/>
          </w:tcPr>
          <w:p w14:paraId="32989DB3" w14:textId="77777777" w:rsidR="00272B48" w:rsidRDefault="00272B48" w:rsidP="00E6103D">
            <w:pPr>
              <w:pStyle w:val="TAC"/>
              <w:rPr>
                <w:rFonts w:cs="Arial"/>
                <w:szCs w:val="18"/>
              </w:rPr>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23E69BB8"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60F0A474"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E1E257"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6B4E22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557F2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FC252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A2B350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69DDC7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1F2D9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25302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B545BF"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2419AB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9D9084B"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361FE65C" w14:textId="77777777" w:rsidR="00272B48" w:rsidRDefault="00272B48" w:rsidP="00E6103D">
            <w:pPr>
              <w:pStyle w:val="TAC"/>
              <w:rPr>
                <w:szCs w:val="18"/>
                <w:lang w:val="en-US" w:eastAsia="zh-CN"/>
              </w:rPr>
            </w:pPr>
            <w:r>
              <w:rPr>
                <w:rFonts w:hint="eastAsia"/>
                <w:szCs w:val="18"/>
                <w:lang w:val="en-US" w:eastAsia="zh-CN"/>
              </w:rPr>
              <w:t>0</w:t>
            </w:r>
          </w:p>
        </w:tc>
      </w:tr>
      <w:tr w:rsidR="00272B48" w14:paraId="72A4C41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CEC933B"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6AD9041E"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227FD565" w14:textId="77777777" w:rsidR="00272B48" w:rsidRDefault="00272B48" w:rsidP="00E6103D">
            <w:pPr>
              <w:pStyle w:val="TAC"/>
              <w:rPr>
                <w:rFonts w:cs="Arial"/>
                <w:szCs w:val="18"/>
              </w:rPr>
            </w:pPr>
            <w:r>
              <w:t>n30</w:t>
            </w:r>
          </w:p>
        </w:tc>
        <w:tc>
          <w:tcPr>
            <w:tcW w:w="670" w:type="dxa"/>
            <w:tcBorders>
              <w:top w:val="single" w:sz="4" w:space="0" w:color="auto"/>
              <w:left w:val="single" w:sz="4" w:space="0" w:color="auto"/>
              <w:bottom w:val="single" w:sz="4" w:space="0" w:color="auto"/>
              <w:right w:val="single" w:sz="4" w:space="0" w:color="auto"/>
            </w:tcBorders>
            <w:vAlign w:val="center"/>
          </w:tcPr>
          <w:p w14:paraId="1D2A4182"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791FEC71"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BEB18C"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26AE238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1949E9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9516CB"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B9840F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B01132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348ADB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63C0FB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335344"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10E409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AD1392D"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378B3609" w14:textId="77777777" w:rsidR="00272B48" w:rsidRDefault="00272B48" w:rsidP="00E6103D">
            <w:pPr>
              <w:pStyle w:val="TAC"/>
              <w:rPr>
                <w:szCs w:val="18"/>
                <w:lang w:val="en-US" w:eastAsia="zh-CN"/>
              </w:rPr>
            </w:pPr>
          </w:p>
        </w:tc>
      </w:tr>
      <w:tr w:rsidR="00272B48" w14:paraId="2FAF8FE3" w14:textId="77777777" w:rsidTr="00E6103D">
        <w:trPr>
          <w:trHeight w:val="90"/>
        </w:trPr>
        <w:tc>
          <w:tcPr>
            <w:tcW w:w="1642" w:type="dxa"/>
            <w:tcBorders>
              <w:top w:val="single" w:sz="4" w:space="0" w:color="auto"/>
              <w:left w:val="single" w:sz="4" w:space="0" w:color="auto"/>
              <w:bottom w:val="nil"/>
              <w:right w:val="nil"/>
            </w:tcBorders>
            <w:shd w:val="clear" w:color="auto" w:fill="auto"/>
            <w:vAlign w:val="center"/>
          </w:tcPr>
          <w:p w14:paraId="3602C759" w14:textId="77777777" w:rsidR="00272B48" w:rsidRDefault="00272B48" w:rsidP="00E6103D">
            <w:pPr>
              <w:pStyle w:val="TAC"/>
              <w:rPr>
                <w:rFonts w:cs="Arial"/>
                <w:szCs w:val="18"/>
              </w:rPr>
            </w:pPr>
            <w:r>
              <w:t>CA_n14A-n66A</w:t>
            </w:r>
          </w:p>
        </w:tc>
        <w:tc>
          <w:tcPr>
            <w:tcW w:w="1381" w:type="dxa"/>
            <w:tcBorders>
              <w:top w:val="single" w:sz="4" w:space="0" w:color="auto"/>
              <w:left w:val="nil"/>
              <w:bottom w:val="nil"/>
              <w:right w:val="single" w:sz="4" w:space="0" w:color="auto"/>
            </w:tcBorders>
            <w:shd w:val="clear" w:color="auto" w:fill="auto"/>
            <w:vAlign w:val="center"/>
          </w:tcPr>
          <w:p w14:paraId="23A66EE3" w14:textId="77777777" w:rsidR="00272B48" w:rsidRDefault="00272B48" w:rsidP="00E6103D">
            <w:pPr>
              <w:pStyle w:val="TAC"/>
              <w:rPr>
                <w:rFonts w:cs="Arial"/>
                <w:szCs w:val="18"/>
              </w:rPr>
            </w:pPr>
            <w:r>
              <w:t>CA_n14A-n66A</w:t>
            </w:r>
          </w:p>
        </w:tc>
        <w:tc>
          <w:tcPr>
            <w:tcW w:w="670" w:type="dxa"/>
            <w:tcBorders>
              <w:left w:val="single" w:sz="4" w:space="0" w:color="auto"/>
              <w:bottom w:val="single" w:sz="4" w:space="0" w:color="auto"/>
              <w:right w:val="single" w:sz="4" w:space="0" w:color="auto"/>
            </w:tcBorders>
            <w:vAlign w:val="center"/>
          </w:tcPr>
          <w:p w14:paraId="42F8ADDE" w14:textId="77777777" w:rsidR="00272B48" w:rsidRDefault="00272B48" w:rsidP="00E6103D">
            <w:pPr>
              <w:pStyle w:val="TAC"/>
              <w:rPr>
                <w:rFonts w:cs="Arial"/>
                <w:szCs w:val="18"/>
              </w:rPr>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5932E85A"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108A236"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343991C"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355701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B9B63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9014A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C74244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E9F9B3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118ED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A30CC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2D18D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71DAF1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8D2E2CB"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D534CA0" w14:textId="77777777" w:rsidR="00272B48" w:rsidRDefault="00272B48" w:rsidP="00E6103D">
            <w:pPr>
              <w:pStyle w:val="TAC"/>
              <w:rPr>
                <w:szCs w:val="18"/>
                <w:lang w:val="en-US" w:eastAsia="zh-CN"/>
              </w:rPr>
            </w:pPr>
            <w:r>
              <w:rPr>
                <w:rFonts w:hint="eastAsia"/>
                <w:szCs w:val="18"/>
                <w:lang w:val="en-US" w:eastAsia="zh-CN"/>
              </w:rPr>
              <w:t>0</w:t>
            </w:r>
          </w:p>
        </w:tc>
      </w:tr>
      <w:tr w:rsidR="00272B48" w14:paraId="1619C790" w14:textId="77777777" w:rsidTr="00E6103D">
        <w:trPr>
          <w:trHeight w:val="187"/>
        </w:trPr>
        <w:tc>
          <w:tcPr>
            <w:tcW w:w="1642" w:type="dxa"/>
            <w:tcBorders>
              <w:top w:val="nil"/>
              <w:left w:val="single" w:sz="4" w:space="0" w:color="auto"/>
              <w:bottom w:val="single" w:sz="4" w:space="0" w:color="auto"/>
              <w:right w:val="nil"/>
            </w:tcBorders>
            <w:shd w:val="clear" w:color="auto" w:fill="auto"/>
            <w:vAlign w:val="center"/>
          </w:tcPr>
          <w:p w14:paraId="7D2FB162" w14:textId="77777777" w:rsidR="00272B48" w:rsidRDefault="00272B48" w:rsidP="00E6103D">
            <w:pPr>
              <w:keepNext/>
              <w:keepLines/>
              <w:spacing w:after="0"/>
              <w:rPr>
                <w:rFonts w:ascii="Arial" w:hAnsi="Arial" w:cs="Arial"/>
                <w:sz w:val="18"/>
                <w:szCs w:val="18"/>
              </w:rPr>
            </w:pPr>
          </w:p>
        </w:tc>
        <w:tc>
          <w:tcPr>
            <w:tcW w:w="1381" w:type="dxa"/>
            <w:tcBorders>
              <w:top w:val="nil"/>
              <w:left w:val="nil"/>
              <w:bottom w:val="single" w:sz="4" w:space="0" w:color="auto"/>
              <w:right w:val="single" w:sz="4" w:space="0" w:color="auto"/>
            </w:tcBorders>
            <w:shd w:val="clear" w:color="auto" w:fill="auto"/>
            <w:vAlign w:val="center"/>
          </w:tcPr>
          <w:p w14:paraId="29B4E61A"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1BEC43B2" w14:textId="77777777" w:rsidR="00272B48" w:rsidRDefault="00272B48" w:rsidP="00E6103D">
            <w:pPr>
              <w:pStyle w:val="TAC"/>
              <w:rPr>
                <w:rFonts w:cs="Arial"/>
                <w:szCs w:val="18"/>
              </w:rPr>
            </w:pPr>
            <w:r>
              <w:t>n66</w:t>
            </w:r>
          </w:p>
        </w:tc>
        <w:tc>
          <w:tcPr>
            <w:tcW w:w="670" w:type="dxa"/>
            <w:tcBorders>
              <w:top w:val="single" w:sz="4" w:space="0" w:color="auto"/>
              <w:left w:val="single" w:sz="4" w:space="0" w:color="auto"/>
              <w:bottom w:val="single" w:sz="4" w:space="0" w:color="auto"/>
              <w:right w:val="single" w:sz="4" w:space="0" w:color="auto"/>
            </w:tcBorders>
            <w:vAlign w:val="center"/>
          </w:tcPr>
          <w:p w14:paraId="51EDCBBF"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AAE2E30"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2EAC12" w14:textId="77777777" w:rsidR="00272B48" w:rsidRDefault="00272B48" w:rsidP="00E6103D">
            <w:pPr>
              <w:pStyle w:val="TAC"/>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548C1710"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D5DA9A4"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D41B07A"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C1BFF21"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917616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0103D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EFD0AE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C97F172"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C167EB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6087704"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6DCABF4C" w14:textId="77777777" w:rsidR="00272B48" w:rsidRDefault="00272B48" w:rsidP="00E6103D">
            <w:pPr>
              <w:pStyle w:val="TAC"/>
              <w:rPr>
                <w:szCs w:val="18"/>
                <w:lang w:val="en-US" w:eastAsia="zh-CN"/>
              </w:rPr>
            </w:pPr>
          </w:p>
        </w:tc>
      </w:tr>
      <w:tr w:rsidR="00272B48" w14:paraId="51F7549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7609AA03" w14:textId="77777777" w:rsidR="00272B48" w:rsidRDefault="00272B48" w:rsidP="00E6103D">
            <w:pPr>
              <w:keepNext/>
              <w:keepLines/>
              <w:widowControl w:val="0"/>
              <w:spacing w:after="0"/>
              <w:jc w:val="center"/>
            </w:pPr>
            <w:r>
              <w:rPr>
                <w:rFonts w:ascii="Arial" w:hAnsi="Arial" w:cs="Arial"/>
                <w:sz w:val="18"/>
                <w:szCs w:val="18"/>
              </w:rPr>
              <w:t>CA_n14A-n77A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BCC38F6" w14:textId="77777777" w:rsidR="00272B48" w:rsidRDefault="00272B48" w:rsidP="00E6103D">
            <w:pPr>
              <w:keepNext/>
              <w:keepLines/>
              <w:widowControl w:val="0"/>
              <w:spacing w:after="0"/>
              <w:jc w:val="center"/>
            </w:pPr>
            <w:r>
              <w:rPr>
                <w:rFonts w:ascii="Arial" w:hAnsi="Arial" w:cs="Arial"/>
                <w:sz w:val="18"/>
                <w:szCs w:val="18"/>
              </w:rPr>
              <w:t>CA_n14A-n77A</w:t>
            </w:r>
          </w:p>
        </w:tc>
        <w:tc>
          <w:tcPr>
            <w:tcW w:w="670" w:type="dxa"/>
            <w:tcBorders>
              <w:left w:val="single" w:sz="4" w:space="0" w:color="auto"/>
              <w:bottom w:val="single" w:sz="4" w:space="0" w:color="auto"/>
              <w:right w:val="single" w:sz="4" w:space="0" w:color="auto"/>
            </w:tcBorders>
            <w:vAlign w:val="center"/>
          </w:tcPr>
          <w:p w14:paraId="14B22995" w14:textId="77777777" w:rsidR="00272B48" w:rsidRDefault="00272B48" w:rsidP="00E6103D">
            <w:pPr>
              <w:keepNext/>
              <w:keepLines/>
              <w:widowControl w:val="0"/>
              <w:spacing w:after="0"/>
              <w:jc w:val="center"/>
            </w:pPr>
            <w:r>
              <w:rPr>
                <w:rFonts w:ascii="Arial" w:hAnsi="Arial" w:cs="Arial"/>
                <w:sz w:val="18"/>
                <w:szCs w:val="18"/>
              </w:rPr>
              <w:t>n14</w:t>
            </w:r>
          </w:p>
        </w:tc>
        <w:tc>
          <w:tcPr>
            <w:tcW w:w="670" w:type="dxa"/>
            <w:tcBorders>
              <w:top w:val="single" w:sz="4" w:space="0" w:color="auto"/>
              <w:left w:val="single" w:sz="4" w:space="0" w:color="auto"/>
              <w:bottom w:val="single" w:sz="4" w:space="0" w:color="auto"/>
              <w:right w:val="single" w:sz="4" w:space="0" w:color="auto"/>
            </w:tcBorders>
            <w:vAlign w:val="center"/>
          </w:tcPr>
          <w:p w14:paraId="11F2087B" w14:textId="77777777" w:rsidR="00272B48" w:rsidRDefault="00272B48" w:rsidP="00E6103D">
            <w:pPr>
              <w:pStyle w:val="TAC"/>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D3C17E0" w14:textId="77777777" w:rsidR="00272B48" w:rsidRDefault="00272B48" w:rsidP="00E6103D">
            <w:pPr>
              <w:pStyle w:val="TAC"/>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6CA0E6"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3657E0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A1CB8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090DB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75F4CD7"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13B284"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B446B2"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090536" w14:textId="77777777" w:rsidR="00272B48" w:rsidRDefault="00272B48" w:rsidP="00E6103D">
            <w:pPr>
              <w:keepNext/>
              <w:keepLines/>
              <w:widowControl w:val="0"/>
              <w:spacing w:after="0"/>
              <w:jc w:val="both"/>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19CDB3" w14:textId="77777777" w:rsidR="00272B48" w:rsidRDefault="00272B48" w:rsidP="00E6103D">
            <w:pPr>
              <w:keepNext/>
              <w:keepLines/>
              <w:widowControl w:val="0"/>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4F500C7" w14:textId="77777777" w:rsidR="00272B48" w:rsidRDefault="00272B48" w:rsidP="00E6103D">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62BA756" w14:textId="77777777" w:rsidR="00272B48" w:rsidRDefault="00272B48" w:rsidP="00E6103D">
            <w:pPr>
              <w:keepNext/>
              <w:keepLines/>
              <w:widowControl w:val="0"/>
              <w:spacing w:after="0"/>
              <w:jc w:val="center"/>
              <w:rPr>
                <w:rFonts w:eastAsia="Yu Mincho"/>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33BF6E4D" w14:textId="77777777" w:rsidR="00272B48" w:rsidRDefault="00272B48" w:rsidP="00E6103D">
            <w:pPr>
              <w:pStyle w:val="TAC"/>
              <w:rPr>
                <w:lang w:val="en-US" w:eastAsia="zh-CN"/>
              </w:rPr>
            </w:pPr>
            <w:r>
              <w:rPr>
                <w:rFonts w:hint="eastAsia"/>
                <w:szCs w:val="18"/>
                <w:lang w:val="en-US" w:eastAsia="zh-CN"/>
              </w:rPr>
              <w:t>0</w:t>
            </w:r>
          </w:p>
        </w:tc>
      </w:tr>
      <w:tr w:rsidR="00272B48" w14:paraId="0D67C96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8741B4A"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3947ACD7" w14:textId="77777777" w:rsidR="00272B48" w:rsidRDefault="00272B48" w:rsidP="00E6103D">
            <w:pPr>
              <w:keepNext/>
              <w:keepLines/>
              <w:widowControl w:val="0"/>
              <w:spacing w:after="0"/>
              <w:jc w:val="center"/>
            </w:pPr>
          </w:p>
        </w:tc>
        <w:tc>
          <w:tcPr>
            <w:tcW w:w="670" w:type="dxa"/>
            <w:tcBorders>
              <w:left w:val="single" w:sz="4" w:space="0" w:color="auto"/>
              <w:bottom w:val="single" w:sz="4" w:space="0" w:color="auto"/>
              <w:right w:val="single" w:sz="4" w:space="0" w:color="auto"/>
            </w:tcBorders>
            <w:vAlign w:val="center"/>
          </w:tcPr>
          <w:p w14:paraId="0DBE8E79" w14:textId="77777777" w:rsidR="00272B48" w:rsidRDefault="00272B48" w:rsidP="00E6103D">
            <w:pPr>
              <w:keepNext/>
              <w:keepLines/>
              <w:widowControl w:val="0"/>
              <w:spacing w:after="0"/>
              <w:jc w:val="cente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626C6DA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74B88F1D" w14:textId="77777777" w:rsidR="00272B48" w:rsidRDefault="00272B48" w:rsidP="00E6103D">
            <w:pPr>
              <w:pStyle w:val="TAC"/>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5742BE" w14:textId="77777777" w:rsidR="00272B48" w:rsidRDefault="00272B48" w:rsidP="00E6103D">
            <w:pPr>
              <w:pStyle w:val="TAC"/>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19A872EE" w14:textId="77777777" w:rsidR="00272B48" w:rsidRDefault="00272B48" w:rsidP="00E6103D">
            <w:pPr>
              <w:pStyle w:val="TAC"/>
              <w:rPr>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6E4DCA42" w14:textId="77777777" w:rsidR="00272B48" w:rsidRDefault="00272B48" w:rsidP="00E6103D">
            <w:pPr>
              <w:pStyle w:val="TAC"/>
              <w:rPr>
                <w:lang w:val="en-US" w:eastAsia="zh-CN"/>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39552FDA" w14:textId="77777777" w:rsidR="00272B48" w:rsidRDefault="00272B48" w:rsidP="00E6103D">
            <w:pPr>
              <w:pStyle w:val="TAC"/>
              <w:rPr>
                <w:lang w:val="en-US" w:eastAsia="zh-CN"/>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14198B00" w14:textId="77777777" w:rsidR="00272B48" w:rsidRDefault="00272B48" w:rsidP="00E6103D">
            <w:pPr>
              <w:pStyle w:val="TAC"/>
              <w:rPr>
                <w:rFonts w:eastAsia="Yu Mincho"/>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32F63972" w14:textId="77777777" w:rsidR="00272B48" w:rsidRDefault="00272B48" w:rsidP="00E6103D">
            <w:pPr>
              <w:pStyle w:val="TAC"/>
              <w:rPr>
                <w:rFonts w:eastAsia="Yu Mincho"/>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2B0697F7" w14:textId="77777777" w:rsidR="00272B48" w:rsidRDefault="00272B48" w:rsidP="00E6103D">
            <w:pPr>
              <w:pStyle w:val="TAC"/>
              <w:rPr>
                <w:rFonts w:eastAsia="Yu Mincho"/>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3700B87F" w14:textId="77777777" w:rsidR="00272B48" w:rsidRDefault="00272B48" w:rsidP="00E6103D">
            <w:pPr>
              <w:pStyle w:val="TAC"/>
              <w:rPr>
                <w:rFonts w:eastAsia="Yu Mincho"/>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31B2AAD7" w14:textId="77777777" w:rsidR="00272B48" w:rsidRDefault="00272B48" w:rsidP="00E6103D">
            <w:pPr>
              <w:pStyle w:val="TAC"/>
              <w:rPr>
                <w:rFonts w:eastAsia="Yu Mincho"/>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2E50D79E" w14:textId="77777777" w:rsidR="00272B48" w:rsidRDefault="00272B48" w:rsidP="00E6103D">
            <w:pPr>
              <w:pStyle w:val="TAC"/>
              <w:rPr>
                <w:rFonts w:eastAsia="Yu Mincho"/>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6E6C963F" w14:textId="77777777" w:rsidR="00272B48" w:rsidRDefault="00272B48" w:rsidP="00E6103D">
            <w:pPr>
              <w:pStyle w:val="TAC"/>
              <w:rPr>
                <w:rFonts w:eastAsia="Yu Mincho"/>
              </w:rPr>
            </w:pPr>
            <w:r>
              <w:rPr>
                <w:rFonts w:cs="Arial"/>
                <w:szCs w:val="18"/>
              </w:rPr>
              <w:t xml:space="preserve">100 </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56CCE486" w14:textId="77777777" w:rsidR="00272B48" w:rsidRDefault="00272B48" w:rsidP="00E6103D">
            <w:pPr>
              <w:pStyle w:val="TAC"/>
              <w:rPr>
                <w:lang w:val="en-US" w:eastAsia="zh-CN"/>
              </w:rPr>
            </w:pPr>
          </w:p>
        </w:tc>
      </w:tr>
      <w:tr w:rsidR="00272B48" w14:paraId="4FEB977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1A6AE17" w14:textId="77777777" w:rsidR="00272B48" w:rsidRDefault="00272B48" w:rsidP="00E6103D">
            <w:pPr>
              <w:keepNext/>
              <w:keepLines/>
              <w:widowControl w:val="0"/>
              <w:spacing w:after="0"/>
              <w:jc w:val="center"/>
            </w:pPr>
            <w:r>
              <w:rPr>
                <w:rFonts w:ascii="Arial" w:eastAsia="PMingLiU" w:hAnsi="Arial" w:cs="Arial"/>
                <w:sz w:val="18"/>
                <w:szCs w:val="18"/>
                <w:lang w:eastAsia="zh-TW"/>
              </w:rPr>
              <w:t>CA_n14A-n77(2A)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271863D" w14:textId="77777777" w:rsidR="00272B48" w:rsidRDefault="00272B48" w:rsidP="00E6103D">
            <w:pPr>
              <w:keepNext/>
              <w:keepLines/>
              <w:widowControl w:val="0"/>
              <w:spacing w:after="0"/>
              <w:jc w:val="center"/>
            </w:pPr>
            <w:r>
              <w:rPr>
                <w:rFonts w:ascii="Arial" w:hAnsi="Arial" w:cs="Arial"/>
                <w:sz w:val="18"/>
                <w:szCs w:val="18"/>
              </w:rPr>
              <w:t>CA_n14A-n77A</w:t>
            </w:r>
          </w:p>
        </w:tc>
        <w:tc>
          <w:tcPr>
            <w:tcW w:w="670" w:type="dxa"/>
            <w:tcBorders>
              <w:left w:val="single" w:sz="4" w:space="0" w:color="auto"/>
              <w:bottom w:val="single" w:sz="4" w:space="0" w:color="auto"/>
              <w:right w:val="single" w:sz="4" w:space="0" w:color="auto"/>
            </w:tcBorders>
            <w:vAlign w:val="center"/>
          </w:tcPr>
          <w:p w14:paraId="6837C2DA" w14:textId="77777777" w:rsidR="00272B48" w:rsidRDefault="00272B48" w:rsidP="00E6103D">
            <w:pPr>
              <w:keepNext/>
              <w:keepLines/>
              <w:widowControl w:val="0"/>
              <w:spacing w:after="0"/>
              <w:jc w:val="center"/>
            </w:pPr>
            <w:r>
              <w:rPr>
                <w:rFonts w:ascii="Arial" w:hAnsi="Arial" w:cs="Arial"/>
                <w:sz w:val="18"/>
                <w:szCs w:val="18"/>
              </w:rPr>
              <w:t>n14</w:t>
            </w:r>
          </w:p>
        </w:tc>
        <w:tc>
          <w:tcPr>
            <w:tcW w:w="670" w:type="dxa"/>
            <w:tcBorders>
              <w:top w:val="single" w:sz="4" w:space="0" w:color="auto"/>
              <w:left w:val="single" w:sz="4" w:space="0" w:color="auto"/>
              <w:bottom w:val="single" w:sz="4" w:space="0" w:color="auto"/>
              <w:right w:val="single" w:sz="4" w:space="0" w:color="auto"/>
            </w:tcBorders>
            <w:vAlign w:val="center"/>
          </w:tcPr>
          <w:p w14:paraId="3E3B063A" w14:textId="77777777" w:rsidR="00272B48" w:rsidRDefault="00272B48" w:rsidP="00E6103D">
            <w:pPr>
              <w:pStyle w:val="TAC"/>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796AC186" w14:textId="77777777" w:rsidR="00272B48" w:rsidRDefault="00272B48" w:rsidP="00E6103D">
            <w:pPr>
              <w:pStyle w:val="TAC"/>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8F2572"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19C525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0EC75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022D40"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58EAA9F"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345C59"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CC790D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0CAD2C" w14:textId="77777777" w:rsidR="00272B48" w:rsidRDefault="00272B48" w:rsidP="00E6103D">
            <w:pPr>
              <w:pStyle w:val="TAC"/>
              <w:jc w:val="both"/>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5C50D1"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49547F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DF72ACC"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E3199F0" w14:textId="77777777" w:rsidR="00272B48" w:rsidRDefault="00272B48" w:rsidP="00E6103D">
            <w:pPr>
              <w:pStyle w:val="TAC"/>
              <w:rPr>
                <w:lang w:val="en-US" w:eastAsia="zh-CN"/>
              </w:rPr>
            </w:pPr>
            <w:r>
              <w:rPr>
                <w:rFonts w:hint="eastAsia"/>
                <w:szCs w:val="18"/>
                <w:lang w:val="en-US" w:eastAsia="zh-CN"/>
              </w:rPr>
              <w:t>0</w:t>
            </w:r>
          </w:p>
        </w:tc>
      </w:tr>
      <w:tr w:rsidR="00272B48" w14:paraId="5A84C1AB"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vAlign w:val="center"/>
          </w:tcPr>
          <w:p w14:paraId="1C1F16F0" w14:textId="77777777" w:rsidR="00272B48" w:rsidRDefault="00272B48" w:rsidP="00E6103D">
            <w:pPr>
              <w:keepNext/>
              <w:keepLines/>
              <w:widowControl w:val="0"/>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6FBFB313" w14:textId="77777777" w:rsidR="00272B48" w:rsidRDefault="00272B48" w:rsidP="00E6103D">
            <w:pPr>
              <w:keepNext/>
              <w:keepLines/>
              <w:widowControl w:val="0"/>
              <w:spacing w:after="0"/>
              <w:jc w:val="center"/>
            </w:pPr>
          </w:p>
        </w:tc>
        <w:tc>
          <w:tcPr>
            <w:tcW w:w="670" w:type="dxa"/>
            <w:tcBorders>
              <w:left w:val="single" w:sz="4" w:space="0" w:color="auto"/>
              <w:bottom w:val="single" w:sz="4" w:space="0" w:color="auto"/>
              <w:right w:val="single" w:sz="4" w:space="0" w:color="auto"/>
            </w:tcBorders>
            <w:vAlign w:val="center"/>
          </w:tcPr>
          <w:p w14:paraId="2845E175" w14:textId="77777777" w:rsidR="00272B48" w:rsidRDefault="00272B48" w:rsidP="00E6103D">
            <w:pPr>
              <w:keepNext/>
              <w:keepLines/>
              <w:widowControl w:val="0"/>
              <w:spacing w:after="0"/>
              <w:jc w:val="center"/>
            </w:pPr>
            <w:r>
              <w:rPr>
                <w:rFonts w:ascii="Arial" w:hAnsi="Arial" w:cs="Arial"/>
                <w:sz w:val="18"/>
                <w:szCs w:val="18"/>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1BE6FB3B" w14:textId="77777777" w:rsidR="00272B48" w:rsidRDefault="00272B48" w:rsidP="00E6103D">
            <w:pPr>
              <w:keepNext/>
              <w:keepLines/>
              <w:widowControl w:val="0"/>
              <w:spacing w:after="0"/>
              <w:jc w:val="center"/>
              <w:rPr>
                <w:rFonts w:eastAsia="Yu Mincho"/>
              </w:rPr>
            </w:pPr>
            <w:r>
              <w:rPr>
                <w:rFonts w:ascii="Arial" w:hAnsi="Arial" w:cs="Arial"/>
                <w:sz w:val="18"/>
                <w:szCs w:val="18"/>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740C2FB" w14:textId="77777777" w:rsidR="00272B48" w:rsidRDefault="00272B48" w:rsidP="00E6103D">
            <w:pPr>
              <w:pStyle w:val="TAC"/>
              <w:rPr>
                <w:lang w:val="en-US" w:eastAsia="zh-CN"/>
              </w:rPr>
            </w:pPr>
          </w:p>
        </w:tc>
      </w:tr>
      <w:tr w:rsidR="00272B48" w14:paraId="1F38D5B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2069696" w14:textId="77777777" w:rsidR="00272B48" w:rsidRDefault="00272B48" w:rsidP="00E6103D">
            <w:pPr>
              <w:keepNext/>
              <w:keepLines/>
              <w:spacing w:after="0"/>
              <w:jc w:val="center"/>
            </w:pPr>
            <w:r>
              <w:rPr>
                <w:rFonts w:ascii="Arial" w:hAnsi="Arial"/>
                <w:bCs/>
                <w:sz w:val="18"/>
                <w:lang w:val="sv-SE" w:eastAsia="ja-JP"/>
              </w:rPr>
              <w:t>CA_n18A-n28A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1CBCDB0" w14:textId="77777777" w:rsidR="00272B48" w:rsidRDefault="00272B48" w:rsidP="00E6103D">
            <w:pPr>
              <w:keepNext/>
              <w:keepLines/>
              <w:spacing w:after="0"/>
              <w:jc w:val="center"/>
            </w:pPr>
            <w:r>
              <w:rPr>
                <w:rFonts w:ascii="Arial" w:hAnsi="Arial"/>
                <w:bCs/>
                <w:sz w:val="18"/>
                <w:lang w:val="sv-SE" w:eastAsia="ja-JP"/>
              </w:rPr>
              <w:t>CA_n18A-n28A</w:t>
            </w:r>
          </w:p>
        </w:tc>
        <w:tc>
          <w:tcPr>
            <w:tcW w:w="670" w:type="dxa"/>
            <w:tcBorders>
              <w:left w:val="single" w:sz="4" w:space="0" w:color="auto"/>
              <w:bottom w:val="single" w:sz="4" w:space="0" w:color="auto"/>
              <w:right w:val="single" w:sz="4" w:space="0" w:color="auto"/>
            </w:tcBorders>
            <w:vAlign w:val="center"/>
          </w:tcPr>
          <w:p w14:paraId="429EA092" w14:textId="77777777" w:rsidR="00272B48" w:rsidRDefault="00272B48" w:rsidP="00E6103D">
            <w:pPr>
              <w:keepNext/>
              <w:keepLines/>
              <w:spacing w:after="0"/>
              <w:jc w:val="center"/>
            </w:pPr>
            <w:r>
              <w:rPr>
                <w:rFonts w:ascii="Arial" w:hAnsi="Arial"/>
                <w:bCs/>
                <w:sz w:val="18"/>
                <w:lang w:val="sv-SE" w:eastAsia="ja-JP"/>
              </w:rPr>
              <w:t>n18</w:t>
            </w:r>
          </w:p>
        </w:tc>
        <w:tc>
          <w:tcPr>
            <w:tcW w:w="670" w:type="dxa"/>
            <w:tcBorders>
              <w:top w:val="single" w:sz="4" w:space="0" w:color="auto"/>
              <w:left w:val="single" w:sz="4" w:space="0" w:color="auto"/>
              <w:bottom w:val="single" w:sz="4" w:space="0" w:color="auto"/>
              <w:right w:val="single" w:sz="4" w:space="0" w:color="auto"/>
            </w:tcBorders>
            <w:vAlign w:val="center"/>
          </w:tcPr>
          <w:p w14:paraId="5A82CD64" w14:textId="77777777" w:rsidR="00272B48" w:rsidRDefault="00272B48" w:rsidP="00E6103D">
            <w:pPr>
              <w:keepNext/>
              <w:keepLines/>
              <w:spacing w:after="0"/>
              <w:jc w:val="center"/>
            </w:pPr>
            <w:r>
              <w:rPr>
                <w:rFonts w:ascii="Arial" w:hAnsi="Arial"/>
                <w:bCs/>
                <w:sz w:val="18"/>
                <w:lang w:val="sv-SE"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670E52B0" w14:textId="77777777" w:rsidR="00272B48" w:rsidRDefault="00272B48" w:rsidP="00E6103D">
            <w:pPr>
              <w:keepNext/>
              <w:keepLines/>
              <w:spacing w:after="0"/>
              <w:jc w:val="center"/>
            </w:pPr>
            <w:r>
              <w:rPr>
                <w:rFonts w:ascii="Arial" w:hAnsi="Arial"/>
                <w:bCs/>
                <w:sz w:val="18"/>
                <w:lang w:val="sv-SE" w:eastAsia="ja-JP"/>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B871037" w14:textId="77777777" w:rsidR="00272B48" w:rsidRDefault="00272B48" w:rsidP="00E6103D">
            <w:pPr>
              <w:keepNext/>
              <w:keepLines/>
              <w:spacing w:after="0"/>
              <w:jc w:val="center"/>
            </w:pPr>
            <w:r>
              <w:rPr>
                <w:rFonts w:ascii="Arial" w:hAnsi="Arial"/>
                <w:bCs/>
                <w:sz w:val="18"/>
                <w:lang w:val="sv-SE" w:eastAsia="ja-JP"/>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785E57E"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C218F8"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44C839"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CC1FC4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F86498"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380085"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78DE56"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F65200"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2B48BCA"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3638A4C" w14:textId="77777777" w:rsidR="00272B48" w:rsidRDefault="00272B48" w:rsidP="00E6103D">
            <w:pPr>
              <w:keepNext/>
              <w:keepLines/>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CBD24C8" w14:textId="77777777" w:rsidR="00272B48" w:rsidRDefault="00272B48" w:rsidP="00E6103D">
            <w:pPr>
              <w:pStyle w:val="TAC"/>
              <w:rPr>
                <w:lang w:val="en-US" w:eastAsia="zh-CN"/>
              </w:rPr>
            </w:pPr>
            <w:r>
              <w:rPr>
                <w:rFonts w:hint="eastAsia"/>
                <w:lang w:val="en-US" w:eastAsia="zh-CN"/>
              </w:rPr>
              <w:t>0</w:t>
            </w:r>
          </w:p>
        </w:tc>
      </w:tr>
      <w:tr w:rsidR="00272B48" w14:paraId="0C92810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26B84C7"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1D1A214"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7243C6A8" w14:textId="77777777" w:rsidR="00272B48" w:rsidRDefault="00272B48" w:rsidP="00E6103D">
            <w:pPr>
              <w:keepNext/>
              <w:keepLines/>
              <w:spacing w:after="0"/>
              <w:jc w:val="center"/>
            </w:pPr>
            <w:r>
              <w:rPr>
                <w:rFonts w:ascii="Arial" w:hAnsi="Arial"/>
                <w:bCs/>
                <w:sz w:val="18"/>
                <w:lang w:val="sv-SE" w:eastAsia="ja-JP"/>
              </w:rPr>
              <w:t>n28</w:t>
            </w:r>
          </w:p>
        </w:tc>
        <w:tc>
          <w:tcPr>
            <w:tcW w:w="670" w:type="dxa"/>
            <w:tcBorders>
              <w:top w:val="single" w:sz="4" w:space="0" w:color="auto"/>
              <w:left w:val="single" w:sz="4" w:space="0" w:color="auto"/>
              <w:bottom w:val="single" w:sz="4" w:space="0" w:color="auto"/>
              <w:right w:val="single" w:sz="4" w:space="0" w:color="auto"/>
            </w:tcBorders>
            <w:vAlign w:val="center"/>
          </w:tcPr>
          <w:p w14:paraId="2D2922BA" w14:textId="77777777" w:rsidR="00272B48" w:rsidRDefault="00272B48" w:rsidP="00E6103D">
            <w:pPr>
              <w:keepNext/>
              <w:keepLines/>
              <w:spacing w:after="0"/>
              <w:jc w:val="center"/>
            </w:pPr>
            <w:r>
              <w:rPr>
                <w:rFonts w:ascii="Arial" w:hAnsi="Arial"/>
                <w:bCs/>
                <w:sz w:val="18"/>
                <w:lang w:val="sv-SE"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1E26119D" w14:textId="77777777" w:rsidR="00272B48" w:rsidRDefault="00272B48" w:rsidP="00E6103D">
            <w:pPr>
              <w:keepNext/>
              <w:keepLines/>
              <w:spacing w:after="0"/>
              <w:jc w:val="center"/>
            </w:pPr>
            <w:r>
              <w:rPr>
                <w:rFonts w:ascii="Arial" w:hAnsi="Arial"/>
                <w:bCs/>
                <w:sz w:val="18"/>
                <w:lang w:val="sv-SE" w:eastAsia="ja-JP"/>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7E77EC" w14:textId="77777777" w:rsidR="00272B48" w:rsidRDefault="00272B48" w:rsidP="00E6103D">
            <w:pPr>
              <w:keepNext/>
              <w:keepLines/>
              <w:spacing w:after="0"/>
              <w:jc w:val="cente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FCB61F0"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791FC9"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9C53590"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DA4C375"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EB39CB"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14F5DE"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290650"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AE3FB88"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3593C1"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D723CFC" w14:textId="77777777" w:rsidR="00272B48" w:rsidRDefault="00272B48" w:rsidP="00E6103D">
            <w:pPr>
              <w:keepNext/>
              <w:keepLines/>
              <w:spacing w:after="0"/>
              <w:jc w:val="center"/>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529A82A3" w14:textId="77777777" w:rsidR="00272B48" w:rsidRDefault="00272B48" w:rsidP="00E6103D">
            <w:pPr>
              <w:pStyle w:val="TAC"/>
              <w:rPr>
                <w:lang w:val="en-US" w:eastAsia="zh-CN"/>
              </w:rPr>
            </w:pPr>
          </w:p>
        </w:tc>
      </w:tr>
      <w:tr w:rsidR="00272B48" w14:paraId="580F340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B6DC7C1" w14:textId="77777777" w:rsidR="00272B48" w:rsidRDefault="00272B48" w:rsidP="00E6103D">
            <w:pPr>
              <w:pStyle w:val="TAC"/>
              <w:rPr>
                <w:lang w:val="en-US" w:eastAsia="zh-CN"/>
              </w:rPr>
            </w:pPr>
            <w:r>
              <w:t>CA_n18A-n41A</w:t>
            </w:r>
          </w:p>
        </w:tc>
        <w:tc>
          <w:tcPr>
            <w:tcW w:w="1381" w:type="dxa"/>
            <w:tcBorders>
              <w:top w:val="single" w:sz="4" w:space="0" w:color="auto"/>
              <w:left w:val="single" w:sz="4" w:space="0" w:color="auto"/>
              <w:bottom w:val="nil"/>
              <w:right w:val="single" w:sz="4" w:space="0" w:color="auto"/>
            </w:tcBorders>
            <w:shd w:val="clear" w:color="auto" w:fill="auto"/>
          </w:tcPr>
          <w:p w14:paraId="6D9536DD" w14:textId="77777777" w:rsidR="00272B48" w:rsidRDefault="00272B48" w:rsidP="00E6103D">
            <w:pPr>
              <w:pStyle w:val="TAC"/>
              <w:rPr>
                <w:lang w:val="en-US" w:eastAsia="zh-CN"/>
              </w:rPr>
            </w:pPr>
            <w:r>
              <w:t>CA_n18A-n41A</w:t>
            </w:r>
          </w:p>
        </w:tc>
        <w:tc>
          <w:tcPr>
            <w:tcW w:w="670" w:type="dxa"/>
            <w:tcBorders>
              <w:left w:val="single" w:sz="4" w:space="0" w:color="auto"/>
              <w:bottom w:val="single" w:sz="4" w:space="0" w:color="auto"/>
              <w:right w:val="single" w:sz="4" w:space="0" w:color="auto"/>
            </w:tcBorders>
          </w:tcPr>
          <w:p w14:paraId="1066B0F4" w14:textId="77777777" w:rsidR="00272B48" w:rsidRDefault="00272B48" w:rsidP="00E6103D">
            <w:pPr>
              <w:pStyle w:val="TAC"/>
              <w:rPr>
                <w:lang w:val="en-US" w:eastAsia="zh-CN"/>
              </w:rPr>
            </w:pPr>
            <w:r>
              <w:t>n18</w:t>
            </w:r>
          </w:p>
        </w:tc>
        <w:tc>
          <w:tcPr>
            <w:tcW w:w="670" w:type="dxa"/>
            <w:tcBorders>
              <w:top w:val="single" w:sz="4" w:space="0" w:color="auto"/>
              <w:left w:val="single" w:sz="4" w:space="0" w:color="auto"/>
              <w:bottom w:val="single" w:sz="4" w:space="0" w:color="auto"/>
              <w:right w:val="single" w:sz="4" w:space="0" w:color="auto"/>
            </w:tcBorders>
          </w:tcPr>
          <w:p w14:paraId="4E9F2D13"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B9100BA"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4D5BCB6"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6B53D2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1F6D881"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DCAB94"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DAEF0A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B53371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2757A7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FE7426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5EA4A5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833114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A2A7535"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9DF56BD" w14:textId="77777777" w:rsidR="00272B48" w:rsidRDefault="00272B48" w:rsidP="00E6103D">
            <w:pPr>
              <w:pStyle w:val="TAC"/>
              <w:rPr>
                <w:lang w:val="en-US" w:eastAsia="zh-CN"/>
              </w:rPr>
            </w:pPr>
            <w:r>
              <w:rPr>
                <w:lang w:val="en-US" w:eastAsia="zh-CN"/>
              </w:rPr>
              <w:t>0</w:t>
            </w:r>
          </w:p>
        </w:tc>
      </w:tr>
      <w:tr w:rsidR="00272B48" w14:paraId="20B888E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A4BC031"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718F4DD"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3768CB1" w14:textId="77777777" w:rsidR="00272B48" w:rsidRDefault="00272B48" w:rsidP="00E6103D">
            <w:pPr>
              <w:pStyle w:val="TAC"/>
              <w:rPr>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760023E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6F8C85"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86EBE88"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B9036C1"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69171A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C261CB"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102E9D30"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750F840"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850A9D6" w14:textId="77777777" w:rsidR="00272B48" w:rsidRDefault="00272B48" w:rsidP="00E6103D">
            <w:pPr>
              <w:pStyle w:val="TAC"/>
              <w:rPr>
                <w:rFonts w:eastAsia="Yu Mincho"/>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3990308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BA1ED26" w14:textId="77777777" w:rsidR="00272B48" w:rsidRDefault="00272B48" w:rsidP="00E6103D">
            <w:pPr>
              <w:pStyle w:val="TAC"/>
              <w:rPr>
                <w:rFonts w:eastAsia="Yu Mincho"/>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E13C9A9"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182C1FCE" w14:textId="77777777" w:rsidR="00272B48" w:rsidRDefault="00272B48" w:rsidP="00E6103D">
            <w:pPr>
              <w:pStyle w:val="TAC"/>
              <w:rPr>
                <w:rFonts w:eastAsia="Yu Mincho"/>
              </w:rPr>
            </w:pPr>
            <w:r>
              <w:t>100</w:t>
            </w:r>
          </w:p>
        </w:tc>
        <w:tc>
          <w:tcPr>
            <w:tcW w:w="1485" w:type="dxa"/>
            <w:tcBorders>
              <w:top w:val="nil"/>
              <w:left w:val="single" w:sz="4" w:space="0" w:color="auto"/>
              <w:bottom w:val="single" w:sz="4" w:space="0" w:color="auto"/>
              <w:right w:val="single" w:sz="4" w:space="0" w:color="auto"/>
            </w:tcBorders>
            <w:shd w:val="clear" w:color="auto" w:fill="auto"/>
          </w:tcPr>
          <w:p w14:paraId="6FCCD948" w14:textId="77777777" w:rsidR="00272B48" w:rsidRDefault="00272B48" w:rsidP="00E6103D">
            <w:pPr>
              <w:pStyle w:val="TAC"/>
              <w:rPr>
                <w:lang w:val="en-US" w:eastAsia="zh-CN"/>
              </w:rPr>
            </w:pPr>
          </w:p>
        </w:tc>
      </w:tr>
      <w:tr w:rsidR="00272B48" w14:paraId="4AA6EAD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26804F7" w14:textId="77777777" w:rsidR="00272B48" w:rsidRDefault="00272B48" w:rsidP="00E6103D">
            <w:pPr>
              <w:keepNext/>
              <w:keepLines/>
              <w:spacing w:after="0"/>
              <w:jc w:val="center"/>
              <w:rPr>
                <w:lang w:val="en-US" w:eastAsia="zh-CN"/>
              </w:rPr>
            </w:pPr>
            <w:r>
              <w:rPr>
                <w:rFonts w:ascii="Arial" w:hAnsi="Arial"/>
                <w:bCs/>
                <w:sz w:val="18"/>
                <w:lang w:val="en-US" w:eastAsia="zh-CN"/>
              </w:rPr>
              <w:t>CA_n18</w:t>
            </w:r>
            <w:r>
              <w:rPr>
                <w:rFonts w:ascii="Arial" w:hAnsi="Arial"/>
                <w:bCs/>
                <w:sz w:val="18"/>
                <w:lang w:val="sv-SE" w:eastAsia="ja-JP"/>
              </w:rPr>
              <w:t>A-</w:t>
            </w:r>
            <w:r>
              <w:rPr>
                <w:rFonts w:ascii="Arial" w:hAnsi="Arial"/>
                <w:bCs/>
                <w:sz w:val="18"/>
                <w:lang w:val="en-US" w:eastAsia="zh-CN"/>
              </w:rPr>
              <w:t>n74A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B9360C8" w14:textId="77777777" w:rsidR="00272B48" w:rsidRDefault="00272B48" w:rsidP="00E6103D">
            <w:pPr>
              <w:keepNext/>
              <w:keepLines/>
              <w:spacing w:after="0"/>
              <w:jc w:val="center"/>
              <w:rPr>
                <w:lang w:val="en-US" w:eastAsia="zh-CN"/>
              </w:rPr>
            </w:pPr>
            <w:r>
              <w:rPr>
                <w:rFonts w:ascii="Arial" w:hAnsi="Arial"/>
                <w:bCs/>
                <w:sz w:val="18"/>
                <w:lang w:val="en-US" w:eastAsia="zh-CN"/>
              </w:rPr>
              <w:t>CA_n18A-n74A</w:t>
            </w:r>
          </w:p>
        </w:tc>
        <w:tc>
          <w:tcPr>
            <w:tcW w:w="670" w:type="dxa"/>
            <w:tcBorders>
              <w:left w:val="single" w:sz="4" w:space="0" w:color="auto"/>
              <w:bottom w:val="single" w:sz="4" w:space="0" w:color="auto"/>
              <w:right w:val="single" w:sz="4" w:space="0" w:color="auto"/>
            </w:tcBorders>
            <w:vAlign w:val="center"/>
          </w:tcPr>
          <w:p w14:paraId="6FF4A575" w14:textId="77777777" w:rsidR="00272B48" w:rsidRDefault="00272B48" w:rsidP="00E6103D">
            <w:pPr>
              <w:keepNext/>
              <w:keepLines/>
              <w:spacing w:after="0"/>
              <w:jc w:val="center"/>
              <w:rPr>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tcPr>
          <w:p w14:paraId="177C5A50"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8A17C9E"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366CCE"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0F8BF2C"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1CAFEDC"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A00BC6"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F07A35"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8CFD7A"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E4E9F8"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CF08EDC"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A55781"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1AB194"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01B39B5" w14:textId="77777777" w:rsidR="00272B48" w:rsidRDefault="00272B48" w:rsidP="00E6103D">
            <w:pPr>
              <w:keepNext/>
              <w:keepLines/>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F819E69" w14:textId="77777777" w:rsidR="00272B48" w:rsidRDefault="00272B48" w:rsidP="00E6103D">
            <w:pPr>
              <w:pStyle w:val="TAC"/>
              <w:rPr>
                <w:lang w:val="en-US" w:eastAsia="zh-CN"/>
              </w:rPr>
            </w:pPr>
            <w:r>
              <w:rPr>
                <w:rFonts w:hint="eastAsia"/>
                <w:lang w:val="en-US" w:eastAsia="zh-CN"/>
              </w:rPr>
              <w:t>0</w:t>
            </w:r>
          </w:p>
        </w:tc>
      </w:tr>
      <w:tr w:rsidR="00272B48" w14:paraId="6F36182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08B81D7" w14:textId="77777777" w:rsidR="00272B48" w:rsidRDefault="00272B48" w:rsidP="00E6103D">
            <w:pPr>
              <w:keepNext/>
              <w:keepLines/>
              <w:spacing w:after="0"/>
              <w:jc w:val="center"/>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300B8C6" w14:textId="77777777" w:rsidR="00272B48" w:rsidRDefault="00272B48" w:rsidP="00E6103D">
            <w:pPr>
              <w:keepNext/>
              <w:keepLines/>
              <w:spacing w:after="0"/>
              <w:jc w:val="center"/>
              <w:rPr>
                <w:lang w:val="en-US" w:eastAsia="zh-CN"/>
              </w:rPr>
            </w:pPr>
          </w:p>
        </w:tc>
        <w:tc>
          <w:tcPr>
            <w:tcW w:w="670" w:type="dxa"/>
            <w:tcBorders>
              <w:left w:val="single" w:sz="4" w:space="0" w:color="auto"/>
              <w:bottom w:val="single" w:sz="4" w:space="0" w:color="auto"/>
              <w:right w:val="single" w:sz="4" w:space="0" w:color="auto"/>
            </w:tcBorders>
            <w:vAlign w:val="center"/>
          </w:tcPr>
          <w:p w14:paraId="4DBD4917" w14:textId="77777777" w:rsidR="00272B48" w:rsidRDefault="00272B48" w:rsidP="00E6103D">
            <w:pPr>
              <w:keepNext/>
              <w:keepLines/>
              <w:spacing w:after="0"/>
              <w:jc w:val="center"/>
              <w:rPr>
                <w:lang w:val="en-US" w:eastAsia="zh-CN"/>
              </w:rPr>
            </w:pPr>
            <w:r>
              <w:rPr>
                <w:rFonts w:ascii="Arial" w:hAnsi="Arial"/>
                <w:bCs/>
                <w:sz w:val="18"/>
                <w:lang w:val="en-US" w:eastAsia="zh-CN"/>
              </w:rPr>
              <w:t>n74</w:t>
            </w:r>
          </w:p>
        </w:tc>
        <w:tc>
          <w:tcPr>
            <w:tcW w:w="670" w:type="dxa"/>
            <w:tcBorders>
              <w:top w:val="single" w:sz="4" w:space="0" w:color="auto"/>
              <w:left w:val="single" w:sz="4" w:space="0" w:color="auto"/>
              <w:bottom w:val="single" w:sz="4" w:space="0" w:color="auto"/>
              <w:right w:val="single" w:sz="4" w:space="0" w:color="auto"/>
            </w:tcBorders>
          </w:tcPr>
          <w:p w14:paraId="71A9CF6E"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A8798EA"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F01F67D"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959FD10" w14:textId="77777777" w:rsidR="00272B48" w:rsidRDefault="00272B48" w:rsidP="00E6103D">
            <w:pPr>
              <w:keepNext/>
              <w:keepLines/>
              <w:spacing w:after="0"/>
              <w:jc w:val="center"/>
              <w:rPr>
                <w:lang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3C4E3EFB"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D2F9CE"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8C6066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F0DB4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196400"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71E1DBA"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675E96"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DA45730"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4B1BD35" w14:textId="77777777" w:rsidR="00272B48" w:rsidRDefault="00272B48" w:rsidP="00E6103D">
            <w:pPr>
              <w:keepNext/>
              <w:keepLines/>
              <w:spacing w:after="0"/>
              <w:jc w:val="center"/>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31B45BE4" w14:textId="77777777" w:rsidR="00272B48" w:rsidRDefault="00272B48" w:rsidP="00E6103D">
            <w:pPr>
              <w:pStyle w:val="TAC"/>
              <w:rPr>
                <w:lang w:val="en-US" w:eastAsia="zh-CN"/>
              </w:rPr>
            </w:pPr>
          </w:p>
        </w:tc>
      </w:tr>
      <w:tr w:rsidR="00272B48" w14:paraId="757E268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949D109" w14:textId="77777777" w:rsidR="00272B48" w:rsidRDefault="00272B48" w:rsidP="00E6103D">
            <w:pPr>
              <w:keepNext/>
              <w:keepLines/>
              <w:spacing w:after="0"/>
              <w:jc w:val="center"/>
              <w:rPr>
                <w:lang w:val="en-US" w:eastAsia="zh-CN"/>
              </w:rPr>
            </w:pPr>
            <w:r>
              <w:rPr>
                <w:rFonts w:ascii="Arial" w:hAnsi="Arial"/>
                <w:bCs/>
                <w:sz w:val="18"/>
                <w:lang w:val="en-US" w:eastAsia="zh-CN"/>
              </w:rPr>
              <w:t>CA_n18</w:t>
            </w:r>
            <w:r>
              <w:rPr>
                <w:rFonts w:ascii="Arial" w:hAnsi="Arial"/>
                <w:bCs/>
                <w:sz w:val="18"/>
                <w:lang w:val="sv-SE" w:eastAsia="ja-JP"/>
              </w:rPr>
              <w:t>A-</w:t>
            </w:r>
            <w:r>
              <w:rPr>
                <w:rFonts w:ascii="Arial" w:hAnsi="Arial"/>
                <w:bCs/>
                <w:sz w:val="18"/>
                <w:lang w:val="en-US" w:eastAsia="zh-CN"/>
              </w:rPr>
              <w:t>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FE50EB9" w14:textId="77777777" w:rsidR="00272B48" w:rsidRDefault="00272B48" w:rsidP="00E6103D">
            <w:pPr>
              <w:keepNext/>
              <w:keepLines/>
              <w:spacing w:after="0"/>
              <w:jc w:val="center"/>
              <w:rPr>
                <w:lang w:val="en-US" w:eastAsia="zh-CN"/>
              </w:rPr>
            </w:pPr>
            <w:r>
              <w:rPr>
                <w:rFonts w:ascii="Arial" w:hAnsi="Arial"/>
                <w:bCs/>
                <w:sz w:val="18"/>
                <w:lang w:val="en-US" w:eastAsia="zh-CN"/>
              </w:rPr>
              <w:t>CA_n18A-n77A</w:t>
            </w:r>
          </w:p>
        </w:tc>
        <w:tc>
          <w:tcPr>
            <w:tcW w:w="670" w:type="dxa"/>
            <w:tcBorders>
              <w:left w:val="single" w:sz="4" w:space="0" w:color="auto"/>
              <w:bottom w:val="single" w:sz="4" w:space="0" w:color="auto"/>
              <w:right w:val="single" w:sz="4" w:space="0" w:color="auto"/>
            </w:tcBorders>
            <w:vAlign w:val="center"/>
          </w:tcPr>
          <w:p w14:paraId="4172C1D9" w14:textId="77777777" w:rsidR="00272B48" w:rsidRDefault="00272B48" w:rsidP="00E6103D">
            <w:pPr>
              <w:keepNext/>
              <w:keepLines/>
              <w:spacing w:after="0"/>
              <w:jc w:val="center"/>
              <w:rPr>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vAlign w:val="center"/>
          </w:tcPr>
          <w:p w14:paraId="6A83785F"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50ADCCD9"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986FBC"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1033D0A"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44975E2"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3C435B"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FF0D540"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31ADE7"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E92C7D"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5CB2BD"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41FC44"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E777D10"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4905D024" w14:textId="77777777" w:rsidR="00272B48" w:rsidRDefault="00272B48" w:rsidP="00E6103D">
            <w:pPr>
              <w:keepNext/>
              <w:keepLines/>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F0ECA91" w14:textId="77777777" w:rsidR="00272B48" w:rsidRDefault="00272B48" w:rsidP="00E6103D">
            <w:pPr>
              <w:pStyle w:val="TAC"/>
              <w:rPr>
                <w:lang w:val="en-US" w:eastAsia="zh-CN"/>
              </w:rPr>
            </w:pPr>
            <w:r>
              <w:rPr>
                <w:rFonts w:hint="eastAsia"/>
                <w:lang w:val="en-US" w:eastAsia="zh-CN"/>
              </w:rPr>
              <w:t>0</w:t>
            </w:r>
          </w:p>
        </w:tc>
      </w:tr>
      <w:tr w:rsidR="00272B48" w14:paraId="1B40E254"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vAlign w:val="center"/>
          </w:tcPr>
          <w:p w14:paraId="039984BB" w14:textId="77777777" w:rsidR="00272B48" w:rsidRDefault="00272B48" w:rsidP="00E6103D">
            <w:pPr>
              <w:keepNext/>
              <w:keepLines/>
              <w:spacing w:after="0"/>
              <w:jc w:val="center"/>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385B281" w14:textId="77777777" w:rsidR="00272B48" w:rsidRDefault="00272B48" w:rsidP="00E6103D">
            <w:pPr>
              <w:keepNext/>
              <w:keepLines/>
              <w:spacing w:after="0"/>
              <w:jc w:val="center"/>
              <w:rPr>
                <w:lang w:val="en-US" w:eastAsia="zh-CN"/>
              </w:rPr>
            </w:pPr>
          </w:p>
        </w:tc>
        <w:tc>
          <w:tcPr>
            <w:tcW w:w="670" w:type="dxa"/>
            <w:tcBorders>
              <w:left w:val="single" w:sz="4" w:space="0" w:color="auto"/>
              <w:bottom w:val="single" w:sz="4" w:space="0" w:color="auto"/>
              <w:right w:val="single" w:sz="4" w:space="0" w:color="auto"/>
            </w:tcBorders>
            <w:vAlign w:val="center"/>
          </w:tcPr>
          <w:p w14:paraId="2B1DDE06" w14:textId="77777777" w:rsidR="00272B48" w:rsidRDefault="00272B48" w:rsidP="00E6103D">
            <w:pPr>
              <w:keepNext/>
              <w:keepLines/>
              <w:spacing w:after="0"/>
              <w:jc w:val="center"/>
              <w:rPr>
                <w:lang w:val="en-US" w:eastAsia="zh-CN"/>
              </w:rPr>
            </w:pPr>
            <w:r>
              <w:rPr>
                <w:rFonts w:ascii="Arial" w:hAnsi="Arial"/>
                <w:bCs/>
                <w:sz w:val="18"/>
                <w:lang w:val="en-US" w:eastAsia="zh-CN"/>
              </w:rPr>
              <w:t>n77</w:t>
            </w:r>
          </w:p>
        </w:tc>
        <w:tc>
          <w:tcPr>
            <w:tcW w:w="670" w:type="dxa"/>
            <w:tcBorders>
              <w:top w:val="single" w:sz="4" w:space="0" w:color="auto"/>
              <w:left w:val="single" w:sz="4" w:space="0" w:color="auto"/>
              <w:bottom w:val="single" w:sz="4" w:space="0" w:color="auto"/>
              <w:right w:val="single" w:sz="4" w:space="0" w:color="auto"/>
            </w:tcBorders>
            <w:vAlign w:val="center"/>
          </w:tcPr>
          <w:p w14:paraId="33DB59E2"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13F471"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955582"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CFE60D9" w14:textId="77777777" w:rsidR="00272B48" w:rsidRDefault="00272B48" w:rsidP="00E6103D">
            <w:pPr>
              <w:keepNext/>
              <w:keepLines/>
              <w:spacing w:after="0"/>
              <w:jc w:val="center"/>
              <w:rPr>
                <w:lang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45D65D8B"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CF68F3"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6EFA08BE" w14:textId="77777777" w:rsidR="00272B48" w:rsidRDefault="00272B48" w:rsidP="00E6103D">
            <w:pPr>
              <w:keepNext/>
              <w:keepLines/>
              <w:spacing w:after="0"/>
              <w:jc w:val="center"/>
              <w:rPr>
                <w:rFonts w:eastAsia="Yu Mincho"/>
              </w:rPr>
            </w:pPr>
            <w:r>
              <w:rPr>
                <w:rFonts w:ascii="Arial" w:hAnsi="Arial" w:hint="eastAsia"/>
                <w:bCs/>
                <w:sz w:val="18"/>
                <w:lang w:val="en-US" w:eastAsia="zh-CN"/>
              </w:rPr>
              <w:t>4</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2E5265" w14:textId="77777777" w:rsidR="00272B48" w:rsidRDefault="00272B48" w:rsidP="00E6103D">
            <w:pPr>
              <w:keepNext/>
              <w:keepLines/>
              <w:spacing w:after="0"/>
              <w:jc w:val="center"/>
              <w:rPr>
                <w:rFonts w:eastAsia="Yu Mincho"/>
              </w:rPr>
            </w:pPr>
            <w:r>
              <w:rPr>
                <w:rFonts w:ascii="Arial" w:hAnsi="Arial" w:hint="eastAsia"/>
                <w:bCs/>
                <w:sz w:val="18"/>
                <w:lang w:val="en-US" w:eastAsia="zh-CN"/>
              </w:rPr>
              <w:t>5</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1B996C" w14:textId="77777777" w:rsidR="00272B48" w:rsidRDefault="00272B48" w:rsidP="00E6103D">
            <w:pPr>
              <w:keepNext/>
              <w:keepLines/>
              <w:spacing w:after="0"/>
              <w:jc w:val="center"/>
              <w:rPr>
                <w:rFonts w:eastAsia="Yu Mincho"/>
              </w:rPr>
            </w:pPr>
            <w:r>
              <w:rPr>
                <w:rFonts w:ascii="Arial" w:hAnsi="Arial" w:hint="eastAsia"/>
                <w:bCs/>
                <w:sz w:val="18"/>
                <w:lang w:val="en-US" w:eastAsia="zh-CN"/>
              </w:rPr>
              <w:t>6</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D9AEEF"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18D379" w14:textId="77777777" w:rsidR="00272B48" w:rsidRDefault="00272B48" w:rsidP="00E6103D">
            <w:pPr>
              <w:keepNext/>
              <w:keepLines/>
              <w:spacing w:after="0"/>
              <w:jc w:val="center"/>
              <w:rPr>
                <w:rFonts w:eastAsia="Yu Mincho"/>
              </w:rPr>
            </w:pPr>
            <w:r>
              <w:rPr>
                <w:rFonts w:ascii="Arial" w:hAnsi="Arial" w:hint="eastAsia"/>
                <w:bCs/>
                <w:sz w:val="18"/>
                <w:lang w:val="en-US" w:eastAsia="zh-CN"/>
              </w:rPr>
              <w:t>8</w:t>
            </w:r>
            <w:r>
              <w:rPr>
                <w:rFonts w:ascii="Arial" w:hAnsi="Arial"/>
                <w:bCs/>
                <w:sz w:val="18"/>
                <w:lang w:val="en-US"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75C230" w14:textId="77777777" w:rsidR="00272B48" w:rsidRDefault="00272B48" w:rsidP="00E6103D">
            <w:pPr>
              <w:keepNext/>
              <w:keepLines/>
              <w:spacing w:after="0"/>
              <w:jc w:val="center"/>
              <w:rPr>
                <w:rFonts w:eastAsia="Yu Mincho"/>
              </w:rPr>
            </w:pPr>
            <w:r>
              <w:rPr>
                <w:rFonts w:ascii="Arial" w:hAnsi="Arial" w:hint="eastAsia"/>
                <w:bCs/>
                <w:sz w:val="18"/>
                <w:lang w:val="en-US" w:eastAsia="zh-CN"/>
              </w:rPr>
              <w:t>9</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43A7A7BE" w14:textId="77777777" w:rsidR="00272B48" w:rsidRDefault="00272B48" w:rsidP="00E6103D">
            <w:pPr>
              <w:keepNext/>
              <w:keepLines/>
              <w:spacing w:after="0"/>
              <w:jc w:val="center"/>
              <w:rPr>
                <w:rFonts w:eastAsia="Yu Mincho"/>
              </w:rPr>
            </w:pPr>
            <w:r>
              <w:rPr>
                <w:rFonts w:ascii="Arial" w:hAnsi="Arial" w:hint="eastAsia"/>
                <w:bCs/>
                <w:sz w:val="18"/>
                <w:lang w:val="en-US" w:eastAsia="zh-CN"/>
              </w:rPr>
              <w:t>1</w:t>
            </w:r>
            <w:r>
              <w:rPr>
                <w:rFonts w:ascii="Arial" w:hAnsi="Arial"/>
                <w:bCs/>
                <w:sz w:val="18"/>
                <w:lang w:val="en-US"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11DB0AFA" w14:textId="77777777" w:rsidR="00272B48" w:rsidRDefault="00272B48" w:rsidP="00E6103D">
            <w:pPr>
              <w:pStyle w:val="TAC"/>
              <w:rPr>
                <w:lang w:val="en-US" w:eastAsia="zh-CN"/>
              </w:rPr>
            </w:pPr>
          </w:p>
        </w:tc>
      </w:tr>
      <w:tr w:rsidR="00272B48" w14:paraId="2A29BC4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3376B43" w14:textId="77777777" w:rsidR="00272B48" w:rsidRDefault="00272B48" w:rsidP="00E6103D">
            <w:pPr>
              <w:keepNext/>
              <w:keepLines/>
              <w:spacing w:after="0"/>
              <w:jc w:val="center"/>
              <w:rPr>
                <w:lang w:val="en-US" w:eastAsia="zh-CN"/>
              </w:rPr>
            </w:pPr>
            <w:r>
              <w:rPr>
                <w:rFonts w:ascii="Arial" w:hAnsi="Arial"/>
                <w:bCs/>
                <w:sz w:val="18"/>
                <w:lang w:val="en-US" w:eastAsia="zh-CN"/>
              </w:rPr>
              <w:t>CA_n18</w:t>
            </w:r>
            <w:r>
              <w:rPr>
                <w:rFonts w:ascii="Arial" w:hAnsi="Arial"/>
                <w:bCs/>
                <w:sz w:val="18"/>
                <w:lang w:val="sv-SE" w:eastAsia="ja-JP"/>
              </w:rPr>
              <w:t>A-</w:t>
            </w:r>
            <w:r>
              <w:rPr>
                <w:rFonts w:ascii="Arial" w:hAnsi="Arial"/>
                <w:bCs/>
                <w:sz w:val="18"/>
                <w:lang w:val="en-US" w:eastAsia="zh-CN"/>
              </w:rPr>
              <w:t>n78A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01AAC67" w14:textId="77777777" w:rsidR="00272B48" w:rsidRDefault="00272B48" w:rsidP="00E6103D">
            <w:pPr>
              <w:keepNext/>
              <w:keepLines/>
              <w:spacing w:after="0"/>
              <w:jc w:val="center"/>
              <w:rPr>
                <w:lang w:val="en-US" w:eastAsia="zh-CN"/>
              </w:rPr>
            </w:pPr>
            <w:r>
              <w:rPr>
                <w:rFonts w:ascii="Arial" w:hAnsi="Arial"/>
                <w:bCs/>
                <w:sz w:val="18"/>
                <w:lang w:val="en-US" w:eastAsia="zh-CN"/>
              </w:rPr>
              <w:t>CA_n18A-n78A</w:t>
            </w:r>
          </w:p>
        </w:tc>
        <w:tc>
          <w:tcPr>
            <w:tcW w:w="670" w:type="dxa"/>
            <w:tcBorders>
              <w:left w:val="single" w:sz="4" w:space="0" w:color="auto"/>
              <w:bottom w:val="single" w:sz="4" w:space="0" w:color="auto"/>
              <w:right w:val="single" w:sz="4" w:space="0" w:color="auto"/>
            </w:tcBorders>
            <w:vAlign w:val="center"/>
          </w:tcPr>
          <w:p w14:paraId="3A54B4B3" w14:textId="77777777" w:rsidR="00272B48" w:rsidRDefault="00272B48" w:rsidP="00E6103D">
            <w:pPr>
              <w:keepNext/>
              <w:keepLines/>
              <w:spacing w:after="0"/>
              <w:jc w:val="center"/>
              <w:rPr>
                <w:rFonts w:ascii="Arial" w:hAnsi="Arial"/>
                <w:bCs/>
                <w:sz w:val="18"/>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vAlign w:val="center"/>
          </w:tcPr>
          <w:p w14:paraId="5EA5033A"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7B79BDDB"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756915"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B4CFB1C" w14:textId="77777777" w:rsidR="00272B48" w:rsidRDefault="00272B48" w:rsidP="00E6103D">
            <w:pPr>
              <w:keepNext/>
              <w:keepLines/>
              <w:spacing w:after="0"/>
              <w:jc w:val="center"/>
              <w:rPr>
                <w:rFonts w:ascii="Arial" w:hAnsi="Arial"/>
                <w:bCs/>
                <w:sz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4A28A7"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067371"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587C218" w14:textId="77777777" w:rsidR="00272B48" w:rsidRDefault="00272B48" w:rsidP="00E6103D">
            <w:pPr>
              <w:keepNext/>
              <w:keepLines/>
              <w:spacing w:after="0"/>
              <w:jc w:val="center"/>
              <w:rPr>
                <w:rFonts w:ascii="Arial" w:hAnsi="Arial"/>
                <w:bCs/>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2DD8ED" w14:textId="77777777" w:rsidR="00272B48" w:rsidRDefault="00272B48" w:rsidP="00E6103D">
            <w:pPr>
              <w:keepNext/>
              <w:keepLines/>
              <w:spacing w:after="0"/>
              <w:jc w:val="center"/>
              <w:rPr>
                <w:rFonts w:ascii="Arial" w:hAnsi="Arial"/>
                <w:bCs/>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E7DD81" w14:textId="77777777" w:rsidR="00272B48" w:rsidRDefault="00272B48" w:rsidP="00E6103D">
            <w:pPr>
              <w:keepNext/>
              <w:keepLines/>
              <w:spacing w:after="0"/>
              <w:jc w:val="center"/>
              <w:rPr>
                <w:rFonts w:ascii="Arial" w:hAnsi="Arial"/>
                <w:bCs/>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297CCD"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A57D46" w14:textId="77777777" w:rsidR="00272B48" w:rsidRDefault="00272B48" w:rsidP="00E6103D">
            <w:pPr>
              <w:keepNext/>
              <w:keepLines/>
              <w:spacing w:after="0"/>
              <w:jc w:val="center"/>
              <w:rPr>
                <w:rFonts w:ascii="Arial" w:hAnsi="Arial"/>
                <w:bCs/>
                <w:sz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CC38DC5" w14:textId="77777777" w:rsidR="00272B48" w:rsidRDefault="00272B48" w:rsidP="00E6103D">
            <w:pPr>
              <w:keepNext/>
              <w:keepLines/>
              <w:spacing w:after="0"/>
              <w:jc w:val="center"/>
              <w:rPr>
                <w:rFonts w:ascii="Arial" w:hAnsi="Arial"/>
                <w:bCs/>
                <w:sz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227FE7" w14:textId="77777777" w:rsidR="00272B48" w:rsidRDefault="00272B48" w:rsidP="00E6103D">
            <w:pPr>
              <w:keepNext/>
              <w:keepLines/>
              <w:spacing w:after="0"/>
              <w:jc w:val="center"/>
              <w:rPr>
                <w:rFonts w:ascii="Arial" w:hAnsi="Arial"/>
                <w:bCs/>
                <w:sz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7791A9BD" w14:textId="77777777" w:rsidR="00272B48" w:rsidRDefault="00272B48" w:rsidP="00E6103D">
            <w:pPr>
              <w:pStyle w:val="TAC"/>
              <w:rPr>
                <w:lang w:val="en-US" w:eastAsia="zh-CN"/>
              </w:rPr>
            </w:pPr>
            <w:r>
              <w:rPr>
                <w:rFonts w:hint="eastAsia"/>
                <w:lang w:val="en-US" w:eastAsia="zh-CN"/>
              </w:rPr>
              <w:t>0</w:t>
            </w:r>
          </w:p>
        </w:tc>
      </w:tr>
      <w:tr w:rsidR="00272B48" w14:paraId="07F19EC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E29037B" w14:textId="77777777" w:rsidR="00272B48" w:rsidRDefault="00272B48" w:rsidP="00E6103D">
            <w:pPr>
              <w:keepNext/>
              <w:keepLines/>
              <w:spacing w:after="0"/>
              <w:jc w:val="center"/>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67739B0" w14:textId="77777777" w:rsidR="00272B48" w:rsidRDefault="00272B48" w:rsidP="00E6103D">
            <w:pPr>
              <w:keepNext/>
              <w:keepLines/>
              <w:spacing w:after="0"/>
              <w:jc w:val="center"/>
              <w:rPr>
                <w:lang w:val="en-US" w:eastAsia="zh-CN"/>
              </w:rPr>
            </w:pPr>
          </w:p>
        </w:tc>
        <w:tc>
          <w:tcPr>
            <w:tcW w:w="670" w:type="dxa"/>
            <w:tcBorders>
              <w:left w:val="single" w:sz="4" w:space="0" w:color="auto"/>
              <w:bottom w:val="single" w:sz="4" w:space="0" w:color="auto"/>
              <w:right w:val="single" w:sz="4" w:space="0" w:color="auto"/>
            </w:tcBorders>
            <w:vAlign w:val="center"/>
          </w:tcPr>
          <w:p w14:paraId="46ECCAA9" w14:textId="77777777" w:rsidR="00272B48" w:rsidRDefault="00272B48" w:rsidP="00E6103D">
            <w:pPr>
              <w:keepNext/>
              <w:keepLines/>
              <w:spacing w:after="0"/>
              <w:jc w:val="center"/>
              <w:rPr>
                <w:rFonts w:ascii="Arial" w:hAnsi="Arial"/>
                <w:bCs/>
                <w:sz w:val="18"/>
                <w:lang w:val="en-US" w:eastAsia="zh-CN"/>
              </w:rPr>
            </w:pPr>
            <w:r>
              <w:rPr>
                <w:rFonts w:ascii="Arial" w:hAnsi="Arial"/>
                <w:bCs/>
                <w:sz w:val="18"/>
                <w:lang w:val="en-US" w:eastAsia="zh-CN"/>
              </w:rPr>
              <w:t>n78</w:t>
            </w:r>
          </w:p>
        </w:tc>
        <w:tc>
          <w:tcPr>
            <w:tcW w:w="670" w:type="dxa"/>
            <w:tcBorders>
              <w:top w:val="single" w:sz="4" w:space="0" w:color="auto"/>
              <w:left w:val="single" w:sz="4" w:space="0" w:color="auto"/>
              <w:bottom w:val="single" w:sz="4" w:space="0" w:color="auto"/>
              <w:right w:val="single" w:sz="4" w:space="0" w:color="auto"/>
            </w:tcBorders>
            <w:vAlign w:val="center"/>
          </w:tcPr>
          <w:p w14:paraId="0527984E"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B0A92D2"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AF5BC1"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55FD04F"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7C72E56"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493F3A"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80B97CC"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4</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CB2D2D"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5</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90D671"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6</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7F5E47"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50B099"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8</w:t>
            </w:r>
            <w:r>
              <w:rPr>
                <w:rFonts w:ascii="Arial" w:hAnsi="Arial"/>
                <w:bCs/>
                <w:sz w:val="18"/>
                <w:lang w:val="en-US"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6939927"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9</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7673028"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w:t>
            </w:r>
            <w:r>
              <w:rPr>
                <w:rFonts w:ascii="Arial" w:hAnsi="Arial"/>
                <w:bCs/>
                <w:sz w:val="18"/>
                <w:lang w:val="en-US"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1CAF30D8" w14:textId="77777777" w:rsidR="00272B48" w:rsidRDefault="00272B48" w:rsidP="00E6103D">
            <w:pPr>
              <w:pStyle w:val="TAC"/>
              <w:rPr>
                <w:lang w:val="en-US" w:eastAsia="zh-CN"/>
              </w:rPr>
            </w:pPr>
          </w:p>
        </w:tc>
      </w:tr>
      <w:tr w:rsidR="00272B48" w14:paraId="0859C62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B65A0CB" w14:textId="77777777" w:rsidR="00272B48" w:rsidRDefault="00272B48" w:rsidP="00E6103D">
            <w:pPr>
              <w:pStyle w:val="TAC"/>
              <w:rPr>
                <w:lang w:val="en-US"/>
              </w:rPr>
            </w:pPr>
            <w:r>
              <w:rPr>
                <w:rFonts w:hint="eastAsia"/>
                <w:lang w:val="en-US" w:eastAsia="zh-CN"/>
              </w:rPr>
              <w:t>CA_n20A-n28A</w:t>
            </w:r>
          </w:p>
        </w:tc>
        <w:tc>
          <w:tcPr>
            <w:tcW w:w="1381" w:type="dxa"/>
            <w:tcBorders>
              <w:top w:val="single" w:sz="4" w:space="0" w:color="auto"/>
              <w:left w:val="single" w:sz="4" w:space="0" w:color="auto"/>
              <w:bottom w:val="nil"/>
              <w:right w:val="single" w:sz="4" w:space="0" w:color="auto"/>
            </w:tcBorders>
            <w:shd w:val="clear" w:color="auto" w:fill="auto"/>
          </w:tcPr>
          <w:p w14:paraId="64D67DC9" w14:textId="77777777" w:rsidR="00272B48" w:rsidRDefault="00272B48" w:rsidP="00E6103D">
            <w:pPr>
              <w:pStyle w:val="TAC"/>
              <w:rPr>
                <w:lang w:val="en-US"/>
              </w:rPr>
            </w:pPr>
            <w:r>
              <w:rPr>
                <w:rFonts w:hint="eastAsia"/>
                <w:lang w:val="en-US" w:eastAsia="zh-CN"/>
              </w:rPr>
              <w:t>CA_n20A-n28A</w:t>
            </w:r>
          </w:p>
        </w:tc>
        <w:tc>
          <w:tcPr>
            <w:tcW w:w="670" w:type="dxa"/>
            <w:tcBorders>
              <w:left w:val="single" w:sz="4" w:space="0" w:color="auto"/>
              <w:bottom w:val="single" w:sz="4" w:space="0" w:color="auto"/>
              <w:right w:val="single" w:sz="4" w:space="0" w:color="auto"/>
            </w:tcBorders>
          </w:tcPr>
          <w:p w14:paraId="13A47365" w14:textId="77777777" w:rsidR="00272B48" w:rsidRDefault="00272B48" w:rsidP="00E6103D">
            <w:pPr>
              <w:pStyle w:val="TAC"/>
              <w:rPr>
                <w:lang w:val="en-US"/>
              </w:rPr>
            </w:pPr>
            <w:r>
              <w:rPr>
                <w:rFonts w:hint="eastAsia"/>
                <w:lang w:val="en-US" w:eastAsia="zh-CN"/>
              </w:rPr>
              <w:t>n20</w:t>
            </w:r>
          </w:p>
        </w:tc>
        <w:tc>
          <w:tcPr>
            <w:tcW w:w="670" w:type="dxa"/>
            <w:tcBorders>
              <w:top w:val="single" w:sz="4" w:space="0" w:color="auto"/>
              <w:left w:val="single" w:sz="4" w:space="0" w:color="auto"/>
              <w:bottom w:val="single" w:sz="4" w:space="0" w:color="auto"/>
              <w:right w:val="single" w:sz="4" w:space="0" w:color="auto"/>
            </w:tcBorders>
          </w:tcPr>
          <w:p w14:paraId="26EBA855"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A5990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EC5459"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6C93A7"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6945C8"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A6FADF"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6F3287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963FC7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BD9A46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7857D6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727CA47"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C87F00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6109F33"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26B85320" w14:textId="77777777" w:rsidR="00272B48" w:rsidRDefault="00272B48" w:rsidP="00E6103D">
            <w:pPr>
              <w:pStyle w:val="TAC"/>
              <w:rPr>
                <w:lang w:val="en-US" w:eastAsia="zh-CN"/>
              </w:rPr>
            </w:pPr>
            <w:r>
              <w:rPr>
                <w:rFonts w:hint="eastAsia"/>
                <w:lang w:val="en-US" w:eastAsia="zh-CN"/>
              </w:rPr>
              <w:t>0</w:t>
            </w:r>
          </w:p>
        </w:tc>
      </w:tr>
      <w:tr w:rsidR="00272B48" w14:paraId="51A0E99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7144DC3"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60F8327D"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2CB5E0F8" w14:textId="77777777" w:rsidR="00272B48" w:rsidRDefault="00272B48" w:rsidP="00E6103D">
            <w:pPr>
              <w:pStyle w:val="TAC"/>
              <w:rPr>
                <w:lang w:val="en-US"/>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588451B9"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74018EC"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08F319"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62C5FE"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529F2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B07B00"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6B950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641FCD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C8DE4A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A8AA49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3D8928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67A8AA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6251BCF"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58A87517" w14:textId="77777777" w:rsidR="00272B48" w:rsidRDefault="00272B48" w:rsidP="00E6103D">
            <w:pPr>
              <w:pStyle w:val="TAC"/>
              <w:rPr>
                <w:lang w:val="en-US" w:eastAsia="zh-CN"/>
              </w:rPr>
            </w:pPr>
          </w:p>
        </w:tc>
      </w:tr>
      <w:tr w:rsidR="00272B48" w14:paraId="4B6F7AB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2E37D3"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792057B1"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68D10A6C" w14:textId="77777777" w:rsidR="00272B48" w:rsidRDefault="00272B48" w:rsidP="00E6103D">
            <w:pPr>
              <w:pStyle w:val="TAC"/>
              <w:rPr>
                <w:lang w:val="en-US" w:eastAsia="zh-CN"/>
              </w:rPr>
            </w:pPr>
            <w:r>
              <w:rPr>
                <w:rFonts w:hint="eastAsia"/>
                <w:lang w:val="en-US" w:eastAsia="zh-CN"/>
              </w:rPr>
              <w:t>n20</w:t>
            </w:r>
          </w:p>
        </w:tc>
        <w:tc>
          <w:tcPr>
            <w:tcW w:w="670" w:type="dxa"/>
            <w:tcBorders>
              <w:top w:val="single" w:sz="4" w:space="0" w:color="auto"/>
              <w:left w:val="single" w:sz="4" w:space="0" w:color="auto"/>
              <w:bottom w:val="single" w:sz="4" w:space="0" w:color="auto"/>
              <w:right w:val="single" w:sz="4" w:space="0" w:color="auto"/>
            </w:tcBorders>
          </w:tcPr>
          <w:p w14:paraId="3689CB71" w14:textId="77777777" w:rsidR="00272B48" w:rsidRDefault="00272B48" w:rsidP="00E6103D">
            <w:pPr>
              <w:pStyle w:val="TAC"/>
              <w:rPr>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F4E91B4"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438968E"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9F4C290"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DD90D9D"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EC312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2276FF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DFFA17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E2FFD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97CD2B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4AD6005"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4A49850B"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181E00D"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E7CF929" w14:textId="77777777" w:rsidR="00272B48" w:rsidRDefault="00272B48" w:rsidP="00E6103D">
            <w:pPr>
              <w:pStyle w:val="TAC"/>
              <w:rPr>
                <w:lang w:val="en-US" w:eastAsia="zh-CN"/>
              </w:rPr>
            </w:pPr>
            <w:r>
              <w:rPr>
                <w:lang w:val="en-US" w:eastAsia="zh-CN"/>
              </w:rPr>
              <w:t>1</w:t>
            </w:r>
          </w:p>
        </w:tc>
      </w:tr>
      <w:tr w:rsidR="00272B48" w14:paraId="199C41A1"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0EC3247C"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F5B5B65"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ECE344B" w14:textId="77777777" w:rsidR="00272B48" w:rsidRDefault="00272B48" w:rsidP="00E6103D">
            <w:pPr>
              <w:pStyle w:val="TAC"/>
              <w:rPr>
                <w:lang w:val="en-US" w:eastAsia="zh-CN"/>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67B8EBCC" w14:textId="77777777" w:rsidR="00272B48" w:rsidRDefault="00272B48" w:rsidP="00E6103D">
            <w:pPr>
              <w:pStyle w:val="TAC"/>
              <w:rPr>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C3AE70C"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ABE8D74"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B4569AB"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F3866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73F75"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ECA4E0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22083A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466F27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C6F6D9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9CBBE2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849B907"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F4C0E7E"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03D4E685" w14:textId="77777777" w:rsidR="00272B48" w:rsidRDefault="00272B48" w:rsidP="00E6103D">
            <w:pPr>
              <w:pStyle w:val="TAC"/>
              <w:rPr>
                <w:lang w:val="en-US" w:eastAsia="zh-CN"/>
              </w:rPr>
            </w:pPr>
          </w:p>
        </w:tc>
      </w:tr>
      <w:tr w:rsidR="00272B48" w14:paraId="3BA6081E" w14:textId="77777777" w:rsidTr="00E6103D">
        <w:trPr>
          <w:trHeight w:val="187"/>
        </w:trPr>
        <w:tc>
          <w:tcPr>
            <w:tcW w:w="1642" w:type="dxa"/>
            <w:tcBorders>
              <w:left w:val="single" w:sz="4" w:space="0" w:color="auto"/>
              <w:bottom w:val="nil"/>
              <w:right w:val="single" w:sz="4" w:space="0" w:color="auto"/>
            </w:tcBorders>
            <w:shd w:val="clear" w:color="auto" w:fill="auto"/>
          </w:tcPr>
          <w:p w14:paraId="1A8E71A4" w14:textId="77777777" w:rsidR="00272B48" w:rsidRDefault="00272B48" w:rsidP="00E6103D">
            <w:pPr>
              <w:pStyle w:val="TAC"/>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381" w:type="dxa"/>
            <w:tcBorders>
              <w:left w:val="single" w:sz="4" w:space="0" w:color="auto"/>
              <w:bottom w:val="nil"/>
              <w:right w:val="single" w:sz="4" w:space="0" w:color="auto"/>
            </w:tcBorders>
            <w:shd w:val="clear" w:color="auto" w:fill="auto"/>
          </w:tcPr>
          <w:p w14:paraId="65AA643D" w14:textId="77777777" w:rsidR="00272B48" w:rsidRDefault="00272B48" w:rsidP="00E6103D">
            <w:pPr>
              <w:pStyle w:val="TAC"/>
              <w:rPr>
                <w:lang w:val="en-US"/>
              </w:rPr>
            </w:pPr>
            <w:r>
              <w:rPr>
                <w:rFonts w:cs="Arial"/>
                <w:lang w:eastAsia="zh-CN"/>
              </w:rPr>
              <w:t>-</w:t>
            </w:r>
          </w:p>
        </w:tc>
        <w:tc>
          <w:tcPr>
            <w:tcW w:w="670" w:type="dxa"/>
            <w:tcBorders>
              <w:left w:val="single" w:sz="4" w:space="0" w:color="auto"/>
              <w:bottom w:val="single" w:sz="4" w:space="0" w:color="auto"/>
              <w:right w:val="single" w:sz="4" w:space="0" w:color="auto"/>
            </w:tcBorders>
          </w:tcPr>
          <w:p w14:paraId="54D452D3" w14:textId="77777777" w:rsidR="00272B48" w:rsidRDefault="00272B48" w:rsidP="00E6103D">
            <w:pPr>
              <w:pStyle w:val="TAC"/>
              <w:rPr>
                <w:lang w:val="en-US"/>
              </w:rPr>
            </w:pPr>
            <w:r>
              <w:rPr>
                <w:rFonts w:cs="Arial"/>
                <w:lang w:val="en-US" w:eastAsia="zh-CN"/>
              </w:rPr>
              <w:t>n20</w:t>
            </w:r>
          </w:p>
        </w:tc>
        <w:tc>
          <w:tcPr>
            <w:tcW w:w="670" w:type="dxa"/>
            <w:tcBorders>
              <w:top w:val="single" w:sz="4" w:space="0" w:color="auto"/>
              <w:left w:val="single" w:sz="4" w:space="0" w:color="auto"/>
              <w:bottom w:val="single" w:sz="4" w:space="0" w:color="auto"/>
              <w:right w:val="single" w:sz="4" w:space="0" w:color="auto"/>
            </w:tcBorders>
          </w:tcPr>
          <w:p w14:paraId="707A3A3F"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197BAC"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8AA47D5"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9281C1"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88BEF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34BF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E55559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AC0363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AEC27E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0C3BFF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0A8CBB6"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69BE28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54F2878"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08D056FE" w14:textId="77777777" w:rsidR="00272B48" w:rsidRDefault="00272B48" w:rsidP="00E6103D">
            <w:pPr>
              <w:pStyle w:val="TAC"/>
              <w:rPr>
                <w:lang w:val="en-US" w:eastAsia="zh-CN"/>
              </w:rPr>
            </w:pPr>
            <w:r>
              <w:rPr>
                <w:rFonts w:hint="eastAsia"/>
                <w:lang w:val="en-US" w:eastAsia="zh-CN"/>
              </w:rPr>
              <w:t>0</w:t>
            </w:r>
          </w:p>
        </w:tc>
      </w:tr>
      <w:tr w:rsidR="00272B48" w14:paraId="31D5666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B92496D"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617D554"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B5FE5BC" w14:textId="77777777" w:rsidR="00272B48" w:rsidRDefault="00272B48" w:rsidP="00E6103D">
            <w:pPr>
              <w:pStyle w:val="TAC"/>
              <w:rPr>
                <w:lang w:val="en-US"/>
              </w:rPr>
            </w:pPr>
            <w:r>
              <w:rPr>
                <w:rFonts w:cs="Arial"/>
                <w:lang w:val="en-US" w:eastAsia="zh-CN"/>
              </w:rPr>
              <w:t>n75</w:t>
            </w:r>
          </w:p>
        </w:tc>
        <w:tc>
          <w:tcPr>
            <w:tcW w:w="670" w:type="dxa"/>
            <w:tcBorders>
              <w:top w:val="single" w:sz="4" w:space="0" w:color="auto"/>
              <w:left w:val="single" w:sz="4" w:space="0" w:color="auto"/>
              <w:bottom w:val="single" w:sz="4" w:space="0" w:color="auto"/>
              <w:right w:val="single" w:sz="4" w:space="0" w:color="auto"/>
            </w:tcBorders>
          </w:tcPr>
          <w:p w14:paraId="68FD3E8D"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6559E95"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DB1A188"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28EAB5C"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650B0C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9B9425"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B8F29F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E495FA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FE7D76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C401BD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2788CE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5C146B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2C1BB8E"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0D452CD4" w14:textId="77777777" w:rsidR="00272B48" w:rsidRDefault="00272B48" w:rsidP="00E6103D">
            <w:pPr>
              <w:pStyle w:val="TAC"/>
              <w:rPr>
                <w:lang w:val="en-US" w:eastAsia="zh-CN"/>
              </w:rPr>
            </w:pPr>
          </w:p>
        </w:tc>
      </w:tr>
      <w:tr w:rsidR="00272B48" w14:paraId="34AEDAC0" w14:textId="77777777" w:rsidTr="00E6103D">
        <w:trPr>
          <w:trHeight w:val="187"/>
        </w:trPr>
        <w:tc>
          <w:tcPr>
            <w:tcW w:w="1642" w:type="dxa"/>
            <w:tcBorders>
              <w:left w:val="single" w:sz="4" w:space="0" w:color="auto"/>
              <w:bottom w:val="nil"/>
              <w:right w:val="single" w:sz="4" w:space="0" w:color="auto"/>
            </w:tcBorders>
            <w:shd w:val="clear" w:color="auto" w:fill="auto"/>
          </w:tcPr>
          <w:p w14:paraId="62C66FC2"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1381" w:type="dxa"/>
            <w:tcBorders>
              <w:left w:val="single" w:sz="4" w:space="0" w:color="auto"/>
              <w:bottom w:val="nil"/>
              <w:right w:val="single" w:sz="4" w:space="0" w:color="auto"/>
            </w:tcBorders>
            <w:shd w:val="clear" w:color="auto" w:fill="auto"/>
          </w:tcPr>
          <w:p w14:paraId="71BA465B"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122A0BF2" w14:textId="77777777" w:rsidR="00272B48" w:rsidRDefault="00272B48" w:rsidP="00E6103D">
            <w:pPr>
              <w:pStyle w:val="TAC"/>
              <w:rPr>
                <w:lang w:val="en-US"/>
              </w:rPr>
            </w:pPr>
            <w:r>
              <w:rPr>
                <w:rFonts w:hint="eastAsia"/>
                <w:lang w:val="en-US" w:eastAsia="zh-CN"/>
              </w:rPr>
              <w:t>n</w:t>
            </w:r>
            <w:r>
              <w:rPr>
                <w:lang w:val="en-US" w:eastAsia="zh-CN"/>
              </w:rPr>
              <w:t>20</w:t>
            </w:r>
          </w:p>
        </w:tc>
        <w:tc>
          <w:tcPr>
            <w:tcW w:w="670" w:type="dxa"/>
            <w:tcBorders>
              <w:top w:val="single" w:sz="4" w:space="0" w:color="auto"/>
              <w:left w:val="single" w:sz="4" w:space="0" w:color="auto"/>
              <w:bottom w:val="single" w:sz="4" w:space="0" w:color="auto"/>
              <w:right w:val="single" w:sz="4" w:space="0" w:color="auto"/>
            </w:tcBorders>
          </w:tcPr>
          <w:p w14:paraId="7218F231"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210333E"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28AABA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CE85FF1"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9B5697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9B943B"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E92766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3D4EE2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AC1834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CD5C8E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883F47"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5F02A9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99F75C4" w14:textId="77777777" w:rsidR="00272B48" w:rsidRDefault="00272B48" w:rsidP="00E6103D">
            <w:pPr>
              <w:pStyle w:val="TAC"/>
            </w:pPr>
          </w:p>
        </w:tc>
        <w:tc>
          <w:tcPr>
            <w:tcW w:w="1485" w:type="dxa"/>
            <w:tcBorders>
              <w:left w:val="single" w:sz="4" w:space="0" w:color="auto"/>
              <w:bottom w:val="nil"/>
              <w:right w:val="single" w:sz="4" w:space="0" w:color="auto"/>
            </w:tcBorders>
            <w:shd w:val="clear" w:color="auto" w:fill="auto"/>
          </w:tcPr>
          <w:p w14:paraId="2575D666" w14:textId="77777777" w:rsidR="00272B48" w:rsidRDefault="00272B48" w:rsidP="00E6103D">
            <w:pPr>
              <w:pStyle w:val="TAC"/>
              <w:rPr>
                <w:lang w:val="en-US" w:eastAsia="zh-CN"/>
              </w:rPr>
            </w:pPr>
            <w:r>
              <w:rPr>
                <w:rFonts w:hint="eastAsia"/>
                <w:lang w:val="en-US" w:eastAsia="zh-CN"/>
              </w:rPr>
              <w:t>0</w:t>
            </w:r>
          </w:p>
        </w:tc>
      </w:tr>
      <w:tr w:rsidR="00272B48" w14:paraId="213F71B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0ACD78"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07946A4"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0797D773" w14:textId="77777777" w:rsidR="00272B48" w:rsidRDefault="00272B48" w:rsidP="00E6103D">
            <w:pPr>
              <w:pStyle w:val="TAC"/>
              <w:rPr>
                <w:lang w:val="en-US"/>
              </w:rPr>
            </w:pPr>
            <w:r>
              <w:rPr>
                <w:rFonts w:hint="eastAsia"/>
                <w:lang w:val="en-US" w:eastAsia="zh-CN"/>
              </w:rPr>
              <w:t>n7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7311065"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04EE6AE"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DF481F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829E77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A2D10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99D8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5C6543"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7A57770"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1E3AAB9"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6196D6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886B500"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2DA9DC3"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7E316BC"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DEBFC6B" w14:textId="77777777" w:rsidR="00272B48" w:rsidRDefault="00272B48" w:rsidP="00E6103D">
            <w:pPr>
              <w:pStyle w:val="TAC"/>
              <w:rPr>
                <w:lang w:val="en-US" w:eastAsia="zh-CN"/>
              </w:rPr>
            </w:pPr>
          </w:p>
        </w:tc>
      </w:tr>
      <w:tr w:rsidR="00272B48" w14:paraId="564DEF5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9FA089E"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8296367"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6D71D44"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158A920C"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00118FC2"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C4BE33"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2C1714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3222EA70"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888F07"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1E3A5D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5DAF4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6190B8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DCBB3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0655FD"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21DA92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EFC3CC"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7370F2C" w14:textId="77777777" w:rsidR="00272B48" w:rsidRDefault="00272B48" w:rsidP="00E6103D">
            <w:pPr>
              <w:pStyle w:val="TAC"/>
              <w:rPr>
                <w:lang w:val="en-US" w:eastAsia="zh-CN"/>
              </w:rPr>
            </w:pPr>
            <w:r>
              <w:rPr>
                <w:rFonts w:hint="eastAsia"/>
                <w:lang w:val="en-US" w:eastAsia="zh-CN"/>
              </w:rPr>
              <w:t>0</w:t>
            </w:r>
          </w:p>
        </w:tc>
      </w:tr>
      <w:tr w:rsidR="00272B48" w14:paraId="76E388D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6E2B239"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1DBE63C"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2C1C681C" w14:textId="77777777" w:rsidR="00272B48" w:rsidRDefault="00272B48" w:rsidP="00E6103D">
            <w:pPr>
              <w:keepNext/>
              <w:keepLines/>
              <w:spacing w:after="0"/>
              <w:jc w:val="center"/>
            </w:pPr>
            <w:r>
              <w:rPr>
                <w:rFonts w:ascii="Arial" w:hAnsi="Arial"/>
                <w:sz w:val="18"/>
                <w:lang w:eastAsia="zh-CN"/>
              </w:rPr>
              <w:t>n41</w:t>
            </w:r>
          </w:p>
        </w:tc>
        <w:tc>
          <w:tcPr>
            <w:tcW w:w="670" w:type="dxa"/>
            <w:tcBorders>
              <w:top w:val="single" w:sz="4" w:space="0" w:color="auto"/>
              <w:left w:val="single" w:sz="4" w:space="0" w:color="auto"/>
              <w:bottom w:val="single" w:sz="4" w:space="0" w:color="auto"/>
              <w:right w:val="single" w:sz="4" w:space="0" w:color="auto"/>
            </w:tcBorders>
          </w:tcPr>
          <w:p w14:paraId="58D2CB9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9DA573F"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3851E67A" w14:textId="77777777" w:rsidR="00272B48" w:rsidRDefault="00272B48" w:rsidP="00E6103D">
            <w:pPr>
              <w:pStyle w:val="TAC"/>
            </w:pPr>
            <w:r>
              <w:rPr>
                <w:lang w:val="en-US"/>
              </w:rPr>
              <w:t>15</w:t>
            </w:r>
          </w:p>
        </w:tc>
        <w:tc>
          <w:tcPr>
            <w:tcW w:w="681" w:type="dxa"/>
            <w:gridSpan w:val="2"/>
            <w:tcBorders>
              <w:top w:val="single" w:sz="4" w:space="0" w:color="auto"/>
              <w:left w:val="single" w:sz="4" w:space="0" w:color="auto"/>
              <w:bottom w:val="single" w:sz="4" w:space="0" w:color="auto"/>
              <w:right w:val="single" w:sz="4" w:space="0" w:color="auto"/>
            </w:tcBorders>
          </w:tcPr>
          <w:p w14:paraId="3903A0F3" w14:textId="77777777" w:rsidR="00272B48" w:rsidRDefault="00272B48" w:rsidP="00E6103D">
            <w:pPr>
              <w:pStyle w:val="TAC"/>
            </w:pPr>
            <w:r>
              <w:rPr>
                <w:lang w:val="en-US"/>
              </w:rPr>
              <w:t>20</w:t>
            </w:r>
          </w:p>
        </w:tc>
        <w:tc>
          <w:tcPr>
            <w:tcW w:w="671" w:type="dxa"/>
            <w:tcBorders>
              <w:top w:val="single" w:sz="4" w:space="0" w:color="auto"/>
              <w:left w:val="single" w:sz="4" w:space="0" w:color="auto"/>
              <w:bottom w:val="single" w:sz="4" w:space="0" w:color="auto"/>
              <w:right w:val="single" w:sz="4" w:space="0" w:color="auto"/>
            </w:tcBorders>
          </w:tcPr>
          <w:p w14:paraId="5B4260D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C892A43" w14:textId="77777777" w:rsidR="00272B48" w:rsidRDefault="00272B48" w:rsidP="00E6103D">
            <w:pPr>
              <w:pStyle w:val="TAC"/>
            </w:pPr>
            <w:r>
              <w:rPr>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55271B3D" w14:textId="77777777" w:rsidR="00272B48" w:rsidRDefault="00272B48" w:rsidP="00E6103D">
            <w:pPr>
              <w:pStyle w:val="TAC"/>
            </w:pPr>
            <w:r>
              <w:rPr>
                <w:lang w:val="en-US"/>
              </w:rPr>
              <w:t>40</w:t>
            </w:r>
          </w:p>
        </w:tc>
        <w:tc>
          <w:tcPr>
            <w:tcW w:w="671" w:type="dxa"/>
            <w:gridSpan w:val="2"/>
            <w:tcBorders>
              <w:top w:val="single" w:sz="4" w:space="0" w:color="auto"/>
              <w:left w:val="single" w:sz="4" w:space="0" w:color="auto"/>
              <w:bottom w:val="single" w:sz="4" w:space="0" w:color="auto"/>
              <w:right w:val="single" w:sz="4" w:space="0" w:color="auto"/>
            </w:tcBorders>
          </w:tcPr>
          <w:p w14:paraId="584CD743" w14:textId="77777777" w:rsidR="00272B48" w:rsidRDefault="00272B48" w:rsidP="00E6103D">
            <w:pPr>
              <w:pStyle w:val="TAC"/>
              <w:rPr>
                <w:lang w:eastAsia="zh-CN"/>
              </w:rPr>
            </w:pPr>
            <w:r>
              <w:rPr>
                <w:lang w:val="en-US"/>
              </w:rPr>
              <w:t>50</w:t>
            </w:r>
          </w:p>
        </w:tc>
        <w:tc>
          <w:tcPr>
            <w:tcW w:w="671" w:type="dxa"/>
            <w:gridSpan w:val="2"/>
            <w:tcBorders>
              <w:top w:val="single" w:sz="4" w:space="0" w:color="auto"/>
              <w:left w:val="single" w:sz="4" w:space="0" w:color="auto"/>
              <w:bottom w:val="single" w:sz="4" w:space="0" w:color="auto"/>
              <w:right w:val="single" w:sz="4" w:space="0" w:color="auto"/>
            </w:tcBorders>
          </w:tcPr>
          <w:p w14:paraId="16EB18F5" w14:textId="77777777" w:rsidR="00272B48" w:rsidRDefault="00272B48" w:rsidP="00E6103D">
            <w:pPr>
              <w:pStyle w:val="TAC"/>
              <w:rPr>
                <w:lang w:eastAsia="zh-CN"/>
              </w:rPr>
            </w:pPr>
            <w:r>
              <w:rPr>
                <w:lang w:val="en-US"/>
              </w:rPr>
              <w:t>60</w:t>
            </w:r>
          </w:p>
        </w:tc>
        <w:tc>
          <w:tcPr>
            <w:tcW w:w="671" w:type="dxa"/>
            <w:gridSpan w:val="2"/>
            <w:tcBorders>
              <w:top w:val="single" w:sz="4" w:space="0" w:color="auto"/>
              <w:left w:val="single" w:sz="4" w:space="0" w:color="auto"/>
              <w:bottom w:val="single" w:sz="4" w:space="0" w:color="auto"/>
              <w:right w:val="single" w:sz="4" w:space="0" w:color="auto"/>
            </w:tcBorders>
          </w:tcPr>
          <w:p w14:paraId="54292CE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AAC2861" w14:textId="77777777" w:rsidR="00272B48" w:rsidRDefault="00272B48" w:rsidP="00E6103D">
            <w:pPr>
              <w:pStyle w:val="TAC"/>
              <w:rPr>
                <w:lang w:eastAsia="zh-CN"/>
              </w:rPr>
            </w:pPr>
            <w:r>
              <w:rPr>
                <w:lang w:val="en-US"/>
              </w:rPr>
              <w:t>80</w:t>
            </w:r>
          </w:p>
        </w:tc>
        <w:tc>
          <w:tcPr>
            <w:tcW w:w="680" w:type="dxa"/>
            <w:gridSpan w:val="3"/>
            <w:tcBorders>
              <w:top w:val="single" w:sz="4" w:space="0" w:color="auto"/>
              <w:left w:val="single" w:sz="4" w:space="0" w:color="auto"/>
              <w:bottom w:val="single" w:sz="4" w:space="0" w:color="auto"/>
              <w:right w:val="single" w:sz="4" w:space="0" w:color="auto"/>
            </w:tcBorders>
          </w:tcPr>
          <w:p w14:paraId="4995ED40" w14:textId="77777777" w:rsidR="00272B48" w:rsidRDefault="00272B48" w:rsidP="00E6103D">
            <w:pPr>
              <w:pStyle w:val="TAC"/>
              <w:rPr>
                <w:lang w:eastAsia="zh-CN"/>
              </w:rPr>
            </w:pPr>
            <w:r>
              <w:rPr>
                <w:lang w:val="en-US"/>
              </w:rPr>
              <w:t>90</w:t>
            </w:r>
          </w:p>
        </w:tc>
        <w:tc>
          <w:tcPr>
            <w:tcW w:w="671" w:type="dxa"/>
            <w:tcBorders>
              <w:top w:val="single" w:sz="4" w:space="0" w:color="auto"/>
              <w:left w:val="single" w:sz="4" w:space="0" w:color="auto"/>
              <w:bottom w:val="single" w:sz="4" w:space="0" w:color="auto"/>
              <w:right w:val="single" w:sz="4" w:space="0" w:color="auto"/>
            </w:tcBorders>
          </w:tcPr>
          <w:p w14:paraId="17BB8C31" w14:textId="77777777" w:rsidR="00272B48" w:rsidRDefault="00272B48" w:rsidP="00E6103D">
            <w:pPr>
              <w:pStyle w:val="TAC"/>
              <w:rPr>
                <w:lang w:eastAsia="zh-CN"/>
              </w:rPr>
            </w:pPr>
            <w:r>
              <w:rPr>
                <w:lang w:val="en-US"/>
              </w:rPr>
              <w:t>100</w:t>
            </w:r>
          </w:p>
        </w:tc>
        <w:tc>
          <w:tcPr>
            <w:tcW w:w="1485" w:type="dxa"/>
            <w:tcBorders>
              <w:top w:val="nil"/>
              <w:left w:val="single" w:sz="4" w:space="0" w:color="auto"/>
              <w:bottom w:val="single" w:sz="4" w:space="0" w:color="auto"/>
              <w:right w:val="single" w:sz="4" w:space="0" w:color="auto"/>
            </w:tcBorders>
            <w:shd w:val="clear" w:color="auto" w:fill="auto"/>
          </w:tcPr>
          <w:p w14:paraId="10FDE269" w14:textId="77777777" w:rsidR="00272B48" w:rsidRDefault="00272B48" w:rsidP="00E6103D">
            <w:pPr>
              <w:pStyle w:val="TAC"/>
              <w:rPr>
                <w:lang w:val="en-US" w:eastAsia="zh-CN"/>
              </w:rPr>
            </w:pPr>
          </w:p>
        </w:tc>
      </w:tr>
      <w:tr w:rsidR="00272B48" w14:paraId="5534666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206ABBB"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41(2</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4F6DAC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2D3501AE"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658E38D1"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1C268424"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A8273B"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9F5C73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54E87F71"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66DF28E"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2FF2FF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E0E73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13B90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AEC97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72C3D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DD046D5"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3A1B8A"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23F65E3" w14:textId="77777777" w:rsidR="00272B48" w:rsidRDefault="00272B48" w:rsidP="00E6103D">
            <w:pPr>
              <w:pStyle w:val="TAC"/>
              <w:rPr>
                <w:lang w:val="en-US" w:eastAsia="zh-CN"/>
              </w:rPr>
            </w:pPr>
            <w:r>
              <w:rPr>
                <w:rFonts w:hint="eastAsia"/>
                <w:lang w:val="en-US" w:eastAsia="zh-CN"/>
              </w:rPr>
              <w:t>0</w:t>
            </w:r>
          </w:p>
        </w:tc>
      </w:tr>
      <w:tr w:rsidR="00272B48" w14:paraId="3E8AD8D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5648FB9F"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8E9E5D1"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502261B6" w14:textId="77777777" w:rsidR="00272B48" w:rsidRDefault="00272B48" w:rsidP="00E6103D">
            <w:pPr>
              <w:keepNext/>
              <w:keepLines/>
              <w:spacing w:after="0"/>
              <w:jc w:val="center"/>
            </w:pPr>
            <w:r>
              <w:rPr>
                <w:rFonts w:ascii="Arial" w:hAnsi="Arial"/>
                <w:sz w:val="18"/>
                <w:lang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520B5457" w14:textId="77777777" w:rsidR="00272B48" w:rsidRDefault="00272B48" w:rsidP="00E6103D">
            <w:pPr>
              <w:pStyle w:val="TAC"/>
              <w:rPr>
                <w:lang w:eastAsia="zh-CN"/>
              </w:rPr>
            </w:pPr>
            <w:r>
              <w:t>See CA_n41(2A) BCS1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17AF638D" w14:textId="77777777" w:rsidR="00272B48" w:rsidRDefault="00272B48" w:rsidP="00E6103D">
            <w:pPr>
              <w:pStyle w:val="TAC"/>
              <w:rPr>
                <w:lang w:val="en-US" w:eastAsia="zh-CN"/>
              </w:rPr>
            </w:pPr>
          </w:p>
        </w:tc>
      </w:tr>
      <w:tr w:rsidR="00272B48" w14:paraId="70A289D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FAC6D11"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4E10648"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07BAE196"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276CDA69"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1603BA59"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10B7C2"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46655A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04EFFE9F"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07DA47"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64D985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D9B3B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D1692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BBAA9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8BA617"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16F8E49"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B23666"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2DDC384" w14:textId="77777777" w:rsidR="00272B48" w:rsidRDefault="00272B48" w:rsidP="00E6103D">
            <w:pPr>
              <w:pStyle w:val="TAC"/>
              <w:rPr>
                <w:lang w:val="en-US" w:eastAsia="zh-CN"/>
              </w:rPr>
            </w:pPr>
            <w:r>
              <w:rPr>
                <w:rFonts w:hint="eastAsia"/>
                <w:lang w:val="en-US" w:eastAsia="zh-CN"/>
              </w:rPr>
              <w:t>0</w:t>
            </w:r>
          </w:p>
        </w:tc>
      </w:tr>
      <w:tr w:rsidR="00272B48" w14:paraId="097480C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68EC809"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E9CCD52"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707DAAA3" w14:textId="77777777" w:rsidR="00272B48" w:rsidRDefault="00272B48" w:rsidP="00E6103D">
            <w:pPr>
              <w:keepNext/>
              <w:keepLines/>
              <w:spacing w:after="0"/>
              <w:jc w:val="center"/>
            </w:pPr>
            <w:r>
              <w:rPr>
                <w:rFonts w:ascii="Arial" w:hAnsi="Arial"/>
                <w:sz w:val="18"/>
                <w:lang w:eastAsia="zh-CN"/>
              </w:rPr>
              <w:t>n48</w:t>
            </w:r>
          </w:p>
        </w:tc>
        <w:tc>
          <w:tcPr>
            <w:tcW w:w="670" w:type="dxa"/>
            <w:tcBorders>
              <w:top w:val="single" w:sz="4" w:space="0" w:color="auto"/>
              <w:left w:val="single" w:sz="4" w:space="0" w:color="auto"/>
              <w:bottom w:val="single" w:sz="4" w:space="0" w:color="auto"/>
              <w:right w:val="single" w:sz="4" w:space="0" w:color="auto"/>
            </w:tcBorders>
          </w:tcPr>
          <w:p w14:paraId="200825FA"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73A5BDE9"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8738889" w14:textId="77777777" w:rsidR="00272B48" w:rsidRDefault="00272B48" w:rsidP="00E6103D">
            <w:pPr>
              <w:pStyle w:val="TAC"/>
            </w:pPr>
            <w:r>
              <w:rPr>
                <w:rFonts w:eastAsia="Yu Mincho"/>
                <w:szCs w:val="18"/>
                <w:lang w:val="en-US"/>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349B108" w14:textId="77777777" w:rsidR="00272B48" w:rsidRDefault="00272B48" w:rsidP="00E6103D">
            <w:pPr>
              <w:pStyle w:val="TAC"/>
            </w:pPr>
            <w:r>
              <w:rPr>
                <w:rFonts w:eastAsia="Yu Mincho"/>
                <w:szCs w:val="18"/>
                <w:lang w:val="en-US"/>
              </w:rPr>
              <w:t>20</w:t>
            </w:r>
          </w:p>
        </w:tc>
        <w:tc>
          <w:tcPr>
            <w:tcW w:w="671" w:type="dxa"/>
            <w:tcBorders>
              <w:top w:val="single" w:sz="4" w:space="0" w:color="auto"/>
              <w:left w:val="single" w:sz="4" w:space="0" w:color="auto"/>
              <w:bottom w:val="single" w:sz="4" w:space="0" w:color="auto"/>
              <w:right w:val="single" w:sz="4" w:space="0" w:color="auto"/>
            </w:tcBorders>
            <w:vAlign w:val="center"/>
          </w:tcPr>
          <w:p w14:paraId="7D1961C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1C85838"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DED4938" w14:textId="77777777" w:rsidR="00272B48" w:rsidRDefault="00272B48" w:rsidP="00E6103D">
            <w:pPr>
              <w:pStyle w:val="TAC"/>
            </w:pPr>
            <w:r>
              <w:rPr>
                <w:rFonts w:eastAsia="Yu Mincho"/>
                <w:szCs w:val="18"/>
                <w:lang w:val="en-US"/>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1E99E5" w14:textId="77777777" w:rsidR="00272B48" w:rsidRDefault="00272B48" w:rsidP="00E6103D">
            <w:pPr>
              <w:pStyle w:val="TAC"/>
              <w:rPr>
                <w:lang w:eastAsia="zh-CN"/>
              </w:rPr>
            </w:pPr>
            <w:r>
              <w:rPr>
                <w:rFonts w:eastAsia="Yu Mincho"/>
                <w:lang w:val="en-US"/>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02DB02" w14:textId="77777777" w:rsidR="00272B48" w:rsidRDefault="00272B48" w:rsidP="00E6103D">
            <w:pPr>
              <w:pStyle w:val="TAC"/>
              <w:rPr>
                <w:lang w:eastAsia="zh-CN"/>
              </w:rPr>
            </w:pPr>
            <w:r>
              <w:rPr>
                <w:rFonts w:eastAsia="Yu Mincho"/>
                <w:lang w:val="en-US"/>
              </w:rPr>
              <w:t>60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98960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C023CB" w14:textId="77777777" w:rsidR="00272B48" w:rsidRDefault="00272B48" w:rsidP="00E6103D">
            <w:pPr>
              <w:pStyle w:val="TAC"/>
              <w:rPr>
                <w:lang w:eastAsia="zh-CN"/>
              </w:rPr>
            </w:pPr>
            <w:r>
              <w:rPr>
                <w:rFonts w:eastAsia="Yu Mincho"/>
                <w:lang w:val="en-US"/>
              </w:rPr>
              <w:t>80</w:t>
            </w:r>
          </w:p>
        </w:tc>
        <w:tc>
          <w:tcPr>
            <w:tcW w:w="680" w:type="dxa"/>
            <w:gridSpan w:val="3"/>
            <w:tcBorders>
              <w:top w:val="single" w:sz="4" w:space="0" w:color="auto"/>
              <w:left w:val="single" w:sz="4" w:space="0" w:color="auto"/>
              <w:bottom w:val="single" w:sz="4" w:space="0" w:color="auto"/>
              <w:right w:val="single" w:sz="4" w:space="0" w:color="auto"/>
            </w:tcBorders>
          </w:tcPr>
          <w:p w14:paraId="0E2A04C1" w14:textId="77777777" w:rsidR="00272B48" w:rsidRDefault="00272B48" w:rsidP="00E6103D">
            <w:pPr>
              <w:pStyle w:val="TAC"/>
              <w:rPr>
                <w:lang w:eastAsia="zh-CN"/>
              </w:rPr>
            </w:pPr>
            <w:r>
              <w:rPr>
                <w:rFonts w:eastAsia="Yu Mincho"/>
                <w:lang w:val="en-US"/>
              </w:rPr>
              <w:t>90</w:t>
            </w:r>
          </w:p>
        </w:tc>
        <w:tc>
          <w:tcPr>
            <w:tcW w:w="671" w:type="dxa"/>
            <w:tcBorders>
              <w:top w:val="single" w:sz="4" w:space="0" w:color="auto"/>
              <w:left w:val="single" w:sz="4" w:space="0" w:color="auto"/>
              <w:bottom w:val="single" w:sz="4" w:space="0" w:color="auto"/>
              <w:right w:val="single" w:sz="4" w:space="0" w:color="auto"/>
            </w:tcBorders>
            <w:vAlign w:val="center"/>
          </w:tcPr>
          <w:p w14:paraId="7D052A10" w14:textId="77777777" w:rsidR="00272B48" w:rsidRDefault="00272B48" w:rsidP="00E6103D">
            <w:pPr>
              <w:pStyle w:val="TAC"/>
              <w:rPr>
                <w:lang w:eastAsia="zh-CN"/>
              </w:rPr>
            </w:pPr>
            <w:r>
              <w:rPr>
                <w:rFonts w:eastAsia="Yu Mincho"/>
                <w:lang w:val="en-US"/>
              </w:rPr>
              <w:t>100</w:t>
            </w:r>
          </w:p>
        </w:tc>
        <w:tc>
          <w:tcPr>
            <w:tcW w:w="1485" w:type="dxa"/>
            <w:tcBorders>
              <w:top w:val="nil"/>
              <w:left w:val="single" w:sz="4" w:space="0" w:color="auto"/>
              <w:bottom w:val="single" w:sz="4" w:space="0" w:color="auto"/>
              <w:right w:val="single" w:sz="4" w:space="0" w:color="auto"/>
            </w:tcBorders>
            <w:shd w:val="clear" w:color="auto" w:fill="auto"/>
          </w:tcPr>
          <w:p w14:paraId="4A2BB2BB" w14:textId="77777777" w:rsidR="00272B48" w:rsidRDefault="00272B48" w:rsidP="00E6103D">
            <w:pPr>
              <w:pStyle w:val="TAC"/>
              <w:rPr>
                <w:lang w:val="en-US" w:eastAsia="zh-CN"/>
              </w:rPr>
            </w:pPr>
          </w:p>
        </w:tc>
      </w:tr>
      <w:tr w:rsidR="00272B48" w14:paraId="2ACD368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57D521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48B</w:t>
            </w:r>
          </w:p>
        </w:tc>
        <w:tc>
          <w:tcPr>
            <w:tcW w:w="1381" w:type="dxa"/>
            <w:tcBorders>
              <w:top w:val="single" w:sz="4" w:space="0" w:color="auto"/>
              <w:left w:val="single" w:sz="4" w:space="0" w:color="auto"/>
              <w:bottom w:val="nil"/>
              <w:right w:val="single" w:sz="4" w:space="0" w:color="auto"/>
            </w:tcBorders>
            <w:shd w:val="clear" w:color="auto" w:fill="auto"/>
            <w:vAlign w:val="center"/>
          </w:tcPr>
          <w:p w14:paraId="43C44475"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B830422"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4C427F11"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2E118C8A"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72494A0B"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00AA85E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8DEC23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4CD515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53B511D0"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4792D0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C1E44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6027A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7DD142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75B96CD"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FB526F1"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3A3B7C1" w14:textId="77777777" w:rsidR="00272B48" w:rsidRDefault="00272B48" w:rsidP="00E6103D">
            <w:pPr>
              <w:pStyle w:val="TAC"/>
              <w:rPr>
                <w:lang w:val="en-US" w:eastAsia="zh-CN"/>
              </w:rPr>
            </w:pPr>
            <w:r>
              <w:rPr>
                <w:rFonts w:hint="eastAsia"/>
                <w:lang w:val="en-US" w:eastAsia="zh-CN"/>
              </w:rPr>
              <w:t>0</w:t>
            </w:r>
          </w:p>
        </w:tc>
      </w:tr>
      <w:tr w:rsidR="00272B48" w14:paraId="79244A9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DB2144B"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3C131A6"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359A942F" w14:textId="77777777" w:rsidR="00272B48" w:rsidRDefault="00272B48" w:rsidP="00E6103D">
            <w:pPr>
              <w:keepNext/>
              <w:keepLines/>
              <w:spacing w:after="0"/>
              <w:jc w:val="center"/>
            </w:pPr>
            <w:r>
              <w:rPr>
                <w:rFonts w:ascii="Arial" w:hAnsi="Arial"/>
                <w:sz w:val="18"/>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0633919D" w14:textId="77777777" w:rsidR="00272B48" w:rsidRDefault="00272B48" w:rsidP="00E6103D">
            <w:pPr>
              <w:pStyle w:val="TAC"/>
              <w:rPr>
                <w:lang w:eastAsia="zh-CN"/>
              </w:rPr>
            </w:pPr>
            <w:r>
              <w:t>See CA_n48B BCS1 in Table 5.5A.1-1 from 38.101-1</w:t>
            </w:r>
          </w:p>
        </w:tc>
        <w:tc>
          <w:tcPr>
            <w:tcW w:w="1485" w:type="dxa"/>
            <w:tcBorders>
              <w:top w:val="nil"/>
              <w:left w:val="single" w:sz="4" w:space="0" w:color="auto"/>
              <w:bottom w:val="single" w:sz="4" w:space="0" w:color="auto"/>
              <w:right w:val="single" w:sz="4" w:space="0" w:color="auto"/>
            </w:tcBorders>
            <w:shd w:val="clear" w:color="auto" w:fill="auto"/>
          </w:tcPr>
          <w:p w14:paraId="0365F2E7" w14:textId="77777777" w:rsidR="00272B48" w:rsidRDefault="00272B48" w:rsidP="00E6103D">
            <w:pPr>
              <w:pStyle w:val="TAC"/>
              <w:rPr>
                <w:lang w:val="en-US" w:eastAsia="zh-CN"/>
              </w:rPr>
            </w:pPr>
          </w:p>
        </w:tc>
      </w:tr>
      <w:tr w:rsidR="00272B48" w14:paraId="2F51DF4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04EE91D"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48(2</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E51B80D"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00EC59B"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61BFAF56"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11B662E4"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1CFC86D8"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1ECDC0EC"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66ED6E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5374C75"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657D1DF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BF3512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7CA5B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ED92C8"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D24B275"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3DF2E5D"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4026301"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A9CE033" w14:textId="77777777" w:rsidR="00272B48" w:rsidRDefault="00272B48" w:rsidP="00E6103D">
            <w:pPr>
              <w:pStyle w:val="TAC"/>
              <w:rPr>
                <w:lang w:val="en-US" w:eastAsia="zh-CN"/>
              </w:rPr>
            </w:pPr>
            <w:r>
              <w:rPr>
                <w:rFonts w:hint="eastAsia"/>
                <w:lang w:val="en-US" w:eastAsia="zh-CN"/>
              </w:rPr>
              <w:t>0</w:t>
            </w:r>
          </w:p>
        </w:tc>
      </w:tr>
      <w:tr w:rsidR="00272B48" w14:paraId="0699717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72EF0C44"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7B6815E"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0F8DC5F3" w14:textId="77777777" w:rsidR="00272B48" w:rsidRDefault="00272B48" w:rsidP="00E6103D">
            <w:pPr>
              <w:keepNext/>
              <w:keepLines/>
              <w:spacing w:after="0"/>
              <w:jc w:val="center"/>
            </w:pPr>
            <w:r>
              <w:rPr>
                <w:rFonts w:ascii="Arial" w:hAnsi="Arial"/>
                <w:sz w:val="18"/>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CEFA3BD" w14:textId="77777777" w:rsidR="00272B48" w:rsidRDefault="00272B48" w:rsidP="00E6103D">
            <w:pPr>
              <w:pStyle w:val="TAC"/>
              <w:rPr>
                <w:lang w:eastAsia="zh-CN"/>
              </w:rPr>
            </w:pPr>
            <w:r>
              <w:t>See CA_n48(2A) BCS0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206966CC" w14:textId="77777777" w:rsidR="00272B48" w:rsidRDefault="00272B48" w:rsidP="00E6103D">
            <w:pPr>
              <w:pStyle w:val="TAC"/>
              <w:rPr>
                <w:lang w:val="en-US" w:eastAsia="zh-CN"/>
              </w:rPr>
            </w:pPr>
          </w:p>
        </w:tc>
      </w:tr>
      <w:tr w:rsidR="00272B48" w14:paraId="643469D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47A35F90"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48(3</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195F605"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10C0E6F"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56929263"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5006C68B"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FB8F86"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3BDD70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24EF0F19"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22E69C"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FF5AED0"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40279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3CE93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CC80E9"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7A2385"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B153A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E1DE59"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F1BAFCE" w14:textId="77777777" w:rsidR="00272B48" w:rsidRDefault="00272B48" w:rsidP="00E6103D">
            <w:pPr>
              <w:pStyle w:val="TAC"/>
              <w:rPr>
                <w:lang w:val="en-US" w:eastAsia="zh-CN"/>
              </w:rPr>
            </w:pPr>
            <w:r>
              <w:rPr>
                <w:rFonts w:hint="eastAsia"/>
                <w:lang w:val="en-US" w:eastAsia="zh-CN"/>
              </w:rPr>
              <w:t>0</w:t>
            </w:r>
          </w:p>
        </w:tc>
      </w:tr>
      <w:tr w:rsidR="00272B48" w14:paraId="71C3004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9CE698D"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0EB42263" w14:textId="77777777" w:rsidR="00272B48" w:rsidRDefault="00272B48" w:rsidP="00E6103D">
            <w:pPr>
              <w:keepNext/>
              <w:keepLines/>
              <w:spacing w:after="0"/>
            </w:pPr>
          </w:p>
        </w:tc>
        <w:tc>
          <w:tcPr>
            <w:tcW w:w="670" w:type="dxa"/>
            <w:tcBorders>
              <w:left w:val="single" w:sz="4" w:space="0" w:color="auto"/>
              <w:bottom w:val="single" w:sz="4" w:space="0" w:color="auto"/>
              <w:right w:val="single" w:sz="4" w:space="0" w:color="auto"/>
            </w:tcBorders>
            <w:vAlign w:val="center"/>
          </w:tcPr>
          <w:p w14:paraId="2F97F37A" w14:textId="77777777" w:rsidR="00272B48" w:rsidRDefault="00272B48" w:rsidP="00E6103D">
            <w:pPr>
              <w:keepNext/>
              <w:keepLines/>
              <w:spacing w:after="0"/>
              <w:jc w:val="center"/>
            </w:pPr>
            <w:r>
              <w:rPr>
                <w:rFonts w:ascii="Arial" w:hAnsi="Arial"/>
                <w:sz w:val="18"/>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73645C0B" w14:textId="77777777" w:rsidR="00272B48" w:rsidRDefault="00272B48" w:rsidP="00E6103D">
            <w:pPr>
              <w:pStyle w:val="TAC"/>
              <w:rPr>
                <w:lang w:eastAsia="zh-CN"/>
              </w:rPr>
            </w:pPr>
            <w:r>
              <w:t>See CA_n48(3A) BCS0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6C2C1232" w14:textId="77777777" w:rsidR="00272B48" w:rsidRDefault="00272B48" w:rsidP="00E6103D">
            <w:pPr>
              <w:pStyle w:val="TAC"/>
              <w:rPr>
                <w:lang w:val="en-US" w:eastAsia="zh-CN"/>
              </w:rPr>
            </w:pPr>
          </w:p>
        </w:tc>
      </w:tr>
      <w:tr w:rsidR="00272B48" w14:paraId="572DAEB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0EE5DDC"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393B86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4517494C"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2963D3AF"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75BCA9B4"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C74305"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462EE8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5266B253"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D3F3D7"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63E693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56D18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B0CF28"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08045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9AD957"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390BBBE"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7F3965"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5C9BB91" w14:textId="77777777" w:rsidR="00272B48" w:rsidRDefault="00272B48" w:rsidP="00E6103D">
            <w:pPr>
              <w:pStyle w:val="TAC"/>
              <w:rPr>
                <w:lang w:val="en-US" w:eastAsia="zh-CN"/>
              </w:rPr>
            </w:pPr>
            <w:r>
              <w:rPr>
                <w:rFonts w:hint="eastAsia"/>
                <w:lang w:val="en-US" w:eastAsia="zh-CN"/>
              </w:rPr>
              <w:t>0</w:t>
            </w:r>
          </w:p>
        </w:tc>
      </w:tr>
      <w:tr w:rsidR="00272B48" w14:paraId="164B1AD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E95C602"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2D9EE6E"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1D9CB22D" w14:textId="77777777" w:rsidR="00272B48" w:rsidRDefault="00272B48" w:rsidP="00E6103D">
            <w:pPr>
              <w:keepNext/>
              <w:keepLines/>
              <w:spacing w:after="0"/>
              <w:jc w:val="center"/>
            </w:pPr>
            <w:r>
              <w:rPr>
                <w:rFonts w:ascii="Arial" w:hAnsi="Arial"/>
                <w:sz w:val="18"/>
                <w:lang w:eastAsia="zh-CN"/>
              </w:rPr>
              <w:t>n77</w:t>
            </w:r>
          </w:p>
        </w:tc>
        <w:tc>
          <w:tcPr>
            <w:tcW w:w="670" w:type="dxa"/>
            <w:tcBorders>
              <w:top w:val="single" w:sz="4" w:space="0" w:color="auto"/>
              <w:left w:val="single" w:sz="4" w:space="0" w:color="auto"/>
              <w:bottom w:val="single" w:sz="4" w:space="0" w:color="auto"/>
              <w:right w:val="single" w:sz="4" w:space="0" w:color="auto"/>
            </w:tcBorders>
            <w:vAlign w:val="center"/>
          </w:tcPr>
          <w:p w14:paraId="1F6C3560" w14:textId="77777777" w:rsidR="00272B48" w:rsidRDefault="00272B48" w:rsidP="00E6103D">
            <w:pPr>
              <w:pStyle w:val="TAC"/>
            </w:pPr>
            <w:r>
              <w:rPr>
                <w:rFonts w:cs="Arial"/>
                <w:szCs w:val="18"/>
              </w:rPr>
              <w:t> </w:t>
            </w:r>
          </w:p>
        </w:tc>
        <w:tc>
          <w:tcPr>
            <w:tcW w:w="671" w:type="dxa"/>
            <w:tcBorders>
              <w:top w:val="single" w:sz="4" w:space="0" w:color="auto"/>
              <w:left w:val="single" w:sz="4" w:space="0" w:color="auto"/>
              <w:bottom w:val="single" w:sz="4" w:space="0" w:color="auto"/>
              <w:right w:val="single" w:sz="4" w:space="0" w:color="auto"/>
            </w:tcBorders>
          </w:tcPr>
          <w:p w14:paraId="1548733A"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793943" w14:textId="77777777" w:rsidR="00272B48" w:rsidRDefault="00272B48" w:rsidP="00E6103D">
            <w:pPr>
              <w:pStyle w:val="TAC"/>
            </w:pPr>
            <w:r>
              <w:rPr>
                <w:rFonts w:cs="Arial"/>
                <w:szCs w:val="18"/>
                <w:lang w:val="en-US"/>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09673DE" w14:textId="77777777" w:rsidR="00272B48" w:rsidRDefault="00272B48" w:rsidP="00E6103D">
            <w:pPr>
              <w:pStyle w:val="TAC"/>
            </w:pPr>
            <w:r>
              <w:rPr>
                <w:rFonts w:cs="Arial"/>
                <w:szCs w:val="18"/>
                <w:lang w:val="en-US"/>
              </w:rPr>
              <w:t>20</w:t>
            </w:r>
          </w:p>
        </w:tc>
        <w:tc>
          <w:tcPr>
            <w:tcW w:w="671" w:type="dxa"/>
            <w:tcBorders>
              <w:top w:val="single" w:sz="4" w:space="0" w:color="auto"/>
              <w:left w:val="single" w:sz="4" w:space="0" w:color="auto"/>
              <w:bottom w:val="single" w:sz="4" w:space="0" w:color="auto"/>
              <w:right w:val="single" w:sz="4" w:space="0" w:color="auto"/>
            </w:tcBorders>
          </w:tcPr>
          <w:p w14:paraId="46E7CBC9" w14:textId="77777777" w:rsidR="00272B48" w:rsidRDefault="00272B48" w:rsidP="00E6103D">
            <w:pPr>
              <w:pStyle w:val="TAC"/>
            </w:pPr>
            <w:r>
              <w:rPr>
                <w:rFonts w:cs="Arial"/>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4581CA71" w14:textId="77777777" w:rsidR="00272B48" w:rsidRDefault="00272B48" w:rsidP="00E6103D">
            <w:pPr>
              <w:pStyle w:val="TAC"/>
              <w:rPr>
                <w:lang w:val="en-US" w:eastAsia="zh-CN"/>
              </w:rPr>
            </w:pPr>
            <w:r>
              <w:rPr>
                <w:rFonts w:cs="Arial"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F402486" w14:textId="77777777" w:rsidR="00272B48" w:rsidRDefault="00272B48" w:rsidP="00E6103D">
            <w:pPr>
              <w:pStyle w:val="TAC"/>
            </w:pPr>
            <w:r>
              <w:rPr>
                <w:rFonts w:cs="Arial"/>
                <w:szCs w:val="18"/>
                <w:lang w:val="en-US"/>
              </w:rPr>
              <w:t>40</w:t>
            </w:r>
          </w:p>
        </w:tc>
        <w:tc>
          <w:tcPr>
            <w:tcW w:w="671" w:type="dxa"/>
            <w:gridSpan w:val="2"/>
            <w:tcBorders>
              <w:top w:val="single" w:sz="4" w:space="0" w:color="auto"/>
              <w:left w:val="single" w:sz="4" w:space="0" w:color="auto"/>
              <w:bottom w:val="single" w:sz="4" w:space="0" w:color="auto"/>
              <w:right w:val="single" w:sz="4" w:space="0" w:color="auto"/>
            </w:tcBorders>
          </w:tcPr>
          <w:p w14:paraId="7AC5E97D" w14:textId="77777777" w:rsidR="00272B48" w:rsidRDefault="00272B48" w:rsidP="00E6103D">
            <w:pPr>
              <w:pStyle w:val="TAC"/>
              <w:rPr>
                <w:lang w:eastAsia="zh-CN"/>
              </w:rPr>
            </w:pPr>
            <w:r>
              <w:rPr>
                <w:rFonts w:cs="Arial"/>
                <w:szCs w:val="18"/>
                <w:lang w:val="en-US"/>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9B6530" w14:textId="77777777" w:rsidR="00272B48" w:rsidRDefault="00272B48" w:rsidP="00E6103D">
            <w:pPr>
              <w:pStyle w:val="TAC"/>
              <w:rPr>
                <w:lang w:eastAsia="zh-CN"/>
              </w:rPr>
            </w:pPr>
            <w:r>
              <w:rPr>
                <w:rFonts w:cs="Arial"/>
                <w:szCs w:val="18"/>
                <w:lang w:val="en-US"/>
              </w:rPr>
              <w:t>60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8590D2" w14:textId="77777777" w:rsidR="00272B48" w:rsidRDefault="00272B48" w:rsidP="00E6103D">
            <w:pPr>
              <w:pStyle w:val="TAC"/>
            </w:pPr>
            <w:r>
              <w:rPr>
                <w:rFonts w:cs="Arial"/>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118C79" w14:textId="77777777" w:rsidR="00272B48" w:rsidRDefault="00272B48" w:rsidP="00E6103D">
            <w:pPr>
              <w:pStyle w:val="TAC"/>
              <w:rPr>
                <w:lang w:eastAsia="zh-CN"/>
              </w:rPr>
            </w:pPr>
            <w:r>
              <w:rPr>
                <w:rFonts w:cs="Arial"/>
                <w:szCs w:val="18"/>
                <w:lang w:val="en-US"/>
              </w:rPr>
              <w:t>80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C46E308" w14:textId="77777777" w:rsidR="00272B48" w:rsidRDefault="00272B48" w:rsidP="00E6103D">
            <w:pPr>
              <w:pStyle w:val="TAC"/>
              <w:rPr>
                <w:lang w:eastAsia="zh-CN"/>
              </w:rPr>
            </w:pPr>
            <w:r>
              <w:rPr>
                <w:rFonts w:cs="Arial"/>
                <w:szCs w:val="18"/>
                <w:lang w:val="en-US"/>
              </w:rPr>
              <w:t>90</w:t>
            </w:r>
          </w:p>
        </w:tc>
        <w:tc>
          <w:tcPr>
            <w:tcW w:w="671" w:type="dxa"/>
            <w:tcBorders>
              <w:top w:val="single" w:sz="4" w:space="0" w:color="auto"/>
              <w:left w:val="single" w:sz="4" w:space="0" w:color="auto"/>
              <w:bottom w:val="single" w:sz="4" w:space="0" w:color="auto"/>
              <w:right w:val="single" w:sz="4" w:space="0" w:color="auto"/>
            </w:tcBorders>
            <w:vAlign w:val="center"/>
          </w:tcPr>
          <w:p w14:paraId="7680AB74" w14:textId="77777777" w:rsidR="00272B48" w:rsidRDefault="00272B48" w:rsidP="00E6103D">
            <w:pPr>
              <w:pStyle w:val="TAC"/>
              <w:rPr>
                <w:lang w:eastAsia="zh-CN"/>
              </w:rPr>
            </w:pPr>
            <w:r>
              <w:rPr>
                <w:rFonts w:cs="Arial"/>
                <w:szCs w:val="18"/>
                <w:lang w:val="en-US"/>
              </w:rPr>
              <w:t>100</w:t>
            </w:r>
          </w:p>
        </w:tc>
        <w:tc>
          <w:tcPr>
            <w:tcW w:w="1485" w:type="dxa"/>
            <w:tcBorders>
              <w:top w:val="nil"/>
              <w:left w:val="single" w:sz="4" w:space="0" w:color="auto"/>
              <w:bottom w:val="single" w:sz="4" w:space="0" w:color="auto"/>
              <w:right w:val="single" w:sz="4" w:space="0" w:color="auto"/>
            </w:tcBorders>
            <w:shd w:val="clear" w:color="auto" w:fill="auto"/>
          </w:tcPr>
          <w:p w14:paraId="413E8397" w14:textId="77777777" w:rsidR="00272B48" w:rsidRDefault="00272B48" w:rsidP="00E6103D">
            <w:pPr>
              <w:pStyle w:val="TAC"/>
              <w:rPr>
                <w:lang w:val="en-US" w:eastAsia="zh-CN"/>
              </w:rPr>
            </w:pPr>
          </w:p>
        </w:tc>
      </w:tr>
      <w:tr w:rsidR="00272B48" w14:paraId="28F04AC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A515B8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77C</w:t>
            </w:r>
          </w:p>
        </w:tc>
        <w:tc>
          <w:tcPr>
            <w:tcW w:w="1381" w:type="dxa"/>
            <w:tcBorders>
              <w:top w:val="single" w:sz="4" w:space="0" w:color="auto"/>
              <w:left w:val="single" w:sz="4" w:space="0" w:color="auto"/>
              <w:bottom w:val="nil"/>
              <w:right w:val="single" w:sz="4" w:space="0" w:color="auto"/>
            </w:tcBorders>
            <w:shd w:val="clear" w:color="auto" w:fill="auto"/>
            <w:vAlign w:val="center"/>
          </w:tcPr>
          <w:p w14:paraId="7E32524A"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77A</w:t>
            </w:r>
          </w:p>
        </w:tc>
        <w:tc>
          <w:tcPr>
            <w:tcW w:w="670" w:type="dxa"/>
            <w:tcBorders>
              <w:left w:val="single" w:sz="4" w:space="0" w:color="auto"/>
              <w:bottom w:val="single" w:sz="4" w:space="0" w:color="auto"/>
              <w:right w:val="single" w:sz="4" w:space="0" w:color="auto"/>
            </w:tcBorders>
            <w:vAlign w:val="center"/>
          </w:tcPr>
          <w:p w14:paraId="6B8BDCD0"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6FA3022F"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5B97B132"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6575A932"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6DE8E1CA"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A2B018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EE6C80C"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695680C"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CC57F9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BC4E4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13906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7985388"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9C94924"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A07E7E2"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C57A20A" w14:textId="77777777" w:rsidR="00272B48" w:rsidRDefault="00272B48" w:rsidP="00E6103D">
            <w:pPr>
              <w:pStyle w:val="TAC"/>
              <w:rPr>
                <w:lang w:val="en-US" w:eastAsia="zh-CN"/>
              </w:rPr>
            </w:pPr>
            <w:r>
              <w:rPr>
                <w:rFonts w:hint="eastAsia"/>
                <w:lang w:val="en-US" w:eastAsia="zh-CN"/>
              </w:rPr>
              <w:t>0</w:t>
            </w:r>
          </w:p>
        </w:tc>
      </w:tr>
      <w:tr w:rsidR="00272B48" w14:paraId="052CCF1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5717269"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C3EEFE1"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65853406" w14:textId="77777777" w:rsidR="00272B48" w:rsidRDefault="00272B48" w:rsidP="00E6103D">
            <w:pPr>
              <w:keepNext/>
              <w:keepLines/>
              <w:spacing w:after="0"/>
              <w:jc w:val="center"/>
            </w:pPr>
            <w:r>
              <w:rPr>
                <w:rFonts w:ascii="Arial" w:hAnsi="Arial"/>
                <w:sz w:val="18"/>
                <w:lang w:eastAsia="zh-CN"/>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229A73E" w14:textId="77777777" w:rsidR="00272B48" w:rsidRDefault="00272B48" w:rsidP="00E6103D">
            <w:pPr>
              <w:pStyle w:val="TAC"/>
              <w:rPr>
                <w:lang w:eastAsia="zh-CN"/>
              </w:rPr>
            </w:pPr>
            <w:r>
              <w:t>See CA_n77C BCS1 in Table 5.5A.1-1 from 38.101-1</w:t>
            </w:r>
          </w:p>
        </w:tc>
        <w:tc>
          <w:tcPr>
            <w:tcW w:w="1485" w:type="dxa"/>
            <w:tcBorders>
              <w:top w:val="nil"/>
              <w:left w:val="single" w:sz="4" w:space="0" w:color="auto"/>
              <w:bottom w:val="single" w:sz="4" w:space="0" w:color="auto"/>
              <w:right w:val="single" w:sz="4" w:space="0" w:color="auto"/>
            </w:tcBorders>
            <w:shd w:val="clear" w:color="auto" w:fill="auto"/>
          </w:tcPr>
          <w:p w14:paraId="5301BFED" w14:textId="77777777" w:rsidR="00272B48" w:rsidRDefault="00272B48" w:rsidP="00E6103D">
            <w:pPr>
              <w:pStyle w:val="TAC"/>
              <w:rPr>
                <w:lang w:val="en-US" w:eastAsia="zh-CN"/>
              </w:rPr>
            </w:pPr>
          </w:p>
        </w:tc>
      </w:tr>
      <w:tr w:rsidR="00272B48" w14:paraId="43B233D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311D06B"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77(2</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D7566A5"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1BEFB69D"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563D6373"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0C1D1862"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533D26C4"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6C050BC3"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8A11A8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78342B2"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01A2937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4FFE5D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0557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7CD4E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FFC3B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04D0C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4CA0EB9"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6A3C465" w14:textId="77777777" w:rsidR="00272B48" w:rsidRDefault="00272B48" w:rsidP="00E6103D">
            <w:pPr>
              <w:pStyle w:val="TAC"/>
              <w:rPr>
                <w:lang w:val="en-US" w:eastAsia="zh-CN"/>
              </w:rPr>
            </w:pPr>
            <w:r>
              <w:rPr>
                <w:rFonts w:hint="eastAsia"/>
                <w:lang w:val="en-US" w:eastAsia="zh-CN"/>
              </w:rPr>
              <w:t>0</w:t>
            </w:r>
          </w:p>
        </w:tc>
      </w:tr>
      <w:tr w:rsidR="00272B48" w14:paraId="4DE14C5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67B1D64"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5C2342D8" w14:textId="77777777" w:rsidR="00272B48" w:rsidRDefault="00272B48" w:rsidP="00E6103D">
            <w:pPr>
              <w:keepNext/>
              <w:keepLines/>
              <w:spacing w:after="0"/>
            </w:pPr>
          </w:p>
        </w:tc>
        <w:tc>
          <w:tcPr>
            <w:tcW w:w="670" w:type="dxa"/>
            <w:tcBorders>
              <w:left w:val="single" w:sz="4" w:space="0" w:color="auto"/>
              <w:bottom w:val="single" w:sz="4" w:space="0" w:color="auto"/>
              <w:right w:val="single" w:sz="4" w:space="0" w:color="auto"/>
            </w:tcBorders>
            <w:vAlign w:val="center"/>
          </w:tcPr>
          <w:p w14:paraId="4FC8372D" w14:textId="77777777" w:rsidR="00272B48" w:rsidRDefault="00272B48" w:rsidP="00E6103D">
            <w:pPr>
              <w:keepNext/>
              <w:keepLines/>
              <w:spacing w:after="0"/>
              <w:jc w:val="center"/>
            </w:pPr>
            <w:r>
              <w:rPr>
                <w:rFonts w:ascii="Arial" w:hAnsi="Arial"/>
                <w:sz w:val="18"/>
                <w:lang w:eastAsia="zh-CN"/>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EF9A9F7" w14:textId="77777777" w:rsidR="00272B48" w:rsidRDefault="00272B48" w:rsidP="00E6103D">
            <w:pPr>
              <w:pStyle w:val="TAC"/>
              <w:rPr>
                <w:lang w:eastAsia="zh-CN"/>
              </w:rPr>
            </w:pPr>
            <w:r>
              <w:t>See CA_n77(2A) BCS0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5AFA42CB" w14:textId="77777777" w:rsidR="00272B48" w:rsidRDefault="00272B48" w:rsidP="00E6103D">
            <w:pPr>
              <w:pStyle w:val="TAC"/>
              <w:rPr>
                <w:lang w:val="en-US" w:eastAsia="zh-CN"/>
              </w:rPr>
            </w:pPr>
          </w:p>
        </w:tc>
      </w:tr>
      <w:tr w:rsidR="00272B48" w14:paraId="18CD086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739D92D" w14:textId="77777777" w:rsidR="00272B48" w:rsidRDefault="00272B48" w:rsidP="00E6103D">
            <w:pPr>
              <w:pStyle w:val="TAC"/>
              <w:rPr>
                <w:lang w:eastAsia="zh-CN"/>
              </w:rPr>
            </w:pPr>
            <w:r>
              <w:t>CA_n25A-n29A</w:t>
            </w:r>
          </w:p>
        </w:tc>
        <w:tc>
          <w:tcPr>
            <w:tcW w:w="1381" w:type="dxa"/>
            <w:tcBorders>
              <w:top w:val="single" w:sz="4" w:space="0" w:color="auto"/>
              <w:left w:val="single" w:sz="4" w:space="0" w:color="auto"/>
              <w:bottom w:val="nil"/>
              <w:right w:val="single" w:sz="4" w:space="0" w:color="auto"/>
            </w:tcBorders>
            <w:shd w:val="clear" w:color="auto" w:fill="auto"/>
          </w:tcPr>
          <w:p w14:paraId="614D890F" w14:textId="77777777" w:rsidR="00272B48" w:rsidRDefault="00272B48" w:rsidP="00E6103D">
            <w:pPr>
              <w:pStyle w:val="TAC"/>
              <w:rPr>
                <w:lang w:eastAsia="zh-CN"/>
              </w:rPr>
            </w:pPr>
            <w:r>
              <w:t>-</w:t>
            </w:r>
          </w:p>
        </w:tc>
        <w:tc>
          <w:tcPr>
            <w:tcW w:w="670" w:type="dxa"/>
            <w:tcBorders>
              <w:left w:val="single" w:sz="4" w:space="0" w:color="auto"/>
              <w:bottom w:val="single" w:sz="4" w:space="0" w:color="auto"/>
              <w:right w:val="single" w:sz="4" w:space="0" w:color="auto"/>
            </w:tcBorders>
          </w:tcPr>
          <w:p w14:paraId="768FEBFF"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0A5D96E4"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372690B"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7349806"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7B8ED87"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C7D3B97"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1B64111C"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8F11F62"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054DE5F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7D10A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F38B5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A3456F3"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F88EC7"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8A54B6"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BE0C407" w14:textId="77777777" w:rsidR="00272B48" w:rsidRDefault="00272B48" w:rsidP="00E6103D">
            <w:pPr>
              <w:pStyle w:val="TAC"/>
              <w:rPr>
                <w:lang w:val="en-US" w:eastAsia="zh-CN"/>
              </w:rPr>
            </w:pPr>
            <w:r>
              <w:rPr>
                <w:lang w:val="en-US" w:eastAsia="zh-CN"/>
              </w:rPr>
              <w:t>0</w:t>
            </w:r>
          </w:p>
        </w:tc>
      </w:tr>
      <w:tr w:rsidR="00272B48" w14:paraId="50C1FD2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CC81251"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73580F" w14:textId="77777777" w:rsidR="00272B48" w:rsidRDefault="00272B48" w:rsidP="00E6103D">
            <w:pPr>
              <w:pStyle w:val="TAC"/>
              <w:rPr>
                <w:lang w:eastAsia="zh-CN"/>
              </w:rPr>
            </w:pPr>
          </w:p>
        </w:tc>
        <w:tc>
          <w:tcPr>
            <w:tcW w:w="670" w:type="dxa"/>
            <w:tcBorders>
              <w:left w:val="single" w:sz="4" w:space="0" w:color="auto"/>
              <w:bottom w:val="single" w:sz="4" w:space="0" w:color="auto"/>
              <w:right w:val="single" w:sz="4" w:space="0" w:color="auto"/>
            </w:tcBorders>
          </w:tcPr>
          <w:p w14:paraId="4E061EDA" w14:textId="77777777" w:rsidR="00272B48" w:rsidRDefault="00272B48" w:rsidP="00E6103D">
            <w:pPr>
              <w:pStyle w:val="TAC"/>
              <w:rPr>
                <w:lang w:val="en-US" w:eastAsia="zh-CN"/>
              </w:rPr>
            </w:pPr>
            <w:r>
              <w:t>n29</w:t>
            </w:r>
          </w:p>
        </w:tc>
        <w:tc>
          <w:tcPr>
            <w:tcW w:w="670" w:type="dxa"/>
            <w:tcBorders>
              <w:top w:val="single" w:sz="4" w:space="0" w:color="auto"/>
              <w:left w:val="single" w:sz="4" w:space="0" w:color="auto"/>
              <w:bottom w:val="single" w:sz="4" w:space="0" w:color="auto"/>
              <w:right w:val="single" w:sz="4" w:space="0" w:color="auto"/>
            </w:tcBorders>
          </w:tcPr>
          <w:p w14:paraId="5BDA5E25"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35AA02F"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6C016BF" w14:textId="77777777" w:rsidR="00272B48" w:rsidRDefault="00272B48" w:rsidP="00E6103D">
            <w:pPr>
              <w:pStyle w:val="TAC"/>
              <w:rPr>
                <w:rFonts w:cs="Arial"/>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323577E7" w14:textId="77777777" w:rsidR="00272B48" w:rsidRDefault="00272B48" w:rsidP="00E6103D">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48459C9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94B46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0DAB18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DA8D5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6E47D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C78E4E"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2AAEFA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2B783D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5490B8F"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E4D2645" w14:textId="77777777" w:rsidR="00272B48" w:rsidRDefault="00272B48" w:rsidP="00E6103D">
            <w:pPr>
              <w:pStyle w:val="TAC"/>
              <w:rPr>
                <w:lang w:val="en-US" w:eastAsia="zh-CN"/>
              </w:rPr>
            </w:pPr>
          </w:p>
        </w:tc>
      </w:tr>
      <w:tr w:rsidR="00272B48" w14:paraId="63340D6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D1ABEEE" w14:textId="77777777" w:rsidR="00272B48" w:rsidRDefault="00272B48" w:rsidP="00E6103D">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461B758B" w14:textId="77777777" w:rsidR="00272B48" w:rsidRDefault="00272B48" w:rsidP="00E6103D">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26794178" w14:textId="77777777" w:rsidR="00272B48" w:rsidRDefault="00272B48" w:rsidP="00E6103D">
            <w:pPr>
              <w:pStyle w:val="TAC"/>
              <w:rPr>
                <w:lang w:val="en-US" w:eastAsia="zh-CN"/>
              </w:rPr>
            </w:pPr>
            <w:r>
              <w:rPr>
                <w:rFonts w:hint="eastAsia"/>
                <w:lang w:val="en-US" w:eastAsia="zh-CN"/>
              </w:rPr>
              <w:t>n</w:t>
            </w:r>
            <w:r>
              <w:rPr>
                <w:lang w:val="en-US" w:eastAsia="zh-CN"/>
              </w:rPr>
              <w:t>25</w:t>
            </w:r>
          </w:p>
        </w:tc>
        <w:tc>
          <w:tcPr>
            <w:tcW w:w="670" w:type="dxa"/>
            <w:tcBorders>
              <w:top w:val="single" w:sz="4" w:space="0" w:color="auto"/>
              <w:left w:val="single" w:sz="4" w:space="0" w:color="auto"/>
              <w:bottom w:val="single" w:sz="4" w:space="0" w:color="auto"/>
              <w:right w:val="single" w:sz="4" w:space="0" w:color="auto"/>
            </w:tcBorders>
          </w:tcPr>
          <w:p w14:paraId="14D1689F" w14:textId="77777777" w:rsidR="00272B48" w:rsidRDefault="00272B48" w:rsidP="00E6103D">
            <w:pPr>
              <w:pStyle w:val="TAC"/>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0A74EF0"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D8C2959"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1B2535"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D6F2F0E"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D6D0CE4"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B947ABE"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A35A4C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FFA417"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46BD8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CE0CBB6"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6F3FAC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8E79ED8"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8C5B16A" w14:textId="77777777" w:rsidR="00272B48" w:rsidRDefault="00272B48" w:rsidP="00E6103D">
            <w:pPr>
              <w:pStyle w:val="TAC"/>
              <w:rPr>
                <w:lang w:val="en-US" w:eastAsia="zh-CN"/>
              </w:rPr>
            </w:pPr>
            <w:r>
              <w:rPr>
                <w:rFonts w:hint="eastAsia"/>
                <w:lang w:val="en-US" w:eastAsia="zh-CN"/>
              </w:rPr>
              <w:t>0</w:t>
            </w:r>
          </w:p>
        </w:tc>
      </w:tr>
      <w:tr w:rsidR="00272B48" w14:paraId="59786C0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F2A605"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DD7EEDA"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7FF2DD49" w14:textId="77777777" w:rsidR="00272B48" w:rsidRDefault="00272B48" w:rsidP="00E6103D">
            <w:pPr>
              <w:pStyle w:val="TAC"/>
              <w:rPr>
                <w:lang w:val="en-US" w:eastAsia="zh-CN"/>
              </w:rPr>
            </w:pPr>
            <w:r>
              <w:rPr>
                <w:rFonts w:hint="eastAsia"/>
                <w:lang w:val="en-US" w:eastAsia="zh-CN"/>
              </w:rPr>
              <w:t>n</w:t>
            </w:r>
            <w:r>
              <w:rPr>
                <w:lang w:val="en-US" w:eastAsia="zh-CN"/>
              </w:rPr>
              <w:t>38</w:t>
            </w:r>
          </w:p>
        </w:tc>
        <w:tc>
          <w:tcPr>
            <w:tcW w:w="670" w:type="dxa"/>
            <w:tcBorders>
              <w:top w:val="single" w:sz="4" w:space="0" w:color="auto"/>
              <w:left w:val="single" w:sz="4" w:space="0" w:color="auto"/>
              <w:bottom w:val="single" w:sz="4" w:space="0" w:color="auto"/>
              <w:right w:val="single" w:sz="4" w:space="0" w:color="auto"/>
            </w:tcBorders>
          </w:tcPr>
          <w:p w14:paraId="23202D49" w14:textId="77777777" w:rsidR="00272B48" w:rsidRDefault="00272B48" w:rsidP="00E6103D">
            <w:pPr>
              <w:pStyle w:val="TAC"/>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476156D"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20AA26"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D2C4C72"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77D86AE"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5A4B62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AEDA495"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9CF9F7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26D442"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A9AB0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91367E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886483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28D0F0A"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886E127" w14:textId="77777777" w:rsidR="00272B48" w:rsidRDefault="00272B48" w:rsidP="00E6103D">
            <w:pPr>
              <w:pStyle w:val="TAC"/>
              <w:rPr>
                <w:lang w:val="en-US" w:eastAsia="zh-CN"/>
              </w:rPr>
            </w:pPr>
          </w:p>
        </w:tc>
      </w:tr>
      <w:tr w:rsidR="00272B48" w14:paraId="4EDFC97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D47691"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25(2</w:t>
            </w:r>
            <w:r>
              <w:rPr>
                <w:lang w:val="sv-SE" w:eastAsia="ja-JP"/>
              </w:rPr>
              <w:t>A)-</w:t>
            </w:r>
            <w:r>
              <w:rPr>
                <w:rFonts w:hint="eastAsia"/>
                <w:lang w:val="en-US" w:eastAsia="zh-CN"/>
              </w:rPr>
              <w:t>n</w:t>
            </w:r>
            <w:r>
              <w:rPr>
                <w:lang w:val="en-US" w:eastAsia="zh-CN"/>
              </w:rPr>
              <w:t>38A</w:t>
            </w:r>
          </w:p>
        </w:tc>
        <w:tc>
          <w:tcPr>
            <w:tcW w:w="1381" w:type="dxa"/>
            <w:tcBorders>
              <w:top w:val="nil"/>
              <w:left w:val="single" w:sz="4" w:space="0" w:color="auto"/>
              <w:bottom w:val="nil"/>
              <w:right w:val="single" w:sz="4" w:space="0" w:color="auto"/>
            </w:tcBorders>
            <w:shd w:val="clear" w:color="auto" w:fill="auto"/>
          </w:tcPr>
          <w:p w14:paraId="20D5A3D2" w14:textId="77777777" w:rsidR="00272B48" w:rsidRDefault="00272B48" w:rsidP="00E6103D">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3EFA6E9B" w14:textId="77777777" w:rsidR="00272B48" w:rsidRDefault="00272B48" w:rsidP="00E6103D">
            <w:pPr>
              <w:pStyle w:val="TAC"/>
              <w:rPr>
                <w:lang w:val="en-US" w:eastAsia="zh-CN"/>
              </w:rPr>
            </w:pPr>
            <w:r>
              <w:rPr>
                <w:rFonts w:hint="eastAsia"/>
                <w:lang w:val="en-US" w:eastAsia="zh-CN"/>
              </w:rPr>
              <w:t>n</w:t>
            </w:r>
            <w:r>
              <w:rPr>
                <w:lang w:val="en-US" w:eastAsia="zh-CN"/>
              </w:rPr>
              <w:t>25</w:t>
            </w:r>
          </w:p>
        </w:tc>
        <w:tc>
          <w:tcPr>
            <w:tcW w:w="8740" w:type="dxa"/>
            <w:gridSpan w:val="23"/>
            <w:tcBorders>
              <w:top w:val="single" w:sz="4" w:space="0" w:color="auto"/>
              <w:left w:val="single" w:sz="4" w:space="0" w:color="auto"/>
              <w:bottom w:val="single" w:sz="4" w:space="0" w:color="auto"/>
              <w:right w:val="single" w:sz="4" w:space="0" w:color="auto"/>
            </w:tcBorders>
          </w:tcPr>
          <w:p w14:paraId="2871F671" w14:textId="77777777" w:rsidR="00272B48" w:rsidRDefault="00272B48" w:rsidP="00E6103D">
            <w:pPr>
              <w:pStyle w:val="TAC"/>
              <w:rPr>
                <w:lang w:eastAsia="zh-CN"/>
              </w:rPr>
            </w:pPr>
            <w:r>
              <w:rPr>
                <w:szCs w:val="18"/>
                <w:lang w:val="en-US" w:eastAsia="zh-CN"/>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3708277D" w14:textId="77777777" w:rsidR="00272B48" w:rsidRDefault="00272B48" w:rsidP="00E6103D">
            <w:pPr>
              <w:pStyle w:val="TAC"/>
              <w:rPr>
                <w:lang w:val="en-US" w:eastAsia="zh-CN"/>
              </w:rPr>
            </w:pPr>
            <w:r>
              <w:rPr>
                <w:rFonts w:hint="eastAsia"/>
                <w:lang w:val="en-US" w:eastAsia="zh-CN"/>
              </w:rPr>
              <w:t>0</w:t>
            </w:r>
          </w:p>
        </w:tc>
      </w:tr>
      <w:tr w:rsidR="00272B48" w14:paraId="436D6B0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A40B903"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0069FAD"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92885CB" w14:textId="77777777" w:rsidR="00272B48" w:rsidRDefault="00272B48" w:rsidP="00E6103D">
            <w:pPr>
              <w:pStyle w:val="TAC"/>
              <w:rPr>
                <w:lang w:val="en-US" w:eastAsia="zh-CN"/>
              </w:rPr>
            </w:pPr>
            <w:r>
              <w:rPr>
                <w:rFonts w:hint="eastAsia"/>
                <w:lang w:val="en-US" w:eastAsia="zh-CN"/>
              </w:rPr>
              <w:t>n</w:t>
            </w:r>
            <w:r>
              <w:rPr>
                <w:lang w:val="en-US" w:eastAsia="zh-CN"/>
              </w:rPr>
              <w:t>38</w:t>
            </w:r>
          </w:p>
        </w:tc>
        <w:tc>
          <w:tcPr>
            <w:tcW w:w="670" w:type="dxa"/>
            <w:tcBorders>
              <w:top w:val="single" w:sz="4" w:space="0" w:color="auto"/>
              <w:left w:val="single" w:sz="4" w:space="0" w:color="auto"/>
              <w:bottom w:val="single" w:sz="4" w:space="0" w:color="auto"/>
              <w:right w:val="single" w:sz="4" w:space="0" w:color="auto"/>
            </w:tcBorders>
          </w:tcPr>
          <w:p w14:paraId="62A17D55" w14:textId="77777777" w:rsidR="00272B48" w:rsidRDefault="00272B48" w:rsidP="00E6103D">
            <w:pPr>
              <w:pStyle w:val="TAC"/>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85215BF"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19217F"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F26C832"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DB15CF"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E07266"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591A8D7"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0072EA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9486E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07BFB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B52454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390D1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B8D439"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6B25B82" w14:textId="77777777" w:rsidR="00272B48" w:rsidRDefault="00272B48" w:rsidP="00E6103D">
            <w:pPr>
              <w:pStyle w:val="TAC"/>
              <w:rPr>
                <w:lang w:val="en-US" w:eastAsia="zh-CN"/>
              </w:rPr>
            </w:pPr>
          </w:p>
        </w:tc>
      </w:tr>
      <w:tr w:rsidR="00272B48" w14:paraId="5C1336CE" w14:textId="77777777" w:rsidTr="00E6103D">
        <w:trPr>
          <w:trHeight w:val="187"/>
        </w:trPr>
        <w:tc>
          <w:tcPr>
            <w:tcW w:w="1642" w:type="dxa"/>
            <w:tcBorders>
              <w:left w:val="single" w:sz="4" w:space="0" w:color="auto"/>
              <w:bottom w:val="nil"/>
              <w:right w:val="single" w:sz="4" w:space="0" w:color="auto"/>
            </w:tcBorders>
            <w:shd w:val="clear" w:color="auto" w:fill="auto"/>
          </w:tcPr>
          <w:p w14:paraId="57B005D2" w14:textId="77777777" w:rsidR="00272B48" w:rsidRDefault="00272B48" w:rsidP="00E6103D">
            <w:pPr>
              <w:pStyle w:val="TAC"/>
              <w:rPr>
                <w:lang w:eastAsia="zh-CN"/>
              </w:rPr>
            </w:pPr>
            <w:r>
              <w:rPr>
                <w:rFonts w:hint="eastAsia"/>
                <w:lang w:val="en-US" w:eastAsia="zh-CN"/>
              </w:rPr>
              <w:t>CA_n25A-n41A</w:t>
            </w:r>
          </w:p>
        </w:tc>
        <w:tc>
          <w:tcPr>
            <w:tcW w:w="1381" w:type="dxa"/>
            <w:tcBorders>
              <w:left w:val="single" w:sz="4" w:space="0" w:color="auto"/>
              <w:bottom w:val="nil"/>
              <w:right w:val="single" w:sz="4" w:space="0" w:color="auto"/>
            </w:tcBorders>
            <w:shd w:val="clear" w:color="auto" w:fill="auto"/>
          </w:tcPr>
          <w:p w14:paraId="16DC230E" w14:textId="77777777" w:rsidR="00272B48" w:rsidRDefault="00272B48" w:rsidP="00E6103D">
            <w:pPr>
              <w:pStyle w:val="TAC"/>
              <w:rPr>
                <w:lang w:val="en-US"/>
              </w:rPr>
            </w:pPr>
            <w:r>
              <w:rPr>
                <w:rFonts w:hint="eastAsia"/>
                <w:lang w:val="en-US" w:eastAsia="zh-CN"/>
              </w:rPr>
              <w:t>CA_n25A-n41A</w:t>
            </w:r>
          </w:p>
        </w:tc>
        <w:tc>
          <w:tcPr>
            <w:tcW w:w="670" w:type="dxa"/>
            <w:tcBorders>
              <w:left w:val="single" w:sz="4" w:space="0" w:color="auto"/>
              <w:bottom w:val="single" w:sz="4" w:space="0" w:color="auto"/>
              <w:right w:val="single" w:sz="4" w:space="0" w:color="auto"/>
            </w:tcBorders>
          </w:tcPr>
          <w:p w14:paraId="16399ACB" w14:textId="77777777" w:rsidR="00272B48" w:rsidRDefault="00272B48" w:rsidP="00E6103D">
            <w:pPr>
              <w:pStyle w:val="TAC"/>
              <w:rPr>
                <w:lang w:val="en-US"/>
              </w:rPr>
            </w:pPr>
            <w:r>
              <w:rPr>
                <w:rFonts w:hint="eastAsia"/>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AF414E5"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0D2630B"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2E6C4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9FC73A7"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ED8650"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46913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93CCE6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CC6475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DAAAD5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7C9B8C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0C37F9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702AC01"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C8D8EA3"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7DA5C8BF" w14:textId="77777777" w:rsidR="00272B48" w:rsidRDefault="00272B48" w:rsidP="00E6103D">
            <w:pPr>
              <w:pStyle w:val="TAC"/>
              <w:rPr>
                <w:lang w:eastAsia="zh-CN"/>
              </w:rPr>
            </w:pPr>
            <w:r>
              <w:rPr>
                <w:rFonts w:hint="eastAsia"/>
                <w:lang w:eastAsia="zh-CN"/>
              </w:rPr>
              <w:t>0</w:t>
            </w:r>
          </w:p>
        </w:tc>
      </w:tr>
      <w:tr w:rsidR="00272B48" w14:paraId="7295556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82A5A92"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BE175CC"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5370D605"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ACF5F86"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70906C1F"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90D64C"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27A175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0DD8C6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60A05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F4F22B"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EFB220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3564309"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F5682E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4E93243"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139F35C"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739BAA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CBB9022" w14:textId="77777777" w:rsidR="00272B48" w:rsidRDefault="00272B48" w:rsidP="00E6103D">
            <w:pPr>
              <w:pStyle w:val="TAC"/>
              <w:rPr>
                <w:rFonts w:eastAsia="Yu Mincho"/>
              </w:rPr>
            </w:pPr>
          </w:p>
        </w:tc>
      </w:tr>
      <w:tr w:rsidR="00272B48" w14:paraId="1AC6F8B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5FA7256"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4013B50"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4E4D3F62"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04856BD8" w14:textId="77777777" w:rsidR="00272B48" w:rsidRDefault="00272B48" w:rsidP="00E6103D">
            <w:pPr>
              <w:pStyle w:val="TAC"/>
              <w:rPr>
                <w:lang w:val="en-US"/>
              </w:rPr>
            </w:pPr>
            <w:r>
              <w:t>5</w:t>
            </w:r>
          </w:p>
        </w:tc>
        <w:tc>
          <w:tcPr>
            <w:tcW w:w="671" w:type="dxa"/>
            <w:tcBorders>
              <w:top w:val="single" w:sz="4" w:space="0" w:color="auto"/>
              <w:left w:val="single" w:sz="4" w:space="0" w:color="auto"/>
              <w:bottom w:val="single" w:sz="4" w:space="0" w:color="auto"/>
              <w:right w:val="single" w:sz="4" w:space="0" w:color="auto"/>
            </w:tcBorders>
          </w:tcPr>
          <w:p w14:paraId="0D86FDC3"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EC1CF79"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C412030"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97C9300"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B203E5E"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0F056E0C"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E5B8A4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D5211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63FC0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DC94049"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CB407E3"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19F615C"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3A66F4B8" w14:textId="77777777" w:rsidR="00272B48" w:rsidRDefault="00272B48" w:rsidP="00E6103D">
            <w:pPr>
              <w:pStyle w:val="TAC"/>
              <w:rPr>
                <w:rFonts w:eastAsia="Yu Mincho"/>
              </w:rPr>
            </w:pPr>
            <w:r>
              <w:rPr>
                <w:rFonts w:eastAsia="Yu Mincho"/>
              </w:rPr>
              <w:t>1</w:t>
            </w:r>
          </w:p>
        </w:tc>
      </w:tr>
      <w:tr w:rsidR="00272B48" w14:paraId="7E12A5C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4004A1"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8FE7C43"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5F20622" w14:textId="77777777" w:rsidR="00272B48" w:rsidRDefault="00272B48" w:rsidP="00E6103D">
            <w:pPr>
              <w:pStyle w:val="TAC"/>
              <w:rPr>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20E2207E"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E0548F5"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BCCA7E9"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552655F"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507AB2D"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3EC9FE"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DD7FDA6"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722AA41D" w14:textId="77777777" w:rsidR="00272B48" w:rsidRDefault="00272B48" w:rsidP="00E6103D">
            <w:pPr>
              <w:pStyle w:val="TAC"/>
              <w:rPr>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68E6F26E" w14:textId="77777777" w:rsidR="00272B48" w:rsidRDefault="00272B48" w:rsidP="00E6103D">
            <w:pPr>
              <w:pStyle w:val="TAC"/>
              <w:rPr>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EEF5693"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3ED945D4" w14:textId="77777777" w:rsidR="00272B48" w:rsidRDefault="00272B48" w:rsidP="00E6103D">
            <w:pPr>
              <w:pStyle w:val="TAC"/>
              <w:rPr>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058BCBE" w14:textId="77777777" w:rsidR="00272B48" w:rsidRDefault="00272B48" w:rsidP="00E6103D">
            <w:pPr>
              <w:pStyle w:val="TAC"/>
              <w:rPr>
                <w:lang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574D9FFC" w14:textId="77777777" w:rsidR="00272B48" w:rsidRDefault="00272B48" w:rsidP="00E6103D">
            <w:pPr>
              <w:pStyle w:val="TAC"/>
              <w:rPr>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57FF7404" w14:textId="77777777" w:rsidR="00272B48" w:rsidRDefault="00272B48" w:rsidP="00E6103D">
            <w:pPr>
              <w:pStyle w:val="TAC"/>
              <w:rPr>
                <w:rFonts w:eastAsia="Yu Mincho"/>
              </w:rPr>
            </w:pPr>
          </w:p>
        </w:tc>
      </w:tr>
      <w:tr w:rsidR="00272B48" w14:paraId="45CD73C0" w14:textId="77777777" w:rsidTr="00E6103D">
        <w:trPr>
          <w:trHeight w:val="187"/>
        </w:trPr>
        <w:tc>
          <w:tcPr>
            <w:tcW w:w="1642" w:type="dxa"/>
            <w:tcBorders>
              <w:left w:val="single" w:sz="4" w:space="0" w:color="auto"/>
              <w:bottom w:val="nil"/>
              <w:right w:val="single" w:sz="4" w:space="0" w:color="auto"/>
            </w:tcBorders>
            <w:shd w:val="clear" w:color="auto" w:fill="auto"/>
          </w:tcPr>
          <w:p w14:paraId="2C6DB0F6" w14:textId="77777777" w:rsidR="00272B48" w:rsidRDefault="00272B48" w:rsidP="00E6103D">
            <w:pPr>
              <w:pStyle w:val="TAC"/>
              <w:rPr>
                <w:lang w:eastAsia="zh-CN"/>
              </w:rPr>
            </w:pPr>
            <w:r>
              <w:rPr>
                <w:rFonts w:hint="eastAsia"/>
                <w:lang w:val="en-US" w:eastAsia="zh-CN"/>
              </w:rPr>
              <w:t>CA_n25(2A)-n41A</w:t>
            </w:r>
          </w:p>
        </w:tc>
        <w:tc>
          <w:tcPr>
            <w:tcW w:w="1381" w:type="dxa"/>
            <w:tcBorders>
              <w:left w:val="single" w:sz="4" w:space="0" w:color="auto"/>
              <w:bottom w:val="nil"/>
              <w:right w:val="single" w:sz="4" w:space="0" w:color="auto"/>
            </w:tcBorders>
            <w:shd w:val="clear" w:color="auto" w:fill="auto"/>
          </w:tcPr>
          <w:p w14:paraId="072A8ABD" w14:textId="77777777" w:rsidR="00272B48" w:rsidRDefault="00272B48" w:rsidP="00E6103D">
            <w:pPr>
              <w:pStyle w:val="TAC"/>
              <w:rPr>
                <w:lang w:val="en-US"/>
              </w:rPr>
            </w:pPr>
            <w:r>
              <w:rPr>
                <w:rFonts w:hint="eastAsia"/>
                <w:lang w:val="en-US" w:eastAsia="zh-CN"/>
              </w:rPr>
              <w:t>CA_n25A-n41A</w:t>
            </w:r>
          </w:p>
        </w:tc>
        <w:tc>
          <w:tcPr>
            <w:tcW w:w="670" w:type="dxa"/>
            <w:tcBorders>
              <w:left w:val="single" w:sz="4" w:space="0" w:color="auto"/>
              <w:bottom w:val="single" w:sz="4" w:space="0" w:color="auto"/>
              <w:right w:val="single" w:sz="4" w:space="0" w:color="auto"/>
            </w:tcBorders>
          </w:tcPr>
          <w:p w14:paraId="06191F13" w14:textId="77777777" w:rsidR="00272B48" w:rsidRDefault="00272B48" w:rsidP="00E6103D">
            <w:pPr>
              <w:pStyle w:val="TAC"/>
              <w:rPr>
                <w:lang w:val="en-US"/>
              </w:rPr>
            </w:pPr>
            <w:r>
              <w:rPr>
                <w:rFonts w:hint="eastAsia"/>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CC9C80A" w14:textId="77777777" w:rsidR="00272B48" w:rsidRDefault="00272B48" w:rsidP="00E6103D">
            <w:pPr>
              <w:pStyle w:val="TAC"/>
              <w:rPr>
                <w:rFonts w:eastAsia="Yu Mincho"/>
              </w:rPr>
            </w:pPr>
            <w:r>
              <w:rPr>
                <w:lang w:val="en-US" w:eastAsia="zh-CN"/>
              </w:rPr>
              <w:t>See CA_</w:t>
            </w:r>
            <w:r>
              <w:rPr>
                <w:rFonts w:hint="eastAsia"/>
                <w:lang w:val="en-US" w:eastAsia="zh-CN"/>
              </w:rPr>
              <w:t>n25(2A)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left w:val="single" w:sz="4" w:space="0" w:color="auto"/>
              <w:bottom w:val="nil"/>
              <w:right w:val="single" w:sz="4" w:space="0" w:color="auto"/>
            </w:tcBorders>
            <w:shd w:val="clear" w:color="auto" w:fill="auto"/>
          </w:tcPr>
          <w:p w14:paraId="340BDA96" w14:textId="77777777" w:rsidR="00272B48" w:rsidRDefault="00272B48" w:rsidP="00E6103D">
            <w:pPr>
              <w:pStyle w:val="TAC"/>
              <w:rPr>
                <w:lang w:eastAsia="zh-CN"/>
              </w:rPr>
            </w:pPr>
            <w:r>
              <w:rPr>
                <w:rFonts w:hint="eastAsia"/>
                <w:lang w:eastAsia="zh-CN"/>
              </w:rPr>
              <w:t>0</w:t>
            </w:r>
          </w:p>
        </w:tc>
      </w:tr>
      <w:tr w:rsidR="00272B48" w14:paraId="6201C7D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5DE5C9F"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9431BA"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4644910D"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F7D6987"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94636AA"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5ABCA56"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A7E100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139744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2F5157"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6504641"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0A408A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FED9F41"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A03423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A116F95"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9F29B58"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B3E4E3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04C811C" w14:textId="77777777" w:rsidR="00272B48" w:rsidRDefault="00272B48" w:rsidP="00E6103D">
            <w:pPr>
              <w:pStyle w:val="TAC"/>
              <w:rPr>
                <w:rFonts w:eastAsia="Yu Mincho"/>
              </w:rPr>
            </w:pPr>
          </w:p>
        </w:tc>
      </w:tr>
      <w:tr w:rsidR="00272B48" w14:paraId="3EA9A55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95B830D" w14:textId="77777777" w:rsidR="00272B48" w:rsidRDefault="00272B48" w:rsidP="00E6103D">
            <w:pPr>
              <w:pStyle w:val="TAC"/>
              <w:rPr>
                <w:lang w:val="en-US" w:eastAsia="zh-CN"/>
              </w:rPr>
            </w:pPr>
            <w:r>
              <w:rPr>
                <w:rFonts w:hint="eastAsia"/>
                <w:lang w:val="en-US" w:eastAsia="zh-CN"/>
              </w:rPr>
              <w:t>CA_n25A-n41C</w:t>
            </w:r>
          </w:p>
        </w:tc>
        <w:tc>
          <w:tcPr>
            <w:tcW w:w="1381" w:type="dxa"/>
            <w:tcBorders>
              <w:top w:val="single" w:sz="4" w:space="0" w:color="auto"/>
              <w:left w:val="single" w:sz="4" w:space="0" w:color="auto"/>
              <w:bottom w:val="nil"/>
              <w:right w:val="single" w:sz="4" w:space="0" w:color="auto"/>
            </w:tcBorders>
            <w:shd w:val="clear" w:color="auto" w:fill="auto"/>
          </w:tcPr>
          <w:p w14:paraId="46BF79AA" w14:textId="77777777" w:rsidR="00272B48" w:rsidRDefault="00272B48" w:rsidP="00E6103D">
            <w:pPr>
              <w:pStyle w:val="TAC"/>
              <w:rPr>
                <w:lang w:val="en-US" w:eastAsia="zh-CN"/>
              </w:rPr>
            </w:pPr>
            <w:r>
              <w:rPr>
                <w:rFonts w:hint="eastAsia"/>
                <w:lang w:val="en-US" w:eastAsia="zh-CN"/>
              </w:rPr>
              <w:t>CA_n25A-n41A</w:t>
            </w:r>
          </w:p>
          <w:p w14:paraId="3AAB56FC" w14:textId="77777777" w:rsidR="00272B48" w:rsidRDefault="00272B48" w:rsidP="00E6103D">
            <w:pPr>
              <w:pStyle w:val="TAC"/>
              <w:rPr>
                <w:lang w:val="en-US" w:eastAsia="zh-CN"/>
              </w:rPr>
            </w:pPr>
            <w:r>
              <w:rPr>
                <w:rFonts w:cs="Arial"/>
              </w:rPr>
              <w:t>CA_n41C</w:t>
            </w:r>
          </w:p>
        </w:tc>
        <w:tc>
          <w:tcPr>
            <w:tcW w:w="670" w:type="dxa"/>
            <w:tcBorders>
              <w:top w:val="single" w:sz="4" w:space="0" w:color="auto"/>
              <w:left w:val="single" w:sz="4" w:space="0" w:color="auto"/>
              <w:right w:val="single" w:sz="4" w:space="0" w:color="auto"/>
            </w:tcBorders>
          </w:tcPr>
          <w:p w14:paraId="5A34CE6C" w14:textId="77777777" w:rsidR="00272B48" w:rsidRDefault="00272B48" w:rsidP="00E6103D">
            <w:pPr>
              <w:pStyle w:val="TAC"/>
              <w:rPr>
                <w:lang w:val="en-US" w:eastAsia="zh-CN"/>
              </w:rPr>
            </w:pPr>
            <w:r>
              <w:rPr>
                <w:rFonts w:hint="eastAsia"/>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6DFED03"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794558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A1A97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4EEB4A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968CD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A60A45"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E4BDB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C4E648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6745DF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945F0E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B37806C"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B46730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B85599"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42B897F0" w14:textId="77777777" w:rsidR="00272B48" w:rsidRDefault="00272B48" w:rsidP="00E6103D">
            <w:pPr>
              <w:pStyle w:val="TAC"/>
              <w:rPr>
                <w:lang w:val="en-US" w:eastAsia="zh-CN"/>
              </w:rPr>
            </w:pPr>
            <w:r>
              <w:rPr>
                <w:rFonts w:hint="eastAsia"/>
                <w:lang w:val="en-US" w:eastAsia="zh-CN"/>
              </w:rPr>
              <w:t>0</w:t>
            </w:r>
          </w:p>
        </w:tc>
      </w:tr>
      <w:tr w:rsidR="00272B48" w14:paraId="3DDD213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3985BA"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72CBF919" w14:textId="77777777" w:rsidR="00272B48" w:rsidRDefault="00272B48" w:rsidP="00E6103D">
            <w:pPr>
              <w:pStyle w:val="TAC"/>
              <w:rPr>
                <w:lang w:val="en-US" w:eastAsia="zh-CN"/>
              </w:rPr>
            </w:pPr>
          </w:p>
        </w:tc>
        <w:tc>
          <w:tcPr>
            <w:tcW w:w="670" w:type="dxa"/>
            <w:tcBorders>
              <w:top w:val="single" w:sz="4" w:space="0" w:color="auto"/>
              <w:left w:val="single" w:sz="4" w:space="0" w:color="auto"/>
              <w:right w:val="single" w:sz="4" w:space="0" w:color="auto"/>
            </w:tcBorders>
          </w:tcPr>
          <w:p w14:paraId="16202DB2" w14:textId="77777777" w:rsidR="00272B48" w:rsidRDefault="00272B48" w:rsidP="00E6103D">
            <w:pPr>
              <w:pStyle w:val="TAC"/>
              <w:rPr>
                <w:lang w:val="en-US" w:eastAsia="zh-CN"/>
              </w:rPr>
            </w:pPr>
            <w:r>
              <w:rPr>
                <w:rFonts w:hint="eastAsia"/>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6B85B1A5" w14:textId="77777777" w:rsidR="00272B48" w:rsidRDefault="00272B48" w:rsidP="00E6103D">
            <w:pPr>
              <w:pStyle w:val="TAC"/>
              <w:rPr>
                <w:rFonts w:eastAsia="Yu Mincho"/>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02FCF8B0" w14:textId="77777777" w:rsidR="00272B48" w:rsidRDefault="00272B48" w:rsidP="00E6103D">
            <w:pPr>
              <w:pStyle w:val="TAC"/>
              <w:rPr>
                <w:lang w:val="en-US" w:eastAsia="zh-CN"/>
              </w:rPr>
            </w:pPr>
          </w:p>
        </w:tc>
      </w:tr>
      <w:tr w:rsidR="00272B48" w14:paraId="48A86B5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75064C5"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1236BAFA" w14:textId="77777777" w:rsidR="00272B48" w:rsidRDefault="00272B48" w:rsidP="00E6103D">
            <w:pPr>
              <w:pStyle w:val="TAC"/>
              <w:rPr>
                <w:lang w:val="en-US" w:eastAsia="zh-CN"/>
              </w:rPr>
            </w:pPr>
          </w:p>
        </w:tc>
        <w:tc>
          <w:tcPr>
            <w:tcW w:w="670" w:type="dxa"/>
            <w:tcBorders>
              <w:top w:val="single" w:sz="4" w:space="0" w:color="auto"/>
              <w:left w:val="single" w:sz="4" w:space="0" w:color="auto"/>
              <w:right w:val="single" w:sz="4" w:space="0" w:color="auto"/>
            </w:tcBorders>
          </w:tcPr>
          <w:p w14:paraId="58AFC164" w14:textId="77777777" w:rsidR="00272B48" w:rsidRDefault="00272B48" w:rsidP="00E6103D">
            <w:pPr>
              <w:pStyle w:val="TAC"/>
              <w:rPr>
                <w:lang w:val="en-US" w:eastAsia="zh-CN"/>
              </w:rPr>
            </w:pPr>
            <w:r>
              <w:rPr>
                <w:rFonts w:cs="Arial"/>
              </w:rPr>
              <w:t>n25</w:t>
            </w:r>
          </w:p>
        </w:tc>
        <w:tc>
          <w:tcPr>
            <w:tcW w:w="670" w:type="dxa"/>
            <w:tcBorders>
              <w:top w:val="single" w:sz="4" w:space="0" w:color="auto"/>
              <w:left w:val="single" w:sz="4" w:space="0" w:color="auto"/>
              <w:bottom w:val="single" w:sz="4" w:space="0" w:color="auto"/>
              <w:right w:val="single" w:sz="4" w:space="0" w:color="auto"/>
            </w:tcBorders>
          </w:tcPr>
          <w:p w14:paraId="699AF87C" w14:textId="77777777" w:rsidR="00272B48" w:rsidRDefault="00272B48" w:rsidP="00E6103D">
            <w:pPr>
              <w:pStyle w:val="TAC"/>
              <w:rPr>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93BA11C" w14:textId="77777777" w:rsidR="00272B48" w:rsidRDefault="00272B48" w:rsidP="00E6103D">
            <w:pPr>
              <w:pStyle w:val="TAC"/>
              <w:rPr>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A096DE" w14:textId="77777777" w:rsidR="00272B48" w:rsidRDefault="00272B48" w:rsidP="00E6103D">
            <w:pPr>
              <w:pStyle w:val="TAC"/>
              <w:rPr>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EC8D1D6" w14:textId="77777777" w:rsidR="00272B48" w:rsidRDefault="00272B48" w:rsidP="00E6103D">
            <w:pPr>
              <w:pStyle w:val="TAC"/>
              <w:rPr>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926DD15"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2FC160B"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BE66C4E" w14:textId="77777777" w:rsidR="00272B48" w:rsidRDefault="00272B48" w:rsidP="00E6103D">
            <w:pPr>
              <w:pStyle w:val="TAC"/>
              <w:rPr>
                <w:lang w:val="en-US"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1D5AAA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018D7C"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9D9155"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DD4810" w14:textId="77777777" w:rsidR="00272B48" w:rsidRDefault="00272B48" w:rsidP="00E6103D">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6227403" w14:textId="77777777" w:rsidR="00272B48"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C98E01" w14:textId="77777777" w:rsidR="00272B48" w:rsidRDefault="00272B48" w:rsidP="00E6103D">
            <w:pPr>
              <w:pStyle w:val="TAC"/>
              <w:rPr>
                <w:lang w:val="en-US" w:eastAsia="zh-CN"/>
              </w:rPr>
            </w:pPr>
          </w:p>
        </w:tc>
        <w:tc>
          <w:tcPr>
            <w:tcW w:w="1485" w:type="dxa"/>
            <w:tcBorders>
              <w:top w:val="nil"/>
              <w:left w:val="single" w:sz="4" w:space="0" w:color="auto"/>
              <w:bottom w:val="nil"/>
              <w:right w:val="single" w:sz="4" w:space="0" w:color="auto"/>
            </w:tcBorders>
            <w:shd w:val="clear" w:color="auto" w:fill="auto"/>
          </w:tcPr>
          <w:p w14:paraId="095979F5" w14:textId="77777777" w:rsidR="00272B48" w:rsidRDefault="00272B48" w:rsidP="00E6103D">
            <w:pPr>
              <w:pStyle w:val="TAC"/>
              <w:rPr>
                <w:lang w:val="en-US" w:eastAsia="zh-CN"/>
              </w:rPr>
            </w:pPr>
            <w:r>
              <w:rPr>
                <w:lang w:val="en-US" w:eastAsia="zh-CN"/>
              </w:rPr>
              <w:t>1</w:t>
            </w:r>
          </w:p>
        </w:tc>
      </w:tr>
      <w:tr w:rsidR="00272B48" w14:paraId="637671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02A05EB"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731CA75" w14:textId="77777777" w:rsidR="00272B48" w:rsidRDefault="00272B48" w:rsidP="00E6103D">
            <w:pPr>
              <w:pStyle w:val="TAC"/>
              <w:rPr>
                <w:lang w:val="en-US" w:eastAsia="zh-CN"/>
              </w:rPr>
            </w:pPr>
          </w:p>
        </w:tc>
        <w:tc>
          <w:tcPr>
            <w:tcW w:w="670" w:type="dxa"/>
            <w:tcBorders>
              <w:top w:val="single" w:sz="4" w:space="0" w:color="auto"/>
              <w:left w:val="single" w:sz="4" w:space="0" w:color="auto"/>
              <w:right w:val="single" w:sz="4" w:space="0" w:color="auto"/>
            </w:tcBorders>
          </w:tcPr>
          <w:p w14:paraId="7C30CC49" w14:textId="77777777" w:rsidR="00272B48" w:rsidRDefault="00272B48" w:rsidP="00E6103D">
            <w:pPr>
              <w:pStyle w:val="TAC"/>
              <w:rPr>
                <w:lang w:val="en-US" w:eastAsia="zh-CN"/>
              </w:rPr>
            </w:pPr>
            <w:r>
              <w:rPr>
                <w:rFonts w:cs="Arial"/>
              </w:rPr>
              <w:t>n41</w:t>
            </w:r>
          </w:p>
        </w:tc>
        <w:tc>
          <w:tcPr>
            <w:tcW w:w="8740" w:type="dxa"/>
            <w:gridSpan w:val="23"/>
            <w:tcBorders>
              <w:top w:val="single" w:sz="4" w:space="0" w:color="auto"/>
              <w:left w:val="single" w:sz="4" w:space="0" w:color="auto"/>
              <w:bottom w:val="single" w:sz="4" w:space="0" w:color="auto"/>
              <w:right w:val="single" w:sz="4" w:space="0" w:color="auto"/>
            </w:tcBorders>
          </w:tcPr>
          <w:p w14:paraId="7719F651" w14:textId="77777777" w:rsidR="00272B48" w:rsidRDefault="00272B48" w:rsidP="00E6103D">
            <w:pPr>
              <w:pStyle w:val="TAC"/>
              <w:rPr>
                <w:lang w:val="en-US" w:eastAsia="zh-CN"/>
              </w:rPr>
            </w:pPr>
            <w:r>
              <w:rPr>
                <w:lang w:val="en-US" w:eastAsia="zh-CN"/>
              </w:rPr>
              <w:t>See CA_n41C Bandwidth Combination Set 1 in Table 5.</w:t>
            </w:r>
            <w:r>
              <w:rPr>
                <w:rFonts w:hint="eastAsia"/>
                <w:lang w:val="en-US" w:eastAsia="zh-CN"/>
              </w:rPr>
              <w:t>5</w:t>
            </w:r>
            <w:r>
              <w:rPr>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3A0B6D8C" w14:textId="77777777" w:rsidR="00272B48" w:rsidRDefault="00272B48" w:rsidP="00E6103D">
            <w:pPr>
              <w:pStyle w:val="TAC"/>
              <w:rPr>
                <w:lang w:val="en-US" w:eastAsia="zh-CN"/>
              </w:rPr>
            </w:pPr>
          </w:p>
        </w:tc>
      </w:tr>
      <w:tr w:rsidR="00272B48" w14:paraId="4069D87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FC3675" w14:textId="77777777" w:rsidR="00272B48" w:rsidRDefault="00272B48" w:rsidP="00E6103D">
            <w:pPr>
              <w:pStyle w:val="TAC"/>
              <w:rPr>
                <w:rFonts w:eastAsia="PMingLiU" w:cs="Arial"/>
                <w:lang w:eastAsia="zh-TW"/>
              </w:rPr>
            </w:pPr>
            <w:r>
              <w:rPr>
                <w:rFonts w:hint="eastAsia"/>
                <w:lang w:val="en-US" w:eastAsia="zh-CN"/>
              </w:rPr>
              <w:t>CA_n25A-n41(2A)</w:t>
            </w:r>
          </w:p>
        </w:tc>
        <w:tc>
          <w:tcPr>
            <w:tcW w:w="1381" w:type="dxa"/>
            <w:tcBorders>
              <w:top w:val="single" w:sz="4" w:space="0" w:color="auto"/>
              <w:left w:val="single" w:sz="4" w:space="0" w:color="auto"/>
              <w:bottom w:val="nil"/>
              <w:right w:val="single" w:sz="4" w:space="0" w:color="auto"/>
            </w:tcBorders>
            <w:shd w:val="clear" w:color="auto" w:fill="auto"/>
          </w:tcPr>
          <w:p w14:paraId="53C1FF4B" w14:textId="77777777" w:rsidR="00272B48" w:rsidRDefault="00272B48" w:rsidP="00E6103D">
            <w:pPr>
              <w:pStyle w:val="TAC"/>
              <w:rPr>
                <w:rFonts w:eastAsia="PMingLiU" w:cs="Arial"/>
                <w:lang w:eastAsia="zh-TW"/>
              </w:rPr>
            </w:pPr>
            <w:r>
              <w:rPr>
                <w:rFonts w:hint="eastAsia"/>
                <w:lang w:val="en-US" w:eastAsia="zh-CN"/>
              </w:rPr>
              <w:t>CA_n25A-n41A</w:t>
            </w:r>
          </w:p>
        </w:tc>
        <w:tc>
          <w:tcPr>
            <w:tcW w:w="670" w:type="dxa"/>
            <w:tcBorders>
              <w:left w:val="single" w:sz="4" w:space="0" w:color="auto"/>
              <w:right w:val="single" w:sz="4" w:space="0" w:color="auto"/>
            </w:tcBorders>
          </w:tcPr>
          <w:p w14:paraId="546BC373" w14:textId="77777777" w:rsidR="00272B48" w:rsidRDefault="00272B48" w:rsidP="00E6103D">
            <w:pPr>
              <w:pStyle w:val="TAC"/>
              <w:rPr>
                <w:rFonts w:cs="Arial"/>
                <w:kern w:val="2"/>
                <w:lang w:val="en-US"/>
              </w:rPr>
            </w:pPr>
            <w:r>
              <w:rPr>
                <w:rFonts w:cs="Arial"/>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4535FF80"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3979A7B"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A0E3761"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E6F3DC8"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A20EAE" w14:textId="77777777" w:rsidR="00272B48" w:rsidRDefault="00272B48" w:rsidP="00E6103D">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019E7C7" w14:textId="77777777" w:rsidR="00272B48" w:rsidRDefault="00272B48" w:rsidP="00E6103D">
            <w:pPr>
              <w:pStyle w:val="TAC"/>
              <w:rPr>
                <w:rFonts w:cs="Arial"/>
              </w:rPr>
            </w:pPr>
          </w:p>
        </w:tc>
        <w:tc>
          <w:tcPr>
            <w:tcW w:w="670" w:type="dxa"/>
            <w:gridSpan w:val="2"/>
            <w:tcBorders>
              <w:top w:val="single" w:sz="4" w:space="0" w:color="auto"/>
              <w:left w:val="single" w:sz="4" w:space="0" w:color="auto"/>
              <w:bottom w:val="single" w:sz="4" w:space="0" w:color="auto"/>
              <w:right w:val="single" w:sz="4" w:space="0" w:color="auto"/>
            </w:tcBorders>
          </w:tcPr>
          <w:p w14:paraId="3CDD8A78" w14:textId="77777777" w:rsidR="00272B48" w:rsidRDefault="00272B48" w:rsidP="00E6103D">
            <w:pPr>
              <w:pStyle w:val="TAC"/>
              <w:rPr>
                <w:rFonts w:cs="Arial"/>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A15FAE2"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846690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038CD00"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3E1D3219"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117AC4C"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04399077"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2F67E931" w14:textId="77777777" w:rsidR="00272B48" w:rsidRDefault="00272B48" w:rsidP="00E6103D">
            <w:pPr>
              <w:pStyle w:val="TAC"/>
              <w:rPr>
                <w:rFonts w:cs="Arial"/>
                <w:lang w:eastAsia="zh-CN"/>
              </w:rPr>
            </w:pPr>
            <w:r>
              <w:rPr>
                <w:rFonts w:cs="Arial" w:hint="eastAsia"/>
                <w:lang w:eastAsia="zh-CN"/>
              </w:rPr>
              <w:t>0</w:t>
            </w:r>
          </w:p>
        </w:tc>
      </w:tr>
      <w:tr w:rsidR="00272B48" w14:paraId="3B93DEF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7A26214" w14:textId="77777777" w:rsidR="00272B48" w:rsidRDefault="00272B48" w:rsidP="00E6103D">
            <w:pPr>
              <w:pStyle w:val="TAC"/>
              <w:rPr>
                <w:rFonts w:eastAsia="PMingLiU" w:cs="Arial"/>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6B995967"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7507B0D6" w14:textId="77777777" w:rsidR="00272B48" w:rsidRDefault="00272B48" w:rsidP="00E6103D">
            <w:pPr>
              <w:pStyle w:val="TAC"/>
              <w:rPr>
                <w:rFonts w:cs="Arial"/>
                <w:kern w:val="2"/>
                <w:lang w:val="en-US"/>
              </w:rPr>
            </w:pPr>
            <w:r>
              <w:rPr>
                <w:rFonts w:cs="Arial"/>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4317FBA7" w14:textId="77777777" w:rsidR="00272B48" w:rsidRDefault="00272B48" w:rsidP="00E6103D">
            <w:pPr>
              <w:pStyle w:val="TAC"/>
              <w:rPr>
                <w:rFonts w:eastAsia="Yu Mincho" w:cs="Arial"/>
              </w:rPr>
            </w:pPr>
            <w:r>
              <w:rPr>
                <w:rFonts w:cs="Arial"/>
                <w:lang w:val="en-US" w:eastAsia="zh-CN"/>
              </w:rPr>
              <w:t>See CA_n41(2A)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A1DFD87" w14:textId="77777777" w:rsidR="00272B48" w:rsidRDefault="00272B48" w:rsidP="00E6103D">
            <w:pPr>
              <w:pStyle w:val="TAC"/>
              <w:rPr>
                <w:rFonts w:eastAsia="Yu Mincho" w:cs="Arial"/>
              </w:rPr>
            </w:pPr>
          </w:p>
        </w:tc>
      </w:tr>
      <w:tr w:rsidR="00272B48" w14:paraId="75173A5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2DC6E30" w14:textId="77777777" w:rsidR="00272B48" w:rsidRDefault="00272B48" w:rsidP="00E6103D">
            <w:pPr>
              <w:pStyle w:val="TAC"/>
              <w:rPr>
                <w:rFonts w:eastAsia="PMingLiU" w:cs="Arial"/>
                <w:lang w:eastAsia="zh-TW"/>
              </w:rPr>
            </w:pPr>
            <w:r>
              <w:rPr>
                <w:lang w:val="en-US" w:eastAsia="zh-CN"/>
              </w:rPr>
              <w:t>CA_n25A-n48A</w:t>
            </w:r>
          </w:p>
        </w:tc>
        <w:tc>
          <w:tcPr>
            <w:tcW w:w="1381" w:type="dxa"/>
            <w:tcBorders>
              <w:top w:val="single" w:sz="4" w:space="0" w:color="auto"/>
              <w:left w:val="single" w:sz="4" w:space="0" w:color="auto"/>
              <w:bottom w:val="nil"/>
              <w:right w:val="single" w:sz="4" w:space="0" w:color="auto"/>
            </w:tcBorders>
            <w:shd w:val="clear" w:color="auto" w:fill="auto"/>
          </w:tcPr>
          <w:p w14:paraId="4D7BE87A" w14:textId="77777777" w:rsidR="00272B48" w:rsidRDefault="00272B48" w:rsidP="00E6103D">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25925D46" w14:textId="77777777" w:rsidR="00272B48" w:rsidRDefault="00272B48" w:rsidP="00E6103D">
            <w:pPr>
              <w:pStyle w:val="TAC"/>
              <w:rPr>
                <w:rFonts w:cs="Arial"/>
                <w:lang w:val="en-US" w:eastAsia="zh-CN"/>
              </w:rPr>
            </w:pPr>
            <w:r>
              <w:rPr>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7B110ECF"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87206DF"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97E739A"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25A592"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64DCEF3"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08EBF5"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B51123C"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3567EE"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E0F106"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8B4BA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E2CCD1" w14:textId="77777777" w:rsidR="00272B48" w:rsidRDefault="00272B48" w:rsidP="00E6103D">
            <w:pPr>
              <w:pStyle w:val="TAC"/>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0D844C5" w14:textId="77777777" w:rsidR="00272B48" w:rsidRDefault="00272B48" w:rsidP="00E6103D">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D3010C" w14:textId="77777777" w:rsidR="00272B48" w:rsidRDefault="00272B48" w:rsidP="00E6103D">
            <w:pPr>
              <w:pStyle w:val="TAC"/>
              <w:rPr>
                <w:rFonts w:cs="Arial"/>
                <w:lang w:val="en-US" w:eastAsia="zh-CN"/>
              </w:rPr>
            </w:pPr>
          </w:p>
        </w:tc>
        <w:tc>
          <w:tcPr>
            <w:tcW w:w="1485" w:type="dxa"/>
            <w:tcBorders>
              <w:top w:val="nil"/>
              <w:left w:val="single" w:sz="4" w:space="0" w:color="auto"/>
              <w:bottom w:val="nil"/>
              <w:right w:val="single" w:sz="4" w:space="0" w:color="auto"/>
            </w:tcBorders>
            <w:shd w:val="clear" w:color="auto" w:fill="auto"/>
          </w:tcPr>
          <w:p w14:paraId="60DC0E23" w14:textId="77777777" w:rsidR="00272B48" w:rsidRDefault="00272B48" w:rsidP="00E6103D">
            <w:pPr>
              <w:pStyle w:val="TAC"/>
              <w:rPr>
                <w:rFonts w:eastAsia="Yu Mincho" w:cs="Arial"/>
              </w:rPr>
            </w:pPr>
            <w:r>
              <w:rPr>
                <w:rFonts w:hint="eastAsia"/>
                <w:lang w:val="en-US" w:eastAsia="zh-CN"/>
              </w:rPr>
              <w:t>0</w:t>
            </w:r>
          </w:p>
        </w:tc>
      </w:tr>
      <w:tr w:rsidR="00272B48" w14:paraId="63A670F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7251AF5"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0587E147"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48DA2414" w14:textId="77777777" w:rsidR="00272B48" w:rsidRDefault="00272B48" w:rsidP="00E6103D">
            <w:pPr>
              <w:pStyle w:val="TAC"/>
              <w:rPr>
                <w:rFonts w:cs="Arial"/>
                <w:lang w:val="en-US" w:eastAsia="zh-CN"/>
              </w:rPr>
            </w:pPr>
            <w:r>
              <w:rPr>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73A6F173"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89AEFA"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0AA3BB"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3820E3"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528A24"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8A73A6"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D8388CA" w14:textId="77777777" w:rsidR="00272B48" w:rsidRDefault="00272B48" w:rsidP="00E6103D">
            <w:pPr>
              <w:pStyle w:val="TAC"/>
              <w:rPr>
                <w:rFonts w:cs="Arial"/>
                <w:lang w:val="en-US" w:eastAsia="zh-CN"/>
              </w:rPr>
            </w:pPr>
            <w:r>
              <w:rPr>
                <w:rFonts w:cs="Arial"/>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236D00" w14:textId="77777777" w:rsidR="00272B48" w:rsidRDefault="00272B48" w:rsidP="00E6103D">
            <w:pPr>
              <w:pStyle w:val="TAC"/>
              <w:rPr>
                <w:rFonts w:cs="Arial"/>
                <w:lang w:val="en-US" w:eastAsia="zh-CN"/>
              </w:rPr>
            </w:pPr>
            <w:r>
              <w:rPr>
                <w:rFonts w:cs="Arial"/>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C1954A5" w14:textId="77777777" w:rsidR="00272B48" w:rsidRDefault="00272B48" w:rsidP="00E6103D">
            <w:pPr>
              <w:pStyle w:val="TAC"/>
              <w:rPr>
                <w:rFonts w:cs="Arial"/>
                <w:lang w:val="en-US" w:eastAsia="zh-CN"/>
              </w:rPr>
            </w:pPr>
            <w:r>
              <w:rPr>
                <w:rFonts w:cs="Arial"/>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2D107E5"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28C0C0" w14:textId="77777777" w:rsidR="00272B48" w:rsidRDefault="00272B48" w:rsidP="00E6103D">
            <w:pPr>
              <w:pStyle w:val="TAC"/>
              <w:rPr>
                <w:rFonts w:cs="Arial"/>
                <w:lang w:val="en-US" w:eastAsia="zh-CN"/>
              </w:rPr>
            </w:pPr>
            <w:r>
              <w:rPr>
                <w:rFonts w:cs="Arial"/>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E773016" w14:textId="77777777" w:rsidR="00272B48" w:rsidRDefault="00272B48" w:rsidP="00E6103D">
            <w:pPr>
              <w:pStyle w:val="TAC"/>
              <w:rPr>
                <w:rFonts w:cs="Arial"/>
                <w:lang w:val="en-US" w:eastAsia="zh-CN"/>
              </w:rPr>
            </w:pPr>
            <w:r>
              <w:rPr>
                <w:rFonts w:cs="Arial"/>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5D7C8785" w14:textId="77777777" w:rsidR="00272B48" w:rsidRDefault="00272B48" w:rsidP="00E6103D">
            <w:pPr>
              <w:pStyle w:val="TAC"/>
              <w:rPr>
                <w:rFonts w:cs="Arial"/>
                <w:lang w:val="en-US" w:eastAsia="zh-CN"/>
              </w:rPr>
            </w:pPr>
            <w:r>
              <w:rPr>
                <w:rFonts w:cs="Arial"/>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D67D6C1" w14:textId="77777777" w:rsidR="00272B48" w:rsidRDefault="00272B48" w:rsidP="00E6103D">
            <w:pPr>
              <w:pStyle w:val="TAC"/>
              <w:rPr>
                <w:rFonts w:eastAsia="Yu Mincho" w:cs="Arial"/>
              </w:rPr>
            </w:pPr>
          </w:p>
        </w:tc>
      </w:tr>
      <w:tr w:rsidR="00272B48" w14:paraId="6454F71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349BA09"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3E72A51D"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4F352C11" w14:textId="77777777" w:rsidR="00272B48" w:rsidRDefault="00272B48" w:rsidP="00E6103D">
            <w:pPr>
              <w:keepNext/>
              <w:keepLines/>
              <w:spacing w:after="0"/>
              <w:jc w:val="center"/>
              <w:rPr>
                <w:lang w:val="en-US" w:eastAsia="zh-CN"/>
              </w:rPr>
            </w:pPr>
            <w:r>
              <w:rPr>
                <w:rFonts w:ascii="Arial" w:eastAsia="宋体" w:hAnsi="Arial"/>
                <w:sz w:val="18"/>
                <w:lang w:val="en-US" w:eastAsia="zh-CN"/>
              </w:rPr>
              <w:t>n25</w:t>
            </w:r>
          </w:p>
        </w:tc>
        <w:tc>
          <w:tcPr>
            <w:tcW w:w="670" w:type="dxa"/>
            <w:tcBorders>
              <w:top w:val="single" w:sz="4" w:space="0" w:color="auto"/>
              <w:left w:val="single" w:sz="4" w:space="0" w:color="auto"/>
              <w:bottom w:val="single" w:sz="4" w:space="0" w:color="auto"/>
              <w:right w:val="single" w:sz="4" w:space="0" w:color="auto"/>
            </w:tcBorders>
            <w:vAlign w:val="center"/>
          </w:tcPr>
          <w:p w14:paraId="45E8738C"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1A5A6DE"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FF406E"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D579521"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6400D7C5" w14:textId="77777777" w:rsidR="00272B48" w:rsidRDefault="00272B48" w:rsidP="00E6103D">
            <w:pPr>
              <w:keepNext/>
              <w:keepLines/>
              <w:spacing w:after="0"/>
              <w:jc w:val="center"/>
              <w:rPr>
                <w:rFonts w:cs="Arial"/>
                <w:lang w:val="en-US" w:eastAsia="zh-CN"/>
              </w:rPr>
            </w:pPr>
            <w:r>
              <w:rPr>
                <w:rFonts w:ascii="Arial" w:hAnsi="Arial" w:cs="Arial"/>
                <w:sz w:val="18"/>
                <w:szCs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629708" w14:textId="77777777" w:rsidR="00272B48" w:rsidRDefault="00272B48" w:rsidP="00E6103D">
            <w:pPr>
              <w:keepNext/>
              <w:keepLines/>
              <w:spacing w:after="0"/>
              <w:jc w:val="center"/>
              <w:rPr>
                <w:rFonts w:cs="Arial"/>
                <w:lang w:val="en-US" w:eastAsia="zh-CN"/>
              </w:rPr>
            </w:pPr>
            <w:r>
              <w:rPr>
                <w:rFonts w:ascii="Arial" w:hAnsi="Arial" w:cs="Arial"/>
                <w:sz w:val="18"/>
                <w:szCs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448C80D" w14:textId="77777777" w:rsidR="00272B48" w:rsidRDefault="00272B48" w:rsidP="00E6103D">
            <w:pPr>
              <w:keepNext/>
              <w:keepLines/>
              <w:spacing w:after="0"/>
              <w:jc w:val="center"/>
              <w:rPr>
                <w:rFonts w:cs="Arial"/>
                <w:lang w:val="en-US"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2F72C4"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528D17"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3FB748F"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B37D8D" w14:textId="77777777" w:rsidR="00272B48" w:rsidRDefault="00272B48" w:rsidP="00E6103D">
            <w:pPr>
              <w:keepNext/>
              <w:keepLines/>
              <w:spacing w:after="0"/>
              <w:jc w:val="center"/>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0E43767" w14:textId="77777777" w:rsidR="00272B48" w:rsidRDefault="00272B48" w:rsidP="00E6103D">
            <w:pPr>
              <w:keepNext/>
              <w:keepLines/>
              <w:spacing w:after="0"/>
              <w:jc w:val="center"/>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2E5890" w14:textId="77777777" w:rsidR="00272B48" w:rsidRDefault="00272B48" w:rsidP="00E6103D">
            <w:pPr>
              <w:keepNext/>
              <w:keepLines/>
              <w:spacing w:after="0"/>
              <w:jc w:val="center"/>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3308669A" w14:textId="77777777" w:rsidR="00272B48" w:rsidRDefault="00272B48" w:rsidP="00E6103D">
            <w:pPr>
              <w:pStyle w:val="TAC"/>
              <w:rPr>
                <w:rFonts w:cs="Arial"/>
                <w:lang w:val="en-US" w:eastAsia="zh-CN"/>
              </w:rPr>
            </w:pPr>
            <w:r>
              <w:rPr>
                <w:rFonts w:cs="Arial" w:hint="eastAsia"/>
                <w:lang w:val="en-US" w:eastAsia="zh-CN"/>
              </w:rPr>
              <w:t>1</w:t>
            </w:r>
          </w:p>
        </w:tc>
      </w:tr>
      <w:tr w:rsidR="00272B48" w14:paraId="60BE164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A9707D7" w14:textId="77777777" w:rsidR="00272B48" w:rsidRDefault="00272B48" w:rsidP="00E6103D">
            <w:pPr>
              <w:pStyle w:val="TAC"/>
              <w:rPr>
                <w:rFonts w:eastAsia="PMingLiU" w:cs="Arial"/>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7F149393"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536E71C0" w14:textId="77777777" w:rsidR="00272B48" w:rsidRDefault="00272B48" w:rsidP="00E6103D">
            <w:pPr>
              <w:keepNext/>
              <w:keepLines/>
              <w:spacing w:after="0"/>
              <w:jc w:val="center"/>
              <w:rPr>
                <w:lang w:val="en-US" w:eastAsia="zh-CN"/>
              </w:rPr>
            </w:pPr>
            <w:r>
              <w:rPr>
                <w:rFonts w:ascii="Arial" w:eastAsia="宋体" w:hAnsi="Arial"/>
                <w:sz w:val="18"/>
                <w:lang w:val="en-US" w:eastAsia="zh-CN"/>
              </w:rPr>
              <w:t>n48</w:t>
            </w:r>
          </w:p>
        </w:tc>
        <w:tc>
          <w:tcPr>
            <w:tcW w:w="670" w:type="dxa"/>
            <w:tcBorders>
              <w:top w:val="single" w:sz="4" w:space="0" w:color="auto"/>
              <w:left w:val="single" w:sz="4" w:space="0" w:color="auto"/>
              <w:bottom w:val="single" w:sz="4" w:space="0" w:color="auto"/>
              <w:right w:val="single" w:sz="4" w:space="0" w:color="auto"/>
            </w:tcBorders>
            <w:vAlign w:val="center"/>
          </w:tcPr>
          <w:p w14:paraId="4F0EBCA0"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36712DB"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4B0F09"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E8C9DF0"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2393FFF1"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CE8ED9" w14:textId="77777777" w:rsidR="00272B48" w:rsidRDefault="00272B48" w:rsidP="00E6103D">
            <w:pPr>
              <w:keepNext/>
              <w:keepLines/>
              <w:spacing w:after="0"/>
              <w:jc w:val="center"/>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24B13EB" w14:textId="77777777" w:rsidR="00272B48" w:rsidRDefault="00272B48" w:rsidP="00E6103D">
            <w:pPr>
              <w:keepNext/>
              <w:keepLines/>
              <w:spacing w:after="0"/>
              <w:jc w:val="center"/>
              <w:rPr>
                <w:rFonts w:cs="Arial"/>
                <w:lang w:val="en-US"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47E63B" w14:textId="77777777" w:rsidR="00272B48" w:rsidRDefault="00272B48" w:rsidP="00E6103D">
            <w:pPr>
              <w:keepNext/>
              <w:keepLines/>
              <w:spacing w:after="0"/>
              <w:jc w:val="center"/>
              <w:rPr>
                <w:rFonts w:cs="Arial"/>
                <w:lang w:val="en-US" w:eastAsia="zh-CN"/>
              </w:rPr>
            </w:pPr>
            <w:r>
              <w:rPr>
                <w:rFonts w:ascii="Arial" w:hAnsi="Arial" w:cs="Arial"/>
                <w:sz w:val="18"/>
                <w:szCs w:val="18"/>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582054" w14:textId="77777777" w:rsidR="00272B48" w:rsidRDefault="00272B48" w:rsidP="00E6103D">
            <w:pPr>
              <w:keepNext/>
              <w:keepLines/>
              <w:spacing w:after="0"/>
              <w:jc w:val="center"/>
              <w:rPr>
                <w:rFonts w:cs="Arial"/>
                <w:lang w:val="en-US" w:eastAsia="zh-CN"/>
              </w:rPr>
            </w:pPr>
            <w:r>
              <w:rPr>
                <w:rFonts w:ascii="Arial" w:hAnsi="Arial" w:cs="Arial"/>
                <w:sz w:val="18"/>
                <w:szCs w:val="18"/>
              </w:rPr>
              <w:t>60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DD0783"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7613FE" w14:textId="77777777" w:rsidR="00272B48" w:rsidRDefault="00272B48" w:rsidP="00E6103D">
            <w:pPr>
              <w:keepNext/>
              <w:keepLines/>
              <w:spacing w:after="0"/>
              <w:jc w:val="center"/>
              <w:rPr>
                <w:rFonts w:cs="Arial"/>
                <w:lang w:val="en-US" w:eastAsia="zh-CN"/>
              </w:rPr>
            </w:pPr>
            <w:r>
              <w:rPr>
                <w:rFonts w:ascii="Arial" w:hAnsi="Arial" w:cs="Arial"/>
                <w:sz w:val="18"/>
                <w:szCs w:val="18"/>
              </w:rPr>
              <w:t>80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E9C439" w14:textId="77777777" w:rsidR="00272B48" w:rsidRDefault="00272B48" w:rsidP="00E6103D">
            <w:pPr>
              <w:keepNext/>
              <w:keepLines/>
              <w:spacing w:after="0"/>
              <w:jc w:val="center"/>
              <w:rPr>
                <w:rFonts w:cs="Arial"/>
                <w:lang w:val="en-US" w:eastAsia="zh-CN"/>
              </w:rPr>
            </w:pPr>
            <w:r>
              <w:rPr>
                <w:rFonts w:ascii="Arial" w:hAnsi="Arial" w:cs="Arial"/>
                <w:sz w:val="18"/>
                <w:szCs w:val="18"/>
              </w:rPr>
              <w:t>90</w:t>
            </w:r>
          </w:p>
        </w:tc>
        <w:tc>
          <w:tcPr>
            <w:tcW w:w="671" w:type="dxa"/>
            <w:tcBorders>
              <w:top w:val="single" w:sz="4" w:space="0" w:color="auto"/>
              <w:left w:val="single" w:sz="4" w:space="0" w:color="auto"/>
              <w:bottom w:val="single" w:sz="4" w:space="0" w:color="auto"/>
              <w:right w:val="single" w:sz="4" w:space="0" w:color="auto"/>
            </w:tcBorders>
            <w:vAlign w:val="center"/>
          </w:tcPr>
          <w:p w14:paraId="2619AD74" w14:textId="77777777" w:rsidR="00272B48" w:rsidRDefault="00272B48" w:rsidP="00E6103D">
            <w:pPr>
              <w:keepNext/>
              <w:keepLines/>
              <w:spacing w:after="0"/>
              <w:jc w:val="center"/>
              <w:rPr>
                <w:rFonts w:cs="Arial"/>
                <w:lang w:val="en-US" w:eastAsia="zh-CN"/>
              </w:rPr>
            </w:pPr>
            <w:r>
              <w:rPr>
                <w:rFonts w:ascii="Arial" w:eastAsia="宋体" w:hAnsi="Arial" w:cs="Arial" w:hint="eastAsia"/>
                <w:sz w:val="18"/>
                <w:szCs w:val="18"/>
                <w:lang w:val="en-US" w:eastAsia="zh-CN"/>
              </w:rPr>
              <w:t>10</w:t>
            </w:r>
            <w:r>
              <w:rPr>
                <w:rFonts w:ascii="Arial" w:hAnsi="Arial" w:cs="Arial"/>
                <w:sz w:val="18"/>
                <w:szCs w:val="18"/>
              </w:rPr>
              <w:t>0</w:t>
            </w:r>
          </w:p>
        </w:tc>
        <w:tc>
          <w:tcPr>
            <w:tcW w:w="1485" w:type="dxa"/>
            <w:tcBorders>
              <w:top w:val="nil"/>
              <w:left w:val="single" w:sz="4" w:space="0" w:color="auto"/>
              <w:bottom w:val="single" w:sz="4" w:space="0" w:color="auto"/>
              <w:right w:val="single" w:sz="4" w:space="0" w:color="auto"/>
            </w:tcBorders>
            <w:shd w:val="clear" w:color="auto" w:fill="auto"/>
          </w:tcPr>
          <w:p w14:paraId="42200073" w14:textId="77777777" w:rsidR="00272B48" w:rsidRDefault="00272B48" w:rsidP="00E6103D">
            <w:pPr>
              <w:pStyle w:val="TAC"/>
              <w:rPr>
                <w:rFonts w:eastAsia="Yu Mincho" w:cs="Arial"/>
              </w:rPr>
            </w:pPr>
          </w:p>
        </w:tc>
      </w:tr>
      <w:tr w:rsidR="00272B48" w14:paraId="24C8DA1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769FEE7" w14:textId="77777777" w:rsidR="00272B48" w:rsidRDefault="00272B48" w:rsidP="00E6103D">
            <w:pPr>
              <w:pStyle w:val="TAC"/>
              <w:rPr>
                <w:rFonts w:eastAsia="PMingLiU" w:cs="Arial"/>
                <w:lang w:eastAsia="zh-TW"/>
              </w:rPr>
            </w:pPr>
            <w:r>
              <w:rPr>
                <w:lang w:val="en-US" w:eastAsia="zh-CN"/>
              </w:rPr>
              <w:t>CA_n25A-n48(2A)</w:t>
            </w:r>
          </w:p>
        </w:tc>
        <w:tc>
          <w:tcPr>
            <w:tcW w:w="1381" w:type="dxa"/>
            <w:tcBorders>
              <w:top w:val="single" w:sz="4" w:space="0" w:color="auto"/>
              <w:left w:val="single" w:sz="4" w:space="0" w:color="auto"/>
              <w:bottom w:val="nil"/>
              <w:right w:val="single" w:sz="4" w:space="0" w:color="auto"/>
            </w:tcBorders>
            <w:shd w:val="clear" w:color="auto" w:fill="auto"/>
          </w:tcPr>
          <w:p w14:paraId="3864E4F2" w14:textId="77777777" w:rsidR="00272B48" w:rsidRDefault="00272B48" w:rsidP="00E6103D">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11AFE9AA" w14:textId="77777777" w:rsidR="00272B48" w:rsidRDefault="00272B48" w:rsidP="00E6103D">
            <w:pPr>
              <w:pStyle w:val="TAC"/>
              <w:rPr>
                <w:rFonts w:cs="Arial"/>
                <w:lang w:val="en-US" w:eastAsia="zh-CN"/>
              </w:rPr>
            </w:pPr>
            <w:r>
              <w:rPr>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24A3D8C1"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CBF2E38"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D5CE679"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002786A"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D246C9"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F26369"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DC9D8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94B4A4"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E2B492"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361956"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76B8FA" w14:textId="77777777" w:rsidR="00272B48" w:rsidRDefault="00272B48" w:rsidP="00E6103D">
            <w:pPr>
              <w:pStyle w:val="TAC"/>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BA34CA0" w14:textId="77777777" w:rsidR="00272B48" w:rsidRDefault="00272B48" w:rsidP="00E6103D">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BF6F11" w14:textId="77777777" w:rsidR="00272B48" w:rsidRDefault="00272B48" w:rsidP="00E6103D">
            <w:pPr>
              <w:pStyle w:val="TAC"/>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2514A9F5" w14:textId="77777777" w:rsidR="00272B48" w:rsidRDefault="00272B48" w:rsidP="00E6103D">
            <w:pPr>
              <w:pStyle w:val="TAC"/>
              <w:rPr>
                <w:rFonts w:eastAsia="Yu Mincho" w:cs="Arial"/>
              </w:rPr>
            </w:pPr>
            <w:r>
              <w:rPr>
                <w:rFonts w:hint="eastAsia"/>
                <w:lang w:val="en-US" w:eastAsia="zh-CN"/>
              </w:rPr>
              <w:t>0</w:t>
            </w:r>
          </w:p>
        </w:tc>
      </w:tr>
      <w:tr w:rsidR="00272B48" w14:paraId="006CD13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864A0FE"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5780FFEC"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0AE6DDCD" w14:textId="77777777" w:rsidR="00272B48" w:rsidRDefault="00272B48" w:rsidP="00E6103D">
            <w:pPr>
              <w:pStyle w:val="TAC"/>
              <w:rPr>
                <w:rFonts w:cs="Arial"/>
                <w:lang w:val="en-US" w:eastAsia="zh-CN"/>
              </w:rPr>
            </w:pPr>
            <w:r>
              <w:rPr>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5D7A583" w14:textId="77777777" w:rsidR="00272B48" w:rsidRDefault="00272B48" w:rsidP="00E6103D">
            <w:pPr>
              <w:pStyle w:val="TAC"/>
              <w:rPr>
                <w:rFonts w:cs="Arial"/>
                <w:lang w:val="en-US" w:eastAsia="zh-CN"/>
              </w:rPr>
            </w:pPr>
            <w:r>
              <w:rPr>
                <w:lang w:val="en-US" w:eastAsia="zh-CN"/>
              </w:rPr>
              <w:t>See CA_n48(2A)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4CF57A97" w14:textId="77777777" w:rsidR="00272B48" w:rsidRDefault="00272B48" w:rsidP="00E6103D">
            <w:pPr>
              <w:pStyle w:val="TAC"/>
              <w:rPr>
                <w:rFonts w:eastAsia="Yu Mincho" w:cs="Arial"/>
              </w:rPr>
            </w:pPr>
          </w:p>
        </w:tc>
      </w:tr>
      <w:tr w:rsidR="00272B48" w14:paraId="1418B31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9A21293"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9AF8014" w14:textId="77777777" w:rsidR="00272B48" w:rsidRDefault="00272B48" w:rsidP="00E6103D">
            <w:pPr>
              <w:pStyle w:val="TAC"/>
              <w:rPr>
                <w:lang w:val="en-US" w:eastAsia="zh-CN"/>
              </w:rPr>
            </w:pPr>
          </w:p>
        </w:tc>
        <w:tc>
          <w:tcPr>
            <w:tcW w:w="670" w:type="dxa"/>
            <w:tcBorders>
              <w:left w:val="single" w:sz="4" w:space="0" w:color="auto"/>
              <w:right w:val="single" w:sz="4" w:space="0" w:color="auto"/>
            </w:tcBorders>
            <w:vAlign w:val="center"/>
          </w:tcPr>
          <w:p w14:paraId="2CD122B5" w14:textId="77777777" w:rsidR="00272B48" w:rsidRDefault="00272B48" w:rsidP="00E6103D">
            <w:pPr>
              <w:keepNext/>
              <w:keepLines/>
              <w:spacing w:after="0"/>
              <w:jc w:val="center"/>
              <w:rPr>
                <w:lang w:val="en-US" w:eastAsia="zh-CN"/>
              </w:rPr>
            </w:pPr>
            <w:r>
              <w:rPr>
                <w:rFonts w:ascii="Arial" w:eastAsia="宋体" w:hAnsi="Arial"/>
                <w:sz w:val="18"/>
                <w:lang w:val="en-US" w:eastAsia="zh-CN"/>
              </w:rPr>
              <w:t>n25</w:t>
            </w:r>
          </w:p>
        </w:tc>
        <w:tc>
          <w:tcPr>
            <w:tcW w:w="670" w:type="dxa"/>
            <w:tcBorders>
              <w:top w:val="single" w:sz="4" w:space="0" w:color="auto"/>
              <w:left w:val="single" w:sz="4" w:space="0" w:color="auto"/>
              <w:bottom w:val="single" w:sz="4" w:space="0" w:color="auto"/>
              <w:right w:val="single" w:sz="4" w:space="0" w:color="auto"/>
            </w:tcBorders>
            <w:vAlign w:val="center"/>
          </w:tcPr>
          <w:p w14:paraId="6E2D505E"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5B712573"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B69DFF"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ED804B8"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2039F2D1" w14:textId="77777777" w:rsidR="00272B48" w:rsidRDefault="00272B48" w:rsidP="00E6103D">
            <w:pPr>
              <w:keepNext/>
              <w:keepLines/>
              <w:spacing w:after="0"/>
              <w:jc w:val="center"/>
              <w:rPr>
                <w:rFonts w:cs="Arial"/>
                <w:lang w:val="en-US" w:eastAsia="zh-CN"/>
              </w:rPr>
            </w:pPr>
            <w:r>
              <w:rPr>
                <w:rFonts w:ascii="Arial" w:hAnsi="Arial" w:cs="Arial"/>
                <w:sz w:val="18"/>
                <w:szCs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A250BF2" w14:textId="77777777" w:rsidR="00272B48" w:rsidRDefault="00272B48" w:rsidP="00E6103D">
            <w:pPr>
              <w:keepNext/>
              <w:keepLines/>
              <w:spacing w:after="0"/>
              <w:jc w:val="center"/>
              <w:rPr>
                <w:rFonts w:cs="Arial"/>
                <w:lang w:val="en-US" w:eastAsia="zh-CN"/>
              </w:rPr>
            </w:pPr>
            <w:r>
              <w:rPr>
                <w:rFonts w:ascii="Arial" w:hAnsi="Arial" w:cs="Arial"/>
                <w:sz w:val="18"/>
                <w:szCs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2A4842D1" w14:textId="77777777" w:rsidR="00272B48" w:rsidRDefault="00272B48" w:rsidP="00E6103D">
            <w:pPr>
              <w:keepNext/>
              <w:keepLines/>
              <w:spacing w:after="0"/>
              <w:jc w:val="center"/>
              <w:rPr>
                <w:rFonts w:cs="Arial"/>
                <w:lang w:val="en-US"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382817"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66BDDD"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8EBA60"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90CEB6" w14:textId="77777777" w:rsidR="00272B48" w:rsidRDefault="00272B48" w:rsidP="00E6103D">
            <w:pPr>
              <w:keepNext/>
              <w:keepLines/>
              <w:spacing w:after="0"/>
              <w:jc w:val="center"/>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E571427" w14:textId="77777777" w:rsidR="00272B48" w:rsidRDefault="00272B48" w:rsidP="00E6103D">
            <w:pPr>
              <w:keepNext/>
              <w:keepLines/>
              <w:spacing w:after="0"/>
              <w:jc w:val="center"/>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ACF58E" w14:textId="77777777" w:rsidR="00272B48" w:rsidRDefault="00272B48" w:rsidP="00E6103D">
            <w:pPr>
              <w:keepNext/>
              <w:keepLines/>
              <w:spacing w:after="0"/>
              <w:jc w:val="center"/>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4F553D2C" w14:textId="77777777" w:rsidR="00272B48" w:rsidRDefault="00272B48" w:rsidP="00E6103D">
            <w:pPr>
              <w:pStyle w:val="TAC"/>
              <w:rPr>
                <w:lang w:val="en-US" w:eastAsia="zh-CN"/>
              </w:rPr>
            </w:pPr>
            <w:r>
              <w:rPr>
                <w:rFonts w:cs="Arial" w:hint="eastAsia"/>
                <w:lang w:val="en-US" w:eastAsia="zh-CN"/>
              </w:rPr>
              <w:t>1</w:t>
            </w:r>
          </w:p>
        </w:tc>
      </w:tr>
      <w:tr w:rsidR="00272B48" w14:paraId="79E7C8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29BB86D"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AFEE81D" w14:textId="77777777" w:rsidR="00272B48" w:rsidRDefault="00272B48" w:rsidP="00E6103D">
            <w:pPr>
              <w:pStyle w:val="TAC"/>
              <w:rPr>
                <w:lang w:val="en-US" w:eastAsia="zh-CN"/>
              </w:rPr>
            </w:pPr>
          </w:p>
        </w:tc>
        <w:tc>
          <w:tcPr>
            <w:tcW w:w="670" w:type="dxa"/>
            <w:tcBorders>
              <w:left w:val="single" w:sz="4" w:space="0" w:color="auto"/>
              <w:right w:val="single" w:sz="4" w:space="0" w:color="auto"/>
            </w:tcBorders>
            <w:vAlign w:val="center"/>
          </w:tcPr>
          <w:p w14:paraId="201B9B6B" w14:textId="77777777" w:rsidR="00272B48" w:rsidRDefault="00272B48" w:rsidP="00E6103D">
            <w:pPr>
              <w:keepNext/>
              <w:keepLines/>
              <w:spacing w:after="0"/>
              <w:jc w:val="center"/>
              <w:rPr>
                <w:lang w:val="en-US" w:eastAsia="zh-CN"/>
              </w:rPr>
            </w:pPr>
            <w:r>
              <w:rPr>
                <w:rFonts w:ascii="Arial" w:eastAsia="宋体" w:hAnsi="Arial"/>
                <w:sz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5E262D83" w14:textId="77777777" w:rsidR="00272B48" w:rsidRDefault="00272B48" w:rsidP="00E6103D">
            <w:pPr>
              <w:keepNext/>
              <w:keepLines/>
              <w:spacing w:after="0"/>
              <w:jc w:val="center"/>
            </w:pPr>
            <w:r>
              <w:rPr>
                <w:rFonts w:ascii="Arial" w:eastAsia="宋体" w:hAnsi="Arial"/>
                <w:sz w:val="18"/>
                <w:lang w:val="en-US" w:eastAsia="zh-CN"/>
              </w:rPr>
              <w:t>See CA_n48(2A)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9ACEC07" w14:textId="77777777" w:rsidR="00272B48" w:rsidRDefault="00272B48" w:rsidP="00E6103D">
            <w:pPr>
              <w:pStyle w:val="TAC"/>
              <w:rPr>
                <w:lang w:val="en-US" w:eastAsia="zh-CN"/>
              </w:rPr>
            </w:pPr>
          </w:p>
        </w:tc>
      </w:tr>
      <w:tr w:rsidR="00272B48" w14:paraId="1B393BD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C12D8E0" w14:textId="77777777" w:rsidR="00272B48" w:rsidRDefault="00272B48" w:rsidP="00E6103D">
            <w:pPr>
              <w:pStyle w:val="TAC"/>
              <w:rPr>
                <w:rFonts w:eastAsia="PMingLiU" w:cs="Arial"/>
                <w:lang w:eastAsia="zh-TW"/>
              </w:rPr>
            </w:pPr>
            <w:r>
              <w:rPr>
                <w:lang w:val="en-US" w:eastAsia="zh-CN"/>
              </w:rPr>
              <w:t>CA_n25A-n48C</w:t>
            </w:r>
          </w:p>
        </w:tc>
        <w:tc>
          <w:tcPr>
            <w:tcW w:w="1381" w:type="dxa"/>
            <w:tcBorders>
              <w:top w:val="single" w:sz="4" w:space="0" w:color="auto"/>
              <w:left w:val="single" w:sz="4" w:space="0" w:color="auto"/>
              <w:bottom w:val="nil"/>
              <w:right w:val="single" w:sz="4" w:space="0" w:color="auto"/>
            </w:tcBorders>
            <w:shd w:val="clear" w:color="auto" w:fill="auto"/>
          </w:tcPr>
          <w:p w14:paraId="0A16E192" w14:textId="77777777" w:rsidR="00272B48" w:rsidRDefault="00272B48" w:rsidP="00E6103D">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2AD84980" w14:textId="77777777" w:rsidR="00272B48" w:rsidRDefault="00272B48" w:rsidP="00E6103D">
            <w:pPr>
              <w:pStyle w:val="TAC"/>
              <w:rPr>
                <w:rFonts w:cs="Arial"/>
                <w:lang w:val="en-US" w:eastAsia="zh-CN"/>
              </w:rPr>
            </w:pPr>
            <w:r>
              <w:rPr>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46887476"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E8BF36"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AFC6D7C"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100F30F"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794518"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5C5781"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895A2A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8E3372"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584E2A"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BB927A"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EF1767" w14:textId="77777777" w:rsidR="00272B48" w:rsidRDefault="00272B48" w:rsidP="00E6103D">
            <w:pPr>
              <w:pStyle w:val="TAC"/>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461B663" w14:textId="77777777" w:rsidR="00272B48" w:rsidRDefault="00272B48" w:rsidP="00E6103D">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9EEA6E" w14:textId="77777777" w:rsidR="00272B48" w:rsidRDefault="00272B48" w:rsidP="00E6103D">
            <w:pPr>
              <w:pStyle w:val="TAC"/>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5294381B" w14:textId="77777777" w:rsidR="00272B48" w:rsidRDefault="00272B48" w:rsidP="00E6103D">
            <w:pPr>
              <w:pStyle w:val="TAC"/>
              <w:rPr>
                <w:rFonts w:eastAsia="Yu Mincho" w:cs="Arial"/>
              </w:rPr>
            </w:pPr>
            <w:r>
              <w:rPr>
                <w:rFonts w:hint="eastAsia"/>
                <w:lang w:val="en-US" w:eastAsia="zh-CN"/>
              </w:rPr>
              <w:t>0</w:t>
            </w:r>
          </w:p>
        </w:tc>
      </w:tr>
      <w:tr w:rsidR="00272B48" w14:paraId="1F1939F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DB9DE14"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5E8994D5"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5F1F9B0D" w14:textId="77777777" w:rsidR="00272B48" w:rsidRDefault="00272B48" w:rsidP="00E6103D">
            <w:pPr>
              <w:pStyle w:val="TAC"/>
              <w:rPr>
                <w:rFonts w:cs="Arial"/>
                <w:lang w:val="en-US" w:eastAsia="zh-CN"/>
              </w:rPr>
            </w:pPr>
            <w:r>
              <w:rPr>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A8C1C3C" w14:textId="77777777" w:rsidR="00272B48" w:rsidRDefault="00272B48" w:rsidP="00E6103D">
            <w:pPr>
              <w:pStyle w:val="TAC"/>
              <w:rPr>
                <w:rFonts w:cs="Arial"/>
                <w:lang w:val="en-US" w:eastAsia="zh-CN"/>
              </w:rPr>
            </w:pPr>
            <w:r>
              <w:rPr>
                <w:lang w:val="en-US" w:eastAsia="zh-CN"/>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C2413D2" w14:textId="77777777" w:rsidR="00272B48" w:rsidRDefault="00272B48" w:rsidP="00E6103D">
            <w:pPr>
              <w:pStyle w:val="TAC"/>
              <w:rPr>
                <w:rFonts w:eastAsia="Yu Mincho" w:cs="Arial"/>
              </w:rPr>
            </w:pPr>
          </w:p>
        </w:tc>
      </w:tr>
      <w:tr w:rsidR="00272B48" w14:paraId="76D81A7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D1173D"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61755194"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6CC79379" w14:textId="77777777" w:rsidR="00272B48" w:rsidRDefault="00272B48" w:rsidP="00E6103D">
            <w:pPr>
              <w:keepNext/>
              <w:keepLines/>
              <w:spacing w:after="0"/>
              <w:jc w:val="center"/>
              <w:rPr>
                <w:rFonts w:cs="Arial"/>
                <w:kern w:val="2"/>
                <w:lang w:val="en-US"/>
              </w:rPr>
            </w:pPr>
            <w:r>
              <w:rPr>
                <w:rFonts w:ascii="Arial" w:eastAsia="宋体" w:hAnsi="Arial"/>
                <w:sz w:val="18"/>
                <w:lang w:val="en-US" w:eastAsia="zh-CN"/>
              </w:rPr>
              <w:t>n25</w:t>
            </w:r>
          </w:p>
        </w:tc>
        <w:tc>
          <w:tcPr>
            <w:tcW w:w="670" w:type="dxa"/>
            <w:tcBorders>
              <w:top w:val="single" w:sz="4" w:space="0" w:color="auto"/>
              <w:left w:val="single" w:sz="4" w:space="0" w:color="auto"/>
              <w:bottom w:val="single" w:sz="4" w:space="0" w:color="auto"/>
              <w:right w:val="single" w:sz="4" w:space="0" w:color="auto"/>
            </w:tcBorders>
            <w:vAlign w:val="center"/>
          </w:tcPr>
          <w:p w14:paraId="3F717AB3"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7F7CF4AC"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C36DE8"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F5C4E33"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3330CA2D" w14:textId="77777777" w:rsidR="00272B48" w:rsidRDefault="00272B48" w:rsidP="00E6103D">
            <w:pPr>
              <w:keepNext/>
              <w:keepLines/>
              <w:spacing w:after="0"/>
              <w:jc w:val="center"/>
              <w:rPr>
                <w:rFonts w:cs="Arial"/>
                <w:lang w:val="en-US" w:eastAsia="zh-CN"/>
              </w:rPr>
            </w:pPr>
            <w:r>
              <w:rPr>
                <w:rFonts w:ascii="Arial" w:hAnsi="Arial" w:cs="Arial"/>
                <w:sz w:val="18"/>
                <w:szCs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C8FD68" w14:textId="77777777" w:rsidR="00272B48" w:rsidRDefault="00272B48" w:rsidP="00E6103D">
            <w:pPr>
              <w:keepNext/>
              <w:keepLines/>
              <w:spacing w:after="0"/>
              <w:jc w:val="center"/>
              <w:rPr>
                <w:rFonts w:cs="Arial"/>
                <w:lang w:eastAsia="zh-CN"/>
              </w:rPr>
            </w:pPr>
            <w:r>
              <w:rPr>
                <w:rFonts w:ascii="Arial" w:hAnsi="Arial" w:cs="Arial"/>
                <w:sz w:val="18"/>
                <w:szCs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6AE6F8C" w14:textId="77777777" w:rsidR="00272B48" w:rsidRDefault="00272B48" w:rsidP="00E6103D">
            <w:pPr>
              <w:keepNext/>
              <w:keepLines/>
              <w:spacing w:after="0"/>
              <w:jc w:val="center"/>
              <w:rPr>
                <w:rFonts w:cs="Arial"/>
                <w:lang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FA35F0" w14:textId="77777777" w:rsidR="00272B48" w:rsidRDefault="00272B48" w:rsidP="00E6103D">
            <w:pPr>
              <w:keepNext/>
              <w:keepLines/>
              <w:spacing w:after="0"/>
              <w:jc w:val="center"/>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F3F721" w14:textId="77777777" w:rsidR="00272B48" w:rsidRDefault="00272B48" w:rsidP="00E6103D">
            <w:pPr>
              <w:keepNext/>
              <w:keepLines/>
              <w:spacing w:after="0"/>
              <w:jc w:val="center"/>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5C76A4" w14:textId="77777777" w:rsidR="00272B48" w:rsidRDefault="00272B48" w:rsidP="00E6103D">
            <w:pPr>
              <w:keepNext/>
              <w:keepLines/>
              <w:spacing w:after="0"/>
              <w:jc w:val="center"/>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40609F" w14:textId="77777777" w:rsidR="00272B48" w:rsidRDefault="00272B48" w:rsidP="00E6103D">
            <w:pPr>
              <w:keepNext/>
              <w:keepLines/>
              <w:spacing w:after="0"/>
              <w:jc w:val="center"/>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1C794F3" w14:textId="77777777" w:rsidR="00272B48" w:rsidRDefault="00272B48" w:rsidP="00E6103D">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60A9D1F1" w14:textId="77777777" w:rsidR="00272B48" w:rsidRDefault="00272B48" w:rsidP="00E6103D">
            <w:pPr>
              <w:keepNext/>
              <w:keepLines/>
              <w:spacing w:after="0"/>
              <w:jc w:val="center"/>
              <w:rPr>
                <w:rFonts w:eastAsia="Yu Mincho" w:cs="Arial"/>
              </w:rPr>
            </w:pPr>
          </w:p>
        </w:tc>
        <w:tc>
          <w:tcPr>
            <w:tcW w:w="1485" w:type="dxa"/>
            <w:tcBorders>
              <w:left w:val="single" w:sz="4" w:space="0" w:color="auto"/>
              <w:bottom w:val="nil"/>
              <w:right w:val="single" w:sz="4" w:space="0" w:color="auto"/>
            </w:tcBorders>
            <w:shd w:val="clear" w:color="auto" w:fill="auto"/>
          </w:tcPr>
          <w:p w14:paraId="6DE7F613" w14:textId="77777777" w:rsidR="00272B48" w:rsidRDefault="00272B48" w:rsidP="00E6103D">
            <w:pPr>
              <w:pStyle w:val="TAC"/>
              <w:rPr>
                <w:lang w:eastAsia="zh-CN"/>
              </w:rPr>
            </w:pPr>
            <w:r>
              <w:rPr>
                <w:rFonts w:cs="Arial" w:hint="eastAsia"/>
                <w:lang w:val="en-US" w:eastAsia="zh-CN"/>
              </w:rPr>
              <w:t>1</w:t>
            </w:r>
          </w:p>
        </w:tc>
      </w:tr>
      <w:tr w:rsidR="00272B48" w14:paraId="3ECDB9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B7CC9F5" w14:textId="77777777" w:rsidR="00272B48" w:rsidRDefault="00272B48" w:rsidP="00E6103D">
            <w:pPr>
              <w:pStyle w:val="TAC"/>
              <w:rPr>
                <w:rFonts w:eastAsia="PMingLiU" w:cs="Arial"/>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5D5C9DC9"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451E036F" w14:textId="77777777" w:rsidR="00272B48" w:rsidRDefault="00272B48" w:rsidP="00E6103D">
            <w:pPr>
              <w:keepNext/>
              <w:keepLines/>
              <w:spacing w:after="0"/>
              <w:jc w:val="center"/>
              <w:rPr>
                <w:rFonts w:cs="Arial"/>
                <w:kern w:val="2"/>
                <w:lang w:val="en-US"/>
              </w:rPr>
            </w:pPr>
            <w:r>
              <w:rPr>
                <w:rFonts w:ascii="Arial" w:eastAsia="宋体" w:hAnsi="Arial"/>
                <w:sz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2B7683E1" w14:textId="77777777" w:rsidR="00272B48" w:rsidRDefault="00272B48" w:rsidP="00E6103D">
            <w:pPr>
              <w:keepNext/>
              <w:keepLines/>
              <w:spacing w:after="0"/>
              <w:jc w:val="center"/>
              <w:rPr>
                <w:rFonts w:eastAsia="Yu Mincho" w:cs="Arial"/>
              </w:rPr>
            </w:pPr>
            <w:r>
              <w:rPr>
                <w:rFonts w:ascii="Arial" w:eastAsia="宋体" w:hAnsi="Arial"/>
                <w:sz w:val="18"/>
                <w:lang w:val="en-US" w:eastAsia="zh-CN"/>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7CAE1E4F" w14:textId="77777777" w:rsidR="00272B48" w:rsidRDefault="00272B48" w:rsidP="00E6103D">
            <w:pPr>
              <w:pStyle w:val="TAC"/>
              <w:rPr>
                <w:lang w:eastAsia="zh-CN"/>
              </w:rPr>
            </w:pPr>
          </w:p>
        </w:tc>
      </w:tr>
      <w:tr w:rsidR="00272B48" w14:paraId="3B81505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5450221" w14:textId="77777777" w:rsidR="00272B48" w:rsidRDefault="00272B48" w:rsidP="00E6103D">
            <w:pPr>
              <w:pStyle w:val="TAC"/>
              <w:rPr>
                <w:lang w:val="en-US" w:eastAsia="zh-CN"/>
              </w:rPr>
            </w:pPr>
            <w:r>
              <w:rPr>
                <w:rFonts w:eastAsia="PMingLiU" w:cs="Arial"/>
                <w:lang w:eastAsia="zh-TW"/>
              </w:rPr>
              <w:t>CA_n25A-n66A</w:t>
            </w:r>
          </w:p>
        </w:tc>
        <w:tc>
          <w:tcPr>
            <w:tcW w:w="1381" w:type="dxa"/>
            <w:tcBorders>
              <w:top w:val="single" w:sz="4" w:space="0" w:color="auto"/>
              <w:left w:val="single" w:sz="4" w:space="0" w:color="auto"/>
              <w:bottom w:val="nil"/>
              <w:right w:val="single" w:sz="4" w:space="0" w:color="auto"/>
            </w:tcBorders>
            <w:shd w:val="clear" w:color="auto" w:fill="auto"/>
          </w:tcPr>
          <w:p w14:paraId="736F9A94" w14:textId="77777777" w:rsidR="00272B48" w:rsidRDefault="00272B48" w:rsidP="00E6103D">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1B8A23DE" w14:textId="77777777" w:rsidR="00272B48" w:rsidRDefault="00272B48" w:rsidP="00E6103D">
            <w:pPr>
              <w:pStyle w:val="TAC"/>
              <w:rPr>
                <w:lang w:val="en-US" w:eastAsia="zh-CN"/>
              </w:rPr>
            </w:pPr>
            <w:r>
              <w:rPr>
                <w:rFonts w:cs="Arial"/>
                <w:kern w:val="2"/>
                <w:lang w:val="en-US"/>
              </w:rPr>
              <w:t>n25</w:t>
            </w:r>
          </w:p>
        </w:tc>
        <w:tc>
          <w:tcPr>
            <w:tcW w:w="670" w:type="dxa"/>
            <w:tcBorders>
              <w:top w:val="single" w:sz="4" w:space="0" w:color="auto"/>
              <w:left w:val="single" w:sz="4" w:space="0" w:color="auto"/>
              <w:bottom w:val="single" w:sz="4" w:space="0" w:color="auto"/>
              <w:right w:val="single" w:sz="4" w:space="0" w:color="auto"/>
            </w:tcBorders>
          </w:tcPr>
          <w:p w14:paraId="1D8EB81E"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073A20C8"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C084FE1"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5ED3F8F"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AC1C1A" w14:textId="77777777" w:rsidR="00272B48" w:rsidRDefault="00272B48" w:rsidP="00E6103D">
            <w:pPr>
              <w:pStyle w:val="TAC"/>
              <w:rPr>
                <w:rFonts w:cs="Arial"/>
                <w:lang w:val="en-US" w:eastAsia="zh-CN"/>
              </w:rPr>
            </w:pPr>
            <w:r>
              <w:rPr>
                <w:rFonts w:cs="Arial"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ABEF268"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A6634E8"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E0879C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6359F4B"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22CB05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77637B3"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7D43A10B"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6862D17"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047C9C35" w14:textId="77777777" w:rsidR="00272B48" w:rsidRDefault="00272B48" w:rsidP="00E6103D">
            <w:pPr>
              <w:pStyle w:val="TAC"/>
              <w:rPr>
                <w:lang w:eastAsia="zh-CN"/>
              </w:rPr>
            </w:pPr>
            <w:r>
              <w:rPr>
                <w:rFonts w:hint="eastAsia"/>
                <w:lang w:eastAsia="zh-CN"/>
              </w:rPr>
              <w:t>0</w:t>
            </w:r>
          </w:p>
        </w:tc>
      </w:tr>
      <w:tr w:rsidR="00272B48" w14:paraId="364AAC2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AF48840"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21BED3F"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4469563D" w14:textId="77777777" w:rsidR="00272B48" w:rsidRDefault="00272B48" w:rsidP="00E6103D">
            <w:pPr>
              <w:pStyle w:val="TAC"/>
              <w:rPr>
                <w:lang w:val="en-US" w:eastAsia="zh-CN"/>
              </w:rPr>
            </w:pPr>
            <w:r>
              <w:rPr>
                <w:rFonts w:cs="Arial"/>
                <w:kern w:val="2"/>
                <w:lang w:val="en-US"/>
              </w:rPr>
              <w:t>n66</w:t>
            </w:r>
          </w:p>
        </w:tc>
        <w:tc>
          <w:tcPr>
            <w:tcW w:w="670" w:type="dxa"/>
            <w:tcBorders>
              <w:top w:val="single" w:sz="4" w:space="0" w:color="auto"/>
              <w:left w:val="single" w:sz="4" w:space="0" w:color="auto"/>
              <w:bottom w:val="single" w:sz="4" w:space="0" w:color="auto"/>
              <w:right w:val="single" w:sz="4" w:space="0" w:color="auto"/>
            </w:tcBorders>
          </w:tcPr>
          <w:p w14:paraId="181E3F86"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B77B798"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CB19BD"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A72120"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2AED50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FC9C1"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C5BEB3F"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D5CACB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75B111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BAAAD8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DD0646B"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1EA93C42"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D796C38"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16397BAF" w14:textId="77777777" w:rsidR="00272B48" w:rsidRDefault="00272B48" w:rsidP="00E6103D">
            <w:pPr>
              <w:pStyle w:val="TAC"/>
              <w:rPr>
                <w:rFonts w:eastAsia="Yu Mincho"/>
              </w:rPr>
            </w:pPr>
          </w:p>
        </w:tc>
      </w:tr>
      <w:tr w:rsidR="00272B48" w14:paraId="4386073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9BB7496"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57749A93"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2F5ACB73" w14:textId="77777777" w:rsidR="00272B48" w:rsidRDefault="00272B48" w:rsidP="00E6103D">
            <w:pPr>
              <w:pStyle w:val="TAC"/>
              <w:rPr>
                <w:rFonts w:cs="Arial"/>
                <w:kern w:val="2"/>
                <w:lang w:val="en-US"/>
              </w:rPr>
            </w:pPr>
            <w:r>
              <w:rPr>
                <w:rFonts w:cs="Arial"/>
                <w:kern w:val="2"/>
                <w:lang w:val="en-US"/>
              </w:rPr>
              <w:t>n25</w:t>
            </w:r>
          </w:p>
        </w:tc>
        <w:tc>
          <w:tcPr>
            <w:tcW w:w="670" w:type="dxa"/>
            <w:tcBorders>
              <w:top w:val="single" w:sz="4" w:space="0" w:color="auto"/>
              <w:left w:val="single" w:sz="4" w:space="0" w:color="auto"/>
              <w:bottom w:val="single" w:sz="4" w:space="0" w:color="auto"/>
              <w:right w:val="single" w:sz="4" w:space="0" w:color="auto"/>
            </w:tcBorders>
          </w:tcPr>
          <w:p w14:paraId="493BD0A5"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6C029ED"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1536B9"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9E137F0"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2BDF22" w14:textId="77777777" w:rsidR="00272B48" w:rsidRDefault="00272B48" w:rsidP="00E6103D">
            <w:pPr>
              <w:pStyle w:val="TAC"/>
              <w:rPr>
                <w:rFonts w:cs="Arial"/>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E1BF963"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23B233B"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1C3673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05BD8EB"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E9D4F5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3FA9221"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4EC4E111"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71FB2449"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4AABFFED" w14:textId="77777777" w:rsidR="00272B48" w:rsidRDefault="00272B48" w:rsidP="00E6103D">
            <w:pPr>
              <w:pStyle w:val="TAC"/>
              <w:rPr>
                <w:rFonts w:eastAsia="Yu Mincho"/>
              </w:rPr>
            </w:pPr>
            <w:r>
              <w:rPr>
                <w:rFonts w:hint="eastAsia"/>
                <w:lang w:val="en-US" w:eastAsia="zh-CN"/>
              </w:rPr>
              <w:t>1</w:t>
            </w:r>
          </w:p>
        </w:tc>
      </w:tr>
      <w:tr w:rsidR="00272B48" w14:paraId="53E8894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7D03E00"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AE73820"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3611151" w14:textId="77777777" w:rsidR="00272B48" w:rsidRDefault="00272B48" w:rsidP="00E6103D">
            <w:pPr>
              <w:pStyle w:val="TAC"/>
              <w:rPr>
                <w:rFonts w:cs="Arial"/>
                <w:kern w:val="2"/>
                <w:lang w:val="en-US"/>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DE24DA1"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DC90769"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2E0C9A"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A65865"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99FC79" w14:textId="77777777" w:rsidR="00272B48" w:rsidRDefault="00272B48" w:rsidP="00E6103D">
            <w:pPr>
              <w:pStyle w:val="TAC"/>
              <w:rPr>
                <w:rFonts w:cs="Arial"/>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377895F"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BDDCC12"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6EA77C0"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C00D6D7"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73EEAF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3C9F9E6"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684CE6A"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FEF7487"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1056257B" w14:textId="77777777" w:rsidR="00272B48" w:rsidRDefault="00272B48" w:rsidP="00E6103D">
            <w:pPr>
              <w:pStyle w:val="TAC"/>
              <w:rPr>
                <w:rFonts w:eastAsia="Yu Mincho"/>
              </w:rPr>
            </w:pPr>
          </w:p>
        </w:tc>
      </w:tr>
      <w:tr w:rsidR="00272B48" w14:paraId="22A971C7" w14:textId="77777777" w:rsidTr="00E6103D">
        <w:trPr>
          <w:trHeight w:val="187"/>
        </w:trPr>
        <w:tc>
          <w:tcPr>
            <w:tcW w:w="1642" w:type="dxa"/>
            <w:tcBorders>
              <w:left w:val="single" w:sz="4" w:space="0" w:color="auto"/>
              <w:bottom w:val="nil"/>
              <w:right w:val="single" w:sz="4" w:space="0" w:color="auto"/>
            </w:tcBorders>
            <w:shd w:val="clear" w:color="auto" w:fill="auto"/>
          </w:tcPr>
          <w:p w14:paraId="1AE6EEA4" w14:textId="77777777" w:rsidR="00272B48" w:rsidRDefault="00272B48" w:rsidP="00E6103D">
            <w:pPr>
              <w:pStyle w:val="TAC"/>
              <w:rPr>
                <w:lang w:val="en-US" w:eastAsia="zh-CN"/>
              </w:rPr>
            </w:pPr>
            <w:r>
              <w:rPr>
                <w:rFonts w:eastAsia="PMingLiU" w:cs="Arial"/>
                <w:lang w:eastAsia="zh-TW"/>
              </w:rPr>
              <w:t>CA_n25A-n66(2A)</w:t>
            </w:r>
          </w:p>
        </w:tc>
        <w:tc>
          <w:tcPr>
            <w:tcW w:w="1381" w:type="dxa"/>
            <w:tcBorders>
              <w:left w:val="single" w:sz="4" w:space="0" w:color="auto"/>
              <w:bottom w:val="nil"/>
              <w:right w:val="single" w:sz="4" w:space="0" w:color="auto"/>
            </w:tcBorders>
            <w:shd w:val="clear" w:color="auto" w:fill="auto"/>
          </w:tcPr>
          <w:p w14:paraId="285DC380" w14:textId="77777777" w:rsidR="00272B48" w:rsidRDefault="00272B48" w:rsidP="00E6103D">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3021C8A3" w14:textId="77777777" w:rsidR="00272B48" w:rsidRDefault="00272B48" w:rsidP="00E6103D">
            <w:pPr>
              <w:pStyle w:val="TAC"/>
              <w:rPr>
                <w:lang w:val="en-US" w:eastAsia="zh-CN"/>
              </w:rPr>
            </w:pPr>
            <w:r>
              <w:rPr>
                <w:rFonts w:eastAsia="Yu Mincho" w:cs="Arial"/>
                <w:kern w:val="2"/>
                <w:lang w:val="en-US" w:eastAsia="ja-JP"/>
              </w:rPr>
              <w:t>n25</w:t>
            </w:r>
          </w:p>
        </w:tc>
        <w:tc>
          <w:tcPr>
            <w:tcW w:w="670" w:type="dxa"/>
            <w:tcBorders>
              <w:top w:val="single" w:sz="4" w:space="0" w:color="auto"/>
              <w:left w:val="single" w:sz="4" w:space="0" w:color="auto"/>
              <w:bottom w:val="single" w:sz="4" w:space="0" w:color="auto"/>
              <w:right w:val="single" w:sz="4" w:space="0" w:color="auto"/>
            </w:tcBorders>
          </w:tcPr>
          <w:p w14:paraId="1B1AE577"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1E1CE4F"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B4A2DC"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D8BCFE"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FD74BD7" w14:textId="77777777" w:rsidR="00272B48" w:rsidRDefault="00272B48" w:rsidP="00E6103D">
            <w:pPr>
              <w:pStyle w:val="TAC"/>
              <w:rPr>
                <w:rFonts w:cs="Arial"/>
                <w:lang w:val="en-US" w:eastAsia="zh-CN"/>
              </w:rPr>
            </w:pPr>
            <w:r>
              <w:rPr>
                <w:rFonts w:cs="Arial"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18562C8"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52B46E1"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84B16B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3B3E605"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78BF85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FC45B4F"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3AEFB6D9"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94671CF" w14:textId="77777777" w:rsidR="00272B48" w:rsidRDefault="00272B48" w:rsidP="00E6103D">
            <w:pPr>
              <w:pStyle w:val="TAC"/>
              <w:rPr>
                <w:rFonts w:eastAsia="Yu Mincho" w:cs="Arial"/>
              </w:rPr>
            </w:pPr>
          </w:p>
        </w:tc>
        <w:tc>
          <w:tcPr>
            <w:tcW w:w="1485" w:type="dxa"/>
            <w:tcBorders>
              <w:left w:val="single" w:sz="4" w:space="0" w:color="auto"/>
              <w:bottom w:val="nil"/>
              <w:right w:val="single" w:sz="4" w:space="0" w:color="auto"/>
            </w:tcBorders>
            <w:shd w:val="clear" w:color="auto" w:fill="auto"/>
          </w:tcPr>
          <w:p w14:paraId="3E88D6E9" w14:textId="77777777" w:rsidR="00272B48" w:rsidRDefault="00272B48" w:rsidP="00E6103D">
            <w:pPr>
              <w:pStyle w:val="TAC"/>
              <w:rPr>
                <w:lang w:eastAsia="zh-CN"/>
              </w:rPr>
            </w:pPr>
            <w:r>
              <w:rPr>
                <w:rFonts w:hint="eastAsia"/>
                <w:lang w:eastAsia="zh-CN"/>
              </w:rPr>
              <w:t>0</w:t>
            </w:r>
          </w:p>
        </w:tc>
      </w:tr>
      <w:tr w:rsidR="00272B48" w14:paraId="2BBE23E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97E9D8F"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96F4E9D"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6E27CACD" w14:textId="77777777" w:rsidR="00272B48" w:rsidRDefault="00272B48" w:rsidP="00E6103D">
            <w:pPr>
              <w:pStyle w:val="TAC"/>
              <w:rPr>
                <w:rFonts w:cs="Arial"/>
                <w:kern w:val="2"/>
                <w:lang w:val="en-US" w:eastAsia="zh-CN"/>
              </w:rPr>
            </w:pPr>
            <w:r>
              <w:rPr>
                <w:rFonts w:cs="Arial"/>
                <w:kern w:val="2"/>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079C1EA6" w14:textId="77777777" w:rsidR="00272B48" w:rsidRDefault="00272B48" w:rsidP="00E6103D">
            <w:pPr>
              <w:pStyle w:val="TAC"/>
              <w:rPr>
                <w:rFonts w:cs="Arial"/>
                <w:lang w:val="en-CA"/>
              </w:rPr>
            </w:pPr>
            <w:r>
              <w:rPr>
                <w:rFonts w:cs="Arial"/>
                <w:lang w:val="en-CA"/>
              </w:rPr>
              <w:t>See CA_n66(2A) Bandwidth Combination</w:t>
            </w:r>
            <w:r>
              <w:rPr>
                <w:rFonts w:cs="Arial"/>
              </w:rPr>
              <w:t xml:space="preserve"> </w:t>
            </w:r>
            <w:r>
              <w:rPr>
                <w:rFonts w:cs="Arial"/>
                <w:lang w:val="en-CA"/>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0B5089AB" w14:textId="77777777" w:rsidR="00272B48" w:rsidRDefault="00272B48" w:rsidP="00E6103D">
            <w:pPr>
              <w:pStyle w:val="TAC"/>
              <w:rPr>
                <w:rFonts w:eastAsia="Yu Mincho"/>
              </w:rPr>
            </w:pPr>
          </w:p>
        </w:tc>
      </w:tr>
      <w:tr w:rsidR="00272B48" w14:paraId="6947F6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87483BA"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8EE477E"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18398D35" w14:textId="77777777" w:rsidR="00272B48" w:rsidRDefault="00272B48" w:rsidP="00E6103D">
            <w:pPr>
              <w:pStyle w:val="TAC"/>
              <w:rPr>
                <w:rFonts w:cs="Arial"/>
                <w:kern w:val="2"/>
                <w:lang w:val="en-US" w:eastAsia="zh-CN"/>
              </w:rPr>
            </w:pPr>
            <w:r>
              <w:rPr>
                <w:rFonts w:cs="Arial"/>
                <w:kern w:val="2"/>
                <w:lang w:val="en-US"/>
              </w:rPr>
              <w:t>n25</w:t>
            </w:r>
          </w:p>
        </w:tc>
        <w:tc>
          <w:tcPr>
            <w:tcW w:w="670" w:type="dxa"/>
            <w:tcBorders>
              <w:top w:val="single" w:sz="4" w:space="0" w:color="auto"/>
              <w:left w:val="single" w:sz="4" w:space="0" w:color="auto"/>
              <w:bottom w:val="single" w:sz="4" w:space="0" w:color="auto"/>
              <w:right w:val="single" w:sz="4" w:space="0" w:color="auto"/>
            </w:tcBorders>
          </w:tcPr>
          <w:p w14:paraId="72EAFB53" w14:textId="77777777" w:rsidR="00272B48" w:rsidRDefault="00272B48" w:rsidP="00E6103D">
            <w:pPr>
              <w:pStyle w:val="TAC"/>
              <w:rPr>
                <w:rFonts w:cs="Arial"/>
                <w:lang w:val="en-CA"/>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BB88D86" w14:textId="77777777" w:rsidR="00272B48" w:rsidRDefault="00272B48" w:rsidP="00E6103D">
            <w:pPr>
              <w:pStyle w:val="TAC"/>
              <w:rPr>
                <w:rFonts w:cs="Arial"/>
                <w:lang w:val="en-CA"/>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21A1696" w14:textId="77777777" w:rsidR="00272B48" w:rsidRDefault="00272B48" w:rsidP="00E6103D">
            <w:pPr>
              <w:pStyle w:val="TAC"/>
              <w:rPr>
                <w:rFonts w:cs="Arial"/>
                <w:lang w:val="en-CA"/>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DE14838" w14:textId="77777777" w:rsidR="00272B48" w:rsidRDefault="00272B48" w:rsidP="00E6103D">
            <w:pPr>
              <w:pStyle w:val="TAC"/>
              <w:rPr>
                <w:rFonts w:cs="Arial"/>
                <w:lang w:val="en-CA"/>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9C4A03" w14:textId="77777777" w:rsidR="00272B48" w:rsidRDefault="00272B48" w:rsidP="00E6103D">
            <w:pPr>
              <w:pStyle w:val="TAC"/>
              <w:rPr>
                <w:rFonts w:cs="Arial"/>
                <w:lang w:val="en-CA"/>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4D01B60" w14:textId="77777777" w:rsidR="00272B48" w:rsidRDefault="00272B48" w:rsidP="00E6103D">
            <w:pPr>
              <w:pStyle w:val="TAC"/>
              <w:rPr>
                <w:rFonts w:cs="Arial"/>
                <w:lang w:val="en-CA"/>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EB6F3E3" w14:textId="77777777" w:rsidR="00272B48" w:rsidRDefault="00272B48" w:rsidP="00E6103D">
            <w:pPr>
              <w:pStyle w:val="TAC"/>
              <w:rPr>
                <w:rFonts w:cs="Arial"/>
                <w:lang w:val="en-CA"/>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B72648"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C445154"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3F0CDB2"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80FF8C2" w14:textId="77777777" w:rsidR="00272B48" w:rsidRDefault="00272B48" w:rsidP="00E6103D">
            <w:pPr>
              <w:pStyle w:val="TAC"/>
              <w:rPr>
                <w:rFonts w:cs="Arial"/>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77C7152C" w14:textId="77777777" w:rsidR="00272B48" w:rsidRDefault="00272B48" w:rsidP="00E6103D">
            <w:pPr>
              <w:pStyle w:val="TAC"/>
              <w:rPr>
                <w:rFonts w:cs="Arial"/>
                <w:lang w:val="en-CA"/>
              </w:rPr>
            </w:pPr>
          </w:p>
        </w:tc>
        <w:tc>
          <w:tcPr>
            <w:tcW w:w="671" w:type="dxa"/>
            <w:tcBorders>
              <w:top w:val="single" w:sz="4" w:space="0" w:color="auto"/>
              <w:left w:val="single" w:sz="4" w:space="0" w:color="auto"/>
              <w:bottom w:val="single" w:sz="4" w:space="0" w:color="auto"/>
              <w:right w:val="single" w:sz="4" w:space="0" w:color="auto"/>
            </w:tcBorders>
          </w:tcPr>
          <w:p w14:paraId="2B842C00" w14:textId="77777777" w:rsidR="00272B48" w:rsidRDefault="00272B48" w:rsidP="00E6103D">
            <w:pPr>
              <w:pStyle w:val="TAC"/>
              <w:rPr>
                <w:rFonts w:cs="Arial"/>
                <w:lang w:val="en-CA"/>
              </w:rPr>
            </w:pPr>
          </w:p>
        </w:tc>
        <w:tc>
          <w:tcPr>
            <w:tcW w:w="1485" w:type="dxa"/>
            <w:tcBorders>
              <w:top w:val="nil"/>
              <w:left w:val="single" w:sz="4" w:space="0" w:color="auto"/>
              <w:bottom w:val="nil"/>
              <w:right w:val="single" w:sz="4" w:space="0" w:color="auto"/>
            </w:tcBorders>
            <w:shd w:val="clear" w:color="auto" w:fill="auto"/>
          </w:tcPr>
          <w:p w14:paraId="0898CEF3" w14:textId="77777777" w:rsidR="00272B48" w:rsidRDefault="00272B48" w:rsidP="00E6103D">
            <w:pPr>
              <w:pStyle w:val="TAC"/>
              <w:rPr>
                <w:rFonts w:eastAsia="Yu Mincho"/>
              </w:rPr>
            </w:pPr>
            <w:r>
              <w:rPr>
                <w:rFonts w:hint="eastAsia"/>
                <w:lang w:val="en-US" w:eastAsia="zh-CN"/>
              </w:rPr>
              <w:t>1</w:t>
            </w:r>
          </w:p>
        </w:tc>
      </w:tr>
      <w:tr w:rsidR="00272B48" w14:paraId="1954EC3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8CF1FBF"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D018E26"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0FB6FE48" w14:textId="77777777" w:rsidR="00272B48" w:rsidRDefault="00272B48" w:rsidP="00E6103D">
            <w:pPr>
              <w:pStyle w:val="TAC"/>
              <w:rPr>
                <w:rFonts w:cs="Arial"/>
                <w:kern w:val="2"/>
                <w:lang w:val="en-US" w:eastAsia="zh-CN"/>
              </w:rPr>
            </w:pPr>
            <w:r>
              <w:rPr>
                <w:rFonts w:hint="eastAsia"/>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A45C5A7" w14:textId="77777777" w:rsidR="00272B48" w:rsidRDefault="00272B48" w:rsidP="00E6103D">
            <w:pPr>
              <w:pStyle w:val="TAC"/>
              <w:rPr>
                <w:rFonts w:cs="Arial"/>
                <w:lang w:val="en-CA"/>
              </w:rPr>
            </w:pPr>
            <w:r>
              <w:rPr>
                <w:rFonts w:cs="Arial"/>
                <w:lang w:val="en-CA"/>
              </w:rPr>
              <w:t>See CA_n66(2A) Bandwidth Combination</w:t>
            </w:r>
            <w:r>
              <w:rPr>
                <w:rFonts w:cs="Arial"/>
              </w:rPr>
              <w:t xml:space="preserve"> </w:t>
            </w:r>
            <w:r>
              <w:rPr>
                <w:rFonts w:cs="Arial"/>
                <w:lang w:val="en-CA"/>
              </w:rPr>
              <w:t xml:space="preserve">Set </w:t>
            </w:r>
            <w:r>
              <w:rPr>
                <w:rFonts w:cs="Arial" w:hint="eastAsia"/>
                <w:lang w:val="en-US" w:eastAsia="zh-CN"/>
              </w:rPr>
              <w:t>1</w:t>
            </w:r>
            <w:r>
              <w:rPr>
                <w:rFonts w:cs="Arial"/>
                <w:lang w:val="en-CA"/>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61BC8C08" w14:textId="77777777" w:rsidR="00272B48" w:rsidRDefault="00272B48" w:rsidP="00E6103D">
            <w:pPr>
              <w:pStyle w:val="TAC"/>
              <w:rPr>
                <w:rFonts w:eastAsia="Yu Mincho"/>
              </w:rPr>
            </w:pPr>
          </w:p>
        </w:tc>
      </w:tr>
      <w:tr w:rsidR="00272B48" w14:paraId="5F2E7A00" w14:textId="77777777" w:rsidTr="00E6103D">
        <w:trPr>
          <w:trHeight w:val="187"/>
        </w:trPr>
        <w:tc>
          <w:tcPr>
            <w:tcW w:w="1642" w:type="dxa"/>
            <w:tcBorders>
              <w:left w:val="single" w:sz="4" w:space="0" w:color="auto"/>
              <w:bottom w:val="nil"/>
              <w:right w:val="single" w:sz="4" w:space="0" w:color="auto"/>
            </w:tcBorders>
            <w:shd w:val="clear" w:color="auto" w:fill="auto"/>
          </w:tcPr>
          <w:p w14:paraId="69F5F31B" w14:textId="77777777" w:rsidR="00272B48" w:rsidRDefault="00272B48" w:rsidP="00E6103D">
            <w:pPr>
              <w:pStyle w:val="TAC"/>
              <w:rPr>
                <w:lang w:val="en-US" w:eastAsia="zh-CN"/>
              </w:rPr>
            </w:pPr>
            <w:r>
              <w:rPr>
                <w:rFonts w:eastAsia="PMingLiU" w:cs="Arial"/>
                <w:lang w:eastAsia="zh-TW"/>
              </w:rPr>
              <w:t>CA_n25(2A)-n66A</w:t>
            </w:r>
          </w:p>
        </w:tc>
        <w:tc>
          <w:tcPr>
            <w:tcW w:w="1381" w:type="dxa"/>
            <w:tcBorders>
              <w:left w:val="single" w:sz="4" w:space="0" w:color="auto"/>
              <w:bottom w:val="nil"/>
              <w:right w:val="single" w:sz="4" w:space="0" w:color="auto"/>
            </w:tcBorders>
            <w:shd w:val="clear" w:color="auto" w:fill="auto"/>
          </w:tcPr>
          <w:p w14:paraId="1B7C54D0" w14:textId="77777777" w:rsidR="00272B48" w:rsidRDefault="00272B48" w:rsidP="00E6103D">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0BCE68A9" w14:textId="77777777" w:rsidR="00272B48" w:rsidRDefault="00272B48" w:rsidP="00E6103D">
            <w:pPr>
              <w:pStyle w:val="TAC"/>
              <w:rPr>
                <w:lang w:val="en-US" w:eastAsia="zh-CN"/>
              </w:rPr>
            </w:pPr>
            <w:r>
              <w:rPr>
                <w:rFonts w:cs="Arial"/>
                <w:kern w:val="2"/>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891DE9C" w14:textId="77777777" w:rsidR="00272B48" w:rsidRDefault="00272B48" w:rsidP="00E6103D">
            <w:pPr>
              <w:pStyle w:val="TAC"/>
              <w:rPr>
                <w:rFonts w:eastAsia="Yu Mincho" w:cs="Arial"/>
              </w:rPr>
            </w:pPr>
            <w:r>
              <w:rPr>
                <w:rFonts w:cs="Arial"/>
                <w:lang w:val="en-CA"/>
              </w:rPr>
              <w:t>See CA_n25(2A) Bandwidth Combination Set 0 in Table 5.5A.2-1</w:t>
            </w:r>
          </w:p>
        </w:tc>
        <w:tc>
          <w:tcPr>
            <w:tcW w:w="1485" w:type="dxa"/>
            <w:tcBorders>
              <w:left w:val="single" w:sz="4" w:space="0" w:color="auto"/>
              <w:bottom w:val="nil"/>
              <w:right w:val="single" w:sz="4" w:space="0" w:color="auto"/>
            </w:tcBorders>
            <w:shd w:val="clear" w:color="auto" w:fill="auto"/>
          </w:tcPr>
          <w:p w14:paraId="5F15B786" w14:textId="77777777" w:rsidR="00272B48" w:rsidRDefault="00272B48" w:rsidP="00E6103D">
            <w:pPr>
              <w:pStyle w:val="TAC"/>
              <w:rPr>
                <w:lang w:eastAsia="zh-CN"/>
              </w:rPr>
            </w:pPr>
            <w:r>
              <w:rPr>
                <w:rFonts w:hint="eastAsia"/>
                <w:lang w:eastAsia="zh-CN"/>
              </w:rPr>
              <w:t>0</w:t>
            </w:r>
          </w:p>
        </w:tc>
      </w:tr>
      <w:tr w:rsidR="00272B48" w14:paraId="47CF9C5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50B488A"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CEA973E"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EB91FCE" w14:textId="77777777" w:rsidR="00272B48" w:rsidRDefault="00272B48" w:rsidP="00E6103D">
            <w:pPr>
              <w:pStyle w:val="TAC"/>
              <w:rPr>
                <w:lang w:val="en-US" w:eastAsia="zh-CN"/>
              </w:rPr>
            </w:pPr>
            <w:r>
              <w:rPr>
                <w:rFonts w:cs="Arial"/>
                <w:kern w:val="2"/>
                <w:lang w:val="en-US"/>
              </w:rPr>
              <w:t>n66</w:t>
            </w:r>
          </w:p>
        </w:tc>
        <w:tc>
          <w:tcPr>
            <w:tcW w:w="670" w:type="dxa"/>
            <w:tcBorders>
              <w:top w:val="single" w:sz="4" w:space="0" w:color="auto"/>
              <w:left w:val="single" w:sz="4" w:space="0" w:color="auto"/>
              <w:bottom w:val="single" w:sz="4" w:space="0" w:color="auto"/>
              <w:right w:val="single" w:sz="4" w:space="0" w:color="auto"/>
            </w:tcBorders>
          </w:tcPr>
          <w:p w14:paraId="1F060C76"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618D0A0"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086816"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8DE549"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A224CC"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6A6293"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75491A6"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2644486"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BA5C3D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157C070"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E7E69A5"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62A7BA94"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7AD9F39"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3AC23748" w14:textId="77777777" w:rsidR="00272B48" w:rsidRDefault="00272B48" w:rsidP="00E6103D">
            <w:pPr>
              <w:pStyle w:val="TAC"/>
              <w:rPr>
                <w:rFonts w:eastAsia="Yu Mincho"/>
              </w:rPr>
            </w:pPr>
          </w:p>
        </w:tc>
      </w:tr>
      <w:tr w:rsidR="00272B48" w14:paraId="0B9774D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2AED2D7"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7DB2BEB"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E30977C" w14:textId="77777777" w:rsidR="00272B48" w:rsidRDefault="00272B48" w:rsidP="00E6103D">
            <w:pPr>
              <w:pStyle w:val="TAC"/>
              <w:rPr>
                <w:rFonts w:cs="Arial"/>
                <w:kern w:val="2"/>
                <w:lang w:val="en-US"/>
              </w:rPr>
            </w:pPr>
            <w:r>
              <w:rPr>
                <w:rFonts w:cs="Arial"/>
                <w:kern w:val="2"/>
                <w:lang w:val="en-US"/>
              </w:rPr>
              <w:t>n25</w:t>
            </w:r>
          </w:p>
        </w:tc>
        <w:tc>
          <w:tcPr>
            <w:tcW w:w="8740" w:type="dxa"/>
            <w:gridSpan w:val="23"/>
            <w:tcBorders>
              <w:top w:val="single" w:sz="4" w:space="0" w:color="auto"/>
              <w:left w:val="single" w:sz="4" w:space="0" w:color="auto"/>
              <w:bottom w:val="single" w:sz="4" w:space="0" w:color="auto"/>
              <w:right w:val="single" w:sz="4" w:space="0" w:color="auto"/>
            </w:tcBorders>
          </w:tcPr>
          <w:p w14:paraId="29305AF6" w14:textId="77777777" w:rsidR="00272B48" w:rsidRDefault="00272B48" w:rsidP="00E6103D">
            <w:pPr>
              <w:pStyle w:val="TAC"/>
              <w:rPr>
                <w:rFonts w:eastAsia="Yu Mincho" w:cs="Arial"/>
              </w:rPr>
            </w:pPr>
            <w:r>
              <w:rPr>
                <w:rFonts w:cs="Arial"/>
                <w:lang w:eastAsia="zh-CN"/>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3F1E61B7" w14:textId="77777777" w:rsidR="00272B48" w:rsidRDefault="00272B48" w:rsidP="00E6103D">
            <w:pPr>
              <w:pStyle w:val="TAC"/>
              <w:rPr>
                <w:rFonts w:eastAsia="Yu Mincho"/>
              </w:rPr>
            </w:pPr>
            <w:r>
              <w:rPr>
                <w:rFonts w:hint="eastAsia"/>
                <w:lang w:val="en-US" w:eastAsia="zh-CN"/>
              </w:rPr>
              <w:t>1</w:t>
            </w:r>
          </w:p>
        </w:tc>
      </w:tr>
      <w:tr w:rsidR="00272B48" w14:paraId="2B0144B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C6AEB6C"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CD65D5C"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06C86512" w14:textId="77777777" w:rsidR="00272B48" w:rsidRDefault="00272B48" w:rsidP="00E6103D">
            <w:pPr>
              <w:pStyle w:val="TAC"/>
              <w:rPr>
                <w:rFonts w:cs="Arial"/>
                <w:kern w:val="2"/>
                <w:lang w:val="en-US"/>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0DA246D" w14:textId="77777777" w:rsidR="00272B48" w:rsidRDefault="00272B48" w:rsidP="00E6103D">
            <w:pPr>
              <w:pStyle w:val="TAC"/>
              <w:rPr>
                <w:rFonts w:eastAsia="Yu Mincho" w:cs="Arial"/>
              </w:rPr>
            </w:pPr>
            <w:r>
              <w:t>5</w:t>
            </w:r>
          </w:p>
        </w:tc>
        <w:tc>
          <w:tcPr>
            <w:tcW w:w="671" w:type="dxa"/>
            <w:tcBorders>
              <w:top w:val="single" w:sz="4" w:space="0" w:color="auto"/>
              <w:left w:val="single" w:sz="4" w:space="0" w:color="auto"/>
              <w:bottom w:val="single" w:sz="4" w:space="0" w:color="auto"/>
              <w:right w:val="single" w:sz="4" w:space="0" w:color="auto"/>
            </w:tcBorders>
          </w:tcPr>
          <w:p w14:paraId="5BB44EF9"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F469D72"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312E2F9"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69A4C03" w14:textId="77777777" w:rsidR="00272B48" w:rsidRDefault="00272B48" w:rsidP="00E6103D">
            <w:pPr>
              <w:pStyle w:val="TAC"/>
              <w:rPr>
                <w:rFonts w:cs="Arial"/>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862FBF6" w14:textId="77777777" w:rsidR="00272B48" w:rsidRDefault="00272B48" w:rsidP="00E6103D">
            <w:pPr>
              <w:pStyle w:val="TAC"/>
              <w:rPr>
                <w:rFonts w:cs="Arial"/>
                <w:lang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7868E348" w14:textId="77777777" w:rsidR="00272B48" w:rsidRDefault="00272B48" w:rsidP="00E6103D">
            <w:pPr>
              <w:pStyle w:val="TAC"/>
              <w:rPr>
                <w:rFonts w:cs="Arial"/>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AE435F8"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FF74BD3"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D24CAA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7800D56"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368C88D0"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86974F8"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10B92D08" w14:textId="77777777" w:rsidR="00272B48" w:rsidRDefault="00272B48" w:rsidP="00E6103D">
            <w:pPr>
              <w:pStyle w:val="TAC"/>
              <w:rPr>
                <w:rFonts w:eastAsia="Yu Mincho"/>
              </w:rPr>
            </w:pPr>
          </w:p>
        </w:tc>
      </w:tr>
      <w:tr w:rsidR="00272B48" w14:paraId="0B1D23C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AB57B17" w14:textId="77777777" w:rsidR="00272B48" w:rsidRDefault="00272B48" w:rsidP="00E6103D">
            <w:pPr>
              <w:pStyle w:val="TAC"/>
              <w:rPr>
                <w:lang w:val="en-US" w:eastAsia="zh-CN"/>
              </w:rPr>
            </w:pPr>
            <w:r>
              <w:rPr>
                <w:lang w:eastAsia="zh-TW"/>
              </w:rPr>
              <w:t>CA_n25(2A)-n66</w:t>
            </w:r>
            <w:r>
              <w:rPr>
                <w:lang w:val="en-US" w:eastAsia="zh-CN"/>
              </w:rPr>
              <w:t>(2</w:t>
            </w:r>
            <w:r>
              <w:rPr>
                <w:lang w:eastAsia="zh-TW"/>
              </w:rPr>
              <w:t>A)</w:t>
            </w:r>
          </w:p>
        </w:tc>
        <w:tc>
          <w:tcPr>
            <w:tcW w:w="1381" w:type="dxa"/>
            <w:tcBorders>
              <w:top w:val="single" w:sz="4" w:space="0" w:color="auto"/>
              <w:left w:val="single" w:sz="4" w:space="0" w:color="auto"/>
              <w:bottom w:val="nil"/>
              <w:right w:val="single" w:sz="4" w:space="0" w:color="auto"/>
            </w:tcBorders>
            <w:shd w:val="clear" w:color="auto" w:fill="auto"/>
          </w:tcPr>
          <w:p w14:paraId="4F40090E" w14:textId="77777777" w:rsidR="00272B48" w:rsidRDefault="00272B48" w:rsidP="00E6103D">
            <w:pPr>
              <w:pStyle w:val="TAC"/>
              <w:rPr>
                <w:lang w:val="en-US" w:eastAsia="zh-CN"/>
              </w:rPr>
            </w:pPr>
            <w:r>
              <w:rPr>
                <w:lang w:eastAsia="zh-TW"/>
              </w:rPr>
              <w:t>CA_n25A-n66A</w:t>
            </w:r>
          </w:p>
        </w:tc>
        <w:tc>
          <w:tcPr>
            <w:tcW w:w="670" w:type="dxa"/>
            <w:tcBorders>
              <w:left w:val="single" w:sz="4" w:space="0" w:color="auto"/>
              <w:right w:val="single" w:sz="4" w:space="0" w:color="auto"/>
            </w:tcBorders>
          </w:tcPr>
          <w:p w14:paraId="66A846E9" w14:textId="77777777" w:rsidR="00272B48" w:rsidRDefault="00272B48" w:rsidP="00E6103D">
            <w:pPr>
              <w:pStyle w:val="TAC"/>
              <w:rPr>
                <w:lang w:val="en-US" w:eastAsia="zh-CN"/>
              </w:rPr>
            </w:pPr>
            <w:r>
              <w:rPr>
                <w:kern w:val="2"/>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60B536E7" w14:textId="77777777" w:rsidR="00272B48" w:rsidRDefault="00272B48" w:rsidP="00E6103D">
            <w:pPr>
              <w:pStyle w:val="TAC"/>
              <w:rPr>
                <w:rFonts w:eastAsia="Yu Mincho"/>
              </w:rPr>
            </w:pPr>
            <w:r>
              <w:rPr>
                <w:lang w:val="en-CA"/>
              </w:rPr>
              <w:t>See CA_n25(2A)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23082917" w14:textId="77777777" w:rsidR="00272B48" w:rsidRDefault="00272B48" w:rsidP="00E6103D">
            <w:pPr>
              <w:pStyle w:val="TAC"/>
              <w:rPr>
                <w:rFonts w:eastAsia="Yu Mincho"/>
              </w:rPr>
            </w:pPr>
            <w:r>
              <w:rPr>
                <w:rFonts w:eastAsia="Yu Mincho"/>
              </w:rPr>
              <w:t>0</w:t>
            </w:r>
          </w:p>
        </w:tc>
      </w:tr>
      <w:tr w:rsidR="00272B48" w14:paraId="57BB7AA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7F293FB"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30240CB4"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2082D6E" w14:textId="77777777" w:rsidR="00272B48" w:rsidRDefault="00272B48" w:rsidP="00E6103D">
            <w:pPr>
              <w:pStyle w:val="TAC"/>
              <w:rPr>
                <w:lang w:val="en-US" w:eastAsia="zh-CN"/>
              </w:rPr>
            </w:pPr>
            <w:r>
              <w:rPr>
                <w:kern w:val="2"/>
                <w:lang w:val="en-US"/>
              </w:rPr>
              <w:t>n66</w:t>
            </w:r>
          </w:p>
        </w:tc>
        <w:tc>
          <w:tcPr>
            <w:tcW w:w="8740" w:type="dxa"/>
            <w:gridSpan w:val="23"/>
            <w:tcBorders>
              <w:top w:val="single" w:sz="4" w:space="0" w:color="auto"/>
              <w:left w:val="single" w:sz="4" w:space="0" w:color="auto"/>
              <w:bottom w:val="single" w:sz="4" w:space="0" w:color="auto"/>
              <w:right w:val="single" w:sz="4" w:space="0" w:color="auto"/>
            </w:tcBorders>
          </w:tcPr>
          <w:p w14:paraId="3EC3BF36" w14:textId="77777777" w:rsidR="00272B48" w:rsidRDefault="00272B48" w:rsidP="00E6103D">
            <w:pPr>
              <w:pStyle w:val="TAC"/>
              <w:rPr>
                <w:rFonts w:eastAsia="Yu Mincho"/>
              </w:rPr>
            </w:pPr>
            <w:r>
              <w:rPr>
                <w:lang w:val="en-CA"/>
              </w:rPr>
              <w:t>See CA_n66(2A) Bandwidth Combination</w:t>
            </w:r>
            <w:r>
              <w:t xml:space="preserve"> </w:t>
            </w:r>
            <w:r>
              <w:rPr>
                <w:lang w:val="en-CA"/>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68B43F8" w14:textId="77777777" w:rsidR="00272B48" w:rsidRDefault="00272B48" w:rsidP="00E6103D">
            <w:pPr>
              <w:pStyle w:val="TAC"/>
              <w:rPr>
                <w:rFonts w:eastAsia="Yu Mincho"/>
              </w:rPr>
            </w:pPr>
          </w:p>
        </w:tc>
      </w:tr>
      <w:tr w:rsidR="00272B48" w14:paraId="194220B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E5C3DF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3C11D05"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628313D1" w14:textId="77777777" w:rsidR="00272B48" w:rsidRDefault="00272B48" w:rsidP="00E6103D">
            <w:pPr>
              <w:pStyle w:val="TAC"/>
              <w:rPr>
                <w:kern w:val="2"/>
                <w:lang w:val="en-US"/>
              </w:rPr>
            </w:pPr>
            <w:r>
              <w:rPr>
                <w:kern w:val="2"/>
                <w:lang w:val="en-US"/>
              </w:rPr>
              <w:t>n25</w:t>
            </w:r>
          </w:p>
        </w:tc>
        <w:tc>
          <w:tcPr>
            <w:tcW w:w="8740" w:type="dxa"/>
            <w:gridSpan w:val="23"/>
            <w:tcBorders>
              <w:top w:val="single" w:sz="4" w:space="0" w:color="auto"/>
              <w:left w:val="single" w:sz="4" w:space="0" w:color="auto"/>
              <w:bottom w:val="single" w:sz="4" w:space="0" w:color="auto"/>
              <w:right w:val="single" w:sz="4" w:space="0" w:color="auto"/>
            </w:tcBorders>
          </w:tcPr>
          <w:p w14:paraId="599C324F" w14:textId="77777777" w:rsidR="00272B48" w:rsidRDefault="00272B48" w:rsidP="00E6103D">
            <w:pPr>
              <w:pStyle w:val="TAC"/>
              <w:rPr>
                <w:lang w:val="en-CA"/>
              </w:rPr>
            </w:pPr>
            <w:r>
              <w:rPr>
                <w:lang w:val="en-CA"/>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5842E46D" w14:textId="77777777" w:rsidR="00272B48" w:rsidRDefault="00272B48" w:rsidP="00E6103D">
            <w:pPr>
              <w:pStyle w:val="TAC"/>
              <w:rPr>
                <w:rFonts w:eastAsia="Yu Mincho"/>
              </w:rPr>
            </w:pPr>
            <w:r>
              <w:rPr>
                <w:rFonts w:hint="eastAsia"/>
                <w:lang w:val="en-US" w:eastAsia="zh-CN"/>
              </w:rPr>
              <w:t>1</w:t>
            </w:r>
          </w:p>
        </w:tc>
      </w:tr>
      <w:tr w:rsidR="00272B48" w14:paraId="4BF1DA9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8EE9ECC"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54EAB10"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06054C13" w14:textId="77777777" w:rsidR="00272B48" w:rsidRDefault="00272B48" w:rsidP="00E6103D">
            <w:pPr>
              <w:pStyle w:val="TAC"/>
              <w:rPr>
                <w:kern w:val="2"/>
                <w:lang w:val="en-US"/>
              </w:rPr>
            </w:pPr>
            <w:r>
              <w:rPr>
                <w:kern w:val="2"/>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14441E6A" w14:textId="77777777" w:rsidR="00272B48" w:rsidRDefault="00272B48" w:rsidP="00E6103D">
            <w:pPr>
              <w:pStyle w:val="TAC"/>
              <w:rPr>
                <w:lang w:val="en-CA"/>
              </w:rPr>
            </w:pPr>
            <w:r>
              <w:rPr>
                <w:lang w:val="en-CA"/>
              </w:rPr>
              <w:t>See CA_n66(2A) Bandwidth Combination</w:t>
            </w:r>
            <w:r>
              <w:t xml:space="preserve"> </w:t>
            </w:r>
            <w:r>
              <w:rPr>
                <w:lang w:val="en-CA"/>
              </w:rPr>
              <w:t xml:space="preserve">Set </w:t>
            </w:r>
            <w:r>
              <w:rPr>
                <w:rFonts w:hint="eastAsia"/>
                <w:lang w:val="en-US" w:eastAsia="zh-CN"/>
              </w:rPr>
              <w:t>1</w:t>
            </w:r>
            <w:r>
              <w:rPr>
                <w:lang w:val="en-CA"/>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144F941D" w14:textId="77777777" w:rsidR="00272B48" w:rsidRDefault="00272B48" w:rsidP="00E6103D">
            <w:pPr>
              <w:pStyle w:val="TAC"/>
              <w:rPr>
                <w:rFonts w:eastAsia="Yu Mincho"/>
              </w:rPr>
            </w:pPr>
          </w:p>
        </w:tc>
      </w:tr>
      <w:tr w:rsidR="00272B48" w14:paraId="606682CE" w14:textId="77777777" w:rsidTr="00E6103D">
        <w:trPr>
          <w:trHeight w:val="187"/>
        </w:trPr>
        <w:tc>
          <w:tcPr>
            <w:tcW w:w="1642" w:type="dxa"/>
            <w:tcBorders>
              <w:left w:val="single" w:sz="4" w:space="0" w:color="auto"/>
              <w:bottom w:val="nil"/>
              <w:right w:val="single" w:sz="4" w:space="0" w:color="auto"/>
            </w:tcBorders>
            <w:shd w:val="clear" w:color="auto" w:fill="auto"/>
          </w:tcPr>
          <w:p w14:paraId="185B2288" w14:textId="77777777" w:rsidR="00272B48" w:rsidRDefault="00272B48" w:rsidP="00E6103D">
            <w:pPr>
              <w:pStyle w:val="TAC"/>
              <w:rPr>
                <w:szCs w:val="18"/>
                <w:lang w:eastAsia="zh-CN"/>
              </w:rPr>
            </w:pPr>
            <w:r>
              <w:rPr>
                <w:rFonts w:hint="eastAsia"/>
                <w:szCs w:val="18"/>
                <w:lang w:val="en-US" w:eastAsia="zh-CN"/>
              </w:rPr>
              <w:t>CA_n25A-n71A</w:t>
            </w:r>
          </w:p>
        </w:tc>
        <w:tc>
          <w:tcPr>
            <w:tcW w:w="1381" w:type="dxa"/>
            <w:tcBorders>
              <w:left w:val="single" w:sz="4" w:space="0" w:color="auto"/>
              <w:bottom w:val="nil"/>
              <w:right w:val="single" w:sz="4" w:space="0" w:color="auto"/>
            </w:tcBorders>
            <w:shd w:val="clear" w:color="auto" w:fill="auto"/>
          </w:tcPr>
          <w:p w14:paraId="7B4868CF" w14:textId="77777777" w:rsidR="00272B48" w:rsidRDefault="00272B48" w:rsidP="00E6103D">
            <w:pPr>
              <w:pStyle w:val="TAC"/>
              <w:rPr>
                <w:szCs w:val="18"/>
                <w:lang w:val="en-US"/>
              </w:rPr>
            </w:pPr>
            <w:r>
              <w:rPr>
                <w:rFonts w:hint="eastAsia"/>
                <w:szCs w:val="18"/>
                <w:lang w:val="en-US" w:eastAsia="zh-CN"/>
              </w:rPr>
              <w:t>CA_n25A-n71A</w:t>
            </w:r>
          </w:p>
        </w:tc>
        <w:tc>
          <w:tcPr>
            <w:tcW w:w="670" w:type="dxa"/>
            <w:tcBorders>
              <w:left w:val="single" w:sz="4" w:space="0" w:color="auto"/>
              <w:bottom w:val="single" w:sz="4" w:space="0" w:color="auto"/>
              <w:right w:val="single" w:sz="4" w:space="0" w:color="auto"/>
            </w:tcBorders>
          </w:tcPr>
          <w:p w14:paraId="23E9D040" w14:textId="77777777" w:rsidR="00272B48" w:rsidRDefault="00272B48" w:rsidP="00E6103D">
            <w:pPr>
              <w:pStyle w:val="TAC"/>
              <w:rPr>
                <w:szCs w:val="18"/>
                <w:lang w:val="en-US"/>
              </w:rPr>
            </w:pPr>
            <w:r>
              <w:rPr>
                <w:rFonts w:hint="eastAsia"/>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5BE6F54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65B757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B6083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65B90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877872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89901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4693B1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0CA38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E9E7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6ABB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AEF381"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EC067E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5F63DB"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2486BF52" w14:textId="77777777" w:rsidR="00272B48" w:rsidRDefault="00272B48" w:rsidP="00E6103D">
            <w:pPr>
              <w:pStyle w:val="TAC"/>
              <w:rPr>
                <w:szCs w:val="18"/>
                <w:lang w:eastAsia="zh-CN"/>
              </w:rPr>
            </w:pPr>
            <w:r>
              <w:rPr>
                <w:rFonts w:hint="eastAsia"/>
                <w:szCs w:val="18"/>
                <w:lang w:eastAsia="zh-CN"/>
              </w:rPr>
              <w:t>0</w:t>
            </w:r>
          </w:p>
        </w:tc>
      </w:tr>
      <w:tr w:rsidR="00272B48" w14:paraId="592F719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7B506C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6D105D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BDAAA68"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7EC8175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D337FD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BBBB62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48546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DAE9E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4B3D4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67971E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C147B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CCCEB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22091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C4427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370A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A82071"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AF16153" w14:textId="77777777" w:rsidR="00272B48" w:rsidRDefault="00272B48" w:rsidP="00E6103D">
            <w:pPr>
              <w:pStyle w:val="TAC"/>
              <w:rPr>
                <w:rFonts w:eastAsia="Yu Mincho"/>
                <w:szCs w:val="18"/>
              </w:rPr>
            </w:pPr>
          </w:p>
        </w:tc>
      </w:tr>
      <w:tr w:rsidR="00272B48" w14:paraId="1CB37CF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C2474F0"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DA6C392"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1A9B492"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56811AAE"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1E976A7"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479BEA8"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D9412A4"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49BEEBA"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D22248C"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71E0D391"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921512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33C33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D645E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450FE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180E2D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8B59F3"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7506B0A4" w14:textId="77777777" w:rsidR="00272B48" w:rsidRDefault="00272B48" w:rsidP="00E6103D">
            <w:pPr>
              <w:pStyle w:val="TAC"/>
              <w:rPr>
                <w:szCs w:val="18"/>
                <w:lang w:val="en-US" w:eastAsia="zh-CN"/>
              </w:rPr>
            </w:pPr>
            <w:r>
              <w:rPr>
                <w:szCs w:val="18"/>
                <w:lang w:val="en-US" w:eastAsia="zh-CN"/>
              </w:rPr>
              <w:t>1</w:t>
            </w:r>
          </w:p>
        </w:tc>
      </w:tr>
      <w:tr w:rsidR="00272B48" w14:paraId="623FA04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CDCD19"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4208DA"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65A8C0D" w14:textId="77777777" w:rsidR="00272B48" w:rsidRDefault="00272B48" w:rsidP="00E6103D">
            <w:pPr>
              <w:pStyle w:val="TAC"/>
              <w:rPr>
                <w:lang w:val="en-US" w:eastAsia="zh-CN"/>
              </w:rPr>
            </w:pPr>
            <w:r>
              <w:t>n71</w:t>
            </w:r>
          </w:p>
        </w:tc>
        <w:tc>
          <w:tcPr>
            <w:tcW w:w="670" w:type="dxa"/>
            <w:tcBorders>
              <w:top w:val="single" w:sz="4" w:space="0" w:color="auto"/>
              <w:left w:val="single" w:sz="4" w:space="0" w:color="auto"/>
              <w:bottom w:val="single" w:sz="4" w:space="0" w:color="auto"/>
              <w:right w:val="single" w:sz="4" w:space="0" w:color="auto"/>
            </w:tcBorders>
          </w:tcPr>
          <w:p w14:paraId="0ABBCE7B"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1ECEC9E"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93E627B"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954F6E7"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B90DD2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81D85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3558F5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69FC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07299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D431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75D77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8D87F3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94FD9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2D075B0" w14:textId="77777777" w:rsidR="00272B48" w:rsidRDefault="00272B48" w:rsidP="00E6103D">
            <w:pPr>
              <w:pStyle w:val="TAC"/>
              <w:rPr>
                <w:szCs w:val="18"/>
                <w:lang w:val="en-US" w:eastAsia="zh-CN"/>
              </w:rPr>
            </w:pPr>
          </w:p>
        </w:tc>
      </w:tr>
      <w:tr w:rsidR="00272B48" w14:paraId="6F3672E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DF3A3BF" w14:textId="77777777" w:rsidR="00272B48" w:rsidRDefault="00272B48" w:rsidP="00E6103D">
            <w:pPr>
              <w:pStyle w:val="TAC"/>
              <w:rPr>
                <w:szCs w:val="18"/>
                <w:lang w:eastAsia="zh-CN"/>
              </w:rPr>
            </w:pPr>
            <w:r>
              <w:rPr>
                <w:rFonts w:eastAsia="宋体" w:hint="eastAsia"/>
                <w:lang w:val="en-US" w:eastAsia="zh-CN"/>
              </w:rPr>
              <w:t>CA_n25A-n71(2A)</w:t>
            </w:r>
          </w:p>
        </w:tc>
        <w:tc>
          <w:tcPr>
            <w:tcW w:w="1381" w:type="dxa"/>
            <w:tcBorders>
              <w:top w:val="single" w:sz="4" w:space="0" w:color="auto"/>
              <w:left w:val="single" w:sz="4" w:space="0" w:color="auto"/>
              <w:bottom w:val="nil"/>
              <w:right w:val="single" w:sz="4" w:space="0" w:color="auto"/>
            </w:tcBorders>
            <w:shd w:val="clear" w:color="auto" w:fill="auto"/>
          </w:tcPr>
          <w:p w14:paraId="46DDB0D3" w14:textId="77777777" w:rsidR="00272B48" w:rsidRDefault="00272B48" w:rsidP="00E6103D">
            <w:pPr>
              <w:pStyle w:val="TAC"/>
              <w:rPr>
                <w:szCs w:val="18"/>
                <w:lang w:val="en-US"/>
              </w:rPr>
            </w:pPr>
            <w:r>
              <w:rPr>
                <w:rFonts w:eastAsia="宋体" w:hint="eastAsia"/>
                <w:lang w:val="en-US" w:eastAsia="zh-CN"/>
              </w:rPr>
              <w:t>-</w:t>
            </w:r>
          </w:p>
        </w:tc>
        <w:tc>
          <w:tcPr>
            <w:tcW w:w="670" w:type="dxa"/>
            <w:tcBorders>
              <w:left w:val="single" w:sz="4" w:space="0" w:color="auto"/>
              <w:bottom w:val="single" w:sz="4" w:space="0" w:color="auto"/>
              <w:right w:val="single" w:sz="4" w:space="0" w:color="auto"/>
            </w:tcBorders>
          </w:tcPr>
          <w:p w14:paraId="41D571B5" w14:textId="77777777" w:rsidR="00272B48" w:rsidRDefault="00272B48" w:rsidP="00E6103D">
            <w:pPr>
              <w:pStyle w:val="TAC"/>
              <w:rPr>
                <w:szCs w:val="18"/>
                <w:lang w:val="en-US" w:eastAsia="zh-CN"/>
              </w:rPr>
            </w:pPr>
            <w:r>
              <w:rPr>
                <w:rFonts w:eastAsia="宋体" w:hint="eastAsia"/>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4780B8A" w14:textId="77777777" w:rsidR="00272B48" w:rsidRDefault="00272B48" w:rsidP="00E6103D">
            <w:pPr>
              <w:pStyle w:val="TAC"/>
              <w:rPr>
                <w:szCs w:val="18"/>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C5F7E5A" w14:textId="77777777" w:rsidR="00272B48" w:rsidRDefault="00272B48" w:rsidP="00E6103D">
            <w:pPr>
              <w:pStyle w:val="TAC"/>
              <w:rPr>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7F3F00" w14:textId="77777777" w:rsidR="00272B48" w:rsidRDefault="00272B48" w:rsidP="00E6103D">
            <w:pPr>
              <w:pStyle w:val="TAC"/>
              <w:rPr>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AA0CA08" w14:textId="77777777" w:rsidR="00272B48" w:rsidRDefault="00272B48" w:rsidP="00E6103D">
            <w:pPr>
              <w:pStyle w:val="TAC"/>
              <w:rPr>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5733F1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48394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ACB716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C95C5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E982F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51875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C1A6D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2958B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3D7EE9"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A3A720F" w14:textId="77777777" w:rsidR="00272B48" w:rsidRDefault="00272B48" w:rsidP="00E6103D">
            <w:pPr>
              <w:pStyle w:val="TAC"/>
              <w:rPr>
                <w:rFonts w:eastAsia="Yu Mincho"/>
                <w:szCs w:val="18"/>
              </w:rPr>
            </w:pPr>
            <w:r>
              <w:rPr>
                <w:rFonts w:hint="eastAsia"/>
                <w:szCs w:val="18"/>
                <w:lang w:val="en-US" w:eastAsia="zh-CN"/>
              </w:rPr>
              <w:t>0</w:t>
            </w:r>
          </w:p>
        </w:tc>
      </w:tr>
      <w:tr w:rsidR="00272B48" w14:paraId="18B423A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6E1FBE1"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688ADF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487DF82" w14:textId="77777777" w:rsidR="00272B48" w:rsidRDefault="00272B48" w:rsidP="00E6103D">
            <w:pPr>
              <w:pStyle w:val="TAC"/>
              <w:rPr>
                <w:szCs w:val="18"/>
                <w:lang w:val="en-US" w:eastAsia="zh-CN"/>
              </w:rPr>
            </w:pPr>
            <w:r>
              <w:rPr>
                <w:rFonts w:eastAsia="宋体" w:hint="eastAsia"/>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1B967058" w14:textId="77777777" w:rsidR="00272B48" w:rsidRDefault="00272B48" w:rsidP="00E6103D">
            <w:pPr>
              <w:pStyle w:val="TAC"/>
              <w:rPr>
                <w:rFonts w:eastAsia="Yu Mincho"/>
                <w:szCs w:val="18"/>
              </w:rPr>
            </w:pPr>
            <w:r>
              <w:rPr>
                <w:rFonts w:eastAsia="宋体" w:hint="eastAsia"/>
                <w:lang w:val="en-CA" w:eastAsia="zh-CN"/>
              </w:rPr>
              <w:t>See CA_n71(2A) Bandwidth Combination</w:t>
            </w:r>
            <w:r>
              <w:rPr>
                <w:rFonts w:eastAsia="宋体" w:hint="eastAsia"/>
                <w:lang w:val="en-US" w:eastAsia="zh-CN"/>
              </w:rPr>
              <w:t xml:space="preserve"> </w:t>
            </w:r>
            <w:r>
              <w:rPr>
                <w:rFonts w:eastAsia="宋体" w:hint="eastAsia"/>
                <w:lang w:val="en-CA" w:eastAsia="zh-CN"/>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560AC05" w14:textId="77777777" w:rsidR="00272B48" w:rsidRDefault="00272B48" w:rsidP="00E6103D">
            <w:pPr>
              <w:pStyle w:val="TAC"/>
              <w:rPr>
                <w:rFonts w:eastAsia="Yu Mincho"/>
                <w:szCs w:val="18"/>
              </w:rPr>
            </w:pPr>
          </w:p>
        </w:tc>
      </w:tr>
      <w:tr w:rsidR="00272B48" w14:paraId="0EA9FF07" w14:textId="77777777" w:rsidTr="00E6103D">
        <w:trPr>
          <w:trHeight w:val="187"/>
        </w:trPr>
        <w:tc>
          <w:tcPr>
            <w:tcW w:w="1642" w:type="dxa"/>
            <w:tcBorders>
              <w:top w:val="nil"/>
              <w:left w:val="single" w:sz="4" w:space="0" w:color="auto"/>
              <w:bottom w:val="nil"/>
              <w:right w:val="single" w:sz="4" w:space="0" w:color="auto"/>
            </w:tcBorders>
            <w:shd w:val="clear" w:color="auto" w:fill="auto"/>
            <w:vAlign w:val="center"/>
          </w:tcPr>
          <w:p w14:paraId="51C927AB" w14:textId="77777777" w:rsidR="00272B48" w:rsidRDefault="00272B48" w:rsidP="00E6103D">
            <w:pPr>
              <w:keepNext/>
              <w:keepLines/>
              <w:widowControl w:val="0"/>
              <w:spacing w:after="0"/>
              <w:jc w:val="center"/>
              <w:rPr>
                <w:szCs w:val="18"/>
                <w:lang w:eastAsia="zh-CN"/>
              </w:rPr>
            </w:pPr>
          </w:p>
        </w:tc>
        <w:tc>
          <w:tcPr>
            <w:tcW w:w="1381" w:type="dxa"/>
            <w:tcBorders>
              <w:top w:val="single" w:sz="4" w:space="0" w:color="auto"/>
              <w:left w:val="single" w:sz="4" w:space="0" w:color="auto"/>
              <w:bottom w:val="nil"/>
              <w:right w:val="single" w:sz="4" w:space="0" w:color="auto"/>
            </w:tcBorders>
            <w:shd w:val="clear" w:color="auto" w:fill="auto"/>
            <w:vAlign w:val="center"/>
          </w:tcPr>
          <w:p w14:paraId="2D03AF14" w14:textId="77777777" w:rsidR="00272B48" w:rsidRDefault="00272B48" w:rsidP="00E6103D">
            <w:pPr>
              <w:keepNext/>
              <w:keepLines/>
              <w:widowControl w:val="0"/>
              <w:spacing w:after="0"/>
              <w:jc w:val="center"/>
              <w:rPr>
                <w:szCs w:val="18"/>
                <w:lang w:eastAsia="zh-CN"/>
              </w:rPr>
            </w:pPr>
            <w:r>
              <w:rPr>
                <w:rFonts w:ascii="Arial" w:hAnsi="Arial" w:cs="Arial"/>
                <w:sz w:val="18"/>
                <w:szCs w:val="18"/>
              </w:rPr>
              <w:t>CA_n25A-n71A</w:t>
            </w:r>
          </w:p>
        </w:tc>
        <w:tc>
          <w:tcPr>
            <w:tcW w:w="670" w:type="dxa"/>
            <w:tcBorders>
              <w:left w:val="single" w:sz="4" w:space="0" w:color="auto"/>
              <w:bottom w:val="single" w:sz="4" w:space="0" w:color="auto"/>
              <w:right w:val="single" w:sz="4" w:space="0" w:color="auto"/>
            </w:tcBorders>
          </w:tcPr>
          <w:p w14:paraId="01605196" w14:textId="77777777" w:rsidR="00272B48" w:rsidRDefault="00272B48" w:rsidP="00E6103D">
            <w:pPr>
              <w:pStyle w:val="TAC"/>
              <w:rPr>
                <w:szCs w:val="18"/>
                <w:lang w:val="en-US" w:eastAsia="zh-CN"/>
              </w:rPr>
            </w:pPr>
            <w:r>
              <w:rPr>
                <w:rFonts w:eastAsia="宋体" w:hint="eastAsia"/>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67268742" w14:textId="77777777" w:rsidR="00272B48" w:rsidRDefault="00272B48" w:rsidP="00E6103D">
            <w:pPr>
              <w:pStyle w:val="TAC"/>
              <w:rPr>
                <w:rFonts w:cs="Arial"/>
                <w:lang w:eastAsia="zh-CN"/>
              </w:rPr>
            </w:pPr>
            <w:r>
              <w:rPr>
                <w:rFonts w:eastAsia="宋体"/>
                <w:szCs w:val="18"/>
                <w:lang w:val="en-CA" w:eastAsia="zh-CN"/>
              </w:rPr>
              <w:t>5</w:t>
            </w:r>
          </w:p>
        </w:tc>
        <w:tc>
          <w:tcPr>
            <w:tcW w:w="671" w:type="dxa"/>
            <w:tcBorders>
              <w:top w:val="single" w:sz="4" w:space="0" w:color="auto"/>
              <w:left w:val="single" w:sz="4" w:space="0" w:color="auto"/>
              <w:bottom w:val="single" w:sz="4" w:space="0" w:color="auto"/>
              <w:right w:val="single" w:sz="4" w:space="0" w:color="auto"/>
            </w:tcBorders>
          </w:tcPr>
          <w:p w14:paraId="4C1FEFC7"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3E93D1" w14:textId="77777777" w:rsidR="00272B48" w:rsidRDefault="00272B48" w:rsidP="00E6103D">
            <w:pPr>
              <w:pStyle w:val="TAC"/>
              <w:rPr>
                <w:rFonts w:cs="Arial"/>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BB96953" w14:textId="77777777" w:rsidR="00272B48" w:rsidRDefault="00272B48" w:rsidP="00E6103D">
            <w:pPr>
              <w:pStyle w:val="TAC"/>
              <w:rPr>
                <w:rFonts w:cs="Arial"/>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0AA266" w14:textId="77777777" w:rsidR="00272B48" w:rsidRDefault="00272B48" w:rsidP="00E6103D">
            <w:pPr>
              <w:pStyle w:val="TAC"/>
              <w:rPr>
                <w:szCs w:val="18"/>
                <w:lang w:val="en-US"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A04CDB1" w14:textId="77777777" w:rsidR="00272B48" w:rsidRDefault="00272B48" w:rsidP="00E6103D">
            <w:pPr>
              <w:pStyle w:val="TAC"/>
              <w:rPr>
                <w:szCs w:val="18"/>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553C057" w14:textId="77777777" w:rsidR="00272B48" w:rsidRDefault="00272B48" w:rsidP="00E6103D">
            <w:pPr>
              <w:pStyle w:val="TAC"/>
              <w:rPr>
                <w:rFonts w:eastAsia="Yu Mincho"/>
                <w:szCs w:val="18"/>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90696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CAB45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74E63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AAF99F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DB1E94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5009B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29163AF" w14:textId="77777777" w:rsidR="00272B48" w:rsidRDefault="00272B48" w:rsidP="00E6103D">
            <w:pPr>
              <w:pStyle w:val="TAC"/>
              <w:rPr>
                <w:lang w:val="en-US" w:eastAsia="zh-CN"/>
              </w:rPr>
            </w:pPr>
            <w:r>
              <w:rPr>
                <w:rFonts w:hint="eastAsia"/>
                <w:szCs w:val="18"/>
                <w:lang w:val="en-US" w:eastAsia="zh-CN"/>
              </w:rPr>
              <w:t>1</w:t>
            </w:r>
          </w:p>
        </w:tc>
      </w:tr>
      <w:tr w:rsidR="00272B48" w14:paraId="0FA4151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AA969D7" w14:textId="77777777" w:rsidR="00272B48" w:rsidRDefault="00272B48" w:rsidP="00E6103D">
            <w:pPr>
              <w:keepNext/>
              <w:keepLines/>
              <w:widowControl w:val="0"/>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04E1CB8" w14:textId="77777777" w:rsidR="00272B48" w:rsidRDefault="00272B48" w:rsidP="00E6103D">
            <w:pPr>
              <w:keepNext/>
              <w:keepLines/>
              <w:widowControl w:val="0"/>
              <w:spacing w:after="0"/>
              <w:jc w:val="center"/>
              <w:rPr>
                <w:szCs w:val="18"/>
                <w:lang w:eastAsia="zh-CN"/>
              </w:rPr>
            </w:pPr>
          </w:p>
        </w:tc>
        <w:tc>
          <w:tcPr>
            <w:tcW w:w="670" w:type="dxa"/>
            <w:tcBorders>
              <w:left w:val="single" w:sz="4" w:space="0" w:color="auto"/>
              <w:bottom w:val="single" w:sz="4" w:space="0" w:color="auto"/>
              <w:right w:val="single" w:sz="4" w:space="0" w:color="auto"/>
            </w:tcBorders>
          </w:tcPr>
          <w:p w14:paraId="0FB0A0DA" w14:textId="77777777" w:rsidR="00272B48" w:rsidRDefault="00272B48" w:rsidP="00E6103D">
            <w:pPr>
              <w:pStyle w:val="TAC"/>
              <w:rPr>
                <w:szCs w:val="18"/>
                <w:lang w:val="en-US" w:eastAsia="zh-CN"/>
              </w:rPr>
            </w:pPr>
            <w:r>
              <w:rPr>
                <w:rFonts w:eastAsia="宋体" w:hint="eastAsia"/>
                <w:szCs w:val="18"/>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06179527" w14:textId="77777777" w:rsidR="00272B48" w:rsidRDefault="00272B48" w:rsidP="00E6103D">
            <w:pPr>
              <w:pStyle w:val="TAC"/>
              <w:rPr>
                <w:rFonts w:eastAsia="Yu Mincho"/>
                <w:szCs w:val="18"/>
              </w:rPr>
            </w:pPr>
            <w:r>
              <w:rPr>
                <w:rFonts w:eastAsia="宋体" w:hint="eastAsia"/>
                <w:szCs w:val="18"/>
                <w:lang w:val="en-CA" w:eastAsia="zh-CN"/>
              </w:rPr>
              <w:t>See CA_n71(2A) Bandwidth Combination</w:t>
            </w:r>
            <w:r>
              <w:rPr>
                <w:rFonts w:eastAsia="宋体" w:hint="eastAsia"/>
                <w:szCs w:val="18"/>
                <w:lang w:val="en-US" w:eastAsia="zh-CN"/>
              </w:rPr>
              <w:t xml:space="preserve"> </w:t>
            </w:r>
            <w:r>
              <w:rPr>
                <w:rFonts w:eastAsia="宋体" w:hint="eastAsia"/>
                <w:szCs w:val="18"/>
                <w:lang w:val="en-CA" w:eastAsia="zh-CN"/>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51C1B75C" w14:textId="77777777" w:rsidR="00272B48" w:rsidRDefault="00272B48" w:rsidP="00E6103D">
            <w:pPr>
              <w:pStyle w:val="TAC"/>
              <w:rPr>
                <w:lang w:val="en-US" w:eastAsia="zh-CN"/>
              </w:rPr>
            </w:pPr>
          </w:p>
        </w:tc>
      </w:tr>
      <w:tr w:rsidR="00272B48" w14:paraId="778A686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4CB11CB" w14:textId="77777777" w:rsidR="00272B48" w:rsidRDefault="00272B48" w:rsidP="00E6103D">
            <w:pPr>
              <w:pStyle w:val="TAC"/>
              <w:rPr>
                <w:szCs w:val="18"/>
                <w:lang w:eastAsia="zh-CN"/>
              </w:rPr>
            </w:pPr>
            <w:r>
              <w:rPr>
                <w:szCs w:val="18"/>
                <w:lang w:eastAsia="zh-CN"/>
              </w:rPr>
              <w:t>CA_n25A-n77A</w:t>
            </w:r>
          </w:p>
        </w:tc>
        <w:tc>
          <w:tcPr>
            <w:tcW w:w="1381" w:type="dxa"/>
            <w:tcBorders>
              <w:top w:val="single" w:sz="4" w:space="0" w:color="auto"/>
              <w:left w:val="single" w:sz="4" w:space="0" w:color="auto"/>
              <w:bottom w:val="nil"/>
              <w:right w:val="single" w:sz="4" w:space="0" w:color="auto"/>
            </w:tcBorders>
            <w:shd w:val="clear" w:color="auto" w:fill="auto"/>
          </w:tcPr>
          <w:p w14:paraId="1D764FD2" w14:textId="77777777" w:rsidR="00272B48" w:rsidRDefault="00272B48" w:rsidP="00E6103D">
            <w:pPr>
              <w:pStyle w:val="TAC"/>
              <w:rPr>
                <w:szCs w:val="18"/>
                <w:lang w:val="en-US"/>
              </w:rPr>
            </w:pPr>
            <w:r>
              <w:rPr>
                <w:szCs w:val="18"/>
                <w:lang w:eastAsia="zh-CN"/>
              </w:rPr>
              <w:t>CA_n25A-n77A</w:t>
            </w:r>
          </w:p>
        </w:tc>
        <w:tc>
          <w:tcPr>
            <w:tcW w:w="670" w:type="dxa"/>
            <w:tcBorders>
              <w:left w:val="single" w:sz="4" w:space="0" w:color="auto"/>
              <w:bottom w:val="single" w:sz="4" w:space="0" w:color="auto"/>
              <w:right w:val="single" w:sz="4" w:space="0" w:color="auto"/>
            </w:tcBorders>
          </w:tcPr>
          <w:p w14:paraId="5EE0F22B"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25</w:t>
            </w:r>
          </w:p>
        </w:tc>
        <w:tc>
          <w:tcPr>
            <w:tcW w:w="670" w:type="dxa"/>
            <w:tcBorders>
              <w:top w:val="single" w:sz="4" w:space="0" w:color="auto"/>
              <w:left w:val="single" w:sz="4" w:space="0" w:color="auto"/>
              <w:bottom w:val="single" w:sz="4" w:space="0" w:color="auto"/>
              <w:right w:val="single" w:sz="4" w:space="0" w:color="auto"/>
            </w:tcBorders>
          </w:tcPr>
          <w:p w14:paraId="76B75560" w14:textId="77777777" w:rsidR="00272B48" w:rsidRDefault="00272B48" w:rsidP="00E6103D">
            <w:pPr>
              <w:pStyle w:val="TAC"/>
              <w:rPr>
                <w:szCs w:val="18"/>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534A72" w14:textId="77777777" w:rsidR="00272B48" w:rsidRDefault="00272B48" w:rsidP="00E6103D">
            <w:pPr>
              <w:pStyle w:val="TAC"/>
              <w:rPr>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5BD9F3" w14:textId="77777777" w:rsidR="00272B48" w:rsidRDefault="00272B48" w:rsidP="00E6103D">
            <w:pPr>
              <w:pStyle w:val="TAC"/>
              <w:rPr>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C4ED5B" w14:textId="77777777" w:rsidR="00272B48" w:rsidRDefault="00272B48" w:rsidP="00E6103D">
            <w:pPr>
              <w:pStyle w:val="TAC"/>
              <w:rPr>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D2B11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E0E9A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37119F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FCFD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9DC3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5C08D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CB31C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E42C40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66A3EC"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6AB5FE4" w14:textId="77777777" w:rsidR="00272B48" w:rsidRDefault="00272B48" w:rsidP="00E6103D">
            <w:pPr>
              <w:pStyle w:val="TAC"/>
              <w:rPr>
                <w:rFonts w:eastAsia="Yu Mincho"/>
                <w:szCs w:val="18"/>
              </w:rPr>
            </w:pPr>
            <w:r>
              <w:rPr>
                <w:rFonts w:hint="eastAsia"/>
                <w:lang w:val="en-US" w:eastAsia="zh-CN"/>
              </w:rPr>
              <w:t>0</w:t>
            </w:r>
          </w:p>
        </w:tc>
      </w:tr>
      <w:tr w:rsidR="00272B48" w14:paraId="71155DE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3D4D2B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6A4D4C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C84B541"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77</w:t>
            </w:r>
          </w:p>
        </w:tc>
        <w:tc>
          <w:tcPr>
            <w:tcW w:w="670" w:type="dxa"/>
            <w:tcBorders>
              <w:top w:val="single" w:sz="4" w:space="0" w:color="auto"/>
              <w:left w:val="single" w:sz="4" w:space="0" w:color="auto"/>
              <w:bottom w:val="single" w:sz="4" w:space="0" w:color="auto"/>
              <w:right w:val="single" w:sz="4" w:space="0" w:color="auto"/>
            </w:tcBorders>
          </w:tcPr>
          <w:p w14:paraId="6A2A7752" w14:textId="77777777" w:rsidR="00272B48" w:rsidRDefault="00272B48" w:rsidP="00E6103D">
            <w:pPr>
              <w:pStyle w:val="TAC"/>
              <w:rPr>
                <w:szCs w:val="18"/>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A307687" w14:textId="77777777" w:rsidR="00272B48" w:rsidRDefault="00272B48" w:rsidP="00E6103D">
            <w:pPr>
              <w:pStyle w:val="TAC"/>
              <w:rPr>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400EE8" w14:textId="77777777" w:rsidR="00272B48" w:rsidRDefault="00272B48" w:rsidP="00E6103D">
            <w:pPr>
              <w:pStyle w:val="TAC"/>
              <w:rPr>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88A97C" w14:textId="77777777" w:rsidR="00272B48" w:rsidRDefault="00272B48" w:rsidP="00E6103D">
            <w:pPr>
              <w:pStyle w:val="TAC"/>
              <w:rPr>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DAAD4D"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5371FBD"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EC97B69"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2905E9C" w14:textId="77777777" w:rsidR="00272B48" w:rsidRDefault="00272B48" w:rsidP="00E6103D">
            <w:pPr>
              <w:pStyle w:val="TAC"/>
              <w:rPr>
                <w:rFonts w:eastAsia="Yu Mincho"/>
                <w:szCs w:val="18"/>
              </w:rPr>
            </w:pPr>
            <w:r>
              <w:rPr>
                <w:rFonts w:eastAsia="Yu Mincho"/>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378A5D11" w14:textId="77777777" w:rsidR="00272B48" w:rsidRDefault="00272B48" w:rsidP="00E6103D">
            <w:pPr>
              <w:pStyle w:val="TAC"/>
              <w:rPr>
                <w:rFonts w:eastAsia="Yu Mincho"/>
                <w:szCs w:val="18"/>
              </w:rPr>
            </w:pPr>
            <w:r>
              <w:rPr>
                <w:rFonts w:eastAsia="Yu Mincho"/>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52211936" w14:textId="77777777" w:rsidR="00272B48" w:rsidRDefault="00272B48" w:rsidP="00E6103D">
            <w:pPr>
              <w:pStyle w:val="TAC"/>
              <w:rPr>
                <w:rFonts w:eastAsia="Yu Mincho"/>
                <w:szCs w:val="18"/>
              </w:rPr>
            </w:pPr>
            <w:r>
              <w:rPr>
                <w:rFonts w:eastAsia="Yu Mincho"/>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5AD103C2" w14:textId="77777777" w:rsidR="00272B48" w:rsidRDefault="00272B48" w:rsidP="00E6103D">
            <w:pPr>
              <w:pStyle w:val="TAC"/>
              <w:rPr>
                <w:rFonts w:eastAsia="Yu Mincho"/>
                <w:szCs w:val="18"/>
              </w:rPr>
            </w:pPr>
            <w:r>
              <w:rPr>
                <w:rFonts w:eastAsia="Yu Mincho"/>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1F8A0CD5" w14:textId="77777777" w:rsidR="00272B48" w:rsidRDefault="00272B48" w:rsidP="00E6103D">
            <w:pPr>
              <w:pStyle w:val="TAC"/>
              <w:rPr>
                <w:rFonts w:eastAsia="Yu Mincho"/>
                <w:szCs w:val="18"/>
              </w:rPr>
            </w:pPr>
            <w:r>
              <w:rPr>
                <w:rFonts w:eastAsia="Yu Mincho"/>
                <w:szCs w:val="18"/>
              </w:rPr>
              <w:t>90</w:t>
            </w:r>
          </w:p>
        </w:tc>
        <w:tc>
          <w:tcPr>
            <w:tcW w:w="671" w:type="dxa"/>
            <w:tcBorders>
              <w:top w:val="single" w:sz="4" w:space="0" w:color="auto"/>
              <w:left w:val="single" w:sz="4" w:space="0" w:color="auto"/>
              <w:bottom w:val="single" w:sz="4" w:space="0" w:color="auto"/>
              <w:right w:val="single" w:sz="4" w:space="0" w:color="auto"/>
            </w:tcBorders>
          </w:tcPr>
          <w:p w14:paraId="0E1B1BAD" w14:textId="77777777" w:rsidR="00272B48" w:rsidRDefault="00272B48" w:rsidP="00E6103D">
            <w:pPr>
              <w:pStyle w:val="TAC"/>
              <w:rPr>
                <w:rFonts w:eastAsia="Yu Mincho"/>
                <w:szCs w:val="18"/>
              </w:rPr>
            </w:pPr>
            <w:r>
              <w:rPr>
                <w:rFonts w:eastAsia="Yu Mincho"/>
                <w:szCs w:val="18"/>
              </w:rPr>
              <w:t>100</w:t>
            </w:r>
          </w:p>
        </w:tc>
        <w:tc>
          <w:tcPr>
            <w:tcW w:w="1485" w:type="dxa"/>
            <w:tcBorders>
              <w:top w:val="nil"/>
              <w:left w:val="single" w:sz="4" w:space="0" w:color="auto"/>
              <w:bottom w:val="single" w:sz="4" w:space="0" w:color="auto"/>
              <w:right w:val="single" w:sz="4" w:space="0" w:color="auto"/>
            </w:tcBorders>
            <w:shd w:val="clear" w:color="auto" w:fill="auto"/>
          </w:tcPr>
          <w:p w14:paraId="41017C96" w14:textId="77777777" w:rsidR="00272B48" w:rsidRDefault="00272B48" w:rsidP="00E6103D">
            <w:pPr>
              <w:pStyle w:val="TAC"/>
              <w:rPr>
                <w:rFonts w:eastAsia="Yu Mincho"/>
                <w:szCs w:val="18"/>
              </w:rPr>
            </w:pPr>
          </w:p>
        </w:tc>
      </w:tr>
      <w:tr w:rsidR="00272B48" w14:paraId="6271F257" w14:textId="77777777" w:rsidTr="00E6103D">
        <w:trPr>
          <w:trHeight w:val="187"/>
        </w:trPr>
        <w:tc>
          <w:tcPr>
            <w:tcW w:w="1642" w:type="dxa"/>
            <w:tcBorders>
              <w:left w:val="single" w:sz="4" w:space="0" w:color="auto"/>
              <w:bottom w:val="nil"/>
              <w:right w:val="single" w:sz="4" w:space="0" w:color="auto"/>
            </w:tcBorders>
            <w:shd w:val="clear" w:color="auto" w:fill="auto"/>
          </w:tcPr>
          <w:p w14:paraId="5BC172B0" w14:textId="77777777" w:rsidR="00272B48" w:rsidRDefault="00272B48" w:rsidP="00E6103D">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1381" w:type="dxa"/>
            <w:tcBorders>
              <w:left w:val="single" w:sz="4" w:space="0" w:color="auto"/>
              <w:bottom w:val="nil"/>
              <w:right w:val="single" w:sz="4" w:space="0" w:color="auto"/>
            </w:tcBorders>
            <w:shd w:val="clear" w:color="auto" w:fill="auto"/>
          </w:tcPr>
          <w:p w14:paraId="2759B443" w14:textId="77777777" w:rsidR="00272B48" w:rsidRDefault="00272B48" w:rsidP="00E6103D">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37653E84" w14:textId="77777777" w:rsidR="00272B48" w:rsidRDefault="00272B48" w:rsidP="00E6103D">
            <w:pPr>
              <w:pStyle w:val="TAC"/>
              <w:rPr>
                <w:szCs w:val="18"/>
                <w:lang w:val="en-US"/>
              </w:rPr>
            </w:pPr>
            <w:r>
              <w:rPr>
                <w:rFonts w:cs="Arial"/>
                <w:kern w:val="2"/>
                <w:szCs w:val="18"/>
                <w:lang w:val="en-US"/>
              </w:rPr>
              <w:t>n25</w:t>
            </w:r>
          </w:p>
        </w:tc>
        <w:tc>
          <w:tcPr>
            <w:tcW w:w="670" w:type="dxa"/>
            <w:tcBorders>
              <w:top w:val="single" w:sz="4" w:space="0" w:color="auto"/>
              <w:left w:val="single" w:sz="4" w:space="0" w:color="auto"/>
              <w:bottom w:val="single" w:sz="4" w:space="0" w:color="auto"/>
              <w:right w:val="single" w:sz="4" w:space="0" w:color="auto"/>
            </w:tcBorders>
          </w:tcPr>
          <w:p w14:paraId="421C0F11"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97AD318"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8012A58"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C237A7"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8DDD8A9"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1CDA0D1"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89F2819"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CD22D7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25F0D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942E3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BD8E82"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E10D03E"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611AB25"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7EDF955C" w14:textId="77777777" w:rsidR="00272B48" w:rsidRDefault="00272B48" w:rsidP="00E6103D">
            <w:pPr>
              <w:pStyle w:val="TAC"/>
              <w:rPr>
                <w:szCs w:val="18"/>
                <w:lang w:eastAsia="zh-CN"/>
              </w:rPr>
            </w:pPr>
            <w:r>
              <w:rPr>
                <w:rFonts w:hint="eastAsia"/>
                <w:szCs w:val="18"/>
                <w:lang w:eastAsia="zh-CN"/>
              </w:rPr>
              <w:t>0</w:t>
            </w:r>
          </w:p>
        </w:tc>
      </w:tr>
      <w:tr w:rsidR="00272B48" w14:paraId="3B98234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86AE0A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7383EF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3D4E964" w14:textId="77777777" w:rsidR="00272B48" w:rsidRDefault="00272B48" w:rsidP="00E6103D">
            <w:pPr>
              <w:pStyle w:val="TAC"/>
              <w:rPr>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2A0A82BD"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7046453A"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DAC797"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27E012"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CBE1D0"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AA2C926"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20B6F74"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BF74E8"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AF4B1DC"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8582CF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9C31803"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C7D2213"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7911DD2"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5320936" w14:textId="77777777" w:rsidR="00272B48" w:rsidRDefault="00272B48" w:rsidP="00E6103D">
            <w:pPr>
              <w:pStyle w:val="TAC"/>
              <w:rPr>
                <w:rFonts w:eastAsia="Yu Mincho"/>
                <w:szCs w:val="18"/>
              </w:rPr>
            </w:pPr>
          </w:p>
        </w:tc>
      </w:tr>
      <w:tr w:rsidR="00272B48" w14:paraId="2243A1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68E194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46CCBB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CD07FF9" w14:textId="77777777" w:rsidR="00272B48" w:rsidRDefault="00272B48" w:rsidP="00E6103D">
            <w:pPr>
              <w:pStyle w:val="TAC"/>
              <w:rPr>
                <w:rFonts w:cs="Arial"/>
                <w:kern w:val="2"/>
                <w:szCs w:val="18"/>
                <w:lang w:val="en-US"/>
              </w:rPr>
            </w:pPr>
            <w:r>
              <w:rPr>
                <w:rFonts w:cs="Arial"/>
                <w:kern w:val="2"/>
                <w:szCs w:val="18"/>
                <w:lang w:val="en-US"/>
              </w:rPr>
              <w:t>n25</w:t>
            </w:r>
          </w:p>
        </w:tc>
        <w:tc>
          <w:tcPr>
            <w:tcW w:w="670" w:type="dxa"/>
            <w:tcBorders>
              <w:top w:val="single" w:sz="4" w:space="0" w:color="auto"/>
              <w:left w:val="single" w:sz="4" w:space="0" w:color="auto"/>
              <w:bottom w:val="single" w:sz="4" w:space="0" w:color="auto"/>
              <w:right w:val="single" w:sz="4" w:space="0" w:color="auto"/>
            </w:tcBorders>
          </w:tcPr>
          <w:p w14:paraId="65CA78C1" w14:textId="77777777" w:rsidR="00272B48" w:rsidRDefault="00272B48" w:rsidP="00E6103D">
            <w:pPr>
              <w:pStyle w:val="TAC"/>
              <w:rPr>
                <w:rFonts w:cs="Arial"/>
                <w:szCs w:val="18"/>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876359" w14:textId="77777777" w:rsidR="00272B48" w:rsidRDefault="00272B48" w:rsidP="00E6103D">
            <w:pPr>
              <w:pStyle w:val="TAC"/>
              <w:rPr>
                <w:rFonts w:cs="Arial"/>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BFB2201" w14:textId="77777777" w:rsidR="00272B48" w:rsidRDefault="00272B48" w:rsidP="00E6103D">
            <w:pPr>
              <w:pStyle w:val="TAC"/>
              <w:rPr>
                <w:rFonts w:cs="Arial"/>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C543D95" w14:textId="77777777" w:rsidR="00272B48" w:rsidRDefault="00272B48" w:rsidP="00E6103D">
            <w:pPr>
              <w:pStyle w:val="TAC"/>
              <w:rPr>
                <w:rFonts w:cs="Arial"/>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6CB3FF8" w14:textId="77777777" w:rsidR="00272B48" w:rsidRDefault="00272B48" w:rsidP="00E6103D">
            <w:pPr>
              <w:pStyle w:val="TAC"/>
              <w:rPr>
                <w:rFonts w:cs="Arial"/>
                <w:szCs w:val="18"/>
                <w:lang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E61C179" w14:textId="77777777" w:rsidR="00272B48" w:rsidRDefault="00272B48" w:rsidP="00E6103D">
            <w:pPr>
              <w:pStyle w:val="TAC"/>
              <w:rPr>
                <w:rFonts w:cs="Arial"/>
                <w:szCs w:val="18"/>
                <w:lang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747F128" w14:textId="77777777" w:rsidR="00272B48" w:rsidRDefault="00272B48" w:rsidP="00E6103D">
            <w:pPr>
              <w:pStyle w:val="TAC"/>
              <w:rPr>
                <w:rFonts w:cs="Arial"/>
                <w:szCs w:val="18"/>
                <w:lang w:eastAsia="zh-CN"/>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7DFB8031"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71D0E3"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675C5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4D970C"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8A8785C"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21E2275"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91CD5D2" w14:textId="77777777" w:rsidR="00272B48" w:rsidRDefault="00272B48" w:rsidP="00E6103D">
            <w:pPr>
              <w:pStyle w:val="TAC"/>
              <w:rPr>
                <w:rFonts w:eastAsia="Yu Mincho"/>
                <w:szCs w:val="18"/>
              </w:rPr>
            </w:pPr>
            <w:r>
              <w:rPr>
                <w:rFonts w:hint="eastAsia"/>
                <w:szCs w:val="18"/>
                <w:lang w:val="en-US" w:eastAsia="zh-CN"/>
              </w:rPr>
              <w:t>1</w:t>
            </w:r>
          </w:p>
        </w:tc>
      </w:tr>
      <w:tr w:rsidR="00272B48" w14:paraId="31C6720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79E08C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4C42E4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52F8401" w14:textId="77777777" w:rsidR="00272B48" w:rsidRDefault="00272B48" w:rsidP="00E6103D">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5AE7CEA9"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9F0215C" w14:textId="77777777" w:rsidR="00272B48" w:rsidRDefault="00272B48" w:rsidP="00E6103D">
            <w:pPr>
              <w:pStyle w:val="TAC"/>
              <w:rPr>
                <w:rFonts w:cs="Arial"/>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C3C727A" w14:textId="77777777" w:rsidR="00272B48" w:rsidRDefault="00272B48" w:rsidP="00E6103D">
            <w:pPr>
              <w:pStyle w:val="TAC"/>
              <w:rPr>
                <w:rFonts w:cs="Arial"/>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00AB08" w14:textId="77777777" w:rsidR="00272B48" w:rsidRDefault="00272B48" w:rsidP="00E6103D">
            <w:pPr>
              <w:pStyle w:val="TAC"/>
              <w:rPr>
                <w:rFonts w:cs="Arial"/>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2AE1D49" w14:textId="77777777" w:rsidR="00272B48" w:rsidRDefault="00272B48" w:rsidP="00E6103D">
            <w:pPr>
              <w:pStyle w:val="TAC"/>
              <w:rPr>
                <w:rFonts w:cs="Arial"/>
                <w:szCs w:val="18"/>
                <w:lang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A64904" w14:textId="77777777" w:rsidR="00272B48" w:rsidRDefault="00272B48" w:rsidP="00E6103D">
            <w:pPr>
              <w:pStyle w:val="TAC"/>
              <w:rPr>
                <w:rFonts w:cs="Arial"/>
                <w:szCs w:val="18"/>
                <w:lang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24C13F0" w14:textId="77777777" w:rsidR="00272B48" w:rsidRDefault="00272B48" w:rsidP="00E6103D">
            <w:pPr>
              <w:pStyle w:val="TAC"/>
              <w:rPr>
                <w:rFonts w:cs="Arial"/>
                <w:szCs w:val="18"/>
                <w:lang w:eastAsia="zh-CN"/>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6BA5D732" w14:textId="77777777" w:rsidR="00272B48" w:rsidRDefault="00272B48" w:rsidP="00E6103D">
            <w:pPr>
              <w:pStyle w:val="TAC"/>
              <w:rPr>
                <w:rFonts w:cs="Arial"/>
                <w:szCs w:val="18"/>
                <w:lang w:eastAsia="zh-CN"/>
              </w:rPr>
            </w:pPr>
            <w:r>
              <w:rPr>
                <w:rFonts w:eastAsia="Yu Mincho"/>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543D807D" w14:textId="77777777" w:rsidR="00272B48" w:rsidRDefault="00272B48" w:rsidP="00E6103D">
            <w:pPr>
              <w:pStyle w:val="TAC"/>
              <w:rPr>
                <w:rFonts w:cs="Arial"/>
                <w:szCs w:val="18"/>
                <w:lang w:eastAsia="zh-CN"/>
              </w:rPr>
            </w:pPr>
            <w:r>
              <w:rPr>
                <w:rFonts w:eastAsia="Yu Mincho"/>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567727D5" w14:textId="77777777" w:rsidR="00272B48" w:rsidRDefault="00272B48" w:rsidP="00E6103D">
            <w:pPr>
              <w:pStyle w:val="TAC"/>
              <w:rPr>
                <w:rFonts w:eastAsia="Yu Mincho" w:cs="Arial"/>
                <w:szCs w:val="18"/>
              </w:rPr>
            </w:pPr>
            <w:r>
              <w:rPr>
                <w:rFonts w:eastAsia="Yu Mincho"/>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343FE9DA" w14:textId="77777777" w:rsidR="00272B48" w:rsidRDefault="00272B48" w:rsidP="00E6103D">
            <w:pPr>
              <w:pStyle w:val="TAC"/>
              <w:rPr>
                <w:rFonts w:cs="Arial"/>
                <w:szCs w:val="18"/>
                <w:lang w:eastAsia="zh-CN"/>
              </w:rPr>
            </w:pPr>
            <w:r>
              <w:rPr>
                <w:rFonts w:eastAsia="Yu Mincho"/>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12FB1103" w14:textId="77777777" w:rsidR="00272B48" w:rsidRDefault="00272B48" w:rsidP="00E6103D">
            <w:pPr>
              <w:pStyle w:val="TAC"/>
              <w:rPr>
                <w:rFonts w:cs="Arial"/>
                <w:szCs w:val="18"/>
                <w:lang w:eastAsia="zh-CN"/>
              </w:rPr>
            </w:pPr>
            <w:r>
              <w:rPr>
                <w:rFonts w:eastAsia="Yu Mincho"/>
                <w:szCs w:val="18"/>
              </w:rPr>
              <w:t>90</w:t>
            </w:r>
          </w:p>
        </w:tc>
        <w:tc>
          <w:tcPr>
            <w:tcW w:w="671" w:type="dxa"/>
            <w:tcBorders>
              <w:top w:val="single" w:sz="4" w:space="0" w:color="auto"/>
              <w:left w:val="single" w:sz="4" w:space="0" w:color="auto"/>
              <w:bottom w:val="single" w:sz="4" w:space="0" w:color="auto"/>
              <w:right w:val="single" w:sz="4" w:space="0" w:color="auto"/>
            </w:tcBorders>
          </w:tcPr>
          <w:p w14:paraId="44C85823" w14:textId="77777777" w:rsidR="00272B48" w:rsidRDefault="00272B48" w:rsidP="00E6103D">
            <w:pPr>
              <w:pStyle w:val="TAC"/>
              <w:rPr>
                <w:rFonts w:cs="Arial"/>
                <w:szCs w:val="18"/>
                <w:lang w:eastAsia="zh-CN"/>
              </w:rPr>
            </w:pPr>
            <w:r>
              <w:rPr>
                <w:rFonts w:eastAsia="Yu Mincho"/>
                <w:szCs w:val="18"/>
              </w:rPr>
              <w:t>100</w:t>
            </w:r>
          </w:p>
        </w:tc>
        <w:tc>
          <w:tcPr>
            <w:tcW w:w="1485" w:type="dxa"/>
            <w:tcBorders>
              <w:top w:val="single" w:sz="4" w:space="0" w:color="auto"/>
              <w:left w:val="single" w:sz="4" w:space="0" w:color="auto"/>
              <w:bottom w:val="nil"/>
              <w:right w:val="single" w:sz="4" w:space="0" w:color="auto"/>
            </w:tcBorders>
            <w:shd w:val="clear" w:color="auto" w:fill="auto"/>
          </w:tcPr>
          <w:p w14:paraId="54EA0B75" w14:textId="77777777" w:rsidR="00272B48" w:rsidRDefault="00272B48" w:rsidP="00E6103D">
            <w:pPr>
              <w:pStyle w:val="TAC"/>
              <w:rPr>
                <w:szCs w:val="18"/>
                <w:lang w:val="en-US" w:eastAsia="zh-CN"/>
              </w:rPr>
            </w:pPr>
          </w:p>
        </w:tc>
      </w:tr>
      <w:tr w:rsidR="00272B48" w14:paraId="7AB04C6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1241CE" w14:textId="77777777" w:rsidR="00272B48" w:rsidRDefault="00272B48" w:rsidP="00E6103D">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(2A)</w:t>
            </w:r>
          </w:p>
        </w:tc>
        <w:tc>
          <w:tcPr>
            <w:tcW w:w="1381" w:type="dxa"/>
            <w:tcBorders>
              <w:top w:val="single" w:sz="4" w:space="0" w:color="auto"/>
              <w:left w:val="single" w:sz="4" w:space="0" w:color="auto"/>
              <w:bottom w:val="nil"/>
              <w:right w:val="single" w:sz="4" w:space="0" w:color="auto"/>
            </w:tcBorders>
            <w:shd w:val="clear" w:color="auto" w:fill="auto"/>
          </w:tcPr>
          <w:p w14:paraId="48733096" w14:textId="77777777" w:rsidR="00272B48" w:rsidRDefault="00272B48" w:rsidP="00E6103D">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061BBF8A" w14:textId="77777777" w:rsidR="00272B48" w:rsidRDefault="00272B48" w:rsidP="00E6103D">
            <w:pPr>
              <w:pStyle w:val="TAC"/>
              <w:rPr>
                <w:szCs w:val="18"/>
                <w:lang w:val="en-US"/>
              </w:rPr>
            </w:pPr>
            <w:r>
              <w:rPr>
                <w:rFonts w:eastAsia="Yu Mincho" w:cs="Arial"/>
                <w:kern w:val="2"/>
                <w:szCs w:val="18"/>
                <w:lang w:val="en-US" w:eastAsia="ja-JP"/>
              </w:rPr>
              <w:t>n25</w:t>
            </w:r>
          </w:p>
        </w:tc>
        <w:tc>
          <w:tcPr>
            <w:tcW w:w="670" w:type="dxa"/>
            <w:tcBorders>
              <w:top w:val="single" w:sz="4" w:space="0" w:color="auto"/>
              <w:left w:val="single" w:sz="4" w:space="0" w:color="auto"/>
              <w:bottom w:val="single" w:sz="4" w:space="0" w:color="auto"/>
              <w:right w:val="single" w:sz="4" w:space="0" w:color="auto"/>
            </w:tcBorders>
          </w:tcPr>
          <w:p w14:paraId="718FCAD3"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64FB9C"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156C5C"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DEAD35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BAD393"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E538ADD"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6031FAA"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0E2C5B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C84BE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14ED4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E0A3F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300659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1467114"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666CE594" w14:textId="77777777" w:rsidR="00272B48" w:rsidRDefault="00272B48" w:rsidP="00E6103D">
            <w:pPr>
              <w:pStyle w:val="TAC"/>
              <w:rPr>
                <w:szCs w:val="18"/>
                <w:lang w:eastAsia="zh-CN"/>
              </w:rPr>
            </w:pPr>
            <w:r>
              <w:rPr>
                <w:rFonts w:hint="eastAsia"/>
                <w:szCs w:val="18"/>
                <w:lang w:eastAsia="zh-CN"/>
              </w:rPr>
              <w:t>0</w:t>
            </w:r>
          </w:p>
        </w:tc>
      </w:tr>
      <w:tr w:rsidR="00272B48" w14:paraId="3C3556E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86F41D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F3DA0D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A50E3E6" w14:textId="77777777" w:rsidR="00272B48" w:rsidRDefault="00272B48" w:rsidP="00E6103D">
            <w:pPr>
              <w:pStyle w:val="TAC"/>
              <w:rPr>
                <w:rFonts w:cs="Arial"/>
                <w:kern w:val="2"/>
                <w:szCs w:val="18"/>
                <w:lang w:val="en-US" w:eastAsia="zh-CN"/>
              </w:rPr>
            </w:pPr>
            <w:r>
              <w:rPr>
                <w:rFonts w:cs="Arial"/>
                <w:kern w:val="2"/>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4C43CF70" w14:textId="77777777" w:rsidR="00272B48" w:rsidRDefault="00272B48" w:rsidP="00E6103D">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6079D034" w14:textId="77777777" w:rsidR="00272B48" w:rsidRDefault="00272B48" w:rsidP="00E6103D">
            <w:pPr>
              <w:pStyle w:val="TAC"/>
              <w:rPr>
                <w:rFonts w:eastAsia="Yu Mincho"/>
                <w:szCs w:val="18"/>
              </w:rPr>
            </w:pPr>
          </w:p>
        </w:tc>
      </w:tr>
      <w:tr w:rsidR="00272B48" w14:paraId="7DC363A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55380A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F7AA0D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E7937B7" w14:textId="77777777" w:rsidR="00272B48" w:rsidRDefault="00272B48" w:rsidP="00E6103D">
            <w:pPr>
              <w:pStyle w:val="TAC"/>
              <w:rPr>
                <w:rFonts w:cs="Arial"/>
                <w:kern w:val="2"/>
                <w:szCs w:val="18"/>
                <w:lang w:val="en-US" w:eastAsia="zh-CN"/>
              </w:rPr>
            </w:pPr>
            <w:r>
              <w:rPr>
                <w:rFonts w:eastAsia="Yu Mincho" w:cs="Arial"/>
                <w:kern w:val="2"/>
                <w:szCs w:val="18"/>
                <w:lang w:val="en-US" w:eastAsia="ja-JP"/>
              </w:rPr>
              <w:t>n25</w:t>
            </w:r>
          </w:p>
        </w:tc>
        <w:tc>
          <w:tcPr>
            <w:tcW w:w="670" w:type="dxa"/>
            <w:tcBorders>
              <w:top w:val="single" w:sz="4" w:space="0" w:color="auto"/>
              <w:left w:val="single" w:sz="4" w:space="0" w:color="auto"/>
              <w:bottom w:val="single" w:sz="4" w:space="0" w:color="auto"/>
              <w:right w:val="single" w:sz="4" w:space="0" w:color="auto"/>
            </w:tcBorders>
          </w:tcPr>
          <w:p w14:paraId="7B5B38A0" w14:textId="77777777" w:rsidR="00272B48" w:rsidRDefault="00272B48" w:rsidP="00E6103D">
            <w:pPr>
              <w:pStyle w:val="TAC"/>
              <w:rPr>
                <w:rFonts w:cs="Arial"/>
                <w:szCs w:val="18"/>
                <w:lang w:val="en-CA"/>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5984776" w14:textId="77777777" w:rsidR="00272B48" w:rsidRDefault="00272B48" w:rsidP="00E6103D">
            <w:pPr>
              <w:pStyle w:val="TAC"/>
              <w:rPr>
                <w:rFonts w:cs="Arial"/>
                <w:szCs w:val="18"/>
                <w:lang w:val="en-CA"/>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DFA6516" w14:textId="77777777" w:rsidR="00272B48" w:rsidRDefault="00272B48" w:rsidP="00E6103D">
            <w:pPr>
              <w:pStyle w:val="TAC"/>
              <w:rPr>
                <w:rFonts w:cs="Arial"/>
                <w:szCs w:val="18"/>
                <w:lang w:val="en-CA"/>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A04FA7F" w14:textId="77777777" w:rsidR="00272B48" w:rsidRDefault="00272B48" w:rsidP="00E6103D">
            <w:pPr>
              <w:pStyle w:val="TAC"/>
              <w:rPr>
                <w:rFonts w:cs="Arial"/>
                <w:szCs w:val="18"/>
                <w:lang w:val="en-CA"/>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C0ABD90" w14:textId="77777777" w:rsidR="00272B48" w:rsidRDefault="00272B48" w:rsidP="00E6103D">
            <w:pPr>
              <w:pStyle w:val="TAC"/>
              <w:rPr>
                <w:rFonts w:cs="Arial"/>
                <w:szCs w:val="18"/>
                <w:lang w:val="en-CA"/>
              </w:rPr>
            </w:pPr>
            <w:r>
              <w:rPr>
                <w:rFonts w:cs="Arial"/>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3173EF0" w14:textId="77777777" w:rsidR="00272B48" w:rsidRDefault="00272B48" w:rsidP="00E6103D">
            <w:pPr>
              <w:pStyle w:val="TAC"/>
              <w:rPr>
                <w:rFonts w:cs="Arial"/>
                <w:szCs w:val="18"/>
                <w:lang w:val="en-CA"/>
              </w:rPr>
            </w:pPr>
            <w:r>
              <w:rPr>
                <w:rFonts w:cs="Arial"/>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DD66051" w14:textId="77777777" w:rsidR="00272B48" w:rsidRDefault="00272B48" w:rsidP="00E6103D">
            <w:pPr>
              <w:pStyle w:val="TAC"/>
              <w:rPr>
                <w:rFonts w:cs="Arial"/>
                <w:szCs w:val="18"/>
                <w:lang w:val="en-CA"/>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439E942"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3CB636AF"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355CA9C6"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3EE9CE5F" w14:textId="77777777" w:rsidR="00272B48" w:rsidRDefault="00272B48" w:rsidP="00E6103D">
            <w:pPr>
              <w:pStyle w:val="TAC"/>
              <w:rPr>
                <w:rFonts w:cs="Arial"/>
                <w:szCs w:val="18"/>
                <w:lang w:val="en-CA"/>
              </w:rPr>
            </w:pPr>
          </w:p>
        </w:tc>
        <w:tc>
          <w:tcPr>
            <w:tcW w:w="670" w:type="dxa"/>
            <w:gridSpan w:val="2"/>
            <w:tcBorders>
              <w:top w:val="single" w:sz="4" w:space="0" w:color="auto"/>
              <w:left w:val="single" w:sz="4" w:space="0" w:color="auto"/>
              <w:bottom w:val="single" w:sz="4" w:space="0" w:color="auto"/>
              <w:right w:val="single" w:sz="4" w:space="0" w:color="auto"/>
            </w:tcBorders>
          </w:tcPr>
          <w:p w14:paraId="2A9EEA41" w14:textId="77777777" w:rsidR="00272B48" w:rsidRDefault="00272B48" w:rsidP="00E6103D">
            <w:pPr>
              <w:pStyle w:val="TAC"/>
              <w:rPr>
                <w:rFonts w:cs="Arial"/>
                <w:szCs w:val="18"/>
                <w:lang w:val="en-CA"/>
              </w:rPr>
            </w:pPr>
          </w:p>
        </w:tc>
        <w:tc>
          <w:tcPr>
            <w:tcW w:w="681" w:type="dxa"/>
            <w:gridSpan w:val="2"/>
            <w:tcBorders>
              <w:top w:val="single" w:sz="4" w:space="0" w:color="auto"/>
              <w:left w:val="single" w:sz="4" w:space="0" w:color="auto"/>
              <w:bottom w:val="single" w:sz="4" w:space="0" w:color="auto"/>
              <w:right w:val="single" w:sz="4" w:space="0" w:color="auto"/>
            </w:tcBorders>
          </w:tcPr>
          <w:p w14:paraId="2D8D8DFD" w14:textId="77777777" w:rsidR="00272B48" w:rsidRDefault="00272B48" w:rsidP="00E6103D">
            <w:pPr>
              <w:pStyle w:val="TAC"/>
              <w:rPr>
                <w:rFonts w:cs="Arial"/>
                <w:szCs w:val="18"/>
                <w:lang w:val="en-CA"/>
              </w:rPr>
            </w:pPr>
          </w:p>
        </w:tc>
        <w:tc>
          <w:tcPr>
            <w:tcW w:w="1485" w:type="dxa"/>
            <w:tcBorders>
              <w:top w:val="single" w:sz="4" w:space="0" w:color="auto"/>
              <w:left w:val="single" w:sz="4" w:space="0" w:color="auto"/>
              <w:bottom w:val="nil"/>
              <w:right w:val="single" w:sz="4" w:space="0" w:color="auto"/>
            </w:tcBorders>
            <w:shd w:val="clear" w:color="auto" w:fill="auto"/>
          </w:tcPr>
          <w:p w14:paraId="2A8CFC9A" w14:textId="77777777" w:rsidR="00272B48" w:rsidRDefault="00272B48" w:rsidP="00E6103D">
            <w:pPr>
              <w:pStyle w:val="TAC"/>
              <w:rPr>
                <w:szCs w:val="18"/>
                <w:lang w:val="en-US" w:eastAsia="zh-CN"/>
              </w:rPr>
            </w:pPr>
            <w:r>
              <w:rPr>
                <w:rFonts w:hint="eastAsia"/>
                <w:szCs w:val="18"/>
                <w:lang w:val="en-US" w:eastAsia="zh-CN"/>
              </w:rPr>
              <w:t>1</w:t>
            </w:r>
          </w:p>
        </w:tc>
      </w:tr>
      <w:tr w:rsidR="00272B48" w14:paraId="6A01BDA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BD3EBD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C0B8B0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1E11896" w14:textId="77777777" w:rsidR="00272B48" w:rsidRDefault="00272B48" w:rsidP="00E6103D">
            <w:pPr>
              <w:pStyle w:val="TAC"/>
              <w:rPr>
                <w:rFonts w:cs="Arial"/>
                <w:kern w:val="2"/>
                <w:szCs w:val="18"/>
                <w:lang w:val="en-US" w:eastAsia="zh-CN"/>
              </w:rPr>
            </w:pPr>
            <w:r>
              <w:rPr>
                <w:rFonts w:cs="Arial"/>
                <w:kern w:val="2"/>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3378D6D5" w14:textId="77777777" w:rsidR="00272B48" w:rsidRDefault="00272B48" w:rsidP="00E6103D">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3DD686E4" w14:textId="77777777" w:rsidR="00272B48" w:rsidRDefault="00272B48" w:rsidP="00E6103D">
            <w:pPr>
              <w:pStyle w:val="TAC"/>
              <w:rPr>
                <w:rFonts w:eastAsia="Yu Mincho"/>
                <w:szCs w:val="18"/>
              </w:rPr>
            </w:pPr>
          </w:p>
        </w:tc>
      </w:tr>
      <w:tr w:rsidR="00272B48" w14:paraId="2AE9C1A7" w14:textId="77777777" w:rsidTr="00E6103D">
        <w:trPr>
          <w:trHeight w:val="187"/>
        </w:trPr>
        <w:tc>
          <w:tcPr>
            <w:tcW w:w="1642" w:type="dxa"/>
            <w:tcBorders>
              <w:left w:val="single" w:sz="4" w:space="0" w:color="auto"/>
              <w:bottom w:val="nil"/>
              <w:right w:val="single" w:sz="4" w:space="0" w:color="auto"/>
            </w:tcBorders>
            <w:shd w:val="clear" w:color="auto" w:fill="auto"/>
          </w:tcPr>
          <w:p w14:paraId="5FD6A8C8" w14:textId="77777777" w:rsidR="00272B48" w:rsidRDefault="00272B48" w:rsidP="00E6103D">
            <w:pPr>
              <w:pStyle w:val="TAC"/>
              <w:rPr>
                <w:szCs w:val="18"/>
                <w:lang w:eastAsia="zh-CN"/>
              </w:rPr>
            </w:pPr>
            <w:r>
              <w:rPr>
                <w:rFonts w:eastAsia="PMingLiU" w:cs="Arial"/>
                <w:szCs w:val="18"/>
                <w:lang w:eastAsia="zh-TW"/>
              </w:rPr>
              <w:t>CA_n25(2A)-n7</w:t>
            </w:r>
            <w:r>
              <w:rPr>
                <w:rFonts w:cs="Arial"/>
                <w:szCs w:val="18"/>
                <w:lang w:val="en-US" w:eastAsia="zh-CN"/>
              </w:rPr>
              <w:t>8</w:t>
            </w:r>
            <w:r>
              <w:rPr>
                <w:rFonts w:eastAsia="PMingLiU" w:cs="Arial"/>
                <w:szCs w:val="18"/>
                <w:lang w:eastAsia="zh-TW"/>
              </w:rPr>
              <w:t>A</w:t>
            </w:r>
          </w:p>
        </w:tc>
        <w:tc>
          <w:tcPr>
            <w:tcW w:w="1381" w:type="dxa"/>
            <w:tcBorders>
              <w:left w:val="single" w:sz="4" w:space="0" w:color="auto"/>
              <w:bottom w:val="nil"/>
              <w:right w:val="single" w:sz="4" w:space="0" w:color="auto"/>
            </w:tcBorders>
            <w:shd w:val="clear" w:color="auto" w:fill="auto"/>
          </w:tcPr>
          <w:p w14:paraId="4915E210" w14:textId="77777777" w:rsidR="00272B48" w:rsidRDefault="00272B48" w:rsidP="00E6103D">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678E5EBF" w14:textId="77777777" w:rsidR="00272B48" w:rsidRDefault="00272B48" w:rsidP="00E6103D">
            <w:pPr>
              <w:pStyle w:val="TAC"/>
              <w:rPr>
                <w:szCs w:val="18"/>
                <w:lang w:val="en-US"/>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5BD5A48B" w14:textId="77777777" w:rsidR="00272B48" w:rsidRDefault="00272B48" w:rsidP="00E6103D">
            <w:pPr>
              <w:pStyle w:val="TAC"/>
              <w:rPr>
                <w:rFonts w:eastAsia="Yu Mincho" w:cs="Arial"/>
                <w:szCs w:val="18"/>
              </w:rPr>
            </w:pPr>
            <w:r>
              <w:rPr>
                <w:rFonts w:cs="Arial"/>
                <w:szCs w:val="18"/>
                <w:lang w:val="en-CA"/>
              </w:rPr>
              <w:t>See CA_n25(2A) Bandwidth Combination Set 0 in Table 5.5A.2-1</w:t>
            </w:r>
          </w:p>
        </w:tc>
        <w:tc>
          <w:tcPr>
            <w:tcW w:w="1485" w:type="dxa"/>
            <w:tcBorders>
              <w:left w:val="single" w:sz="4" w:space="0" w:color="auto"/>
              <w:bottom w:val="nil"/>
              <w:right w:val="single" w:sz="4" w:space="0" w:color="auto"/>
            </w:tcBorders>
            <w:shd w:val="clear" w:color="auto" w:fill="auto"/>
          </w:tcPr>
          <w:p w14:paraId="2E165C90" w14:textId="77777777" w:rsidR="00272B48" w:rsidRDefault="00272B48" w:rsidP="00E6103D">
            <w:pPr>
              <w:pStyle w:val="TAC"/>
              <w:rPr>
                <w:szCs w:val="18"/>
                <w:lang w:eastAsia="zh-CN"/>
              </w:rPr>
            </w:pPr>
            <w:r>
              <w:rPr>
                <w:rFonts w:hint="eastAsia"/>
                <w:szCs w:val="18"/>
                <w:lang w:eastAsia="zh-CN"/>
              </w:rPr>
              <w:t>0</w:t>
            </w:r>
          </w:p>
        </w:tc>
      </w:tr>
      <w:tr w:rsidR="00272B48" w14:paraId="6001D56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4B6E62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7A75E3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AD7840F" w14:textId="77777777" w:rsidR="00272B48" w:rsidRDefault="00272B48" w:rsidP="00E6103D">
            <w:pPr>
              <w:pStyle w:val="TAC"/>
              <w:rPr>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48F1FFE0"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6F218B5"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0AA938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EB39BF"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D135710"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9FFD242"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63218D3"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AEF313F"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540E228"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530C8B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90C016"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B260168"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6C10BE88"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96A59BF" w14:textId="77777777" w:rsidR="00272B48" w:rsidRDefault="00272B48" w:rsidP="00E6103D">
            <w:pPr>
              <w:pStyle w:val="TAC"/>
              <w:rPr>
                <w:rFonts w:eastAsia="Yu Mincho"/>
                <w:szCs w:val="18"/>
              </w:rPr>
            </w:pPr>
          </w:p>
        </w:tc>
      </w:tr>
      <w:tr w:rsidR="00272B48" w14:paraId="07795AB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1654C54"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62DFFE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DBFA634" w14:textId="77777777" w:rsidR="00272B48" w:rsidRDefault="00272B48" w:rsidP="00E6103D">
            <w:pPr>
              <w:pStyle w:val="TAC"/>
              <w:rPr>
                <w:rFonts w:cs="Arial"/>
                <w:kern w:val="2"/>
                <w:szCs w:val="18"/>
                <w:lang w:val="en-US"/>
              </w:rPr>
            </w:pPr>
            <w:r>
              <w:rPr>
                <w:rFonts w:cs="Arial"/>
                <w:kern w:val="2"/>
                <w:szCs w:val="18"/>
                <w:lang w:val="en-US"/>
              </w:rPr>
              <w:t>n25</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0C57C57A" w14:textId="77777777" w:rsidR="00272B48" w:rsidRDefault="00272B48" w:rsidP="00E6103D">
            <w:pPr>
              <w:pStyle w:val="TAC"/>
              <w:rPr>
                <w:rFonts w:cs="Arial"/>
                <w:szCs w:val="18"/>
                <w:lang w:eastAsia="zh-CN"/>
              </w:rPr>
            </w:pPr>
            <w:r>
              <w:rPr>
                <w:rFonts w:cs="Arial"/>
                <w:szCs w:val="18"/>
                <w:lang w:val="en-CA"/>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1E3F8FB8" w14:textId="77777777" w:rsidR="00272B48" w:rsidRDefault="00272B48" w:rsidP="00E6103D">
            <w:pPr>
              <w:pStyle w:val="TAC"/>
              <w:rPr>
                <w:rFonts w:eastAsia="Yu Mincho"/>
                <w:szCs w:val="18"/>
              </w:rPr>
            </w:pPr>
            <w:r>
              <w:rPr>
                <w:rFonts w:hint="eastAsia"/>
                <w:szCs w:val="18"/>
                <w:lang w:val="en-US" w:eastAsia="zh-CN"/>
              </w:rPr>
              <w:t>1</w:t>
            </w:r>
          </w:p>
        </w:tc>
      </w:tr>
      <w:tr w:rsidR="00272B48" w14:paraId="5D83C28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59AD6C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02E937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5DD24A4" w14:textId="77777777" w:rsidR="00272B48" w:rsidRDefault="00272B48" w:rsidP="00E6103D">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0FD34F38" w14:textId="77777777" w:rsidR="00272B48" w:rsidRDefault="00272B48" w:rsidP="00E6103D">
            <w:pPr>
              <w:pStyle w:val="TAC"/>
              <w:rPr>
                <w:rFonts w:cs="Arial"/>
                <w:szCs w:val="18"/>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92CE31" w14:textId="77777777" w:rsidR="00272B48" w:rsidRDefault="00272B48" w:rsidP="00E6103D">
            <w:pPr>
              <w:pStyle w:val="TAC"/>
              <w:rPr>
                <w:rFonts w:cs="Arial"/>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FD0623" w14:textId="77777777" w:rsidR="00272B48" w:rsidRDefault="00272B48" w:rsidP="00E6103D">
            <w:pPr>
              <w:pStyle w:val="TAC"/>
              <w:rPr>
                <w:rFonts w:cs="Arial"/>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E172D5" w14:textId="77777777" w:rsidR="00272B48" w:rsidRDefault="00272B48" w:rsidP="00E6103D">
            <w:pPr>
              <w:pStyle w:val="TAC"/>
              <w:rPr>
                <w:rFonts w:cs="Arial"/>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FF5AFA" w14:textId="77777777" w:rsidR="00272B48" w:rsidRDefault="00272B48" w:rsidP="00E6103D">
            <w:pPr>
              <w:pStyle w:val="TAC"/>
              <w:rPr>
                <w:rFonts w:cs="Arial"/>
                <w:szCs w:val="18"/>
                <w:lang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D51FD90" w14:textId="77777777" w:rsidR="00272B48" w:rsidRDefault="00272B48" w:rsidP="00E6103D">
            <w:pPr>
              <w:pStyle w:val="TAC"/>
              <w:rPr>
                <w:rFonts w:cs="Arial"/>
                <w:szCs w:val="18"/>
                <w:lang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D7967DC" w14:textId="77777777" w:rsidR="00272B48" w:rsidRDefault="00272B48" w:rsidP="00E6103D">
            <w:pPr>
              <w:pStyle w:val="TAC"/>
              <w:rPr>
                <w:rFonts w:cs="Arial"/>
                <w:szCs w:val="18"/>
                <w:lang w:eastAsia="zh-CN"/>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5924826" w14:textId="77777777" w:rsidR="00272B48" w:rsidRDefault="00272B48" w:rsidP="00E6103D">
            <w:pPr>
              <w:pStyle w:val="TAC"/>
              <w:rPr>
                <w:rFonts w:cs="Arial"/>
                <w:szCs w:val="18"/>
                <w:lang w:val="en-US" w:eastAsia="zh-CN"/>
              </w:rPr>
            </w:pPr>
            <w:r>
              <w:rPr>
                <w:rFonts w:cs="Arial"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7E6C2DB" w14:textId="77777777" w:rsidR="00272B48" w:rsidRDefault="00272B48" w:rsidP="00E6103D">
            <w:pPr>
              <w:pStyle w:val="TAC"/>
              <w:rPr>
                <w:rFonts w:cs="Arial"/>
                <w:szCs w:val="18"/>
                <w:lang w:val="en-US" w:eastAsia="zh-CN"/>
              </w:rPr>
            </w:pPr>
            <w:r>
              <w:rPr>
                <w:rFonts w:cs="Arial"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ACE185D" w14:textId="77777777" w:rsidR="00272B48" w:rsidRDefault="00272B48" w:rsidP="00E6103D">
            <w:pPr>
              <w:pStyle w:val="TAC"/>
              <w:rPr>
                <w:rFonts w:cs="Arial"/>
                <w:szCs w:val="18"/>
                <w:lang w:val="en-US" w:eastAsia="zh-CN"/>
              </w:rPr>
            </w:pPr>
            <w:r>
              <w:rPr>
                <w:rFonts w:cs="Arial" w:hint="eastAsia"/>
                <w:szCs w:val="18"/>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1F89623B" w14:textId="77777777" w:rsidR="00272B48" w:rsidRDefault="00272B48" w:rsidP="00E6103D">
            <w:pPr>
              <w:pStyle w:val="TAC"/>
              <w:rPr>
                <w:rFonts w:cs="Arial"/>
                <w:szCs w:val="18"/>
                <w:lang w:val="en-US" w:eastAsia="zh-CN"/>
              </w:rPr>
            </w:pPr>
            <w:r>
              <w:rPr>
                <w:rFonts w:cs="Arial"/>
                <w:szCs w:val="18"/>
                <w:lang w:val="en-US" w:eastAsia="zh-CN"/>
              </w:rPr>
              <w:t>8</w:t>
            </w:r>
            <w:r>
              <w:rPr>
                <w:rFonts w:cs="Arial" w:hint="eastAsia"/>
                <w:szCs w:val="18"/>
                <w:lang w:val="en-US" w:eastAsia="zh-CN"/>
              </w:rPr>
              <w:t>0</w:t>
            </w:r>
          </w:p>
        </w:tc>
        <w:tc>
          <w:tcPr>
            <w:tcW w:w="680" w:type="dxa"/>
            <w:gridSpan w:val="3"/>
            <w:tcBorders>
              <w:top w:val="single" w:sz="4" w:space="0" w:color="auto"/>
              <w:left w:val="single" w:sz="4" w:space="0" w:color="auto"/>
              <w:bottom w:val="single" w:sz="4" w:space="0" w:color="auto"/>
              <w:right w:val="single" w:sz="4" w:space="0" w:color="auto"/>
            </w:tcBorders>
          </w:tcPr>
          <w:p w14:paraId="748A3EFB" w14:textId="77777777" w:rsidR="00272B48" w:rsidRDefault="00272B48" w:rsidP="00E6103D">
            <w:pPr>
              <w:pStyle w:val="TAC"/>
              <w:rPr>
                <w:rFonts w:cs="Arial"/>
                <w:szCs w:val="18"/>
                <w:lang w:val="en-US" w:eastAsia="zh-CN"/>
              </w:rPr>
            </w:pPr>
            <w:r>
              <w:rPr>
                <w:rFonts w:cs="Arial"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769F234F" w14:textId="77777777" w:rsidR="00272B48" w:rsidRDefault="00272B48" w:rsidP="00E6103D">
            <w:pPr>
              <w:pStyle w:val="TAC"/>
              <w:rPr>
                <w:rFonts w:cs="Arial"/>
                <w:szCs w:val="18"/>
                <w:lang w:val="en-US" w:eastAsia="zh-CN"/>
              </w:rPr>
            </w:pPr>
            <w:r>
              <w:rPr>
                <w:rFonts w:cs="Arial"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21A7EEA" w14:textId="77777777" w:rsidR="00272B48" w:rsidRDefault="00272B48" w:rsidP="00E6103D">
            <w:pPr>
              <w:pStyle w:val="TAC"/>
              <w:rPr>
                <w:rFonts w:eastAsia="Yu Mincho"/>
                <w:szCs w:val="18"/>
              </w:rPr>
            </w:pPr>
          </w:p>
        </w:tc>
      </w:tr>
      <w:tr w:rsidR="00272B48" w14:paraId="113DC20B" w14:textId="77777777" w:rsidTr="00E6103D">
        <w:trPr>
          <w:trHeight w:val="187"/>
        </w:trPr>
        <w:tc>
          <w:tcPr>
            <w:tcW w:w="1642" w:type="dxa"/>
            <w:tcBorders>
              <w:left w:val="single" w:sz="4" w:space="0" w:color="auto"/>
              <w:bottom w:val="nil"/>
              <w:right w:val="single" w:sz="4" w:space="0" w:color="auto"/>
            </w:tcBorders>
            <w:shd w:val="clear" w:color="auto" w:fill="auto"/>
          </w:tcPr>
          <w:p w14:paraId="22CAA7FC" w14:textId="77777777" w:rsidR="00272B48" w:rsidRDefault="00272B48" w:rsidP="00E6103D">
            <w:pPr>
              <w:pStyle w:val="TAC"/>
              <w:rPr>
                <w:rFonts w:cs="Arial"/>
                <w:szCs w:val="18"/>
                <w:lang w:eastAsia="zh-CN"/>
              </w:rPr>
            </w:pPr>
            <w:r>
              <w:rPr>
                <w:rFonts w:eastAsia="PMingLiU" w:cs="Arial"/>
                <w:szCs w:val="18"/>
                <w:lang w:eastAsia="zh-TW"/>
              </w:rPr>
              <w:t>CA_n25(2A)-n7</w:t>
            </w:r>
            <w:r>
              <w:rPr>
                <w:rFonts w:cs="Arial"/>
                <w:szCs w:val="18"/>
                <w:lang w:val="en-US" w:eastAsia="zh-CN"/>
              </w:rPr>
              <w:t>8(2</w:t>
            </w:r>
            <w:r>
              <w:rPr>
                <w:rFonts w:eastAsia="PMingLiU" w:cs="Arial"/>
                <w:szCs w:val="18"/>
                <w:lang w:eastAsia="zh-TW"/>
              </w:rPr>
              <w:t>A)</w:t>
            </w:r>
          </w:p>
        </w:tc>
        <w:tc>
          <w:tcPr>
            <w:tcW w:w="1381" w:type="dxa"/>
            <w:tcBorders>
              <w:left w:val="single" w:sz="4" w:space="0" w:color="auto"/>
              <w:bottom w:val="nil"/>
              <w:right w:val="single" w:sz="4" w:space="0" w:color="auto"/>
            </w:tcBorders>
            <w:shd w:val="clear" w:color="auto" w:fill="auto"/>
          </w:tcPr>
          <w:p w14:paraId="539B3A73" w14:textId="77777777" w:rsidR="00272B48" w:rsidRDefault="00272B48" w:rsidP="00E6103D">
            <w:pPr>
              <w:pStyle w:val="TAC"/>
              <w:rPr>
                <w:rFonts w:cs="Arial"/>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051E27B2" w14:textId="77777777" w:rsidR="00272B48" w:rsidRDefault="00272B48" w:rsidP="00E6103D">
            <w:pPr>
              <w:pStyle w:val="TAC"/>
              <w:rPr>
                <w:rFonts w:cs="Arial"/>
                <w:szCs w:val="18"/>
                <w:lang w:val="en-US" w:eastAsia="zh-CN"/>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70E589F0" w14:textId="77777777" w:rsidR="00272B48" w:rsidRDefault="00272B48" w:rsidP="00E6103D">
            <w:pPr>
              <w:pStyle w:val="TAC"/>
              <w:rPr>
                <w:rFonts w:eastAsia="Yu Mincho" w:cs="Arial"/>
                <w:szCs w:val="18"/>
              </w:rPr>
            </w:pPr>
            <w:r>
              <w:rPr>
                <w:rFonts w:cs="Arial"/>
                <w:szCs w:val="18"/>
                <w:lang w:val="en-CA"/>
              </w:rPr>
              <w:t>See CA_n25(2A) Bandwidth Combination Set 0 in Table 5.5A.2-1</w:t>
            </w:r>
          </w:p>
        </w:tc>
        <w:tc>
          <w:tcPr>
            <w:tcW w:w="1485" w:type="dxa"/>
            <w:tcBorders>
              <w:left w:val="single" w:sz="4" w:space="0" w:color="auto"/>
              <w:bottom w:val="nil"/>
              <w:right w:val="single" w:sz="4" w:space="0" w:color="auto"/>
            </w:tcBorders>
            <w:shd w:val="clear" w:color="auto" w:fill="auto"/>
          </w:tcPr>
          <w:p w14:paraId="30E9B7D2" w14:textId="77777777" w:rsidR="00272B48" w:rsidRDefault="00272B48" w:rsidP="00E6103D">
            <w:pPr>
              <w:pStyle w:val="TAC"/>
              <w:rPr>
                <w:rFonts w:eastAsia="Yu Mincho"/>
                <w:szCs w:val="18"/>
              </w:rPr>
            </w:pPr>
            <w:r>
              <w:rPr>
                <w:rFonts w:cs="Arial"/>
                <w:szCs w:val="18"/>
                <w:lang w:val="en-US" w:eastAsia="zh-CN"/>
              </w:rPr>
              <w:t>0</w:t>
            </w:r>
          </w:p>
        </w:tc>
      </w:tr>
      <w:tr w:rsidR="00272B48" w14:paraId="47ACC99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49CFCE"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FB5C0F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AB8A73D" w14:textId="77777777" w:rsidR="00272B48" w:rsidRDefault="00272B48" w:rsidP="00E6103D">
            <w:pPr>
              <w:pStyle w:val="TAC"/>
              <w:rPr>
                <w:rFonts w:cs="Arial"/>
                <w:szCs w:val="18"/>
                <w:lang w:val="en-US" w:eastAsia="zh-CN"/>
              </w:rPr>
            </w:pPr>
            <w:r>
              <w:rPr>
                <w:rFonts w:cs="Arial"/>
                <w:kern w:val="2"/>
                <w:szCs w:val="18"/>
                <w:lang w:val="en-US"/>
              </w:rPr>
              <w:t>n7</w:t>
            </w:r>
            <w:r>
              <w:rPr>
                <w:rFonts w:cs="Arial"/>
                <w:kern w:val="2"/>
                <w:szCs w:val="18"/>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tcPr>
          <w:p w14:paraId="08F48B08" w14:textId="77777777" w:rsidR="00272B48" w:rsidRDefault="00272B48" w:rsidP="00E6103D">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28866A67" w14:textId="77777777" w:rsidR="00272B48" w:rsidRDefault="00272B48" w:rsidP="00E6103D">
            <w:pPr>
              <w:pStyle w:val="TAC"/>
              <w:rPr>
                <w:rFonts w:eastAsia="Yu Mincho"/>
                <w:szCs w:val="18"/>
              </w:rPr>
            </w:pPr>
          </w:p>
        </w:tc>
      </w:tr>
      <w:tr w:rsidR="00272B48" w14:paraId="2E59FE4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ABF377E"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4C0C41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22FDF6E" w14:textId="77777777" w:rsidR="00272B48" w:rsidRDefault="00272B48" w:rsidP="00E6103D">
            <w:pPr>
              <w:pStyle w:val="TAC"/>
              <w:rPr>
                <w:rFonts w:cs="Arial"/>
                <w:kern w:val="2"/>
                <w:szCs w:val="18"/>
                <w:lang w:val="en-US"/>
              </w:rPr>
            </w:pPr>
            <w:r>
              <w:rPr>
                <w:rFonts w:cs="Arial"/>
                <w:kern w:val="2"/>
                <w:szCs w:val="18"/>
                <w:lang w:val="en-US"/>
              </w:rPr>
              <w:t>n25</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519B4B76" w14:textId="77777777" w:rsidR="00272B48" w:rsidRDefault="00272B48" w:rsidP="00E6103D">
            <w:pPr>
              <w:pStyle w:val="TAC"/>
              <w:rPr>
                <w:rFonts w:cs="Arial"/>
                <w:szCs w:val="18"/>
                <w:lang w:val="en-CA"/>
              </w:rPr>
            </w:pPr>
            <w:r>
              <w:rPr>
                <w:rFonts w:cs="Arial"/>
                <w:szCs w:val="18"/>
                <w:lang w:val="en-CA"/>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4DAAD92A" w14:textId="77777777" w:rsidR="00272B48" w:rsidRDefault="00272B48" w:rsidP="00E6103D">
            <w:pPr>
              <w:pStyle w:val="TAC"/>
              <w:rPr>
                <w:rFonts w:eastAsia="Yu Mincho"/>
                <w:szCs w:val="18"/>
              </w:rPr>
            </w:pPr>
            <w:r>
              <w:rPr>
                <w:rFonts w:hint="eastAsia"/>
                <w:szCs w:val="18"/>
                <w:lang w:val="en-US" w:eastAsia="zh-CN"/>
              </w:rPr>
              <w:t>1</w:t>
            </w:r>
          </w:p>
        </w:tc>
      </w:tr>
      <w:tr w:rsidR="00272B48" w14:paraId="1557CD5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D7D5B8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2C896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09F3172" w14:textId="77777777" w:rsidR="00272B48" w:rsidRDefault="00272B48" w:rsidP="00E6103D">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638A8C6" w14:textId="77777777" w:rsidR="00272B48" w:rsidRDefault="00272B48" w:rsidP="00E6103D">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06AF7CEA" w14:textId="77777777" w:rsidR="00272B48" w:rsidRDefault="00272B48" w:rsidP="00E6103D">
            <w:pPr>
              <w:pStyle w:val="TAC"/>
              <w:rPr>
                <w:rFonts w:eastAsia="Yu Mincho"/>
                <w:szCs w:val="18"/>
              </w:rPr>
            </w:pPr>
          </w:p>
        </w:tc>
      </w:tr>
      <w:tr w:rsidR="00272B48" w14:paraId="29E482AD" w14:textId="77777777" w:rsidTr="00E6103D">
        <w:trPr>
          <w:trHeight w:val="187"/>
        </w:trPr>
        <w:tc>
          <w:tcPr>
            <w:tcW w:w="1642" w:type="dxa"/>
            <w:tcBorders>
              <w:left w:val="single" w:sz="4" w:space="0" w:color="auto"/>
              <w:bottom w:val="nil"/>
              <w:right w:val="single" w:sz="4" w:space="0" w:color="auto"/>
            </w:tcBorders>
            <w:shd w:val="clear" w:color="auto" w:fill="auto"/>
          </w:tcPr>
          <w:p w14:paraId="646D3C26" w14:textId="77777777" w:rsidR="00272B48" w:rsidRDefault="00272B48" w:rsidP="00E6103D">
            <w:pPr>
              <w:pStyle w:val="TAC"/>
              <w:rPr>
                <w:rFonts w:cs="Arial"/>
                <w:szCs w:val="18"/>
                <w:lang w:val="en-US" w:eastAsia="zh-CN"/>
              </w:rPr>
            </w:pPr>
            <w:r>
              <w:rPr>
                <w:rFonts w:cs="Arial"/>
                <w:szCs w:val="18"/>
                <w:lang w:eastAsia="zh-CN"/>
              </w:rPr>
              <w:t>CA_n25A-n46A</w:t>
            </w:r>
          </w:p>
        </w:tc>
        <w:tc>
          <w:tcPr>
            <w:tcW w:w="1381" w:type="dxa"/>
            <w:tcBorders>
              <w:left w:val="single" w:sz="4" w:space="0" w:color="auto"/>
              <w:bottom w:val="nil"/>
              <w:right w:val="single" w:sz="4" w:space="0" w:color="auto"/>
            </w:tcBorders>
            <w:shd w:val="clear" w:color="auto" w:fill="auto"/>
          </w:tcPr>
          <w:p w14:paraId="4DA96AD3" w14:textId="77777777" w:rsidR="00272B48" w:rsidRDefault="00272B48" w:rsidP="00E6103D">
            <w:pPr>
              <w:pStyle w:val="TAC"/>
              <w:rPr>
                <w:rFonts w:cs="Arial"/>
                <w:szCs w:val="18"/>
                <w:lang w:val="en-US" w:eastAsia="zh-CN"/>
              </w:rPr>
            </w:pPr>
            <w:r>
              <w:rPr>
                <w:rFonts w:cs="Arial"/>
                <w:szCs w:val="18"/>
                <w:lang w:eastAsia="zh-CN"/>
              </w:rPr>
              <w:t>-</w:t>
            </w:r>
          </w:p>
        </w:tc>
        <w:tc>
          <w:tcPr>
            <w:tcW w:w="670" w:type="dxa"/>
            <w:tcBorders>
              <w:left w:val="single" w:sz="4" w:space="0" w:color="auto"/>
              <w:right w:val="single" w:sz="4" w:space="0" w:color="auto"/>
            </w:tcBorders>
          </w:tcPr>
          <w:p w14:paraId="77740581" w14:textId="77777777" w:rsidR="00272B48" w:rsidRDefault="00272B48" w:rsidP="00E6103D">
            <w:pPr>
              <w:pStyle w:val="TAC"/>
              <w:rPr>
                <w:rFonts w:cs="Arial"/>
                <w:kern w:val="2"/>
                <w:szCs w:val="18"/>
                <w:lang w:val="en-US" w:eastAsia="zh-CN"/>
              </w:rPr>
            </w:pPr>
            <w:r>
              <w:rPr>
                <w:rFonts w:cs="Arial"/>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904126F" w14:textId="77777777" w:rsidR="00272B48" w:rsidRDefault="00272B48" w:rsidP="00E6103D">
            <w:pPr>
              <w:pStyle w:val="TAC"/>
              <w:rPr>
                <w:rFonts w:cs="Arial"/>
                <w:kern w:val="2"/>
                <w:szCs w:val="18"/>
                <w:lang w:val="en-US" w:eastAsia="zh-CN"/>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C440DCE"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D27DBE"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B2E96B2" w14:textId="77777777" w:rsidR="00272B48" w:rsidRDefault="00272B48" w:rsidP="00E6103D">
            <w:pPr>
              <w:pStyle w:val="TAC"/>
              <w:rPr>
                <w:rFonts w:cs="Arial"/>
                <w:szCs w:val="18"/>
                <w:lang w:val="en-US"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5581F1A"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AE0CC6"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02CEA29"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2005C2"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89954D"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31A32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4D1CDC" w14:textId="77777777" w:rsidR="00272B48" w:rsidRDefault="00272B48" w:rsidP="00E6103D">
            <w:pPr>
              <w:pStyle w:val="TAC"/>
              <w:rPr>
                <w:rFonts w:cs="Arial"/>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58E9E7"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81235C9"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3DA624F4" w14:textId="77777777" w:rsidR="00272B48" w:rsidRDefault="00272B48" w:rsidP="00E6103D">
            <w:pPr>
              <w:pStyle w:val="TAC"/>
              <w:rPr>
                <w:szCs w:val="18"/>
                <w:lang w:val="en-US" w:eastAsia="zh-CN"/>
              </w:rPr>
            </w:pPr>
            <w:r>
              <w:rPr>
                <w:rFonts w:hint="eastAsia"/>
                <w:szCs w:val="18"/>
                <w:lang w:val="en-US" w:eastAsia="zh-CN"/>
              </w:rPr>
              <w:t>0</w:t>
            </w:r>
          </w:p>
        </w:tc>
      </w:tr>
      <w:tr w:rsidR="00272B48" w14:paraId="08F7BAB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75FF1D" w14:textId="77777777" w:rsidR="00272B48" w:rsidRDefault="00272B48" w:rsidP="00E6103D">
            <w:pPr>
              <w:pStyle w:val="TAC"/>
              <w:rPr>
                <w:rFonts w:cs="Arial"/>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FC8D453" w14:textId="77777777" w:rsidR="00272B48" w:rsidRDefault="00272B48" w:rsidP="00E6103D">
            <w:pPr>
              <w:pStyle w:val="TAC"/>
              <w:rPr>
                <w:rFonts w:cs="Arial"/>
                <w:szCs w:val="18"/>
                <w:lang w:val="en-US" w:eastAsia="zh-CN"/>
              </w:rPr>
            </w:pPr>
          </w:p>
        </w:tc>
        <w:tc>
          <w:tcPr>
            <w:tcW w:w="670" w:type="dxa"/>
            <w:tcBorders>
              <w:left w:val="single" w:sz="4" w:space="0" w:color="auto"/>
              <w:right w:val="single" w:sz="4" w:space="0" w:color="auto"/>
            </w:tcBorders>
          </w:tcPr>
          <w:p w14:paraId="6686575B" w14:textId="77777777" w:rsidR="00272B48" w:rsidRDefault="00272B48" w:rsidP="00E6103D">
            <w:pPr>
              <w:pStyle w:val="TAC"/>
              <w:rPr>
                <w:rFonts w:cs="Arial"/>
                <w:kern w:val="2"/>
                <w:szCs w:val="18"/>
                <w:lang w:val="en-US" w:eastAsia="zh-CN"/>
              </w:rPr>
            </w:pPr>
            <w:r>
              <w:rPr>
                <w:rFonts w:cs="Arial"/>
                <w:szCs w:val="18"/>
                <w:lang w:val="en-US" w:eastAsia="zh-CN"/>
              </w:rPr>
              <w:t>n46</w:t>
            </w:r>
          </w:p>
        </w:tc>
        <w:tc>
          <w:tcPr>
            <w:tcW w:w="670" w:type="dxa"/>
            <w:tcBorders>
              <w:top w:val="single" w:sz="4" w:space="0" w:color="auto"/>
              <w:left w:val="single" w:sz="4" w:space="0" w:color="auto"/>
              <w:bottom w:val="single" w:sz="4" w:space="0" w:color="auto"/>
              <w:right w:val="single" w:sz="4" w:space="0" w:color="auto"/>
            </w:tcBorders>
          </w:tcPr>
          <w:p w14:paraId="4AD22AC7" w14:textId="77777777" w:rsidR="00272B48" w:rsidRDefault="00272B48" w:rsidP="00E6103D">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C003A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585AE9" w14:textId="77777777" w:rsidR="00272B48" w:rsidRDefault="00272B48" w:rsidP="00E6103D">
            <w:pPr>
              <w:pStyle w:val="TAC"/>
              <w:rPr>
                <w:rFonts w:cs="Arial"/>
                <w:kern w:val="2"/>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28A45644" w14:textId="77777777" w:rsidR="00272B48" w:rsidRDefault="00272B48" w:rsidP="00E6103D">
            <w:pPr>
              <w:pStyle w:val="TAC"/>
              <w:rPr>
                <w:rFonts w:cs="Arial"/>
                <w:szCs w:val="18"/>
                <w:lang w:val="en-US"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38E3C54"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AD4340"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BF9B4D6" w14:textId="77777777" w:rsidR="00272B48" w:rsidRDefault="00272B48" w:rsidP="00E6103D">
            <w:pPr>
              <w:pStyle w:val="TAC"/>
              <w:rPr>
                <w:rFonts w:cs="Arial"/>
                <w:szCs w:val="18"/>
                <w:lang w:val="en-US" w:eastAsia="zh-CN"/>
              </w:rPr>
            </w:pPr>
            <w:r>
              <w:rPr>
                <w:rFonts w:eastAsia="宋体" w:cs="Arial"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59B2D4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245409" w14:textId="77777777" w:rsidR="00272B48" w:rsidRDefault="00272B48" w:rsidP="00E6103D">
            <w:pPr>
              <w:pStyle w:val="TAC"/>
              <w:rPr>
                <w:rFonts w:cs="Arial"/>
                <w:szCs w:val="18"/>
                <w:lang w:val="en-US" w:eastAsia="zh-CN"/>
              </w:rPr>
            </w:pPr>
            <w:r>
              <w:rPr>
                <w:rFonts w:eastAsia="宋体" w:cs="Arial"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5B897F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A9B4A4" w14:textId="77777777" w:rsidR="00272B48" w:rsidRDefault="00272B48" w:rsidP="00E6103D">
            <w:pPr>
              <w:pStyle w:val="TAC"/>
              <w:rPr>
                <w:rFonts w:cs="Arial"/>
                <w:szCs w:val="18"/>
                <w:lang w:val="en-US" w:eastAsia="zh-CN"/>
              </w:rPr>
            </w:pPr>
            <w:r>
              <w:rPr>
                <w:rFonts w:eastAsia="宋体" w:cs="Arial"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A83EB5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1E85AE0"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49F2F6ED" w14:textId="77777777" w:rsidR="00272B48" w:rsidRDefault="00272B48" w:rsidP="00E6103D">
            <w:pPr>
              <w:pStyle w:val="TAC"/>
              <w:rPr>
                <w:szCs w:val="18"/>
                <w:lang w:val="en-US" w:eastAsia="zh-CN"/>
              </w:rPr>
            </w:pPr>
          </w:p>
        </w:tc>
      </w:tr>
      <w:tr w:rsidR="00272B48" w14:paraId="512CAA1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C3D0EF" w14:textId="77777777" w:rsidR="00272B48" w:rsidRDefault="00272B48" w:rsidP="00E6103D">
            <w:pPr>
              <w:pStyle w:val="TAC"/>
              <w:rPr>
                <w:szCs w:val="18"/>
                <w:lang w:eastAsia="zh-CN"/>
              </w:rPr>
            </w:pPr>
            <w:r>
              <w:rPr>
                <w:rFonts w:cs="Arial"/>
                <w:szCs w:val="18"/>
                <w:lang w:val="en-US" w:eastAsia="zh-CN"/>
              </w:rPr>
              <w:t>CA_n28A-n40A</w:t>
            </w:r>
          </w:p>
        </w:tc>
        <w:tc>
          <w:tcPr>
            <w:tcW w:w="1381" w:type="dxa"/>
            <w:tcBorders>
              <w:top w:val="single" w:sz="4" w:space="0" w:color="auto"/>
              <w:left w:val="single" w:sz="4" w:space="0" w:color="auto"/>
              <w:bottom w:val="nil"/>
              <w:right w:val="single" w:sz="4" w:space="0" w:color="auto"/>
            </w:tcBorders>
            <w:shd w:val="clear" w:color="auto" w:fill="auto"/>
          </w:tcPr>
          <w:p w14:paraId="4D33265B" w14:textId="77777777" w:rsidR="00272B48" w:rsidRDefault="00272B48" w:rsidP="00E6103D">
            <w:pPr>
              <w:pStyle w:val="TAC"/>
              <w:rPr>
                <w:szCs w:val="18"/>
                <w:lang w:eastAsia="zh-CN"/>
              </w:rPr>
            </w:pPr>
            <w:r>
              <w:rPr>
                <w:rFonts w:cs="Arial"/>
                <w:szCs w:val="18"/>
                <w:lang w:val="en-US" w:eastAsia="zh-CN"/>
              </w:rPr>
              <w:t>CA_n28A-n40A</w:t>
            </w:r>
          </w:p>
        </w:tc>
        <w:tc>
          <w:tcPr>
            <w:tcW w:w="670" w:type="dxa"/>
            <w:tcBorders>
              <w:left w:val="single" w:sz="4" w:space="0" w:color="auto"/>
              <w:right w:val="single" w:sz="4" w:space="0" w:color="auto"/>
            </w:tcBorders>
          </w:tcPr>
          <w:p w14:paraId="3E53607A" w14:textId="77777777" w:rsidR="00272B48" w:rsidRDefault="00272B48" w:rsidP="00E6103D">
            <w:pPr>
              <w:pStyle w:val="TAC"/>
              <w:rPr>
                <w:szCs w:val="18"/>
                <w:lang w:val="en-US" w:eastAsia="zh-CN"/>
              </w:rPr>
            </w:pPr>
            <w:r>
              <w:rPr>
                <w:rFonts w:cs="Arial"/>
                <w:kern w:val="2"/>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FA905FC"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25749F9"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9BD9C7D"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2948BE"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CD878FC"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A66531"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584D633"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1A54B8"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30E9C9"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85C72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35AB7C" w14:textId="77777777" w:rsidR="00272B48" w:rsidRDefault="00272B48" w:rsidP="00E6103D">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00942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418447"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0E7C49EC" w14:textId="77777777" w:rsidR="00272B48" w:rsidRDefault="00272B48" w:rsidP="00E6103D">
            <w:pPr>
              <w:pStyle w:val="TAC"/>
              <w:rPr>
                <w:szCs w:val="18"/>
                <w:lang w:val="en-US" w:eastAsia="zh-CN"/>
              </w:rPr>
            </w:pPr>
            <w:r>
              <w:rPr>
                <w:rFonts w:hint="eastAsia"/>
                <w:szCs w:val="18"/>
                <w:lang w:val="en-US" w:eastAsia="zh-CN"/>
              </w:rPr>
              <w:t>0</w:t>
            </w:r>
          </w:p>
        </w:tc>
      </w:tr>
      <w:tr w:rsidR="00272B48" w14:paraId="503DC59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9852505"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3E9F84C" w14:textId="77777777" w:rsidR="00272B48" w:rsidRDefault="00272B48" w:rsidP="00E6103D">
            <w:pPr>
              <w:pStyle w:val="TAC"/>
              <w:rPr>
                <w:szCs w:val="18"/>
                <w:lang w:eastAsia="zh-CN"/>
              </w:rPr>
            </w:pPr>
          </w:p>
        </w:tc>
        <w:tc>
          <w:tcPr>
            <w:tcW w:w="670" w:type="dxa"/>
            <w:tcBorders>
              <w:left w:val="single" w:sz="4" w:space="0" w:color="auto"/>
              <w:right w:val="single" w:sz="4" w:space="0" w:color="auto"/>
            </w:tcBorders>
          </w:tcPr>
          <w:p w14:paraId="01E76064" w14:textId="77777777" w:rsidR="00272B48" w:rsidRDefault="00272B48" w:rsidP="00E6103D">
            <w:pPr>
              <w:pStyle w:val="TAC"/>
              <w:rPr>
                <w:szCs w:val="18"/>
                <w:lang w:val="en-US" w:eastAsia="zh-CN"/>
              </w:rPr>
            </w:pPr>
            <w:r>
              <w:rPr>
                <w:rFonts w:cs="Arial"/>
                <w:kern w:val="2"/>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24699B92"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281EF3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DC29374"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C9FA2C2"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333C03F"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3630D94"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A0C8E55"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EBD02C3"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41FA8F0" w14:textId="77777777" w:rsidR="00272B48" w:rsidRDefault="00272B48" w:rsidP="00E6103D">
            <w:pPr>
              <w:pStyle w:val="TAC"/>
              <w:rPr>
                <w:rFonts w:cs="Arial"/>
                <w:kern w:val="2"/>
                <w:szCs w:val="18"/>
                <w:lang w:val="en-US" w:eastAsia="zh-CN"/>
              </w:rPr>
            </w:pPr>
            <w:r>
              <w:rPr>
                <w:rFonts w:cs="Arial" w:hint="eastAsia"/>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DA0DE9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8769A4" w14:textId="77777777" w:rsidR="00272B48" w:rsidRDefault="00272B48" w:rsidP="00E6103D">
            <w:pPr>
              <w:pStyle w:val="TAC"/>
              <w:rPr>
                <w:rFonts w:cs="Arial"/>
                <w:kern w:val="2"/>
                <w:szCs w:val="18"/>
                <w:lang w:val="en-US" w:eastAsia="zh-CN"/>
              </w:rPr>
            </w:pPr>
            <w:r>
              <w:rPr>
                <w:rFonts w:cs="Arial" w:hint="eastAsia"/>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8ECBA4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B31FD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ED86F96" w14:textId="77777777" w:rsidR="00272B48" w:rsidRDefault="00272B48" w:rsidP="00E6103D">
            <w:pPr>
              <w:pStyle w:val="TAC"/>
              <w:rPr>
                <w:szCs w:val="18"/>
                <w:lang w:val="en-US" w:eastAsia="zh-CN"/>
              </w:rPr>
            </w:pPr>
          </w:p>
        </w:tc>
      </w:tr>
      <w:tr w:rsidR="00272B48" w14:paraId="5863D7AD" w14:textId="77777777" w:rsidTr="00E6103D">
        <w:trPr>
          <w:trHeight w:val="187"/>
        </w:trPr>
        <w:tc>
          <w:tcPr>
            <w:tcW w:w="1642" w:type="dxa"/>
            <w:tcBorders>
              <w:left w:val="single" w:sz="4" w:space="0" w:color="auto"/>
              <w:bottom w:val="nil"/>
              <w:right w:val="single" w:sz="4" w:space="0" w:color="auto"/>
            </w:tcBorders>
            <w:shd w:val="clear" w:color="auto" w:fill="auto"/>
          </w:tcPr>
          <w:p w14:paraId="6CD28560" w14:textId="77777777" w:rsidR="00272B48" w:rsidRDefault="00272B48" w:rsidP="00E6103D">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6353AB4F" w14:textId="77777777" w:rsidR="00272B48" w:rsidRDefault="00272B48" w:rsidP="00E6103D">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670" w:type="dxa"/>
            <w:tcBorders>
              <w:left w:val="single" w:sz="4" w:space="0" w:color="auto"/>
              <w:right w:val="single" w:sz="4" w:space="0" w:color="auto"/>
            </w:tcBorders>
          </w:tcPr>
          <w:p w14:paraId="1BDFE439" w14:textId="77777777" w:rsidR="00272B48" w:rsidRDefault="00272B48" w:rsidP="00E6103D">
            <w:pPr>
              <w:pStyle w:val="TAC"/>
              <w:rPr>
                <w:szCs w:val="18"/>
                <w:lang w:val="en-US" w:eastAsia="zh-CN"/>
              </w:rPr>
            </w:pPr>
            <w:r>
              <w:rPr>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77430F1C"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2A78C0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0B4915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A38561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E4AFBD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ABE78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6DF0FE0"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670BD52"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1BCE6E"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CB0B0F"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7401A9"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870879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00F5600" w14:textId="77777777" w:rsidR="00272B48" w:rsidRDefault="00272B48" w:rsidP="00E6103D">
            <w:pPr>
              <w:pStyle w:val="TAC"/>
              <w:rPr>
                <w:szCs w:val="18"/>
              </w:rPr>
            </w:pPr>
          </w:p>
        </w:tc>
        <w:tc>
          <w:tcPr>
            <w:tcW w:w="1485" w:type="dxa"/>
            <w:tcBorders>
              <w:left w:val="single" w:sz="4" w:space="0" w:color="auto"/>
              <w:bottom w:val="nil"/>
              <w:right w:val="single" w:sz="4" w:space="0" w:color="auto"/>
            </w:tcBorders>
            <w:shd w:val="clear" w:color="auto" w:fill="auto"/>
          </w:tcPr>
          <w:p w14:paraId="6762E7CF" w14:textId="77777777" w:rsidR="00272B48" w:rsidRDefault="00272B48" w:rsidP="00E6103D">
            <w:pPr>
              <w:pStyle w:val="TAC"/>
              <w:rPr>
                <w:szCs w:val="18"/>
                <w:lang w:eastAsia="zh-CN"/>
              </w:rPr>
            </w:pPr>
            <w:r>
              <w:rPr>
                <w:rFonts w:hint="eastAsia"/>
                <w:szCs w:val="18"/>
                <w:lang w:eastAsia="zh-CN"/>
              </w:rPr>
              <w:t>0</w:t>
            </w:r>
          </w:p>
        </w:tc>
      </w:tr>
      <w:tr w:rsidR="00272B48" w14:paraId="7DCD426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55E968"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3FE8014A"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42864ACD" w14:textId="77777777" w:rsidR="00272B48" w:rsidRDefault="00272B48" w:rsidP="00E6103D">
            <w:pPr>
              <w:pStyle w:val="TAC"/>
              <w:rPr>
                <w:szCs w:val="18"/>
                <w:lang w:val="en-US" w:eastAsia="zh-CN"/>
              </w:rPr>
            </w:pPr>
            <w:r>
              <w:rPr>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4F068E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F6066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A60104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25E6257"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EF93E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0AA94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F0D4C9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C3FBBA8"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40EF97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D85377B"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AE16B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3AA4AB1"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7002479"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B83E3F7" w14:textId="77777777" w:rsidR="00272B48" w:rsidRDefault="00272B48" w:rsidP="00E6103D">
            <w:pPr>
              <w:pStyle w:val="TAC"/>
              <w:rPr>
                <w:rFonts w:eastAsia="Yu Mincho"/>
                <w:szCs w:val="18"/>
              </w:rPr>
            </w:pPr>
          </w:p>
        </w:tc>
      </w:tr>
      <w:tr w:rsidR="00272B48" w14:paraId="789EAFD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67A9602"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67D9A3F7"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23742162" w14:textId="77777777" w:rsidR="00272B48" w:rsidRDefault="00272B48" w:rsidP="00E6103D">
            <w:pPr>
              <w:pStyle w:val="TAC"/>
              <w:rPr>
                <w:szCs w:val="18"/>
                <w:lang w:val="en-US" w:eastAsia="zh-CN"/>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39318099" w14:textId="77777777" w:rsidR="00272B48" w:rsidRDefault="00272B48" w:rsidP="00E6103D">
            <w:pPr>
              <w:pStyle w:val="TAC"/>
              <w:rPr>
                <w:rFonts w:eastAsia="Yu Mincho"/>
                <w:szCs w:val="18"/>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B1F38D0" w14:textId="77777777" w:rsidR="00272B48" w:rsidRDefault="00272B48" w:rsidP="00E6103D">
            <w:pPr>
              <w:pStyle w:val="TAC"/>
              <w:rPr>
                <w:szCs w:val="18"/>
                <w:lang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7D34520" w14:textId="77777777" w:rsidR="00272B48" w:rsidRDefault="00272B48" w:rsidP="00E6103D">
            <w:pPr>
              <w:pStyle w:val="TAC"/>
              <w:rPr>
                <w:szCs w:val="18"/>
                <w:lang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F0FB3FE" w14:textId="77777777" w:rsidR="00272B48" w:rsidRDefault="00272B48" w:rsidP="00E6103D">
            <w:pPr>
              <w:pStyle w:val="TAC"/>
              <w:rPr>
                <w:szCs w:val="18"/>
                <w:lang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78E92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9604EB"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476D3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3663A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9AA54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C2C4C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0393B4"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D464DF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D28B93E"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7E575D2E" w14:textId="77777777" w:rsidR="00272B48" w:rsidRDefault="00272B48" w:rsidP="00E6103D">
            <w:pPr>
              <w:pStyle w:val="TAC"/>
              <w:rPr>
                <w:rFonts w:eastAsia="Yu Mincho"/>
                <w:szCs w:val="18"/>
              </w:rPr>
            </w:pPr>
            <w:r>
              <w:rPr>
                <w:rFonts w:hint="eastAsia"/>
                <w:szCs w:val="18"/>
                <w:lang w:val="en-US" w:eastAsia="zh-CN"/>
              </w:rPr>
              <w:t>1</w:t>
            </w:r>
          </w:p>
        </w:tc>
      </w:tr>
      <w:tr w:rsidR="00272B48" w14:paraId="29924BA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ACD7864"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7907CB4"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3D0CE047" w14:textId="77777777" w:rsidR="00272B48" w:rsidRDefault="00272B48" w:rsidP="00E6103D">
            <w:pPr>
              <w:pStyle w:val="TAC"/>
              <w:rPr>
                <w:szCs w:val="18"/>
                <w:lang w:val="en-US" w:eastAsia="zh-CN"/>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204EA4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9D2BAC" w14:textId="77777777" w:rsidR="00272B48" w:rsidRDefault="00272B48" w:rsidP="00E6103D">
            <w:pPr>
              <w:pStyle w:val="TAC"/>
              <w:rPr>
                <w:szCs w:val="18"/>
                <w:lang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A11298" w14:textId="77777777" w:rsidR="00272B48" w:rsidRDefault="00272B48" w:rsidP="00E6103D">
            <w:pPr>
              <w:pStyle w:val="TAC"/>
              <w:rPr>
                <w:szCs w:val="18"/>
                <w:lang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F531209" w14:textId="77777777" w:rsidR="00272B48" w:rsidRDefault="00272B48" w:rsidP="00E6103D">
            <w:pPr>
              <w:pStyle w:val="TAC"/>
              <w:rPr>
                <w:szCs w:val="18"/>
                <w:lang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0E7A6D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F7555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8916CC3"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E0645EA"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1B4EA03"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4826449"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94E0D46"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2601E95"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820009" w14:textId="77777777" w:rsidR="00272B48" w:rsidRDefault="00272B48" w:rsidP="00E6103D">
            <w:pPr>
              <w:pStyle w:val="TAC"/>
              <w:rPr>
                <w:szCs w:val="18"/>
                <w:lang w:eastAsia="zh-CN"/>
              </w:rPr>
            </w:pPr>
            <w:r>
              <w:rPr>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248452C" w14:textId="77777777" w:rsidR="00272B48" w:rsidRDefault="00272B48" w:rsidP="00E6103D">
            <w:pPr>
              <w:pStyle w:val="TAC"/>
              <w:rPr>
                <w:rFonts w:eastAsia="Yu Mincho"/>
                <w:szCs w:val="18"/>
              </w:rPr>
            </w:pPr>
          </w:p>
        </w:tc>
      </w:tr>
      <w:tr w:rsidR="00272B48" w14:paraId="7A97E84D" w14:textId="77777777" w:rsidTr="00E6103D">
        <w:trPr>
          <w:trHeight w:val="187"/>
        </w:trPr>
        <w:tc>
          <w:tcPr>
            <w:tcW w:w="1642" w:type="dxa"/>
            <w:tcBorders>
              <w:left w:val="single" w:sz="4" w:space="0" w:color="auto"/>
              <w:bottom w:val="nil"/>
              <w:right w:val="single" w:sz="4" w:space="0" w:color="auto"/>
            </w:tcBorders>
            <w:shd w:val="clear" w:color="auto" w:fill="auto"/>
          </w:tcPr>
          <w:p w14:paraId="6C6E0982" w14:textId="77777777" w:rsidR="00272B48" w:rsidRDefault="00272B48" w:rsidP="00E6103D">
            <w:pPr>
              <w:pStyle w:val="TAC"/>
              <w:rPr>
                <w:szCs w:val="18"/>
                <w:lang w:eastAsia="zh-CN"/>
              </w:rPr>
            </w:pPr>
            <w:r>
              <w:rPr>
                <w:rFonts w:hint="eastAsia"/>
                <w:szCs w:val="18"/>
                <w:lang w:val="en-US" w:eastAsia="zh-CN"/>
              </w:rPr>
              <w:t>CA_n28A-n50A</w:t>
            </w:r>
          </w:p>
        </w:tc>
        <w:tc>
          <w:tcPr>
            <w:tcW w:w="1381" w:type="dxa"/>
            <w:tcBorders>
              <w:left w:val="single" w:sz="4" w:space="0" w:color="auto"/>
              <w:bottom w:val="nil"/>
              <w:right w:val="single" w:sz="4" w:space="0" w:color="auto"/>
            </w:tcBorders>
            <w:shd w:val="clear" w:color="auto" w:fill="auto"/>
          </w:tcPr>
          <w:p w14:paraId="546FB304" w14:textId="77777777" w:rsidR="00272B48" w:rsidRDefault="00272B48" w:rsidP="00E6103D">
            <w:pPr>
              <w:pStyle w:val="TAC"/>
              <w:rPr>
                <w:szCs w:val="18"/>
                <w:lang w:val="en-US"/>
              </w:rPr>
            </w:pPr>
            <w:r>
              <w:rPr>
                <w:rFonts w:hint="eastAsia"/>
                <w:szCs w:val="18"/>
                <w:lang w:val="en-US" w:eastAsia="zh-CN"/>
              </w:rPr>
              <w:t>CA_n28A-n50A</w:t>
            </w:r>
          </w:p>
        </w:tc>
        <w:tc>
          <w:tcPr>
            <w:tcW w:w="670" w:type="dxa"/>
            <w:tcBorders>
              <w:left w:val="single" w:sz="4" w:space="0" w:color="auto"/>
              <w:bottom w:val="single" w:sz="4" w:space="0" w:color="auto"/>
              <w:right w:val="single" w:sz="4" w:space="0" w:color="auto"/>
            </w:tcBorders>
          </w:tcPr>
          <w:p w14:paraId="5C3384C8"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3F79CED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EFFD97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46137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3651A97"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8B9D76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89DF1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3F55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C6F17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2B3D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D8945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C099C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6D7AFE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84C1A8"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0F062A78" w14:textId="77777777" w:rsidR="00272B48" w:rsidRDefault="00272B48" w:rsidP="00E6103D">
            <w:pPr>
              <w:pStyle w:val="TAC"/>
              <w:rPr>
                <w:szCs w:val="18"/>
                <w:lang w:eastAsia="zh-CN"/>
              </w:rPr>
            </w:pPr>
            <w:r>
              <w:rPr>
                <w:rFonts w:hint="eastAsia"/>
                <w:szCs w:val="18"/>
                <w:lang w:eastAsia="zh-CN"/>
              </w:rPr>
              <w:t>0</w:t>
            </w:r>
          </w:p>
        </w:tc>
      </w:tr>
      <w:tr w:rsidR="00272B48" w14:paraId="4A3A1C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0B7C05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45AB8E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7733918" w14:textId="77777777" w:rsidR="00272B48" w:rsidRDefault="00272B48" w:rsidP="00E6103D">
            <w:pPr>
              <w:pStyle w:val="TAC"/>
              <w:rPr>
                <w:szCs w:val="18"/>
                <w:lang w:val="en-US"/>
              </w:rPr>
            </w:pPr>
            <w:r>
              <w:rPr>
                <w:rFonts w:hint="eastAsia"/>
                <w:szCs w:val="18"/>
                <w:lang w:val="en-US" w:eastAsia="zh-CN"/>
              </w:rPr>
              <w:t>n50</w:t>
            </w:r>
          </w:p>
        </w:tc>
        <w:tc>
          <w:tcPr>
            <w:tcW w:w="670" w:type="dxa"/>
            <w:tcBorders>
              <w:top w:val="single" w:sz="4" w:space="0" w:color="auto"/>
              <w:left w:val="single" w:sz="4" w:space="0" w:color="auto"/>
              <w:bottom w:val="single" w:sz="4" w:space="0" w:color="auto"/>
              <w:right w:val="single" w:sz="4" w:space="0" w:color="auto"/>
            </w:tcBorders>
          </w:tcPr>
          <w:p w14:paraId="1A62581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9DB16E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50A182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F4E26A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42E9AD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F6AB0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40B2619"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AC153A9"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5B37EA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20E4A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946F9F8"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2F07D6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08B2BD"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BBDC4F7" w14:textId="77777777" w:rsidR="00272B48" w:rsidRDefault="00272B48" w:rsidP="00E6103D">
            <w:pPr>
              <w:pStyle w:val="TAC"/>
              <w:rPr>
                <w:rFonts w:eastAsia="Yu Mincho"/>
                <w:szCs w:val="18"/>
              </w:rPr>
            </w:pPr>
          </w:p>
        </w:tc>
      </w:tr>
      <w:tr w:rsidR="00272B48" w14:paraId="4EF61F7A" w14:textId="77777777" w:rsidTr="00E6103D">
        <w:trPr>
          <w:trHeight w:val="187"/>
        </w:trPr>
        <w:tc>
          <w:tcPr>
            <w:tcW w:w="1642" w:type="dxa"/>
            <w:tcBorders>
              <w:left w:val="single" w:sz="4" w:space="0" w:color="auto"/>
              <w:bottom w:val="nil"/>
              <w:right w:val="single" w:sz="4" w:space="0" w:color="auto"/>
            </w:tcBorders>
            <w:shd w:val="clear" w:color="auto" w:fill="auto"/>
          </w:tcPr>
          <w:p w14:paraId="3261ACF6" w14:textId="77777777" w:rsidR="00272B48" w:rsidRDefault="00272B48" w:rsidP="00E6103D">
            <w:pPr>
              <w:pStyle w:val="TAC"/>
              <w:rPr>
                <w:szCs w:val="18"/>
                <w:lang w:val="en-US"/>
              </w:rPr>
            </w:pPr>
            <w:r>
              <w:rPr>
                <w:szCs w:val="18"/>
                <w:lang w:eastAsia="zh-CN"/>
              </w:rPr>
              <w:t>CA_n28A-n71A</w:t>
            </w:r>
          </w:p>
        </w:tc>
        <w:tc>
          <w:tcPr>
            <w:tcW w:w="1381" w:type="dxa"/>
            <w:tcBorders>
              <w:left w:val="single" w:sz="4" w:space="0" w:color="auto"/>
              <w:bottom w:val="nil"/>
              <w:right w:val="single" w:sz="4" w:space="0" w:color="auto"/>
            </w:tcBorders>
            <w:shd w:val="clear" w:color="auto" w:fill="auto"/>
          </w:tcPr>
          <w:p w14:paraId="68351CA7" w14:textId="77777777" w:rsidR="00272B48" w:rsidRDefault="00272B48" w:rsidP="00E6103D">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589910DA" w14:textId="77777777" w:rsidR="00272B48" w:rsidRDefault="00272B48" w:rsidP="00E6103D">
            <w:pPr>
              <w:pStyle w:val="TAC"/>
              <w:rPr>
                <w:szCs w:val="18"/>
                <w:lang w:val="en-US"/>
              </w:rPr>
            </w:pPr>
            <w:r>
              <w:rPr>
                <w:rFonts w:hint="eastAsia"/>
                <w:szCs w:val="18"/>
                <w:lang w:val="en-US" w:eastAsia="zh-CN"/>
              </w:rPr>
              <w:t>n</w:t>
            </w:r>
            <w:r>
              <w:rPr>
                <w:szCs w:val="18"/>
                <w:lang w:val="en-US" w:eastAsia="zh-CN"/>
              </w:rPr>
              <w:t>28</w:t>
            </w:r>
          </w:p>
        </w:tc>
        <w:tc>
          <w:tcPr>
            <w:tcW w:w="670" w:type="dxa"/>
            <w:tcBorders>
              <w:top w:val="single" w:sz="4" w:space="0" w:color="auto"/>
              <w:left w:val="single" w:sz="4" w:space="0" w:color="auto"/>
              <w:bottom w:val="single" w:sz="4" w:space="0" w:color="auto"/>
              <w:right w:val="single" w:sz="4" w:space="0" w:color="auto"/>
            </w:tcBorders>
          </w:tcPr>
          <w:p w14:paraId="03286167"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F2D569A"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96035E7"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00B53D"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535A23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9D6655" w14:textId="77777777" w:rsidR="00272B48" w:rsidRDefault="00272B48" w:rsidP="00E6103D">
            <w:pPr>
              <w:pStyle w:val="TAC"/>
              <w:rPr>
                <w:szCs w:val="18"/>
                <w:lang w:val="en-US" w:eastAsia="zh-CN"/>
              </w:rPr>
            </w:pPr>
            <w:r>
              <w:rPr>
                <w:rFonts w:hint="eastAsia"/>
                <w:szCs w:val="18"/>
                <w:lang w:eastAsia="zh-CN"/>
              </w:rPr>
              <w:t>3</w:t>
            </w:r>
            <w:r>
              <w:rPr>
                <w:szCs w:val="18"/>
                <w:lang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626BADD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F9A8B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CB30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FD6BE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2273F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5C675E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A73110"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3E11E11E" w14:textId="77777777" w:rsidR="00272B48" w:rsidRDefault="00272B48" w:rsidP="00E6103D">
            <w:pPr>
              <w:pStyle w:val="TAC"/>
              <w:rPr>
                <w:szCs w:val="18"/>
                <w:lang w:eastAsia="zh-CN"/>
              </w:rPr>
            </w:pPr>
            <w:r>
              <w:rPr>
                <w:rFonts w:hint="eastAsia"/>
                <w:szCs w:val="18"/>
                <w:lang w:val="en-US" w:eastAsia="zh-CN"/>
              </w:rPr>
              <w:t>0</w:t>
            </w:r>
          </w:p>
        </w:tc>
      </w:tr>
      <w:tr w:rsidR="00272B48" w14:paraId="0241D96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322748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BDCED0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57F0AA7" w14:textId="77777777" w:rsidR="00272B48" w:rsidRDefault="00272B48" w:rsidP="00E6103D">
            <w:pPr>
              <w:pStyle w:val="TAC"/>
              <w:rPr>
                <w:szCs w:val="18"/>
                <w:lang w:val="en-US"/>
              </w:rPr>
            </w:pPr>
            <w:r>
              <w:rPr>
                <w:rFonts w:hint="eastAsia"/>
                <w:szCs w:val="18"/>
                <w:lang w:val="en-US" w:eastAsia="zh-CN"/>
              </w:rPr>
              <w:t>n</w:t>
            </w:r>
            <w:r>
              <w:rPr>
                <w:szCs w:val="18"/>
                <w:lang w:val="en-US" w:eastAsia="zh-CN"/>
              </w:rPr>
              <w:t>71</w:t>
            </w:r>
          </w:p>
        </w:tc>
        <w:tc>
          <w:tcPr>
            <w:tcW w:w="670" w:type="dxa"/>
            <w:tcBorders>
              <w:top w:val="single" w:sz="4" w:space="0" w:color="auto"/>
              <w:left w:val="single" w:sz="4" w:space="0" w:color="auto"/>
              <w:bottom w:val="single" w:sz="4" w:space="0" w:color="auto"/>
              <w:right w:val="single" w:sz="4" w:space="0" w:color="auto"/>
            </w:tcBorders>
          </w:tcPr>
          <w:p w14:paraId="45C8771E"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68E9A8F"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CC1F91"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CE3B952"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74948B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78859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A94F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5A53D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4EF6C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5E3F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C1AF6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73C54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644F8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34B7E88" w14:textId="77777777" w:rsidR="00272B48" w:rsidRDefault="00272B48" w:rsidP="00E6103D">
            <w:pPr>
              <w:pStyle w:val="TAC"/>
              <w:rPr>
                <w:szCs w:val="18"/>
                <w:lang w:eastAsia="zh-CN"/>
              </w:rPr>
            </w:pPr>
          </w:p>
        </w:tc>
      </w:tr>
      <w:tr w:rsidR="00272B48" w14:paraId="175107B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33D645D" w14:textId="77777777" w:rsidR="00272B48" w:rsidRDefault="00272B48" w:rsidP="00E6103D">
            <w:pPr>
              <w:pStyle w:val="TAC"/>
              <w:rPr>
                <w:szCs w:val="18"/>
                <w:lang w:val="en-US" w:eastAsia="zh-CN"/>
              </w:rPr>
            </w:pPr>
            <w:r>
              <w:rPr>
                <w:szCs w:val="18"/>
                <w:lang w:eastAsia="zh-CN"/>
              </w:rPr>
              <w:t>CA_n28A-n74A</w:t>
            </w:r>
          </w:p>
        </w:tc>
        <w:tc>
          <w:tcPr>
            <w:tcW w:w="1381" w:type="dxa"/>
            <w:tcBorders>
              <w:top w:val="single" w:sz="4" w:space="0" w:color="auto"/>
              <w:left w:val="single" w:sz="4" w:space="0" w:color="auto"/>
              <w:bottom w:val="nil"/>
              <w:right w:val="single" w:sz="4" w:space="0" w:color="auto"/>
            </w:tcBorders>
            <w:shd w:val="clear" w:color="auto" w:fill="auto"/>
          </w:tcPr>
          <w:p w14:paraId="55401381" w14:textId="77777777" w:rsidR="00272B48" w:rsidRDefault="00272B48" w:rsidP="00E6103D">
            <w:pPr>
              <w:pStyle w:val="TAC"/>
              <w:rPr>
                <w:szCs w:val="18"/>
                <w:lang w:val="en-US" w:eastAsia="zh-CN"/>
              </w:rPr>
            </w:pPr>
            <w:r>
              <w:rPr>
                <w:szCs w:val="18"/>
                <w:lang w:eastAsia="zh-CN"/>
              </w:rPr>
              <w:t>CA_n28A-n74A</w:t>
            </w:r>
          </w:p>
        </w:tc>
        <w:tc>
          <w:tcPr>
            <w:tcW w:w="670" w:type="dxa"/>
            <w:tcBorders>
              <w:left w:val="single" w:sz="4" w:space="0" w:color="auto"/>
              <w:bottom w:val="single" w:sz="4" w:space="0" w:color="auto"/>
              <w:right w:val="single" w:sz="4" w:space="0" w:color="auto"/>
            </w:tcBorders>
          </w:tcPr>
          <w:p w14:paraId="16391841"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28</w:t>
            </w:r>
          </w:p>
        </w:tc>
        <w:tc>
          <w:tcPr>
            <w:tcW w:w="670" w:type="dxa"/>
            <w:tcBorders>
              <w:top w:val="single" w:sz="4" w:space="0" w:color="auto"/>
              <w:left w:val="single" w:sz="4" w:space="0" w:color="auto"/>
              <w:bottom w:val="single" w:sz="4" w:space="0" w:color="auto"/>
              <w:right w:val="single" w:sz="4" w:space="0" w:color="auto"/>
            </w:tcBorders>
          </w:tcPr>
          <w:p w14:paraId="276427AB"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8528B7C"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BDEF03"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E870D33"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121F7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4DEC13" w14:textId="77777777" w:rsidR="00272B48" w:rsidRDefault="00272B48" w:rsidP="00E6103D">
            <w:pPr>
              <w:pStyle w:val="TAC"/>
              <w:rPr>
                <w:szCs w:val="18"/>
                <w:lang w:val="en-US" w:eastAsia="zh-CN"/>
              </w:rPr>
            </w:pPr>
            <w:r>
              <w:rPr>
                <w:rFonts w:hint="eastAsia"/>
                <w:szCs w:val="18"/>
                <w:lang w:eastAsia="zh-CN"/>
              </w:rPr>
              <w:t>3</w:t>
            </w:r>
            <w:r>
              <w:rPr>
                <w:szCs w:val="18"/>
                <w:lang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706678A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2EAFA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145FC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AAEFD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BF0A4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3FB230A"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7BDBCC"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EABFE8C" w14:textId="77777777" w:rsidR="00272B48" w:rsidRDefault="00272B48" w:rsidP="00E6103D">
            <w:pPr>
              <w:pStyle w:val="TAC"/>
              <w:rPr>
                <w:szCs w:val="18"/>
                <w:lang w:eastAsia="zh-CN"/>
              </w:rPr>
            </w:pPr>
            <w:r>
              <w:rPr>
                <w:rFonts w:hint="eastAsia"/>
                <w:szCs w:val="18"/>
                <w:lang w:val="en-US" w:eastAsia="zh-CN"/>
              </w:rPr>
              <w:t>0</w:t>
            </w:r>
          </w:p>
        </w:tc>
      </w:tr>
      <w:tr w:rsidR="00272B48" w14:paraId="0F09334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AA2D76C"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42F0413"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4ABC55CC"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74</w:t>
            </w:r>
          </w:p>
        </w:tc>
        <w:tc>
          <w:tcPr>
            <w:tcW w:w="670" w:type="dxa"/>
            <w:tcBorders>
              <w:top w:val="single" w:sz="4" w:space="0" w:color="auto"/>
              <w:left w:val="single" w:sz="4" w:space="0" w:color="auto"/>
              <w:bottom w:val="single" w:sz="4" w:space="0" w:color="auto"/>
              <w:right w:val="single" w:sz="4" w:space="0" w:color="auto"/>
            </w:tcBorders>
          </w:tcPr>
          <w:p w14:paraId="3634478E"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EA9E144"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633968A"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2305C0"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A0538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B0D4B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DCF10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16979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C363B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D60D3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C6FD9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DFB12D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40EE0E0"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9D5ED9C" w14:textId="77777777" w:rsidR="00272B48" w:rsidRDefault="00272B48" w:rsidP="00E6103D">
            <w:pPr>
              <w:pStyle w:val="TAC"/>
              <w:rPr>
                <w:szCs w:val="18"/>
                <w:lang w:eastAsia="zh-CN"/>
              </w:rPr>
            </w:pPr>
          </w:p>
        </w:tc>
      </w:tr>
      <w:tr w:rsidR="00272B48" w14:paraId="20CE986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F0191DF" w14:textId="77777777" w:rsidR="00272B48" w:rsidRDefault="00272B48" w:rsidP="00E6103D">
            <w:pPr>
              <w:pStyle w:val="TAC"/>
              <w:rPr>
                <w:szCs w:val="18"/>
                <w:lang w:eastAsia="zh-CN"/>
              </w:rPr>
            </w:pPr>
            <w:r>
              <w:rPr>
                <w:szCs w:val="18"/>
                <w:lang w:val="en-US"/>
              </w:rPr>
              <w:t>CA_n28A-n75A</w:t>
            </w:r>
          </w:p>
        </w:tc>
        <w:tc>
          <w:tcPr>
            <w:tcW w:w="1381" w:type="dxa"/>
            <w:tcBorders>
              <w:top w:val="single" w:sz="4" w:space="0" w:color="auto"/>
              <w:left w:val="single" w:sz="4" w:space="0" w:color="auto"/>
              <w:bottom w:val="nil"/>
              <w:right w:val="single" w:sz="4" w:space="0" w:color="auto"/>
            </w:tcBorders>
            <w:shd w:val="clear" w:color="auto" w:fill="auto"/>
          </w:tcPr>
          <w:p w14:paraId="2A45F8BF" w14:textId="77777777" w:rsidR="00272B48" w:rsidRDefault="00272B48" w:rsidP="00E6103D">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59647E0B" w14:textId="77777777" w:rsidR="00272B48" w:rsidRDefault="00272B48" w:rsidP="00E6103D">
            <w:pPr>
              <w:pStyle w:val="TAC"/>
              <w:rPr>
                <w:szCs w:val="18"/>
                <w:lang w:val="en-US"/>
              </w:rPr>
            </w:pPr>
            <w:r>
              <w:rPr>
                <w:szCs w:val="18"/>
                <w:lang w:val="en-US"/>
              </w:rPr>
              <w:t>n28</w:t>
            </w:r>
          </w:p>
        </w:tc>
        <w:tc>
          <w:tcPr>
            <w:tcW w:w="670" w:type="dxa"/>
            <w:tcBorders>
              <w:top w:val="single" w:sz="4" w:space="0" w:color="auto"/>
              <w:left w:val="single" w:sz="4" w:space="0" w:color="auto"/>
              <w:bottom w:val="single" w:sz="4" w:space="0" w:color="auto"/>
              <w:right w:val="single" w:sz="4" w:space="0" w:color="auto"/>
            </w:tcBorders>
          </w:tcPr>
          <w:p w14:paraId="7F4450D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ADE816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172DE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48B68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18F616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98E97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941388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2137C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366A13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44A56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8A778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A191DD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9B5F4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3A234C1" w14:textId="77777777" w:rsidR="00272B48" w:rsidRDefault="00272B48" w:rsidP="00E6103D">
            <w:pPr>
              <w:pStyle w:val="TAC"/>
              <w:rPr>
                <w:szCs w:val="18"/>
                <w:lang w:eastAsia="zh-CN"/>
              </w:rPr>
            </w:pPr>
            <w:r>
              <w:rPr>
                <w:rFonts w:hint="eastAsia"/>
                <w:szCs w:val="18"/>
                <w:lang w:eastAsia="zh-CN"/>
              </w:rPr>
              <w:t>0</w:t>
            </w:r>
          </w:p>
        </w:tc>
      </w:tr>
      <w:tr w:rsidR="00272B48" w14:paraId="0A1AC6E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BA259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040570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F57DDEA" w14:textId="77777777" w:rsidR="00272B48" w:rsidRDefault="00272B48" w:rsidP="00E6103D">
            <w:pPr>
              <w:pStyle w:val="TAC"/>
              <w:rPr>
                <w:szCs w:val="18"/>
                <w:lang w:val="en-US"/>
              </w:rPr>
            </w:pPr>
            <w:r>
              <w:rPr>
                <w:szCs w:val="18"/>
                <w:lang w:val="en-US"/>
              </w:rPr>
              <w:t>n75</w:t>
            </w:r>
          </w:p>
        </w:tc>
        <w:tc>
          <w:tcPr>
            <w:tcW w:w="670" w:type="dxa"/>
            <w:tcBorders>
              <w:top w:val="single" w:sz="4" w:space="0" w:color="auto"/>
              <w:left w:val="single" w:sz="4" w:space="0" w:color="auto"/>
              <w:bottom w:val="single" w:sz="4" w:space="0" w:color="auto"/>
              <w:right w:val="single" w:sz="4" w:space="0" w:color="auto"/>
            </w:tcBorders>
          </w:tcPr>
          <w:p w14:paraId="18E95EB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E3139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73F09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7E164B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CE1792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F0A6C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B3A03B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AC856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85992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52435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EF35D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DF0E75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E8194D"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C1F5C09" w14:textId="77777777" w:rsidR="00272B48" w:rsidRDefault="00272B48" w:rsidP="00E6103D">
            <w:pPr>
              <w:pStyle w:val="TAC"/>
              <w:rPr>
                <w:rFonts w:eastAsia="Yu Mincho"/>
                <w:szCs w:val="18"/>
              </w:rPr>
            </w:pPr>
          </w:p>
        </w:tc>
      </w:tr>
      <w:tr w:rsidR="00272B48" w14:paraId="09BEF9A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04D2252" w14:textId="77777777" w:rsidR="00272B48" w:rsidRDefault="00272B48" w:rsidP="00E6103D">
            <w:pPr>
              <w:pStyle w:val="TAC"/>
              <w:rPr>
                <w:szCs w:val="18"/>
                <w:lang w:val="en-US" w:eastAsia="zh-CN"/>
              </w:rPr>
            </w:pPr>
          </w:p>
        </w:tc>
        <w:tc>
          <w:tcPr>
            <w:tcW w:w="1381" w:type="dxa"/>
            <w:tcBorders>
              <w:top w:val="single" w:sz="4" w:space="0" w:color="auto"/>
              <w:left w:val="single" w:sz="4" w:space="0" w:color="auto"/>
              <w:bottom w:val="nil"/>
              <w:right w:val="single" w:sz="4" w:space="0" w:color="auto"/>
            </w:tcBorders>
            <w:shd w:val="clear" w:color="auto" w:fill="auto"/>
          </w:tcPr>
          <w:p w14:paraId="6A2A898A" w14:textId="77777777" w:rsidR="00272B48" w:rsidRDefault="00272B48" w:rsidP="00E6103D">
            <w:pPr>
              <w:pStyle w:val="TAC"/>
              <w:rPr>
                <w:szCs w:val="18"/>
                <w:lang w:val="en-US" w:eastAsia="zh-CN"/>
              </w:rPr>
            </w:pPr>
            <w:r>
              <w:rPr>
                <w:rFonts w:hint="eastAsia"/>
                <w:szCs w:val="18"/>
                <w:lang w:val="en-US" w:eastAsia="zh-CN"/>
              </w:rPr>
              <w:t>-</w:t>
            </w:r>
          </w:p>
        </w:tc>
        <w:tc>
          <w:tcPr>
            <w:tcW w:w="670" w:type="dxa"/>
            <w:tcBorders>
              <w:left w:val="single" w:sz="4" w:space="0" w:color="auto"/>
              <w:right w:val="single" w:sz="4" w:space="0" w:color="auto"/>
            </w:tcBorders>
          </w:tcPr>
          <w:p w14:paraId="7CEB6698" w14:textId="77777777" w:rsidR="00272B48" w:rsidRDefault="00272B48" w:rsidP="00E6103D">
            <w:pPr>
              <w:pStyle w:val="TAC"/>
              <w:rPr>
                <w:szCs w:val="18"/>
                <w:lang w:val="en-US" w:eastAsia="zh-CN"/>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6DCBD1E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F4047F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1669E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E8ED0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DADF6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B9E196"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61102FE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0A924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99793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CC164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7ED5A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BD7C5F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D30540"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3D7D44A3" w14:textId="77777777" w:rsidR="00272B48" w:rsidRDefault="00272B48" w:rsidP="00E6103D">
            <w:pPr>
              <w:pStyle w:val="TAC"/>
              <w:rPr>
                <w:szCs w:val="18"/>
                <w:lang w:eastAsia="zh-CN"/>
              </w:rPr>
            </w:pPr>
            <w:r>
              <w:rPr>
                <w:rFonts w:hint="eastAsia"/>
                <w:szCs w:val="18"/>
                <w:lang w:eastAsia="zh-CN"/>
              </w:rPr>
              <w:t>1</w:t>
            </w:r>
          </w:p>
        </w:tc>
      </w:tr>
      <w:tr w:rsidR="00272B48" w14:paraId="25D3843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E7B7C36"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25924F1"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10EB1F2D" w14:textId="77777777" w:rsidR="00272B48" w:rsidRDefault="00272B48" w:rsidP="00E6103D">
            <w:pPr>
              <w:pStyle w:val="TAC"/>
              <w:rPr>
                <w:szCs w:val="18"/>
                <w:lang w:val="en-US" w:eastAsia="zh-CN"/>
              </w:rPr>
            </w:pPr>
            <w:r>
              <w:rPr>
                <w:rFonts w:hint="eastAsia"/>
                <w:szCs w:val="18"/>
                <w:lang w:val="en-US" w:eastAsia="zh-CN"/>
              </w:rPr>
              <w:t>n75</w:t>
            </w:r>
          </w:p>
        </w:tc>
        <w:tc>
          <w:tcPr>
            <w:tcW w:w="670" w:type="dxa"/>
            <w:tcBorders>
              <w:top w:val="single" w:sz="4" w:space="0" w:color="auto"/>
              <w:left w:val="single" w:sz="4" w:space="0" w:color="auto"/>
              <w:bottom w:val="single" w:sz="4" w:space="0" w:color="auto"/>
              <w:right w:val="single" w:sz="4" w:space="0" w:color="auto"/>
            </w:tcBorders>
          </w:tcPr>
          <w:p w14:paraId="2717AAD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202858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C94A1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62BF0C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BFEFE1"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4628DC9"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E64C6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50D28D1"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4E38BE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87AFC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3C57E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306328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CE5D6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AE2473C" w14:textId="77777777" w:rsidR="00272B48" w:rsidRDefault="00272B48" w:rsidP="00E6103D">
            <w:pPr>
              <w:pStyle w:val="TAC"/>
              <w:rPr>
                <w:rFonts w:eastAsia="Yu Mincho"/>
                <w:szCs w:val="18"/>
              </w:rPr>
            </w:pPr>
          </w:p>
        </w:tc>
      </w:tr>
      <w:tr w:rsidR="00272B48" w14:paraId="3613FB92" w14:textId="77777777" w:rsidTr="00E6103D">
        <w:trPr>
          <w:trHeight w:val="187"/>
        </w:trPr>
        <w:tc>
          <w:tcPr>
            <w:tcW w:w="1642" w:type="dxa"/>
            <w:tcBorders>
              <w:left w:val="single" w:sz="4" w:space="0" w:color="auto"/>
              <w:bottom w:val="nil"/>
              <w:right w:val="single" w:sz="4" w:space="0" w:color="auto"/>
            </w:tcBorders>
            <w:shd w:val="clear" w:color="auto" w:fill="auto"/>
          </w:tcPr>
          <w:p w14:paraId="3E840D65" w14:textId="77777777" w:rsidR="00272B48" w:rsidRDefault="00272B48" w:rsidP="00E6103D">
            <w:pPr>
              <w:pStyle w:val="TAC"/>
              <w:rPr>
                <w:szCs w:val="18"/>
                <w:lang w:eastAsia="zh-CN"/>
              </w:rPr>
            </w:pPr>
            <w:r>
              <w:rPr>
                <w:rFonts w:hint="eastAsia"/>
                <w:szCs w:val="18"/>
                <w:lang w:val="en-US" w:eastAsia="zh-CN"/>
              </w:rPr>
              <w:t>CA_n28A-n77A</w:t>
            </w:r>
          </w:p>
        </w:tc>
        <w:tc>
          <w:tcPr>
            <w:tcW w:w="1381" w:type="dxa"/>
            <w:tcBorders>
              <w:left w:val="single" w:sz="4" w:space="0" w:color="auto"/>
              <w:bottom w:val="nil"/>
              <w:right w:val="single" w:sz="4" w:space="0" w:color="auto"/>
            </w:tcBorders>
            <w:shd w:val="clear" w:color="auto" w:fill="auto"/>
          </w:tcPr>
          <w:p w14:paraId="6B02A63E" w14:textId="77777777" w:rsidR="00272B48" w:rsidRDefault="00272B48" w:rsidP="00E6103D">
            <w:pPr>
              <w:pStyle w:val="TAC"/>
              <w:rPr>
                <w:szCs w:val="18"/>
                <w:lang w:val="en-US"/>
              </w:rPr>
            </w:pPr>
            <w:r>
              <w:rPr>
                <w:rFonts w:hint="eastAsia"/>
                <w:szCs w:val="18"/>
                <w:lang w:val="en-US" w:eastAsia="zh-CN"/>
              </w:rPr>
              <w:t>CA_n28A-n77A</w:t>
            </w:r>
          </w:p>
        </w:tc>
        <w:tc>
          <w:tcPr>
            <w:tcW w:w="670" w:type="dxa"/>
            <w:tcBorders>
              <w:left w:val="single" w:sz="4" w:space="0" w:color="auto"/>
              <w:bottom w:val="single" w:sz="4" w:space="0" w:color="auto"/>
              <w:right w:val="single" w:sz="4" w:space="0" w:color="auto"/>
            </w:tcBorders>
          </w:tcPr>
          <w:p w14:paraId="5FB08E75"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3561B1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95ADDA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DF56F3C"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BB93367"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AF5D1C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7CC31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5410A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80FE0B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42B89BE"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55014A4"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34B084" w14:textId="77777777" w:rsidR="00272B48" w:rsidRDefault="00272B48" w:rsidP="00E6103D">
            <w:pPr>
              <w:pStyle w:val="TAC"/>
              <w:rPr>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6C64A918" w14:textId="77777777" w:rsidR="00272B48" w:rsidRDefault="00272B48" w:rsidP="00E6103D">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CB7E232" w14:textId="77777777" w:rsidR="00272B48" w:rsidRDefault="00272B48" w:rsidP="00E6103D">
            <w:pPr>
              <w:pStyle w:val="TAC"/>
              <w:rPr>
                <w:szCs w:val="18"/>
                <w:lang w:val="en-US"/>
              </w:rPr>
            </w:pPr>
          </w:p>
        </w:tc>
        <w:tc>
          <w:tcPr>
            <w:tcW w:w="1485" w:type="dxa"/>
            <w:tcBorders>
              <w:left w:val="single" w:sz="4" w:space="0" w:color="auto"/>
              <w:bottom w:val="nil"/>
              <w:right w:val="single" w:sz="4" w:space="0" w:color="auto"/>
            </w:tcBorders>
            <w:shd w:val="clear" w:color="auto" w:fill="auto"/>
          </w:tcPr>
          <w:p w14:paraId="656D8854" w14:textId="77777777" w:rsidR="00272B48" w:rsidRDefault="00272B48" w:rsidP="00E6103D">
            <w:pPr>
              <w:pStyle w:val="TAC"/>
              <w:rPr>
                <w:szCs w:val="18"/>
                <w:lang w:eastAsia="zh-CN"/>
              </w:rPr>
            </w:pPr>
            <w:r>
              <w:rPr>
                <w:rFonts w:hint="eastAsia"/>
                <w:szCs w:val="18"/>
                <w:lang w:eastAsia="zh-CN"/>
              </w:rPr>
              <w:t>0</w:t>
            </w:r>
          </w:p>
        </w:tc>
      </w:tr>
      <w:tr w:rsidR="00272B48" w14:paraId="28CBA37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7A6EFF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A5003F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AB3CCAE" w14:textId="77777777" w:rsidR="00272B48" w:rsidRDefault="00272B48" w:rsidP="00E6103D">
            <w:pPr>
              <w:pStyle w:val="TAC"/>
              <w:rPr>
                <w:szCs w:val="18"/>
                <w:lang w:val="en-US"/>
              </w:rPr>
            </w:pPr>
            <w:r>
              <w:rPr>
                <w:rFonts w:hint="eastAsia"/>
                <w:szCs w:val="18"/>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2EBFF56C" w14:textId="77777777" w:rsidR="00272B48" w:rsidRDefault="00272B48" w:rsidP="00E6103D">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536EB48"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ECE1B9"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9C7BB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64382C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FD285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90285B3"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0CFFEEB"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6733D83"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E0B90A5"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CB903C7"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0D2AA43"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2CDA6BF6"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26C88DF" w14:textId="77777777" w:rsidR="00272B48" w:rsidRDefault="00272B48" w:rsidP="00E6103D">
            <w:pPr>
              <w:pStyle w:val="TAC"/>
              <w:rPr>
                <w:rFonts w:eastAsia="Yu Mincho"/>
                <w:szCs w:val="18"/>
              </w:rPr>
            </w:pPr>
          </w:p>
        </w:tc>
      </w:tr>
      <w:tr w:rsidR="00272B48" w14:paraId="1F215AA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74A3910" w14:textId="77777777" w:rsidR="00272B48" w:rsidRDefault="00272B48" w:rsidP="00E6103D">
            <w:pPr>
              <w:pStyle w:val="TAC"/>
              <w:rPr>
                <w:lang w:eastAsia="zh-CN"/>
              </w:rPr>
            </w:pPr>
            <w:r>
              <w:rPr>
                <w:rFonts w:hint="eastAsia"/>
                <w:lang w:val="en-US" w:eastAsia="zh-CN"/>
              </w:rPr>
              <w:t>CA_n28A-n77(2A)</w:t>
            </w:r>
          </w:p>
        </w:tc>
        <w:tc>
          <w:tcPr>
            <w:tcW w:w="1381" w:type="dxa"/>
            <w:tcBorders>
              <w:top w:val="single" w:sz="4" w:space="0" w:color="auto"/>
              <w:left w:val="single" w:sz="4" w:space="0" w:color="auto"/>
              <w:bottom w:val="nil"/>
              <w:right w:val="single" w:sz="4" w:space="0" w:color="auto"/>
            </w:tcBorders>
            <w:shd w:val="clear" w:color="auto" w:fill="auto"/>
          </w:tcPr>
          <w:p w14:paraId="657BDCD3" w14:textId="77777777" w:rsidR="00272B48" w:rsidRDefault="00272B48" w:rsidP="00E6103D">
            <w:pPr>
              <w:pStyle w:val="TAC"/>
              <w:rPr>
                <w:rFonts w:cs="Arial"/>
                <w:lang w:eastAsia="zh-CN"/>
              </w:rPr>
            </w:pPr>
            <w:r>
              <w:rPr>
                <w:rFonts w:cs="Arial" w:hint="eastAsia"/>
                <w:lang w:eastAsia="zh-CN"/>
              </w:rPr>
              <w:t>CA_n77(2A)</w:t>
            </w:r>
          </w:p>
          <w:p w14:paraId="5BD36577" w14:textId="77777777" w:rsidR="00272B48" w:rsidRDefault="00272B48" w:rsidP="00E6103D">
            <w:pPr>
              <w:pStyle w:val="TAC"/>
              <w:rPr>
                <w:lang w:eastAsia="zh-CN"/>
              </w:rPr>
            </w:pPr>
            <w:r>
              <w:rPr>
                <w:rFonts w:hint="eastAsia"/>
                <w:lang w:val="en-US" w:eastAsia="zh-CN"/>
              </w:rPr>
              <w:t>CA_n28A-n77A</w:t>
            </w:r>
          </w:p>
        </w:tc>
        <w:tc>
          <w:tcPr>
            <w:tcW w:w="670" w:type="dxa"/>
            <w:tcBorders>
              <w:top w:val="single" w:sz="4" w:space="0" w:color="auto"/>
              <w:left w:val="single" w:sz="4" w:space="0" w:color="auto"/>
              <w:bottom w:val="single" w:sz="4" w:space="0" w:color="auto"/>
              <w:right w:val="single" w:sz="4" w:space="0" w:color="auto"/>
            </w:tcBorders>
          </w:tcPr>
          <w:p w14:paraId="57E865C3" w14:textId="77777777" w:rsidR="00272B48" w:rsidRDefault="00272B48" w:rsidP="00E6103D">
            <w:pPr>
              <w:pStyle w:val="TAC"/>
              <w:rPr>
                <w:lang w:val="en-US"/>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0994DA63"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E8AB4B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42FB5D"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B1EB71"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A1FA8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615B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94CF30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814986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926A1A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A15148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5C279F4"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70CD74D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507FE80"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EBB365C" w14:textId="77777777" w:rsidR="00272B48" w:rsidRDefault="00272B48" w:rsidP="00E6103D">
            <w:pPr>
              <w:pStyle w:val="TAC"/>
              <w:rPr>
                <w:lang w:eastAsia="zh-CN"/>
              </w:rPr>
            </w:pPr>
            <w:r>
              <w:rPr>
                <w:rFonts w:hint="eastAsia"/>
                <w:lang w:eastAsia="zh-CN"/>
              </w:rPr>
              <w:t>0</w:t>
            </w:r>
          </w:p>
        </w:tc>
      </w:tr>
      <w:tr w:rsidR="00272B48" w14:paraId="142ED1F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9FED52"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B603A27"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5A3E26E" w14:textId="77777777" w:rsidR="00272B48" w:rsidRDefault="00272B48" w:rsidP="00E6103D">
            <w:pPr>
              <w:pStyle w:val="TAC"/>
              <w:rPr>
                <w:lang w:val="en-US"/>
              </w:rPr>
            </w:pPr>
            <w:r>
              <w:rPr>
                <w:rFonts w:hint="eastAsia"/>
                <w:lang w:val="en-US" w:eastAsia="zh-CN"/>
              </w:rPr>
              <w:t>n77</w:t>
            </w:r>
          </w:p>
        </w:tc>
        <w:tc>
          <w:tcPr>
            <w:tcW w:w="8740" w:type="dxa"/>
            <w:gridSpan w:val="23"/>
            <w:tcBorders>
              <w:top w:val="single" w:sz="4" w:space="0" w:color="auto"/>
              <w:left w:val="single" w:sz="4" w:space="0" w:color="auto"/>
              <w:bottom w:val="single" w:sz="4" w:space="0" w:color="auto"/>
              <w:right w:val="single" w:sz="4" w:space="0" w:color="auto"/>
            </w:tcBorders>
          </w:tcPr>
          <w:p w14:paraId="4B325DE4" w14:textId="77777777" w:rsidR="00272B48" w:rsidRDefault="00272B48" w:rsidP="00E6103D">
            <w:pPr>
              <w:pStyle w:val="TAC"/>
              <w:rPr>
                <w:rFonts w:eastAsia="Yu Mincho"/>
              </w:rPr>
            </w:pPr>
            <w:r>
              <w:rPr>
                <w:lang w:val="en-US" w:eastAsia="zh-CN"/>
              </w:rPr>
              <w:t>See CA_</w:t>
            </w:r>
            <w:r>
              <w:rPr>
                <w:rFonts w:hint="eastAsia"/>
                <w:lang w:val="en-US" w:eastAsia="zh-CN"/>
              </w:rPr>
              <w:t>n77(2A)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6648DC0D" w14:textId="77777777" w:rsidR="00272B48" w:rsidRDefault="00272B48" w:rsidP="00E6103D">
            <w:pPr>
              <w:pStyle w:val="TAC"/>
              <w:rPr>
                <w:rFonts w:eastAsia="Yu Mincho"/>
              </w:rPr>
            </w:pPr>
          </w:p>
        </w:tc>
      </w:tr>
      <w:tr w:rsidR="00272B48" w14:paraId="113C591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339B224" w14:textId="77777777" w:rsidR="00272B48" w:rsidRDefault="00272B48" w:rsidP="00E6103D">
            <w:pPr>
              <w:pStyle w:val="TAC"/>
              <w:rPr>
                <w:lang w:eastAsia="zh-CN"/>
              </w:rPr>
            </w:pPr>
            <w:r>
              <w:rPr>
                <w:lang w:eastAsia="zh-CN"/>
              </w:rPr>
              <w:t>CA_n28A-n78A</w:t>
            </w:r>
          </w:p>
        </w:tc>
        <w:tc>
          <w:tcPr>
            <w:tcW w:w="1381" w:type="dxa"/>
            <w:tcBorders>
              <w:top w:val="single" w:sz="4" w:space="0" w:color="auto"/>
              <w:left w:val="single" w:sz="4" w:space="0" w:color="auto"/>
              <w:bottom w:val="nil"/>
              <w:right w:val="single" w:sz="4" w:space="0" w:color="auto"/>
            </w:tcBorders>
            <w:shd w:val="clear" w:color="auto" w:fill="auto"/>
          </w:tcPr>
          <w:p w14:paraId="3773FEDF" w14:textId="77777777" w:rsidR="00272B48" w:rsidRDefault="00272B48" w:rsidP="00E6103D">
            <w:pPr>
              <w:pStyle w:val="TAC"/>
              <w:rPr>
                <w:lang w:val="en-US"/>
              </w:rPr>
            </w:pPr>
            <w:r>
              <w:rPr>
                <w:lang w:eastAsia="zh-CN"/>
              </w:rPr>
              <w:t>CA_n28A-n78A</w:t>
            </w:r>
          </w:p>
        </w:tc>
        <w:tc>
          <w:tcPr>
            <w:tcW w:w="670" w:type="dxa"/>
            <w:tcBorders>
              <w:top w:val="single" w:sz="4" w:space="0" w:color="auto"/>
              <w:left w:val="single" w:sz="4" w:space="0" w:color="auto"/>
              <w:bottom w:val="single" w:sz="4" w:space="0" w:color="auto"/>
              <w:right w:val="single" w:sz="4" w:space="0" w:color="auto"/>
            </w:tcBorders>
          </w:tcPr>
          <w:p w14:paraId="78058B26" w14:textId="77777777" w:rsidR="00272B48" w:rsidRDefault="00272B48" w:rsidP="00E6103D">
            <w:pPr>
              <w:pStyle w:val="TAC"/>
              <w:rPr>
                <w:lang w:val="en-US"/>
              </w:rPr>
            </w:pPr>
            <w:r>
              <w:rPr>
                <w:lang w:val="en-US"/>
              </w:rPr>
              <w:t>n28</w:t>
            </w:r>
          </w:p>
        </w:tc>
        <w:tc>
          <w:tcPr>
            <w:tcW w:w="670" w:type="dxa"/>
            <w:tcBorders>
              <w:top w:val="single" w:sz="4" w:space="0" w:color="auto"/>
              <w:left w:val="single" w:sz="4" w:space="0" w:color="auto"/>
              <w:bottom w:val="single" w:sz="4" w:space="0" w:color="auto"/>
              <w:right w:val="single" w:sz="4" w:space="0" w:color="auto"/>
            </w:tcBorders>
          </w:tcPr>
          <w:p w14:paraId="07B81E5B"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D712BC0"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9A84269"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70891E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D344D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0566E4"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4910D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A18FEE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BF786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1FF6BD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ED7FC3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EF42C0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4A55EC"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46CF13EE" w14:textId="77777777" w:rsidR="00272B48" w:rsidRDefault="00272B48" w:rsidP="00E6103D">
            <w:pPr>
              <w:pStyle w:val="TAC"/>
              <w:rPr>
                <w:lang w:eastAsia="zh-CN"/>
              </w:rPr>
            </w:pPr>
            <w:r>
              <w:rPr>
                <w:rFonts w:hint="eastAsia"/>
                <w:lang w:eastAsia="zh-CN"/>
              </w:rPr>
              <w:t>0</w:t>
            </w:r>
          </w:p>
        </w:tc>
      </w:tr>
      <w:tr w:rsidR="00272B48" w14:paraId="78C1758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332BA12"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C1921E6"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B365AD5"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7F4774E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35C550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836AD4F"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A3795B"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7360B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5313D8"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D2D0F7F"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B866A9"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1472DF8"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2BB755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C922456"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D88CFE1"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49BE65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BE19943" w14:textId="77777777" w:rsidR="00272B48" w:rsidRDefault="00272B48" w:rsidP="00E6103D">
            <w:pPr>
              <w:pStyle w:val="TAC"/>
              <w:rPr>
                <w:rFonts w:eastAsia="Yu Mincho"/>
              </w:rPr>
            </w:pPr>
          </w:p>
        </w:tc>
      </w:tr>
      <w:tr w:rsidR="00272B48" w14:paraId="732DC6A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C5D1B9"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00B636D"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F20F6F" w14:textId="77777777" w:rsidR="00272B48" w:rsidRDefault="00272B48" w:rsidP="00E6103D">
            <w:pPr>
              <w:pStyle w:val="TAC"/>
              <w:rPr>
                <w:lang w:val="en-US"/>
              </w:rPr>
            </w:pPr>
            <w:r>
              <w:rPr>
                <w:lang w:val="en-US"/>
              </w:rPr>
              <w:t>n28</w:t>
            </w:r>
          </w:p>
        </w:tc>
        <w:tc>
          <w:tcPr>
            <w:tcW w:w="670" w:type="dxa"/>
            <w:tcBorders>
              <w:top w:val="single" w:sz="4" w:space="0" w:color="auto"/>
              <w:left w:val="single" w:sz="4" w:space="0" w:color="auto"/>
              <w:bottom w:val="single" w:sz="4" w:space="0" w:color="auto"/>
              <w:right w:val="single" w:sz="4" w:space="0" w:color="auto"/>
            </w:tcBorders>
          </w:tcPr>
          <w:p w14:paraId="4446F010"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0746E60"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BB4D8A"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59A79ED"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446E4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47C3A8"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A29D56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ECB44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CDA66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7541E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6E83F3"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FC8E83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981E8F0"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17D2204C" w14:textId="77777777" w:rsidR="00272B48" w:rsidRDefault="00272B48" w:rsidP="00E6103D">
            <w:pPr>
              <w:pStyle w:val="TAC"/>
              <w:rPr>
                <w:rFonts w:eastAsia="Yu Mincho"/>
              </w:rPr>
            </w:pPr>
            <w:r>
              <w:rPr>
                <w:rFonts w:hint="eastAsia"/>
                <w:lang w:val="en-US" w:eastAsia="zh-CN"/>
              </w:rPr>
              <w:t>1</w:t>
            </w:r>
          </w:p>
        </w:tc>
      </w:tr>
      <w:tr w:rsidR="00272B48" w14:paraId="4920332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2B7DC4"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584948F"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A43E8F2"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4A4C723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1C59950"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979842"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6B9021C"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928F64"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B93B10A"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BFBB1EF"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1E624D9"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5205898"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4F3AF29"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393B70C"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4E22AA4" w14:textId="77777777" w:rsidR="00272B48" w:rsidRDefault="00272B48" w:rsidP="00E6103D">
            <w:pPr>
              <w:pStyle w:val="TAC"/>
              <w:rPr>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38AA2E7"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8986324" w14:textId="77777777" w:rsidR="00272B48" w:rsidRDefault="00272B48" w:rsidP="00E6103D">
            <w:pPr>
              <w:pStyle w:val="TAC"/>
              <w:rPr>
                <w:rFonts w:eastAsia="Yu Mincho"/>
              </w:rPr>
            </w:pPr>
          </w:p>
        </w:tc>
      </w:tr>
      <w:tr w:rsidR="00272B48" w14:paraId="2A668BE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356EED3" w14:textId="77777777" w:rsidR="00272B48" w:rsidRDefault="00272B48" w:rsidP="00E6103D">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381" w:type="dxa"/>
            <w:tcBorders>
              <w:top w:val="single" w:sz="4" w:space="0" w:color="auto"/>
              <w:left w:val="single" w:sz="4" w:space="0" w:color="auto"/>
              <w:bottom w:val="nil"/>
              <w:right w:val="single" w:sz="4" w:space="0" w:color="auto"/>
            </w:tcBorders>
            <w:shd w:val="clear" w:color="auto" w:fill="auto"/>
          </w:tcPr>
          <w:p w14:paraId="6915136E" w14:textId="77777777" w:rsidR="00272B48" w:rsidRDefault="00272B48" w:rsidP="00E6103D">
            <w:pPr>
              <w:pStyle w:val="TAC"/>
              <w:rPr>
                <w:rFonts w:cs="Arial"/>
                <w:lang w:eastAsia="zh-CN"/>
              </w:rPr>
            </w:pPr>
            <w:r>
              <w:rPr>
                <w:rFonts w:cs="Arial" w:hint="eastAsia"/>
                <w:lang w:eastAsia="zh-CN"/>
              </w:rPr>
              <w:t>CA_n78(2A)</w:t>
            </w:r>
          </w:p>
          <w:p w14:paraId="689749AF" w14:textId="77777777" w:rsidR="00272B48" w:rsidRDefault="00272B48" w:rsidP="00E6103D">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A-n78A</w:t>
            </w:r>
          </w:p>
        </w:tc>
        <w:tc>
          <w:tcPr>
            <w:tcW w:w="670" w:type="dxa"/>
            <w:tcBorders>
              <w:top w:val="single" w:sz="4" w:space="0" w:color="auto"/>
              <w:left w:val="single" w:sz="4" w:space="0" w:color="auto"/>
              <w:bottom w:val="single" w:sz="4" w:space="0" w:color="auto"/>
              <w:right w:val="single" w:sz="4" w:space="0" w:color="auto"/>
            </w:tcBorders>
          </w:tcPr>
          <w:p w14:paraId="0EF2BFE7" w14:textId="77777777" w:rsidR="00272B48" w:rsidRDefault="00272B48" w:rsidP="00E6103D">
            <w:pPr>
              <w:pStyle w:val="TAC"/>
              <w:rPr>
                <w:lang w:val="en-US" w:eastAsia="zh-CN"/>
              </w:rPr>
            </w:pPr>
            <w:r>
              <w:rPr>
                <w:rFonts w:cs="Arial"/>
                <w:lang w:val="fr-FR" w:eastAsia="zh-CN"/>
              </w:rPr>
              <w:t>n</w:t>
            </w:r>
            <w:r>
              <w:rPr>
                <w:rFonts w:cs="Arial"/>
                <w:lang w:eastAsia="zh-CN"/>
              </w:rPr>
              <w:t>28</w:t>
            </w:r>
          </w:p>
        </w:tc>
        <w:tc>
          <w:tcPr>
            <w:tcW w:w="670" w:type="dxa"/>
            <w:tcBorders>
              <w:top w:val="single" w:sz="4" w:space="0" w:color="auto"/>
              <w:left w:val="single" w:sz="4" w:space="0" w:color="auto"/>
              <w:bottom w:val="single" w:sz="4" w:space="0" w:color="auto"/>
              <w:right w:val="single" w:sz="4" w:space="0" w:color="auto"/>
            </w:tcBorders>
          </w:tcPr>
          <w:p w14:paraId="11B8C807"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8DE767A"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742088"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10BEC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87382B3"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6A05E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870AEC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5EDF5E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4FFE1E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78966B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D35EBCC"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8A3B3E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B3845C9"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8D9E659" w14:textId="77777777" w:rsidR="00272B48" w:rsidRDefault="00272B48" w:rsidP="00E6103D">
            <w:pPr>
              <w:pStyle w:val="TAC"/>
              <w:rPr>
                <w:lang w:eastAsia="zh-CN"/>
              </w:rPr>
            </w:pPr>
            <w:r>
              <w:rPr>
                <w:rFonts w:hint="eastAsia"/>
                <w:lang w:eastAsia="zh-CN"/>
              </w:rPr>
              <w:t>0</w:t>
            </w:r>
          </w:p>
        </w:tc>
      </w:tr>
      <w:tr w:rsidR="00272B48" w14:paraId="0BD7B2E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11A66F"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F2ACCC9"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7FF1A68" w14:textId="77777777" w:rsidR="00272B48" w:rsidRDefault="00272B48" w:rsidP="00E6103D">
            <w:pPr>
              <w:pStyle w:val="TAC"/>
              <w:rPr>
                <w:lang w:val="en-US" w:eastAsia="zh-CN"/>
              </w:rPr>
            </w:pPr>
            <w:r>
              <w:rPr>
                <w:rFonts w:cs="Arial"/>
              </w:rPr>
              <w:t>n78</w:t>
            </w:r>
          </w:p>
        </w:tc>
        <w:tc>
          <w:tcPr>
            <w:tcW w:w="8740" w:type="dxa"/>
            <w:gridSpan w:val="23"/>
            <w:tcBorders>
              <w:top w:val="single" w:sz="4" w:space="0" w:color="auto"/>
              <w:left w:val="single" w:sz="4" w:space="0" w:color="auto"/>
              <w:bottom w:val="single" w:sz="4" w:space="0" w:color="auto"/>
              <w:right w:val="single" w:sz="4" w:space="0" w:color="auto"/>
            </w:tcBorders>
          </w:tcPr>
          <w:p w14:paraId="30A4C406" w14:textId="77777777" w:rsidR="00272B48" w:rsidRDefault="00272B48" w:rsidP="00E6103D">
            <w:pPr>
              <w:pStyle w:val="TAC"/>
              <w:rPr>
                <w:rFonts w:eastAsia="Yu Mincho"/>
              </w:rPr>
            </w:pPr>
            <w:r>
              <w:rPr>
                <w:rFonts w:cs="Arial"/>
                <w:lang w:eastAsia="ja-JP"/>
              </w:rP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3C00F585" w14:textId="77777777" w:rsidR="00272B48" w:rsidRDefault="00272B48" w:rsidP="00E6103D">
            <w:pPr>
              <w:pStyle w:val="TAC"/>
              <w:rPr>
                <w:rFonts w:eastAsia="Yu Mincho"/>
              </w:rPr>
            </w:pPr>
          </w:p>
        </w:tc>
      </w:tr>
      <w:tr w:rsidR="00272B48" w14:paraId="38C5EAB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CF71B9C" w14:textId="77777777" w:rsidR="00272B48" w:rsidRDefault="00272B48" w:rsidP="00E6103D">
            <w:pPr>
              <w:pStyle w:val="TAC"/>
              <w:rPr>
                <w:lang w:eastAsia="zh-CN"/>
              </w:rPr>
            </w:pPr>
            <w:r>
              <w:rPr>
                <w:rFonts w:hint="eastAsia"/>
                <w:lang w:eastAsia="zh-CN"/>
              </w:rPr>
              <w:t>CA_n28A-n79A</w:t>
            </w:r>
          </w:p>
        </w:tc>
        <w:tc>
          <w:tcPr>
            <w:tcW w:w="1381" w:type="dxa"/>
            <w:tcBorders>
              <w:top w:val="single" w:sz="4" w:space="0" w:color="auto"/>
              <w:left w:val="single" w:sz="4" w:space="0" w:color="auto"/>
              <w:bottom w:val="nil"/>
              <w:right w:val="single" w:sz="4" w:space="0" w:color="auto"/>
            </w:tcBorders>
            <w:shd w:val="clear" w:color="auto" w:fill="auto"/>
          </w:tcPr>
          <w:p w14:paraId="5EEB2BC0" w14:textId="77777777" w:rsidR="00272B48" w:rsidRDefault="00272B48" w:rsidP="00E6103D">
            <w:pPr>
              <w:pStyle w:val="TAC"/>
              <w:rPr>
                <w:lang w:eastAsia="zh-CN"/>
              </w:rPr>
            </w:pPr>
            <w:r>
              <w:rPr>
                <w:rFonts w:hint="eastAsia"/>
                <w:lang w:eastAsia="zh-CN"/>
              </w:rPr>
              <w:t>CA_n28A-n79A</w:t>
            </w:r>
          </w:p>
        </w:tc>
        <w:tc>
          <w:tcPr>
            <w:tcW w:w="670" w:type="dxa"/>
            <w:tcBorders>
              <w:top w:val="single" w:sz="4" w:space="0" w:color="auto"/>
              <w:left w:val="single" w:sz="4" w:space="0" w:color="auto"/>
              <w:bottom w:val="single" w:sz="4" w:space="0" w:color="auto"/>
              <w:right w:val="single" w:sz="4" w:space="0" w:color="auto"/>
            </w:tcBorders>
          </w:tcPr>
          <w:p w14:paraId="7EFA5D28" w14:textId="77777777" w:rsidR="00272B48" w:rsidRDefault="00272B48" w:rsidP="00E6103D">
            <w:pPr>
              <w:pStyle w:val="TAC"/>
              <w:rPr>
                <w:lang w:val="en-US" w:eastAsia="zh-CN"/>
              </w:rPr>
            </w:pPr>
            <w:r>
              <w:rPr>
                <w:rFonts w:hint="eastAsia"/>
                <w:lang w:val="en-US" w:eastAsia="zh-CN"/>
              </w:rPr>
              <w:t>n</w:t>
            </w:r>
            <w:r>
              <w:rPr>
                <w:lang w:val="en-US" w:eastAsia="zh-CN"/>
              </w:rPr>
              <w:t>28</w:t>
            </w:r>
          </w:p>
        </w:tc>
        <w:tc>
          <w:tcPr>
            <w:tcW w:w="670" w:type="dxa"/>
            <w:tcBorders>
              <w:top w:val="single" w:sz="4" w:space="0" w:color="auto"/>
              <w:left w:val="single" w:sz="4" w:space="0" w:color="auto"/>
              <w:bottom w:val="single" w:sz="4" w:space="0" w:color="auto"/>
              <w:right w:val="single" w:sz="4" w:space="0" w:color="auto"/>
            </w:tcBorders>
          </w:tcPr>
          <w:p w14:paraId="65D4C3C3" w14:textId="77777777" w:rsidR="00272B48" w:rsidRDefault="00272B48" w:rsidP="00E6103D">
            <w:pPr>
              <w:pStyle w:val="TAC"/>
              <w:rPr>
                <w:lang w:eastAsia="zh-CN"/>
              </w:rPr>
            </w:pPr>
            <w:r>
              <w:rPr>
                <w:rFonts w:cs="Arial"/>
                <w:lang w:val="en-CA"/>
              </w:rPr>
              <w:t>5</w:t>
            </w:r>
          </w:p>
        </w:tc>
        <w:tc>
          <w:tcPr>
            <w:tcW w:w="671" w:type="dxa"/>
            <w:tcBorders>
              <w:top w:val="single" w:sz="4" w:space="0" w:color="auto"/>
              <w:left w:val="single" w:sz="4" w:space="0" w:color="auto"/>
              <w:bottom w:val="single" w:sz="4" w:space="0" w:color="auto"/>
              <w:right w:val="single" w:sz="4" w:space="0" w:color="auto"/>
            </w:tcBorders>
          </w:tcPr>
          <w:p w14:paraId="2E66EFF9" w14:textId="77777777" w:rsidR="00272B48" w:rsidRDefault="00272B48" w:rsidP="00E6103D">
            <w:pPr>
              <w:pStyle w:val="TAC"/>
              <w:rPr>
                <w:lang w:eastAsia="zh-CN"/>
              </w:rPr>
            </w:pPr>
            <w:r>
              <w:rPr>
                <w:rFonts w:cs="Arial"/>
                <w:lang w:val="en-CA"/>
              </w:rPr>
              <w:t>10</w:t>
            </w:r>
          </w:p>
        </w:tc>
        <w:tc>
          <w:tcPr>
            <w:tcW w:w="671" w:type="dxa"/>
            <w:gridSpan w:val="2"/>
            <w:tcBorders>
              <w:top w:val="single" w:sz="4" w:space="0" w:color="auto"/>
              <w:left w:val="single" w:sz="4" w:space="0" w:color="auto"/>
              <w:bottom w:val="single" w:sz="4" w:space="0" w:color="auto"/>
              <w:right w:val="single" w:sz="4" w:space="0" w:color="auto"/>
            </w:tcBorders>
          </w:tcPr>
          <w:p w14:paraId="3E10FF05" w14:textId="77777777" w:rsidR="00272B48" w:rsidRDefault="00272B48" w:rsidP="00E6103D">
            <w:pPr>
              <w:pStyle w:val="TAC"/>
              <w:rPr>
                <w:rFonts w:eastAsia="Yu Mincho"/>
              </w:rPr>
            </w:pPr>
            <w:r>
              <w:rPr>
                <w:rFonts w:cs="Arial"/>
                <w:lang w:val="en-CA"/>
              </w:rPr>
              <w:t>15</w:t>
            </w:r>
          </w:p>
        </w:tc>
        <w:tc>
          <w:tcPr>
            <w:tcW w:w="681" w:type="dxa"/>
            <w:gridSpan w:val="2"/>
            <w:tcBorders>
              <w:top w:val="single" w:sz="4" w:space="0" w:color="auto"/>
              <w:left w:val="single" w:sz="4" w:space="0" w:color="auto"/>
              <w:bottom w:val="single" w:sz="4" w:space="0" w:color="auto"/>
              <w:right w:val="single" w:sz="4" w:space="0" w:color="auto"/>
            </w:tcBorders>
          </w:tcPr>
          <w:p w14:paraId="2D143B4F" w14:textId="77777777" w:rsidR="00272B48" w:rsidRDefault="00272B48" w:rsidP="00E6103D">
            <w:pPr>
              <w:pStyle w:val="TAC"/>
              <w:rPr>
                <w:rFonts w:eastAsia="Yu Mincho"/>
              </w:rPr>
            </w:pPr>
            <w:r>
              <w:rPr>
                <w:rFonts w:cs="Arial"/>
                <w:lang w:val="en-CA"/>
              </w:rPr>
              <w:t>20</w:t>
            </w:r>
          </w:p>
        </w:tc>
        <w:tc>
          <w:tcPr>
            <w:tcW w:w="671" w:type="dxa"/>
            <w:tcBorders>
              <w:top w:val="single" w:sz="4" w:space="0" w:color="auto"/>
              <w:left w:val="single" w:sz="4" w:space="0" w:color="auto"/>
              <w:bottom w:val="single" w:sz="4" w:space="0" w:color="auto"/>
              <w:right w:val="single" w:sz="4" w:space="0" w:color="auto"/>
            </w:tcBorders>
          </w:tcPr>
          <w:p w14:paraId="7C340D0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E4C2BF" w14:textId="77777777" w:rsidR="00272B48" w:rsidRDefault="00272B48" w:rsidP="00E6103D">
            <w:pPr>
              <w:pStyle w:val="TAC"/>
              <w:rPr>
                <w:lang w:val="en-US" w:eastAsia="zh-CN"/>
              </w:rPr>
            </w:pPr>
            <w:r>
              <w:rPr>
                <w:rFonts w:eastAsia="Yu Mincho" w:cs="Arial"/>
              </w:rPr>
              <w:t>30</w:t>
            </w:r>
          </w:p>
        </w:tc>
        <w:tc>
          <w:tcPr>
            <w:tcW w:w="670" w:type="dxa"/>
            <w:gridSpan w:val="2"/>
            <w:tcBorders>
              <w:top w:val="single" w:sz="4" w:space="0" w:color="auto"/>
              <w:left w:val="single" w:sz="4" w:space="0" w:color="auto"/>
              <w:bottom w:val="single" w:sz="4" w:space="0" w:color="auto"/>
              <w:right w:val="single" w:sz="4" w:space="0" w:color="auto"/>
            </w:tcBorders>
          </w:tcPr>
          <w:p w14:paraId="2A10074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3F5272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EEC11F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17AABF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A23FE25"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1D99BF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4425535"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2FCBCEB6" w14:textId="77777777" w:rsidR="00272B48" w:rsidRDefault="00272B48" w:rsidP="00E6103D">
            <w:pPr>
              <w:pStyle w:val="TAC"/>
              <w:rPr>
                <w:lang w:eastAsia="zh-CN"/>
              </w:rPr>
            </w:pPr>
            <w:r>
              <w:rPr>
                <w:rFonts w:hint="eastAsia"/>
                <w:lang w:val="en-US" w:eastAsia="zh-CN"/>
              </w:rPr>
              <w:t>0</w:t>
            </w:r>
          </w:p>
        </w:tc>
      </w:tr>
      <w:tr w:rsidR="00272B48" w14:paraId="1EABBA9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BCA5D14"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D617FA3"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06A72F8" w14:textId="77777777" w:rsidR="00272B48" w:rsidRDefault="00272B48" w:rsidP="00E6103D">
            <w:pPr>
              <w:pStyle w:val="TAC"/>
              <w:rPr>
                <w:lang w:val="en-US" w:eastAsia="zh-CN"/>
              </w:rPr>
            </w:pPr>
            <w:r>
              <w:rPr>
                <w:rFonts w:hint="eastAsia"/>
                <w:lang w:val="en-US" w:eastAsia="zh-CN"/>
              </w:rPr>
              <w:t>n</w:t>
            </w:r>
            <w:r>
              <w:rPr>
                <w:lang w:val="en-US" w:eastAsia="zh-CN"/>
              </w:rPr>
              <w:t>79</w:t>
            </w:r>
          </w:p>
        </w:tc>
        <w:tc>
          <w:tcPr>
            <w:tcW w:w="670" w:type="dxa"/>
            <w:tcBorders>
              <w:top w:val="single" w:sz="4" w:space="0" w:color="auto"/>
              <w:left w:val="single" w:sz="4" w:space="0" w:color="auto"/>
              <w:bottom w:val="single" w:sz="4" w:space="0" w:color="auto"/>
              <w:right w:val="single" w:sz="4" w:space="0" w:color="auto"/>
            </w:tcBorders>
          </w:tcPr>
          <w:p w14:paraId="6EC97D5E"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2DB60D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1F8600"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5564A30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0CF85FC"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53D5B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3B6830" w14:textId="77777777" w:rsidR="00272B48" w:rsidRDefault="00272B48" w:rsidP="00E6103D">
            <w:pPr>
              <w:pStyle w:val="TAC"/>
              <w:rPr>
                <w:rFonts w:eastAsia="Yu Mincho"/>
              </w:rPr>
            </w:pPr>
            <w:r>
              <w:rPr>
                <w:rFonts w:eastAsia="Yu Mincho" w:cs="Arial"/>
              </w:rPr>
              <w:t>40</w:t>
            </w:r>
          </w:p>
        </w:tc>
        <w:tc>
          <w:tcPr>
            <w:tcW w:w="671" w:type="dxa"/>
            <w:gridSpan w:val="2"/>
            <w:tcBorders>
              <w:top w:val="single" w:sz="4" w:space="0" w:color="auto"/>
              <w:left w:val="single" w:sz="4" w:space="0" w:color="auto"/>
              <w:bottom w:val="single" w:sz="4" w:space="0" w:color="auto"/>
              <w:right w:val="single" w:sz="4" w:space="0" w:color="auto"/>
            </w:tcBorders>
          </w:tcPr>
          <w:p w14:paraId="4518B993" w14:textId="77777777" w:rsidR="00272B48" w:rsidRDefault="00272B48" w:rsidP="00E6103D">
            <w:pPr>
              <w:pStyle w:val="TAC"/>
              <w:rPr>
                <w:rFonts w:eastAsia="Yu Mincho"/>
              </w:rPr>
            </w:pPr>
            <w:r>
              <w:rPr>
                <w:rFonts w:eastAsia="Yu Mincho" w:cs="Arial"/>
              </w:rPr>
              <w:t>50</w:t>
            </w:r>
          </w:p>
        </w:tc>
        <w:tc>
          <w:tcPr>
            <w:tcW w:w="671" w:type="dxa"/>
            <w:gridSpan w:val="2"/>
            <w:tcBorders>
              <w:top w:val="single" w:sz="4" w:space="0" w:color="auto"/>
              <w:left w:val="single" w:sz="4" w:space="0" w:color="auto"/>
              <w:bottom w:val="single" w:sz="4" w:space="0" w:color="auto"/>
              <w:right w:val="single" w:sz="4" w:space="0" w:color="auto"/>
            </w:tcBorders>
          </w:tcPr>
          <w:p w14:paraId="609428D2" w14:textId="77777777" w:rsidR="00272B48" w:rsidRDefault="00272B48" w:rsidP="00E6103D">
            <w:pPr>
              <w:pStyle w:val="TAC"/>
              <w:rPr>
                <w:rFonts w:eastAsia="Yu Mincho"/>
              </w:rPr>
            </w:pPr>
            <w:r>
              <w:rPr>
                <w:rFonts w:eastAsia="Yu Mincho" w:cs="Arial"/>
              </w:rPr>
              <w:t>60</w:t>
            </w:r>
          </w:p>
        </w:tc>
        <w:tc>
          <w:tcPr>
            <w:tcW w:w="671" w:type="dxa"/>
            <w:gridSpan w:val="2"/>
            <w:tcBorders>
              <w:top w:val="single" w:sz="4" w:space="0" w:color="auto"/>
              <w:left w:val="single" w:sz="4" w:space="0" w:color="auto"/>
              <w:bottom w:val="single" w:sz="4" w:space="0" w:color="auto"/>
              <w:right w:val="single" w:sz="4" w:space="0" w:color="auto"/>
            </w:tcBorders>
          </w:tcPr>
          <w:p w14:paraId="2EEEFA2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0FE5E71" w14:textId="77777777" w:rsidR="00272B48" w:rsidRDefault="00272B48" w:rsidP="00E6103D">
            <w:pPr>
              <w:pStyle w:val="TAC"/>
              <w:rPr>
                <w:rFonts w:eastAsia="Yu Mincho"/>
              </w:rPr>
            </w:pPr>
            <w:r>
              <w:rPr>
                <w:rFonts w:eastAsia="Yu Mincho" w:cs="Arial"/>
              </w:rPr>
              <w:t>80</w:t>
            </w:r>
          </w:p>
        </w:tc>
        <w:tc>
          <w:tcPr>
            <w:tcW w:w="680" w:type="dxa"/>
            <w:gridSpan w:val="3"/>
            <w:tcBorders>
              <w:top w:val="single" w:sz="4" w:space="0" w:color="auto"/>
              <w:left w:val="single" w:sz="4" w:space="0" w:color="auto"/>
              <w:bottom w:val="single" w:sz="4" w:space="0" w:color="auto"/>
              <w:right w:val="single" w:sz="4" w:space="0" w:color="auto"/>
            </w:tcBorders>
          </w:tcPr>
          <w:p w14:paraId="5979CD1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0BE0CD4" w14:textId="77777777" w:rsidR="00272B48" w:rsidRDefault="00272B48" w:rsidP="00E6103D">
            <w:pPr>
              <w:pStyle w:val="TAC"/>
              <w:rPr>
                <w:rFonts w:eastAsia="Yu Mincho"/>
              </w:rPr>
            </w:pPr>
            <w:r>
              <w:rPr>
                <w:rFonts w:eastAsia="Yu Mincho" w:cs="Arial"/>
              </w:rPr>
              <w:t>100</w:t>
            </w:r>
          </w:p>
        </w:tc>
        <w:tc>
          <w:tcPr>
            <w:tcW w:w="1485" w:type="dxa"/>
            <w:tcBorders>
              <w:top w:val="nil"/>
              <w:left w:val="single" w:sz="4" w:space="0" w:color="auto"/>
              <w:bottom w:val="single" w:sz="4" w:space="0" w:color="auto"/>
              <w:right w:val="single" w:sz="4" w:space="0" w:color="auto"/>
            </w:tcBorders>
            <w:shd w:val="clear" w:color="auto" w:fill="auto"/>
          </w:tcPr>
          <w:p w14:paraId="05FEE534" w14:textId="77777777" w:rsidR="00272B48" w:rsidRDefault="00272B48" w:rsidP="00E6103D">
            <w:pPr>
              <w:pStyle w:val="TAC"/>
              <w:rPr>
                <w:lang w:eastAsia="zh-CN"/>
              </w:rPr>
            </w:pPr>
          </w:p>
        </w:tc>
      </w:tr>
      <w:tr w:rsidR="00272B48" w14:paraId="5C0FFF3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D22A76C" w14:textId="77777777" w:rsidR="00272B48" w:rsidRDefault="00272B48" w:rsidP="00E6103D">
            <w:pPr>
              <w:pStyle w:val="TAC"/>
              <w:rPr>
                <w:lang w:eastAsia="zh-CN"/>
              </w:rPr>
            </w:pPr>
            <w:r>
              <w:rPr>
                <w:lang w:eastAsia="zh-CN"/>
              </w:rPr>
              <w:t>CA_n29A-n66A</w:t>
            </w:r>
          </w:p>
        </w:tc>
        <w:tc>
          <w:tcPr>
            <w:tcW w:w="1381" w:type="dxa"/>
            <w:tcBorders>
              <w:top w:val="single" w:sz="4" w:space="0" w:color="auto"/>
              <w:left w:val="single" w:sz="4" w:space="0" w:color="auto"/>
              <w:bottom w:val="nil"/>
              <w:right w:val="single" w:sz="4" w:space="0" w:color="auto"/>
            </w:tcBorders>
            <w:shd w:val="clear" w:color="auto" w:fill="auto"/>
          </w:tcPr>
          <w:p w14:paraId="757DAF46" w14:textId="77777777" w:rsidR="00272B48" w:rsidRDefault="00272B48" w:rsidP="00E6103D">
            <w:pPr>
              <w:pStyle w:val="TAC"/>
              <w:rPr>
                <w:lang w:val="en-US"/>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71BA16D9" w14:textId="77777777" w:rsidR="00272B48" w:rsidRDefault="00272B48" w:rsidP="00E6103D">
            <w:pPr>
              <w:pStyle w:val="TAC"/>
              <w:rPr>
                <w:lang w:val="en-US"/>
              </w:rPr>
            </w:pPr>
            <w:r>
              <w:rPr>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0B0B7DF1"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2EB4ACF"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7A1D33F"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0631EEE2"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A60328"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D3F21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FA5C8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FBC858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E5B67D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3AB1D6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694267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C94EE4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8649CD"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42CA0AE0" w14:textId="77777777" w:rsidR="00272B48" w:rsidRDefault="00272B48" w:rsidP="00E6103D">
            <w:pPr>
              <w:pStyle w:val="TAC"/>
              <w:rPr>
                <w:lang w:eastAsia="zh-CN"/>
              </w:rPr>
            </w:pPr>
            <w:r>
              <w:rPr>
                <w:rFonts w:hint="eastAsia"/>
                <w:lang w:eastAsia="zh-CN"/>
              </w:rPr>
              <w:t>0</w:t>
            </w:r>
          </w:p>
        </w:tc>
      </w:tr>
      <w:tr w:rsidR="00272B48" w14:paraId="4ACDB36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CBE40D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9CA2E8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C66DFE8" w14:textId="77777777" w:rsidR="00272B48" w:rsidRDefault="00272B48" w:rsidP="00E6103D">
            <w:pPr>
              <w:pStyle w:val="TAC"/>
              <w:rPr>
                <w:lang w:val="en-US"/>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1A8A757"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E28893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24462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EA39A0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5925A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059417"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90F00D5"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F9FDA5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288629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53C42E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3DE98C3"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D9767AD"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47134FB"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360A78EC" w14:textId="77777777" w:rsidR="00272B48" w:rsidRDefault="00272B48" w:rsidP="00E6103D">
            <w:pPr>
              <w:pStyle w:val="TAC"/>
              <w:rPr>
                <w:rFonts w:eastAsia="Yu Mincho"/>
              </w:rPr>
            </w:pPr>
          </w:p>
        </w:tc>
      </w:tr>
      <w:tr w:rsidR="00272B48" w14:paraId="185766F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0683CB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49ED8767"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870553B" w14:textId="77777777" w:rsidR="00272B48" w:rsidRDefault="00272B48" w:rsidP="00E6103D">
            <w:pPr>
              <w:pStyle w:val="TAC"/>
              <w:rPr>
                <w:lang w:val="en-US" w:eastAsia="zh-CN"/>
              </w:rPr>
            </w:pPr>
            <w:r>
              <w:rPr>
                <w:rFonts w:hint="eastAsia"/>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488297F8" w14:textId="77777777" w:rsidR="00272B48" w:rsidRDefault="00272B48" w:rsidP="00E6103D">
            <w:pPr>
              <w:pStyle w:val="TAC"/>
              <w:rPr>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550CCF46"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7788386"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155A9661"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F47D3E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98A4B4"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7F33CD2"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711D4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37E0B1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57C04F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1D82804"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C83ED9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C3E3595" w14:textId="77777777" w:rsidR="00272B48" w:rsidRDefault="00272B48" w:rsidP="00E6103D">
            <w:pPr>
              <w:pStyle w:val="TAC"/>
              <w:rPr>
                <w:rFonts w:eastAsia="Yu Mincho"/>
              </w:rPr>
            </w:pPr>
          </w:p>
        </w:tc>
        <w:tc>
          <w:tcPr>
            <w:tcW w:w="1485" w:type="dxa"/>
            <w:tcBorders>
              <w:top w:val="nil"/>
              <w:left w:val="single" w:sz="4" w:space="0" w:color="auto"/>
              <w:bottom w:val="nil"/>
              <w:right w:val="single" w:sz="4" w:space="0" w:color="auto"/>
            </w:tcBorders>
            <w:shd w:val="clear" w:color="auto" w:fill="auto"/>
          </w:tcPr>
          <w:p w14:paraId="599A87C5" w14:textId="77777777" w:rsidR="00272B48" w:rsidRDefault="00272B48" w:rsidP="00E6103D">
            <w:pPr>
              <w:pStyle w:val="TAC"/>
              <w:rPr>
                <w:rFonts w:eastAsia="Yu Mincho"/>
              </w:rPr>
            </w:pPr>
            <w:r>
              <w:rPr>
                <w:rFonts w:hint="eastAsia"/>
                <w:lang w:val="en-US" w:eastAsia="zh-CN"/>
              </w:rPr>
              <w:t>1</w:t>
            </w:r>
          </w:p>
        </w:tc>
      </w:tr>
      <w:tr w:rsidR="00272B48" w14:paraId="75C5C8A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C15AF66"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6F6D990"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7052662" w14:textId="77777777" w:rsidR="00272B48" w:rsidRDefault="00272B48" w:rsidP="00E6103D">
            <w:pPr>
              <w:pStyle w:val="TAC"/>
              <w:rPr>
                <w:lang w:val="en-US" w:eastAsia="zh-CN"/>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3B9E3280" w14:textId="77777777" w:rsidR="00272B48" w:rsidRDefault="00272B48" w:rsidP="00E6103D">
            <w:pPr>
              <w:pStyle w:val="TAC"/>
              <w:rPr>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3F043B7B"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6AB580"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8C1C4D8"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A96809"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A090BBF"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8145636"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F3C157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F0FFA0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2F8A8A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86BDA86"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CAB332D"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ED71FCA"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6DEB4512" w14:textId="77777777" w:rsidR="00272B48" w:rsidRDefault="00272B48" w:rsidP="00E6103D">
            <w:pPr>
              <w:pStyle w:val="TAC"/>
              <w:rPr>
                <w:rFonts w:eastAsia="Yu Mincho"/>
              </w:rPr>
            </w:pPr>
          </w:p>
        </w:tc>
      </w:tr>
      <w:tr w:rsidR="00272B48" w14:paraId="20171F2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B0D93C" w14:textId="77777777" w:rsidR="00272B48" w:rsidRDefault="00272B48" w:rsidP="00E6103D">
            <w:pPr>
              <w:pStyle w:val="TAC"/>
              <w:rPr>
                <w:szCs w:val="18"/>
                <w:lang w:val="en-US"/>
              </w:rPr>
            </w:pPr>
            <w:r>
              <w:rPr>
                <w:szCs w:val="18"/>
                <w:lang w:val="en-US"/>
              </w:rPr>
              <w:t>CA_n29A-n66B</w:t>
            </w:r>
          </w:p>
        </w:tc>
        <w:tc>
          <w:tcPr>
            <w:tcW w:w="1381" w:type="dxa"/>
            <w:tcBorders>
              <w:top w:val="single" w:sz="4" w:space="0" w:color="auto"/>
              <w:left w:val="single" w:sz="4" w:space="0" w:color="auto"/>
              <w:bottom w:val="nil"/>
              <w:right w:val="single" w:sz="4" w:space="0" w:color="auto"/>
            </w:tcBorders>
            <w:shd w:val="clear" w:color="auto" w:fill="auto"/>
          </w:tcPr>
          <w:p w14:paraId="7E8AAFC8" w14:textId="77777777" w:rsidR="00272B48" w:rsidRDefault="00272B48" w:rsidP="00E6103D">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29867575" w14:textId="77777777" w:rsidR="00272B48" w:rsidRDefault="00272B48" w:rsidP="00E6103D">
            <w:pPr>
              <w:pStyle w:val="TAC"/>
              <w:rPr>
                <w:szCs w:val="18"/>
                <w:lang w:val="fi-FI" w:eastAsia="ja-JP"/>
              </w:rPr>
            </w:pPr>
            <w:r>
              <w:rPr>
                <w:szCs w:val="18"/>
                <w:lang w:val="fi-FI" w:eastAsia="ja-JP"/>
              </w:rPr>
              <w:t>n29</w:t>
            </w:r>
          </w:p>
        </w:tc>
        <w:tc>
          <w:tcPr>
            <w:tcW w:w="670" w:type="dxa"/>
            <w:tcBorders>
              <w:top w:val="single" w:sz="4" w:space="0" w:color="auto"/>
              <w:left w:val="single" w:sz="4" w:space="0" w:color="auto"/>
              <w:bottom w:val="single" w:sz="4" w:space="0" w:color="auto"/>
              <w:right w:val="single" w:sz="4" w:space="0" w:color="auto"/>
            </w:tcBorders>
          </w:tcPr>
          <w:p w14:paraId="2654CF4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EA01B4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442A44"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751675F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B8DAA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A9029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5D6726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EF3DF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2A270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28AEC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C6FE8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720991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89E5C86"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E5077F7" w14:textId="77777777" w:rsidR="00272B48" w:rsidRDefault="00272B48" w:rsidP="00E6103D">
            <w:pPr>
              <w:pStyle w:val="TAC"/>
              <w:rPr>
                <w:szCs w:val="18"/>
                <w:lang w:val="en-US" w:eastAsia="zh-CN"/>
              </w:rPr>
            </w:pPr>
            <w:r>
              <w:rPr>
                <w:rFonts w:hint="eastAsia"/>
                <w:szCs w:val="18"/>
                <w:lang w:val="en-US" w:eastAsia="zh-CN"/>
              </w:rPr>
              <w:t>0</w:t>
            </w:r>
          </w:p>
        </w:tc>
      </w:tr>
      <w:tr w:rsidR="00272B48" w14:paraId="456D5F1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2135F68"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C3FE7C2"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AAAC230" w14:textId="77777777" w:rsidR="00272B48" w:rsidRDefault="00272B48" w:rsidP="00E6103D">
            <w:pPr>
              <w:pStyle w:val="TAC"/>
              <w:rPr>
                <w:szCs w:val="18"/>
                <w:lang w:val="fi-FI" w:eastAsia="ja-JP"/>
              </w:rPr>
            </w:pPr>
            <w:r>
              <w:rPr>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3E87491" w14:textId="77777777" w:rsidR="00272B48" w:rsidRDefault="00272B48" w:rsidP="00E6103D">
            <w:pPr>
              <w:pStyle w:val="TAC"/>
              <w:rPr>
                <w:rFonts w:eastAsia="Yu Mincho"/>
                <w:szCs w:val="18"/>
              </w:rPr>
            </w:pPr>
            <w:r>
              <w:rPr>
                <w:rFonts w:eastAsia="Yu Mincho"/>
                <w:szCs w:val="18"/>
                <w:lang w:val="en-US"/>
              </w:rPr>
              <w:t>See CA_n66B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37CCC34E" w14:textId="77777777" w:rsidR="00272B48" w:rsidRDefault="00272B48" w:rsidP="00E6103D">
            <w:pPr>
              <w:pStyle w:val="TAC"/>
              <w:rPr>
                <w:szCs w:val="18"/>
                <w:lang w:val="en-US" w:eastAsia="zh-CN"/>
              </w:rPr>
            </w:pPr>
          </w:p>
        </w:tc>
      </w:tr>
      <w:tr w:rsidR="00272B48" w14:paraId="4AEAFD6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FE550A5" w14:textId="77777777" w:rsidR="00272B48" w:rsidRDefault="00272B48" w:rsidP="00E6103D">
            <w:pPr>
              <w:pStyle w:val="TAC"/>
              <w:rPr>
                <w:szCs w:val="18"/>
                <w:lang w:eastAsia="zh-CN"/>
              </w:rPr>
            </w:pPr>
            <w:r>
              <w:rPr>
                <w:szCs w:val="18"/>
                <w:lang w:val="en-US"/>
              </w:rPr>
              <w:t>CA_n29A-n66(2A)</w:t>
            </w:r>
          </w:p>
        </w:tc>
        <w:tc>
          <w:tcPr>
            <w:tcW w:w="1381" w:type="dxa"/>
            <w:tcBorders>
              <w:top w:val="single" w:sz="4" w:space="0" w:color="auto"/>
              <w:left w:val="single" w:sz="4" w:space="0" w:color="auto"/>
              <w:bottom w:val="nil"/>
              <w:right w:val="single" w:sz="4" w:space="0" w:color="auto"/>
            </w:tcBorders>
            <w:shd w:val="clear" w:color="auto" w:fill="auto"/>
          </w:tcPr>
          <w:p w14:paraId="6B537D44" w14:textId="77777777" w:rsidR="00272B48" w:rsidRDefault="00272B48" w:rsidP="00E6103D">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7CF983CC" w14:textId="77777777" w:rsidR="00272B48" w:rsidRDefault="00272B48" w:rsidP="00E6103D">
            <w:pPr>
              <w:pStyle w:val="TAC"/>
              <w:rPr>
                <w:szCs w:val="18"/>
                <w:lang w:val="en-US" w:eastAsia="zh-CN"/>
              </w:rPr>
            </w:pPr>
            <w:r>
              <w:rPr>
                <w:szCs w:val="18"/>
                <w:lang w:val="fi-FI" w:eastAsia="ja-JP"/>
              </w:rPr>
              <w:t>n29</w:t>
            </w:r>
          </w:p>
        </w:tc>
        <w:tc>
          <w:tcPr>
            <w:tcW w:w="670" w:type="dxa"/>
            <w:tcBorders>
              <w:top w:val="single" w:sz="4" w:space="0" w:color="auto"/>
              <w:left w:val="single" w:sz="4" w:space="0" w:color="auto"/>
              <w:bottom w:val="single" w:sz="4" w:space="0" w:color="auto"/>
              <w:right w:val="single" w:sz="4" w:space="0" w:color="auto"/>
            </w:tcBorders>
          </w:tcPr>
          <w:p w14:paraId="0B42311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562A65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94F13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0F5892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9B079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7EF9B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63E641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93210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65B1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58482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D5F92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9C36C5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1F7B9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7D614DB" w14:textId="77777777" w:rsidR="00272B48" w:rsidRDefault="00272B48" w:rsidP="00E6103D">
            <w:pPr>
              <w:pStyle w:val="TAC"/>
              <w:rPr>
                <w:szCs w:val="18"/>
                <w:lang w:val="en-US" w:eastAsia="zh-CN"/>
              </w:rPr>
            </w:pPr>
            <w:r>
              <w:rPr>
                <w:rFonts w:hint="eastAsia"/>
                <w:szCs w:val="18"/>
                <w:lang w:val="en-US" w:eastAsia="zh-CN"/>
              </w:rPr>
              <w:t>0</w:t>
            </w:r>
          </w:p>
        </w:tc>
      </w:tr>
      <w:tr w:rsidR="00272B48" w14:paraId="6F6DA61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08758B"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3922B8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99C2E82" w14:textId="77777777" w:rsidR="00272B48" w:rsidRDefault="00272B48" w:rsidP="00E6103D">
            <w:pPr>
              <w:pStyle w:val="TAC"/>
              <w:rPr>
                <w:szCs w:val="18"/>
                <w:lang w:val="en-US" w:eastAsia="zh-CN"/>
              </w:rPr>
            </w:pPr>
            <w:r>
              <w:rPr>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57B11CF9" w14:textId="77777777" w:rsidR="00272B48" w:rsidRDefault="00272B48" w:rsidP="00E6103D">
            <w:pPr>
              <w:pStyle w:val="TAC"/>
              <w:rPr>
                <w:rFonts w:eastAsia="Yu Mincho"/>
                <w:szCs w:val="18"/>
              </w:rPr>
            </w:pPr>
            <w:r>
              <w:rPr>
                <w:rFonts w:eastAsia="Yu Mincho"/>
                <w:szCs w:val="18"/>
                <w:lang w:val="en-US"/>
              </w:rPr>
              <w:t>See CA_n66(2A)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40B15DF0" w14:textId="77777777" w:rsidR="00272B48" w:rsidRDefault="00272B48" w:rsidP="00E6103D">
            <w:pPr>
              <w:pStyle w:val="TAC"/>
              <w:rPr>
                <w:szCs w:val="18"/>
                <w:lang w:val="en-US" w:eastAsia="zh-CN"/>
              </w:rPr>
            </w:pPr>
          </w:p>
        </w:tc>
      </w:tr>
      <w:tr w:rsidR="00272B48" w14:paraId="7035456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C899B64"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61B3FD8"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E6D0640" w14:textId="77777777" w:rsidR="00272B48" w:rsidRDefault="00272B48" w:rsidP="00E6103D">
            <w:pPr>
              <w:pStyle w:val="TAC"/>
              <w:rPr>
                <w:szCs w:val="18"/>
                <w:lang w:eastAsia="ja-JP"/>
              </w:rPr>
            </w:pPr>
            <w:r>
              <w:rPr>
                <w:rFonts w:hint="eastAsia"/>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3795BBB6" w14:textId="77777777" w:rsidR="00272B48" w:rsidRDefault="00272B48" w:rsidP="00E6103D">
            <w:pPr>
              <w:pStyle w:val="TAC"/>
              <w:rPr>
                <w:rFonts w:eastAsia="Yu Mincho"/>
                <w:szCs w:val="18"/>
                <w:lang w:val="en-US"/>
              </w:rPr>
            </w:pPr>
            <w:r>
              <w:rPr>
                <w:rFonts w:eastAsia="Yu Mincho"/>
                <w:szCs w:val="18"/>
                <w:lang w:val="en-US"/>
              </w:rPr>
              <w:t>5</w:t>
            </w:r>
          </w:p>
        </w:tc>
        <w:tc>
          <w:tcPr>
            <w:tcW w:w="671" w:type="dxa"/>
            <w:tcBorders>
              <w:top w:val="single" w:sz="4" w:space="0" w:color="auto"/>
              <w:left w:val="single" w:sz="4" w:space="0" w:color="auto"/>
              <w:bottom w:val="single" w:sz="4" w:space="0" w:color="auto"/>
              <w:right w:val="single" w:sz="4" w:space="0" w:color="auto"/>
            </w:tcBorders>
          </w:tcPr>
          <w:p w14:paraId="064F15B4" w14:textId="77777777" w:rsidR="00272B48" w:rsidRDefault="00272B48" w:rsidP="00E6103D">
            <w:pPr>
              <w:pStyle w:val="TAC"/>
              <w:rPr>
                <w:rFonts w:eastAsia="Yu Mincho"/>
                <w:szCs w:val="18"/>
                <w:lang w:val="en-US"/>
              </w:rPr>
            </w:pPr>
            <w:r>
              <w:rPr>
                <w:rFonts w:eastAsia="Yu Mincho"/>
                <w:szCs w:val="18"/>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2300530A" w14:textId="77777777" w:rsidR="00272B48" w:rsidRDefault="00272B48" w:rsidP="00E6103D">
            <w:pPr>
              <w:pStyle w:val="TAC"/>
              <w:rPr>
                <w:rFonts w:eastAsia="Yu Mincho"/>
                <w:szCs w:val="18"/>
                <w:lang w:val="en-US"/>
              </w:rPr>
            </w:pPr>
          </w:p>
        </w:tc>
        <w:tc>
          <w:tcPr>
            <w:tcW w:w="681" w:type="dxa"/>
            <w:gridSpan w:val="2"/>
            <w:tcBorders>
              <w:top w:val="single" w:sz="4" w:space="0" w:color="auto"/>
              <w:left w:val="single" w:sz="4" w:space="0" w:color="auto"/>
              <w:bottom w:val="single" w:sz="4" w:space="0" w:color="auto"/>
              <w:right w:val="single" w:sz="4" w:space="0" w:color="auto"/>
            </w:tcBorders>
          </w:tcPr>
          <w:p w14:paraId="5E7E6665" w14:textId="77777777" w:rsidR="00272B48" w:rsidRDefault="00272B48" w:rsidP="00E6103D">
            <w:pPr>
              <w:pStyle w:val="TAC"/>
              <w:rPr>
                <w:rFonts w:eastAsia="Yu Mincho"/>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22B20A3"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B8FCEED" w14:textId="77777777" w:rsidR="00272B48" w:rsidRDefault="00272B48" w:rsidP="00E6103D">
            <w:pPr>
              <w:pStyle w:val="TAC"/>
              <w:rPr>
                <w:rFonts w:eastAsia="Yu Mincho"/>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7023F67"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C471C12"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F0CCD95"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937AE51"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826FD18" w14:textId="77777777" w:rsidR="00272B48" w:rsidRDefault="00272B48" w:rsidP="00E6103D">
            <w:pPr>
              <w:pStyle w:val="TAC"/>
              <w:rPr>
                <w:rFonts w:eastAsia="Yu Mincho"/>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4AC846E1" w14:textId="77777777" w:rsidR="00272B48" w:rsidRDefault="00272B48" w:rsidP="00E6103D">
            <w:pPr>
              <w:pStyle w:val="TAC"/>
              <w:rPr>
                <w:rFonts w:eastAsia="Yu Mincho"/>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053F252" w14:textId="77777777" w:rsidR="00272B48" w:rsidRDefault="00272B48" w:rsidP="00E6103D">
            <w:pPr>
              <w:pStyle w:val="TAC"/>
              <w:rPr>
                <w:rFonts w:eastAsia="Yu Mincho"/>
                <w:szCs w:val="18"/>
                <w:lang w:val="en-US"/>
              </w:rPr>
            </w:pPr>
          </w:p>
        </w:tc>
        <w:tc>
          <w:tcPr>
            <w:tcW w:w="1485" w:type="dxa"/>
            <w:tcBorders>
              <w:top w:val="nil"/>
              <w:left w:val="single" w:sz="4" w:space="0" w:color="auto"/>
              <w:bottom w:val="nil"/>
              <w:right w:val="single" w:sz="4" w:space="0" w:color="auto"/>
            </w:tcBorders>
            <w:shd w:val="clear" w:color="auto" w:fill="auto"/>
          </w:tcPr>
          <w:p w14:paraId="2F83D954" w14:textId="77777777" w:rsidR="00272B48" w:rsidRDefault="00272B48" w:rsidP="00E6103D">
            <w:pPr>
              <w:pStyle w:val="TAC"/>
              <w:rPr>
                <w:szCs w:val="18"/>
                <w:lang w:val="en-US" w:eastAsia="zh-CN"/>
              </w:rPr>
            </w:pPr>
            <w:r>
              <w:rPr>
                <w:rFonts w:hint="eastAsia"/>
                <w:szCs w:val="18"/>
                <w:lang w:val="en-US" w:eastAsia="zh-CN"/>
              </w:rPr>
              <w:t>1</w:t>
            </w:r>
          </w:p>
        </w:tc>
      </w:tr>
      <w:tr w:rsidR="00272B48" w14:paraId="440F83B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6B573FD"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A2F8175"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B864975" w14:textId="77777777" w:rsidR="00272B48" w:rsidRDefault="00272B48" w:rsidP="00E6103D">
            <w:pPr>
              <w:pStyle w:val="TAC"/>
              <w:rPr>
                <w:szCs w:val="18"/>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9BCF32E" w14:textId="77777777" w:rsidR="00272B48" w:rsidRDefault="00272B48" w:rsidP="00E6103D">
            <w:pPr>
              <w:pStyle w:val="TAC"/>
              <w:rPr>
                <w:rFonts w:eastAsia="Yu Mincho"/>
                <w:szCs w:val="18"/>
                <w:lang w:val="en-US"/>
              </w:rPr>
            </w:pPr>
            <w:r>
              <w:rPr>
                <w:rFonts w:eastAsia="Yu Mincho"/>
                <w:szCs w:val="18"/>
                <w:lang w:val="en-US"/>
              </w:rPr>
              <w:t xml:space="preserve">See CA_n66(2A) Bandwidth Combination Set </w:t>
            </w:r>
            <w:r>
              <w:rPr>
                <w:rFonts w:hint="eastAsia"/>
                <w:szCs w:val="18"/>
                <w:lang w:val="en-US" w:eastAsia="zh-CN"/>
              </w:rPr>
              <w:t>1</w:t>
            </w:r>
            <w:r>
              <w:rPr>
                <w:rFonts w:eastAsia="Yu Mincho"/>
                <w:szCs w:val="18"/>
                <w:lang w:val="en-US"/>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60CA1835" w14:textId="77777777" w:rsidR="00272B48" w:rsidRDefault="00272B48" w:rsidP="00E6103D">
            <w:pPr>
              <w:pStyle w:val="TAC"/>
              <w:rPr>
                <w:szCs w:val="18"/>
                <w:lang w:val="en-US" w:eastAsia="zh-CN"/>
              </w:rPr>
            </w:pPr>
          </w:p>
        </w:tc>
      </w:tr>
      <w:tr w:rsidR="00272B48" w14:paraId="5768612E" w14:textId="77777777" w:rsidTr="00E6103D">
        <w:trPr>
          <w:trHeight w:val="187"/>
        </w:trPr>
        <w:tc>
          <w:tcPr>
            <w:tcW w:w="1642" w:type="dxa"/>
            <w:tcBorders>
              <w:left w:val="single" w:sz="4" w:space="0" w:color="auto"/>
              <w:bottom w:val="nil"/>
              <w:right w:val="single" w:sz="4" w:space="0" w:color="auto"/>
            </w:tcBorders>
            <w:shd w:val="clear" w:color="auto" w:fill="auto"/>
          </w:tcPr>
          <w:p w14:paraId="223C005C"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29</w:t>
            </w:r>
            <w:r>
              <w:rPr>
                <w:szCs w:val="18"/>
                <w:lang w:val="sv-SE" w:eastAsia="ja-JP"/>
              </w:rPr>
              <w:t>A-</w:t>
            </w:r>
            <w:r>
              <w:rPr>
                <w:rFonts w:hint="eastAsia"/>
                <w:szCs w:val="18"/>
                <w:lang w:val="en-US" w:eastAsia="zh-CN"/>
              </w:rPr>
              <w:t>n</w:t>
            </w:r>
            <w:r>
              <w:rPr>
                <w:szCs w:val="18"/>
                <w:lang w:val="en-US" w:eastAsia="zh-CN"/>
              </w:rPr>
              <w:t>70</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72E681D7" w14:textId="77777777" w:rsidR="00272B48" w:rsidRDefault="00272B48" w:rsidP="00E6103D">
            <w:pPr>
              <w:pStyle w:val="TAC"/>
              <w:rPr>
                <w:szCs w:val="18"/>
                <w:lang w:val="en-US"/>
              </w:rPr>
            </w:pPr>
            <w:r>
              <w:rPr>
                <w:szCs w:val="18"/>
                <w:lang w:val="en-US" w:eastAsia="zh-CN"/>
              </w:rPr>
              <w:t>-</w:t>
            </w:r>
          </w:p>
        </w:tc>
        <w:tc>
          <w:tcPr>
            <w:tcW w:w="670" w:type="dxa"/>
            <w:tcBorders>
              <w:left w:val="single" w:sz="4" w:space="0" w:color="auto"/>
              <w:bottom w:val="single" w:sz="4" w:space="0" w:color="auto"/>
              <w:right w:val="single" w:sz="4" w:space="0" w:color="auto"/>
            </w:tcBorders>
          </w:tcPr>
          <w:p w14:paraId="10100CB2" w14:textId="77777777" w:rsidR="00272B48" w:rsidRDefault="00272B48" w:rsidP="00E6103D">
            <w:pPr>
              <w:pStyle w:val="TAC"/>
              <w:rPr>
                <w:szCs w:val="18"/>
                <w:lang w:val="en-US"/>
              </w:rPr>
            </w:pPr>
            <w:r>
              <w:rPr>
                <w:szCs w:val="18"/>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52C3B83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80097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F856D2" w14:textId="77777777" w:rsidR="00272B48" w:rsidRDefault="00272B48" w:rsidP="00E6103D">
            <w:pPr>
              <w:pStyle w:val="TAC"/>
              <w:rPr>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7527BDC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0A7A4E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6DFB4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84D7F9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25024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D419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EDE0E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D9D04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8178C1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65D122"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7F14AE1C" w14:textId="77777777" w:rsidR="00272B48" w:rsidRDefault="00272B48" w:rsidP="00E6103D">
            <w:pPr>
              <w:pStyle w:val="TAC"/>
              <w:rPr>
                <w:szCs w:val="18"/>
                <w:lang w:eastAsia="zh-CN"/>
              </w:rPr>
            </w:pPr>
            <w:r>
              <w:rPr>
                <w:rFonts w:hint="eastAsia"/>
                <w:szCs w:val="18"/>
                <w:lang w:eastAsia="zh-CN"/>
              </w:rPr>
              <w:t>0</w:t>
            </w:r>
          </w:p>
        </w:tc>
      </w:tr>
      <w:tr w:rsidR="00272B48" w14:paraId="32291D2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A650909"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1188A9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58A9BE6" w14:textId="77777777" w:rsidR="00272B48" w:rsidRDefault="00272B48" w:rsidP="00E6103D">
            <w:pPr>
              <w:pStyle w:val="TAC"/>
              <w:rPr>
                <w:szCs w:val="18"/>
                <w:lang w:val="en-US"/>
              </w:rPr>
            </w:pPr>
            <w:r>
              <w:rPr>
                <w:rFonts w:hint="eastAsia"/>
                <w:szCs w:val="18"/>
                <w:lang w:val="en-US" w:eastAsia="zh-CN"/>
              </w:rPr>
              <w:t>n</w:t>
            </w:r>
            <w:r>
              <w:rPr>
                <w:szCs w:val="18"/>
                <w:lang w:val="en-US" w:eastAsia="zh-CN"/>
              </w:rPr>
              <w:t>70</w:t>
            </w:r>
          </w:p>
        </w:tc>
        <w:tc>
          <w:tcPr>
            <w:tcW w:w="670" w:type="dxa"/>
            <w:tcBorders>
              <w:top w:val="single" w:sz="4" w:space="0" w:color="auto"/>
              <w:left w:val="single" w:sz="4" w:space="0" w:color="auto"/>
              <w:bottom w:val="single" w:sz="4" w:space="0" w:color="auto"/>
              <w:right w:val="single" w:sz="4" w:space="0" w:color="auto"/>
            </w:tcBorders>
          </w:tcPr>
          <w:p w14:paraId="418BB1E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735B61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97D79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6369506"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6FFC081" w14:textId="77777777" w:rsidR="00272B48" w:rsidRDefault="00272B48" w:rsidP="00E6103D">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6C88C6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638664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B790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39C8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8CDEF2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5B9EE8"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8EBDC8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B792F3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31545F2" w14:textId="77777777" w:rsidR="00272B48" w:rsidRDefault="00272B48" w:rsidP="00E6103D">
            <w:pPr>
              <w:pStyle w:val="TAC"/>
              <w:rPr>
                <w:rFonts w:eastAsia="Yu Mincho"/>
                <w:szCs w:val="18"/>
              </w:rPr>
            </w:pPr>
          </w:p>
        </w:tc>
      </w:tr>
      <w:tr w:rsidR="00272B48" w14:paraId="6727713E"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6E4FF22D"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1381" w:type="dxa"/>
            <w:tcBorders>
              <w:left w:val="single" w:sz="4" w:space="0" w:color="auto"/>
              <w:bottom w:val="nil"/>
              <w:right w:val="single" w:sz="4" w:space="0" w:color="auto"/>
            </w:tcBorders>
            <w:shd w:val="clear" w:color="auto" w:fill="auto"/>
            <w:vAlign w:val="center"/>
          </w:tcPr>
          <w:p w14:paraId="0C0A8B1B"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670" w:type="dxa"/>
            <w:tcBorders>
              <w:left w:val="single" w:sz="4" w:space="0" w:color="auto"/>
              <w:bottom w:val="single" w:sz="4" w:space="0" w:color="auto"/>
              <w:right w:val="single" w:sz="4" w:space="0" w:color="auto"/>
            </w:tcBorders>
            <w:vAlign w:val="center"/>
          </w:tcPr>
          <w:p w14:paraId="0B874DDF"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60C32D4A" w14:textId="77777777" w:rsidR="00272B48" w:rsidRDefault="00272B48" w:rsidP="00E6103D">
            <w:pPr>
              <w:keepNext/>
              <w:keepLines/>
              <w:spacing w:after="0"/>
              <w:jc w:val="center"/>
              <w:rPr>
                <w:rFonts w:cs="Arial"/>
                <w:sz w:val="18"/>
                <w:szCs w:val="18"/>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3AAD6273"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A6A534" w14:textId="77777777" w:rsidR="00272B48" w:rsidRDefault="00272B48" w:rsidP="00E6103D">
            <w:pPr>
              <w:keepNext/>
              <w:keepLines/>
              <w:spacing w:after="0"/>
              <w:jc w:val="center"/>
              <w:rPr>
                <w:rFonts w:cs="Arial"/>
                <w:sz w:val="18"/>
                <w:szCs w:val="18"/>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C1C840D" w14:textId="77777777" w:rsidR="00272B48" w:rsidRDefault="00272B48" w:rsidP="00E6103D">
            <w:pPr>
              <w:keepNext/>
              <w:keepLines/>
              <w:spacing w:after="0"/>
              <w:jc w:val="center"/>
              <w:rPr>
                <w:rFonts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029721" w14:textId="77777777" w:rsidR="00272B48" w:rsidRDefault="00272B48" w:rsidP="00E6103D">
            <w:pPr>
              <w:keepNext/>
              <w:keepLines/>
              <w:spacing w:after="0"/>
              <w:jc w:val="center"/>
              <w:rPr>
                <w:rFonts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6C8D81" w14:textId="77777777" w:rsidR="00272B48" w:rsidRDefault="00272B48" w:rsidP="00E6103D">
            <w:pPr>
              <w:keepNext/>
              <w:keepLines/>
              <w:spacing w:after="0"/>
              <w:jc w:val="center"/>
              <w:rPr>
                <w:rFonts w:eastAsia="Yu Mincho" w:cs="Arial"/>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A7D5066"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823E49"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9C3934"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4B730D"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89C0E5"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7B9DEBD"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A2F8CA" w14:textId="77777777" w:rsidR="00272B48" w:rsidRDefault="00272B48" w:rsidP="00E6103D">
            <w:pPr>
              <w:keepNext/>
              <w:keepLines/>
              <w:spacing w:after="0"/>
              <w:jc w:val="center"/>
              <w:rPr>
                <w:rFonts w:eastAsia="Yu Mincho" w:cs="Arial"/>
                <w:sz w:val="18"/>
                <w:szCs w:val="18"/>
              </w:rPr>
            </w:pPr>
          </w:p>
        </w:tc>
        <w:tc>
          <w:tcPr>
            <w:tcW w:w="1485" w:type="dxa"/>
            <w:tcBorders>
              <w:left w:val="single" w:sz="4" w:space="0" w:color="auto"/>
              <w:bottom w:val="nil"/>
              <w:right w:val="single" w:sz="4" w:space="0" w:color="auto"/>
            </w:tcBorders>
            <w:shd w:val="clear" w:color="auto" w:fill="auto"/>
          </w:tcPr>
          <w:p w14:paraId="772F283C" w14:textId="77777777" w:rsidR="00272B48" w:rsidRDefault="00272B48" w:rsidP="00E6103D">
            <w:pPr>
              <w:pStyle w:val="TAC"/>
              <w:rPr>
                <w:szCs w:val="18"/>
                <w:lang w:val="en-US" w:eastAsia="zh-CN"/>
              </w:rPr>
            </w:pPr>
            <w:r>
              <w:rPr>
                <w:rFonts w:hint="eastAsia"/>
                <w:szCs w:val="18"/>
                <w:lang w:val="en-US" w:eastAsia="zh-CN"/>
              </w:rPr>
              <w:t>0</w:t>
            </w:r>
          </w:p>
        </w:tc>
      </w:tr>
      <w:tr w:rsidR="00272B48" w14:paraId="61B7FA5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F3043A4" w14:textId="77777777" w:rsidR="00272B48" w:rsidRDefault="00272B48" w:rsidP="00E6103D">
            <w:pPr>
              <w:keepNext/>
              <w:keepLines/>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99FEEE7" w14:textId="77777777" w:rsidR="00272B48" w:rsidRDefault="00272B48" w:rsidP="00E6103D">
            <w:pPr>
              <w:keepNext/>
              <w:keepLines/>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779CE55D"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n66</w:t>
            </w:r>
          </w:p>
        </w:tc>
        <w:tc>
          <w:tcPr>
            <w:tcW w:w="670" w:type="dxa"/>
            <w:tcBorders>
              <w:top w:val="single" w:sz="4" w:space="0" w:color="auto"/>
              <w:left w:val="single" w:sz="4" w:space="0" w:color="auto"/>
              <w:bottom w:val="single" w:sz="4" w:space="0" w:color="auto"/>
              <w:right w:val="single" w:sz="4" w:space="0" w:color="auto"/>
            </w:tcBorders>
            <w:vAlign w:val="center"/>
          </w:tcPr>
          <w:p w14:paraId="59180BA2"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0A832098" w14:textId="77777777" w:rsidR="00272B48" w:rsidRDefault="00272B48" w:rsidP="00E6103D">
            <w:pPr>
              <w:keepNext/>
              <w:keepLines/>
              <w:spacing w:after="0"/>
              <w:jc w:val="center"/>
              <w:rPr>
                <w:rFonts w:cs="Arial"/>
                <w:sz w:val="18"/>
                <w:szCs w:val="18"/>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86196B"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A8A1289" w14:textId="77777777" w:rsidR="00272B48" w:rsidRDefault="00272B48" w:rsidP="00E6103D">
            <w:pPr>
              <w:keepNext/>
              <w:keepLines/>
              <w:spacing w:after="0"/>
              <w:jc w:val="center"/>
              <w:rPr>
                <w:rFonts w:cs="Arial"/>
                <w:sz w:val="18"/>
                <w:szCs w:val="18"/>
                <w:lang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0DF5E47E"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4B7DA2"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41F6ABF"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4EF263"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B58100"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522D051"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9E7BCE"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007982"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424ABD" w14:textId="77777777" w:rsidR="00272B48" w:rsidRDefault="00272B48" w:rsidP="00E6103D">
            <w:pPr>
              <w:keepNext/>
              <w:keepLines/>
              <w:spacing w:after="0"/>
              <w:jc w:val="center"/>
              <w:rPr>
                <w:rFonts w:eastAsia="Yu Mincho" w:cs="Arial"/>
                <w:sz w:val="18"/>
                <w:szCs w:val="18"/>
              </w:rPr>
            </w:pPr>
          </w:p>
        </w:tc>
        <w:tc>
          <w:tcPr>
            <w:tcW w:w="1485" w:type="dxa"/>
            <w:tcBorders>
              <w:top w:val="nil"/>
              <w:left w:val="single" w:sz="4" w:space="0" w:color="auto"/>
              <w:bottom w:val="single" w:sz="4" w:space="0" w:color="auto"/>
              <w:right w:val="single" w:sz="4" w:space="0" w:color="auto"/>
            </w:tcBorders>
            <w:shd w:val="clear" w:color="auto" w:fill="auto"/>
          </w:tcPr>
          <w:p w14:paraId="453A1EAF" w14:textId="77777777" w:rsidR="00272B48" w:rsidRDefault="00272B48" w:rsidP="00E6103D">
            <w:pPr>
              <w:pStyle w:val="TAC"/>
              <w:rPr>
                <w:szCs w:val="18"/>
                <w:lang w:val="en-US" w:eastAsia="zh-CN"/>
              </w:rPr>
            </w:pPr>
          </w:p>
        </w:tc>
      </w:tr>
      <w:tr w:rsidR="00272B48" w14:paraId="56DE769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A0AA7A0"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5CD99CA"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670" w:type="dxa"/>
            <w:tcBorders>
              <w:left w:val="single" w:sz="4" w:space="0" w:color="auto"/>
              <w:bottom w:val="single" w:sz="4" w:space="0" w:color="auto"/>
              <w:right w:val="single" w:sz="4" w:space="0" w:color="auto"/>
            </w:tcBorders>
            <w:vAlign w:val="center"/>
          </w:tcPr>
          <w:p w14:paraId="2B91AD1B"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0EAAACAB" w14:textId="77777777" w:rsidR="00272B48" w:rsidRDefault="00272B48" w:rsidP="00E6103D">
            <w:pPr>
              <w:keepNext/>
              <w:keepLines/>
              <w:spacing w:after="0"/>
              <w:jc w:val="center"/>
              <w:rPr>
                <w:rFonts w:cs="Arial"/>
                <w:sz w:val="18"/>
                <w:szCs w:val="18"/>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44AED704"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7B8574" w14:textId="77777777" w:rsidR="00272B48" w:rsidRDefault="00272B48" w:rsidP="00E6103D">
            <w:pPr>
              <w:keepNext/>
              <w:keepLines/>
              <w:spacing w:after="0"/>
              <w:jc w:val="center"/>
              <w:rPr>
                <w:rFonts w:cs="Arial"/>
                <w:sz w:val="18"/>
                <w:szCs w:val="18"/>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7BB742D" w14:textId="77777777" w:rsidR="00272B48" w:rsidRDefault="00272B48" w:rsidP="00E6103D">
            <w:pPr>
              <w:keepNext/>
              <w:keepLines/>
              <w:spacing w:after="0"/>
              <w:jc w:val="center"/>
              <w:rPr>
                <w:rFonts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64D5AA" w14:textId="77777777" w:rsidR="00272B48" w:rsidRDefault="00272B48" w:rsidP="00E6103D">
            <w:pPr>
              <w:keepNext/>
              <w:keepLines/>
              <w:spacing w:after="0"/>
              <w:jc w:val="center"/>
              <w:rPr>
                <w:rFonts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65BA25" w14:textId="77777777" w:rsidR="00272B48" w:rsidRDefault="00272B48" w:rsidP="00E6103D">
            <w:pPr>
              <w:keepNext/>
              <w:keepLines/>
              <w:spacing w:after="0"/>
              <w:jc w:val="center"/>
              <w:rPr>
                <w:rFonts w:eastAsia="Yu Mincho" w:cs="Arial"/>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9A2D9AF"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85E9EA"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6B7998"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248FEA"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B1D9B9"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BFA869E"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0B3144" w14:textId="77777777" w:rsidR="00272B48" w:rsidRDefault="00272B48" w:rsidP="00E6103D">
            <w:pPr>
              <w:keepNext/>
              <w:keepLines/>
              <w:spacing w:after="0"/>
              <w:jc w:val="center"/>
              <w:rPr>
                <w:rFonts w:eastAsia="Yu Mincho" w:cs="Arial"/>
                <w:sz w:val="18"/>
                <w:szCs w:val="18"/>
              </w:rPr>
            </w:pPr>
          </w:p>
        </w:tc>
        <w:tc>
          <w:tcPr>
            <w:tcW w:w="1485" w:type="dxa"/>
            <w:tcBorders>
              <w:top w:val="single" w:sz="4" w:space="0" w:color="auto"/>
              <w:left w:val="single" w:sz="4" w:space="0" w:color="auto"/>
              <w:bottom w:val="nil"/>
              <w:right w:val="single" w:sz="4" w:space="0" w:color="auto"/>
            </w:tcBorders>
            <w:shd w:val="clear" w:color="auto" w:fill="auto"/>
          </w:tcPr>
          <w:p w14:paraId="096DDDB1" w14:textId="77777777" w:rsidR="00272B48" w:rsidRDefault="00272B48" w:rsidP="00E6103D">
            <w:pPr>
              <w:pStyle w:val="TAC"/>
              <w:rPr>
                <w:szCs w:val="18"/>
                <w:lang w:val="en-US" w:eastAsia="zh-CN"/>
              </w:rPr>
            </w:pPr>
            <w:r>
              <w:rPr>
                <w:rFonts w:hint="eastAsia"/>
                <w:szCs w:val="18"/>
                <w:lang w:val="en-US" w:eastAsia="zh-CN"/>
              </w:rPr>
              <w:t>0</w:t>
            </w:r>
          </w:p>
        </w:tc>
      </w:tr>
      <w:tr w:rsidR="00272B48" w14:paraId="18FC248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F77530C" w14:textId="77777777" w:rsidR="00272B48" w:rsidRDefault="00272B48" w:rsidP="00E6103D">
            <w:pPr>
              <w:keepNext/>
              <w:keepLines/>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FB9B9F2" w14:textId="77777777" w:rsidR="00272B48" w:rsidRDefault="00272B48" w:rsidP="00E6103D">
            <w:pPr>
              <w:keepNext/>
              <w:keepLines/>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631F306F"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n66</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3E920304"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See CA_n66(2A)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28A917D" w14:textId="77777777" w:rsidR="00272B48" w:rsidRDefault="00272B48" w:rsidP="00E6103D">
            <w:pPr>
              <w:pStyle w:val="TAC"/>
              <w:rPr>
                <w:szCs w:val="18"/>
                <w:lang w:val="en-US" w:eastAsia="zh-CN"/>
              </w:rPr>
            </w:pPr>
          </w:p>
        </w:tc>
      </w:tr>
      <w:tr w:rsidR="00272B48" w14:paraId="71766BD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C113645"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CA_n30A-n66(3A)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B5BB188"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670" w:type="dxa"/>
            <w:tcBorders>
              <w:left w:val="single" w:sz="4" w:space="0" w:color="auto"/>
              <w:bottom w:val="single" w:sz="4" w:space="0" w:color="auto"/>
              <w:right w:val="single" w:sz="4" w:space="0" w:color="auto"/>
            </w:tcBorders>
            <w:vAlign w:val="center"/>
          </w:tcPr>
          <w:p w14:paraId="67B69EA6"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63F123E3" w14:textId="77777777" w:rsidR="00272B48" w:rsidRDefault="00272B48" w:rsidP="00E6103D">
            <w:pPr>
              <w:keepNext/>
              <w:keepLines/>
              <w:spacing w:after="0"/>
              <w:jc w:val="center"/>
              <w:rPr>
                <w:rFonts w:cs="Arial"/>
                <w:sz w:val="18"/>
                <w:szCs w:val="18"/>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34FAB6A6"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3DC976" w14:textId="77777777" w:rsidR="00272B48" w:rsidRDefault="00272B48" w:rsidP="00E6103D">
            <w:pPr>
              <w:keepNext/>
              <w:keepLines/>
              <w:spacing w:after="0"/>
              <w:jc w:val="center"/>
              <w:rPr>
                <w:rFonts w:cs="Arial"/>
                <w:sz w:val="18"/>
                <w:szCs w:val="18"/>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A666E77" w14:textId="77777777" w:rsidR="00272B48" w:rsidRDefault="00272B48" w:rsidP="00E6103D">
            <w:pPr>
              <w:keepNext/>
              <w:keepLines/>
              <w:spacing w:after="0"/>
              <w:jc w:val="center"/>
              <w:rPr>
                <w:rFonts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A8805C" w14:textId="77777777" w:rsidR="00272B48" w:rsidRDefault="00272B48" w:rsidP="00E6103D">
            <w:pPr>
              <w:keepNext/>
              <w:keepLines/>
              <w:spacing w:after="0"/>
              <w:jc w:val="center"/>
              <w:rPr>
                <w:rFonts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50F494" w14:textId="77777777" w:rsidR="00272B48" w:rsidRDefault="00272B48" w:rsidP="00E6103D">
            <w:pPr>
              <w:keepNext/>
              <w:keepLines/>
              <w:spacing w:after="0"/>
              <w:jc w:val="center"/>
              <w:rPr>
                <w:rFonts w:eastAsia="Yu Mincho" w:cs="Arial"/>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1C3C396"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330199"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D11596"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35EE83"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0BFB51"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FB5498F"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D3EBF5" w14:textId="77777777" w:rsidR="00272B48" w:rsidRDefault="00272B48" w:rsidP="00E6103D">
            <w:pPr>
              <w:keepNext/>
              <w:keepLines/>
              <w:spacing w:after="0"/>
              <w:jc w:val="center"/>
              <w:rPr>
                <w:rFonts w:eastAsia="Yu Mincho" w:cs="Arial"/>
                <w:sz w:val="18"/>
                <w:szCs w:val="18"/>
              </w:rPr>
            </w:pPr>
          </w:p>
        </w:tc>
        <w:tc>
          <w:tcPr>
            <w:tcW w:w="1485" w:type="dxa"/>
            <w:tcBorders>
              <w:top w:val="single" w:sz="4" w:space="0" w:color="auto"/>
              <w:left w:val="single" w:sz="4" w:space="0" w:color="auto"/>
              <w:bottom w:val="nil"/>
              <w:right w:val="single" w:sz="4" w:space="0" w:color="auto"/>
            </w:tcBorders>
            <w:shd w:val="clear" w:color="auto" w:fill="auto"/>
          </w:tcPr>
          <w:p w14:paraId="250FFD55" w14:textId="77777777" w:rsidR="00272B48" w:rsidRDefault="00272B48" w:rsidP="00E6103D">
            <w:pPr>
              <w:pStyle w:val="TAC"/>
              <w:rPr>
                <w:szCs w:val="18"/>
                <w:lang w:val="en-US" w:eastAsia="zh-CN"/>
              </w:rPr>
            </w:pPr>
            <w:r>
              <w:rPr>
                <w:rFonts w:hint="eastAsia"/>
                <w:szCs w:val="18"/>
                <w:lang w:val="en-US" w:eastAsia="zh-CN"/>
              </w:rPr>
              <w:t>0</w:t>
            </w:r>
          </w:p>
        </w:tc>
      </w:tr>
      <w:tr w:rsidR="00272B48" w14:paraId="20E8EFA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714C9C9" w14:textId="77777777" w:rsidR="00272B48" w:rsidRDefault="00272B48" w:rsidP="00E6103D">
            <w:pPr>
              <w:keepNext/>
              <w:keepLines/>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38E0F65" w14:textId="77777777" w:rsidR="00272B48" w:rsidRDefault="00272B48" w:rsidP="00E6103D">
            <w:pPr>
              <w:keepNext/>
              <w:keepLines/>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1BF15456"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n66</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143D1507"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 xml:space="preserve">See CA_n66(3A) Bandwidth Combination Set </w:t>
            </w:r>
            <w:r>
              <w:rPr>
                <w:rFonts w:ascii="Arial" w:eastAsia="宋体" w:hAnsi="Arial" w:hint="eastAsia"/>
                <w:sz w:val="18"/>
                <w:lang w:val="en-US" w:eastAsia="zh-CN"/>
              </w:rPr>
              <w:t>0</w:t>
            </w:r>
            <w:r>
              <w:rPr>
                <w:rFonts w:ascii="Arial" w:eastAsia="宋体" w:hAnsi="Arial"/>
                <w:sz w:val="18"/>
                <w:lang w:val="en-US" w:eastAsia="zh-CN"/>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065C6059" w14:textId="77777777" w:rsidR="00272B48" w:rsidRDefault="00272B48" w:rsidP="00E6103D">
            <w:pPr>
              <w:pStyle w:val="TAC"/>
              <w:rPr>
                <w:szCs w:val="18"/>
                <w:lang w:val="en-US" w:eastAsia="zh-CN"/>
              </w:rPr>
            </w:pPr>
          </w:p>
        </w:tc>
      </w:tr>
      <w:tr w:rsidR="00272B48" w14:paraId="7BAF8A7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33EB1C9" w14:textId="77777777" w:rsidR="00272B48" w:rsidRDefault="00272B48" w:rsidP="00E6103D">
            <w:pPr>
              <w:keepNext/>
              <w:keepLines/>
              <w:widowControl w:val="0"/>
              <w:spacing w:after="0"/>
              <w:jc w:val="center"/>
              <w:rPr>
                <w:rFonts w:eastAsia="PMingLiU" w:cs="Arial"/>
                <w:sz w:val="18"/>
                <w:szCs w:val="18"/>
                <w:lang w:eastAsia="zh-TW"/>
              </w:rPr>
            </w:pPr>
            <w:r>
              <w:rPr>
                <w:rFonts w:ascii="Arial" w:hAnsi="Arial" w:cs="Arial"/>
                <w:sz w:val="18"/>
                <w:szCs w:val="18"/>
              </w:rPr>
              <w:t>CA_n30A-n77A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73736E0" w14:textId="77777777" w:rsidR="00272B48" w:rsidRDefault="00272B48" w:rsidP="00E6103D">
            <w:pPr>
              <w:keepNext/>
              <w:keepLines/>
              <w:widowControl w:val="0"/>
              <w:spacing w:after="0"/>
              <w:jc w:val="center"/>
              <w:rPr>
                <w:rFonts w:eastAsia="PMingLiU" w:cs="Arial"/>
                <w:sz w:val="18"/>
                <w:szCs w:val="18"/>
                <w:lang w:eastAsia="zh-TW"/>
              </w:rPr>
            </w:pPr>
            <w:r>
              <w:rPr>
                <w:rFonts w:ascii="Arial" w:hAnsi="Arial" w:cs="Arial"/>
                <w:sz w:val="18"/>
                <w:szCs w:val="18"/>
              </w:rPr>
              <w:t>CA_n30A-n77A</w:t>
            </w:r>
          </w:p>
        </w:tc>
        <w:tc>
          <w:tcPr>
            <w:tcW w:w="670" w:type="dxa"/>
            <w:tcBorders>
              <w:left w:val="single" w:sz="4" w:space="0" w:color="auto"/>
              <w:bottom w:val="single" w:sz="4" w:space="0" w:color="auto"/>
              <w:right w:val="single" w:sz="4" w:space="0" w:color="auto"/>
            </w:tcBorders>
            <w:vAlign w:val="center"/>
          </w:tcPr>
          <w:p w14:paraId="5C40F475"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42EF187A" w14:textId="77777777" w:rsidR="00272B48" w:rsidRDefault="00272B48" w:rsidP="00E6103D">
            <w:pPr>
              <w:pStyle w:val="TAC"/>
              <w:rPr>
                <w:rFonts w:cs="Arial"/>
                <w:szCs w:val="18"/>
                <w:lang w:eastAsia="zh-CN"/>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698AD057" w14:textId="77777777" w:rsidR="00272B48" w:rsidRDefault="00272B48" w:rsidP="00E6103D">
            <w:pPr>
              <w:pStyle w:val="TAC"/>
              <w:rPr>
                <w:rFonts w:cs="Arial"/>
                <w:szCs w:val="18"/>
                <w:lang w:eastAsia="zh-CN"/>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679983" w14:textId="77777777" w:rsidR="00272B48" w:rsidRDefault="00272B48" w:rsidP="00E6103D">
            <w:pPr>
              <w:pStyle w:val="TAC"/>
              <w:rPr>
                <w:rFonts w:cs="Arial"/>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A78EC63"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C117BD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C8B3D4"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2FA7CC38"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525217"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241CB7"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6E6296"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C8E09E" w14:textId="77777777" w:rsidR="00272B48" w:rsidRDefault="00272B48" w:rsidP="00E6103D">
            <w:pPr>
              <w:keepNext/>
              <w:keepLines/>
              <w:widowControl w:val="0"/>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25DFC38" w14:textId="77777777" w:rsidR="00272B48" w:rsidRDefault="00272B48" w:rsidP="00E6103D">
            <w:pPr>
              <w:keepNext/>
              <w:keepLines/>
              <w:widowControl w:val="0"/>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A1BCB3" w14:textId="77777777" w:rsidR="00272B48" w:rsidRDefault="00272B48" w:rsidP="00E6103D">
            <w:pPr>
              <w:keepNext/>
              <w:keepLines/>
              <w:widowControl w:val="0"/>
              <w:spacing w:after="0"/>
              <w:jc w:val="center"/>
              <w:rPr>
                <w:rFonts w:eastAsia="Yu Mincho" w:cs="Arial"/>
                <w:sz w:val="18"/>
                <w:szCs w:val="18"/>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19D0D607" w14:textId="77777777" w:rsidR="00272B48" w:rsidRDefault="00272B48" w:rsidP="00E6103D">
            <w:pPr>
              <w:pStyle w:val="TAC"/>
              <w:rPr>
                <w:szCs w:val="18"/>
                <w:lang w:val="en-US" w:eastAsia="zh-CN"/>
              </w:rPr>
            </w:pPr>
            <w:r>
              <w:rPr>
                <w:rFonts w:hint="eastAsia"/>
                <w:szCs w:val="18"/>
                <w:lang w:val="en-US" w:eastAsia="zh-CN"/>
              </w:rPr>
              <w:t>0</w:t>
            </w:r>
          </w:p>
        </w:tc>
      </w:tr>
      <w:tr w:rsidR="00272B48" w14:paraId="09BEB02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85F8206" w14:textId="77777777" w:rsidR="00272B48" w:rsidRDefault="00272B48" w:rsidP="00E6103D">
            <w:pPr>
              <w:keepNext/>
              <w:keepLines/>
              <w:spacing w:after="0"/>
              <w:rPr>
                <w:rFonts w:eastAsia="PMingLiU" w:cs="Arial"/>
                <w:sz w:val="18"/>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30BD9A7" w14:textId="77777777" w:rsidR="00272B48" w:rsidRDefault="00272B48" w:rsidP="00E6103D">
            <w:pPr>
              <w:keepNext/>
              <w:keepLines/>
              <w:widowControl w:val="0"/>
              <w:spacing w:after="0"/>
              <w:jc w:val="center"/>
              <w:rPr>
                <w:rFonts w:eastAsia="PMingLiU" w:cs="Arial"/>
                <w:sz w:val="18"/>
                <w:szCs w:val="18"/>
                <w:lang w:eastAsia="zh-TW"/>
              </w:rPr>
            </w:pPr>
          </w:p>
        </w:tc>
        <w:tc>
          <w:tcPr>
            <w:tcW w:w="670" w:type="dxa"/>
            <w:tcBorders>
              <w:left w:val="single" w:sz="4" w:space="0" w:color="auto"/>
              <w:bottom w:val="single" w:sz="4" w:space="0" w:color="auto"/>
              <w:right w:val="single" w:sz="4" w:space="0" w:color="auto"/>
            </w:tcBorders>
            <w:vAlign w:val="center"/>
          </w:tcPr>
          <w:p w14:paraId="18A99B5C"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3DB9DB09"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14AE1B" w14:textId="77777777" w:rsidR="00272B48" w:rsidRDefault="00272B48" w:rsidP="00E6103D">
            <w:pPr>
              <w:pStyle w:val="TAC"/>
              <w:rPr>
                <w:rFonts w:cs="Arial"/>
                <w:szCs w:val="18"/>
                <w:lang w:eastAsia="zh-CN"/>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A680060" w14:textId="77777777" w:rsidR="00272B48" w:rsidRDefault="00272B48" w:rsidP="00E6103D">
            <w:pPr>
              <w:pStyle w:val="TAC"/>
              <w:rPr>
                <w:rFonts w:cs="Arial"/>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22E3300E" w14:textId="77777777" w:rsidR="00272B48" w:rsidRDefault="00272B48" w:rsidP="00E6103D">
            <w:pPr>
              <w:pStyle w:val="TAC"/>
              <w:rPr>
                <w:rFonts w:cs="Arial"/>
                <w:szCs w:val="18"/>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00B74003" w14:textId="77777777" w:rsidR="00272B48" w:rsidRDefault="00272B48" w:rsidP="00E6103D">
            <w:pPr>
              <w:pStyle w:val="TAC"/>
              <w:rPr>
                <w:rFonts w:cs="Arial"/>
                <w:szCs w:val="18"/>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111F6C0A" w14:textId="77777777" w:rsidR="00272B48" w:rsidRDefault="00272B48" w:rsidP="00E6103D">
            <w:pPr>
              <w:pStyle w:val="TAC"/>
              <w:rPr>
                <w:rFonts w:eastAsia="Yu Mincho" w:cs="Arial"/>
                <w:szCs w:val="18"/>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7D8070E8" w14:textId="77777777" w:rsidR="00272B48" w:rsidRDefault="00272B48" w:rsidP="00E6103D">
            <w:pPr>
              <w:pStyle w:val="TAC"/>
              <w:rPr>
                <w:rFonts w:eastAsia="Yu Mincho" w:cs="Arial"/>
                <w:szCs w:val="18"/>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3785F3E" w14:textId="77777777" w:rsidR="00272B48" w:rsidRDefault="00272B48" w:rsidP="00E6103D">
            <w:pPr>
              <w:pStyle w:val="TAC"/>
              <w:rPr>
                <w:rFonts w:eastAsia="Yu Mincho" w:cs="Arial"/>
                <w:szCs w:val="18"/>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7BEA9F6B" w14:textId="77777777" w:rsidR="00272B48" w:rsidRDefault="00272B48" w:rsidP="00E6103D">
            <w:pPr>
              <w:pStyle w:val="TAC"/>
              <w:rPr>
                <w:rFonts w:eastAsia="Yu Mincho" w:cs="Arial"/>
                <w:szCs w:val="18"/>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72F2BA2A" w14:textId="77777777" w:rsidR="00272B48" w:rsidRDefault="00272B48" w:rsidP="00E6103D">
            <w:pPr>
              <w:pStyle w:val="TAC"/>
              <w:rPr>
                <w:rFonts w:eastAsia="Yu Mincho" w:cs="Arial"/>
                <w:szCs w:val="18"/>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64DCC57B" w14:textId="77777777" w:rsidR="00272B48" w:rsidRDefault="00272B48" w:rsidP="00E6103D">
            <w:pPr>
              <w:pStyle w:val="TAC"/>
              <w:rPr>
                <w:rFonts w:eastAsia="Yu Mincho" w:cs="Arial"/>
                <w:szCs w:val="18"/>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0490F301" w14:textId="77777777" w:rsidR="00272B48" w:rsidRDefault="00272B48" w:rsidP="00E6103D">
            <w:pPr>
              <w:pStyle w:val="TAC"/>
              <w:rPr>
                <w:rFonts w:eastAsia="Yu Mincho" w:cs="Arial"/>
                <w:szCs w:val="18"/>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47C70F61" w14:textId="77777777" w:rsidR="00272B48" w:rsidRDefault="00272B48" w:rsidP="00E6103D">
            <w:pPr>
              <w:pStyle w:val="TAC"/>
              <w:rPr>
                <w:rFonts w:eastAsia="Yu Mincho" w:cs="Arial"/>
                <w:szCs w:val="18"/>
              </w:rPr>
            </w:pPr>
            <w:r>
              <w:rPr>
                <w:rFonts w:cs="Arial"/>
                <w:szCs w:val="18"/>
              </w:rPr>
              <w:t xml:space="preserve">100 </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3AA5E7E9" w14:textId="77777777" w:rsidR="00272B48" w:rsidRDefault="00272B48" w:rsidP="00E6103D">
            <w:pPr>
              <w:pStyle w:val="TAC"/>
              <w:rPr>
                <w:szCs w:val="18"/>
                <w:lang w:eastAsia="zh-CN"/>
              </w:rPr>
            </w:pPr>
          </w:p>
        </w:tc>
      </w:tr>
      <w:tr w:rsidR="00272B48" w14:paraId="24A273A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7378D88D" w14:textId="77777777" w:rsidR="00272B48" w:rsidRDefault="00272B48" w:rsidP="00E6103D">
            <w:pPr>
              <w:keepNext/>
              <w:keepLines/>
              <w:widowControl w:val="0"/>
              <w:spacing w:after="0"/>
              <w:jc w:val="center"/>
              <w:rPr>
                <w:rFonts w:eastAsia="PMingLiU" w:cs="Arial"/>
                <w:sz w:val="18"/>
                <w:szCs w:val="18"/>
                <w:lang w:eastAsia="zh-TW"/>
              </w:rPr>
            </w:pPr>
            <w:r>
              <w:rPr>
                <w:rFonts w:ascii="Arial" w:eastAsia="PMingLiU" w:hAnsi="Arial" w:cs="Arial"/>
                <w:sz w:val="18"/>
                <w:szCs w:val="18"/>
                <w:lang w:eastAsia="zh-TW"/>
              </w:rPr>
              <w:t>CA_n30A-n77(2A)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E189A3F"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CA_n77(2A)</w:t>
            </w:r>
          </w:p>
          <w:p w14:paraId="10E25B00" w14:textId="77777777" w:rsidR="00272B48" w:rsidRDefault="00272B48" w:rsidP="00E6103D">
            <w:pPr>
              <w:keepNext/>
              <w:keepLines/>
              <w:widowControl w:val="0"/>
              <w:spacing w:after="0"/>
              <w:jc w:val="center"/>
              <w:rPr>
                <w:rFonts w:eastAsia="PMingLiU" w:cs="Arial"/>
                <w:sz w:val="18"/>
                <w:szCs w:val="18"/>
                <w:lang w:eastAsia="zh-TW"/>
              </w:rPr>
            </w:pPr>
            <w:r>
              <w:rPr>
                <w:rFonts w:ascii="Arial" w:hAnsi="Arial" w:cs="Arial"/>
                <w:sz w:val="18"/>
                <w:szCs w:val="18"/>
              </w:rPr>
              <w:t>CA_n30A-n77A</w:t>
            </w:r>
          </w:p>
        </w:tc>
        <w:tc>
          <w:tcPr>
            <w:tcW w:w="670" w:type="dxa"/>
            <w:tcBorders>
              <w:left w:val="single" w:sz="4" w:space="0" w:color="auto"/>
              <w:bottom w:val="single" w:sz="4" w:space="0" w:color="auto"/>
              <w:right w:val="single" w:sz="4" w:space="0" w:color="auto"/>
            </w:tcBorders>
            <w:vAlign w:val="center"/>
          </w:tcPr>
          <w:p w14:paraId="56C9C912"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1633889D" w14:textId="77777777" w:rsidR="00272B48" w:rsidRDefault="00272B48" w:rsidP="00E6103D">
            <w:pPr>
              <w:pStyle w:val="TAC"/>
              <w:rPr>
                <w:rFonts w:cs="Arial"/>
                <w:szCs w:val="18"/>
                <w:lang w:eastAsia="zh-CN"/>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520CB70A" w14:textId="77777777" w:rsidR="00272B48" w:rsidRDefault="00272B48" w:rsidP="00E6103D">
            <w:pPr>
              <w:pStyle w:val="TAC"/>
              <w:rPr>
                <w:rFonts w:cs="Arial"/>
                <w:szCs w:val="18"/>
                <w:lang w:eastAsia="zh-CN"/>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D6E9D3" w14:textId="77777777" w:rsidR="00272B48" w:rsidRDefault="00272B48" w:rsidP="00E6103D">
            <w:pPr>
              <w:pStyle w:val="TAC"/>
              <w:rPr>
                <w:rFonts w:cs="Arial"/>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BD532C5"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0997B7"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0E33E7"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FE9F876"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EDB503"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460E62"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A2745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056AE16"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616978" w14:textId="77777777" w:rsidR="00272B48" w:rsidRDefault="00272B48" w:rsidP="00E6103D">
            <w:pPr>
              <w:pStyle w:val="TAC"/>
              <w:jc w:val="both"/>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17F484"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2E0C3037" w14:textId="77777777" w:rsidR="00272B48" w:rsidRDefault="00272B48" w:rsidP="00E6103D">
            <w:pPr>
              <w:pStyle w:val="TAC"/>
              <w:rPr>
                <w:szCs w:val="18"/>
                <w:lang w:val="en-US" w:eastAsia="zh-CN"/>
              </w:rPr>
            </w:pPr>
            <w:r>
              <w:rPr>
                <w:rFonts w:hint="eastAsia"/>
                <w:szCs w:val="18"/>
                <w:lang w:val="en-US" w:eastAsia="zh-CN"/>
              </w:rPr>
              <w:t>0</w:t>
            </w:r>
          </w:p>
        </w:tc>
      </w:tr>
      <w:tr w:rsidR="00272B48" w14:paraId="6159023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73C17C1" w14:textId="77777777" w:rsidR="00272B48" w:rsidRDefault="00272B48" w:rsidP="00E6103D">
            <w:pPr>
              <w:keepNext/>
              <w:keepLines/>
              <w:widowControl w:val="0"/>
              <w:spacing w:after="0"/>
              <w:jc w:val="center"/>
              <w:rPr>
                <w:rFonts w:eastAsia="PMingLiU" w:cs="Arial"/>
                <w:sz w:val="18"/>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767F62C" w14:textId="77777777" w:rsidR="00272B48" w:rsidRDefault="00272B48" w:rsidP="00E6103D">
            <w:pPr>
              <w:keepNext/>
              <w:keepLines/>
              <w:widowControl w:val="0"/>
              <w:spacing w:after="0"/>
              <w:jc w:val="center"/>
              <w:rPr>
                <w:rFonts w:eastAsia="PMingLiU" w:cs="Arial"/>
                <w:sz w:val="18"/>
                <w:szCs w:val="18"/>
                <w:lang w:eastAsia="zh-TW"/>
              </w:rPr>
            </w:pPr>
          </w:p>
        </w:tc>
        <w:tc>
          <w:tcPr>
            <w:tcW w:w="670" w:type="dxa"/>
            <w:tcBorders>
              <w:left w:val="single" w:sz="4" w:space="0" w:color="auto"/>
              <w:bottom w:val="single" w:sz="4" w:space="0" w:color="auto"/>
              <w:right w:val="single" w:sz="4" w:space="0" w:color="auto"/>
            </w:tcBorders>
            <w:vAlign w:val="center"/>
          </w:tcPr>
          <w:p w14:paraId="5A5BAC28"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09E860E3" w14:textId="77777777" w:rsidR="00272B48" w:rsidRDefault="00272B48" w:rsidP="00E6103D">
            <w:pPr>
              <w:keepNext/>
              <w:keepLines/>
              <w:widowControl w:val="0"/>
              <w:spacing w:after="0"/>
              <w:jc w:val="center"/>
              <w:rPr>
                <w:rFonts w:eastAsia="Yu Mincho" w:cs="Arial"/>
                <w:sz w:val="18"/>
                <w:szCs w:val="18"/>
              </w:rPr>
            </w:pPr>
            <w:r>
              <w:rPr>
                <w:rFonts w:ascii="Arial" w:hAnsi="Arial" w:cs="Arial"/>
                <w:sz w:val="18"/>
                <w:szCs w:val="18"/>
              </w:rPr>
              <w:t>See CA_n77(2A) Bandwidth Combination Set 1 in Table 5.5A.2-1</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32D99C96" w14:textId="77777777" w:rsidR="00272B48" w:rsidRDefault="00272B48" w:rsidP="00E6103D">
            <w:pPr>
              <w:pStyle w:val="TAC"/>
              <w:rPr>
                <w:szCs w:val="18"/>
                <w:lang w:eastAsia="zh-CN"/>
              </w:rPr>
            </w:pPr>
          </w:p>
        </w:tc>
      </w:tr>
      <w:tr w:rsidR="00272B48" w14:paraId="2753BFF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EB66B52" w14:textId="77777777" w:rsidR="00272B48" w:rsidRDefault="00272B48" w:rsidP="00E6103D">
            <w:pPr>
              <w:pStyle w:val="TAC"/>
              <w:rPr>
                <w:rFonts w:eastAsia="PMingLiU" w:cs="Arial"/>
                <w:szCs w:val="18"/>
                <w:lang w:eastAsia="zh-TW"/>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40</w:t>
            </w:r>
            <w:r>
              <w:rPr>
                <w:rFonts w:cs="Arial"/>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273FE7E1" w14:textId="77777777" w:rsidR="00272B48" w:rsidRDefault="00272B48" w:rsidP="00E6103D">
            <w:pPr>
              <w:pStyle w:val="TAC"/>
              <w:rPr>
                <w:rFonts w:eastAsia="PMingLiU" w:cs="Arial"/>
                <w:szCs w:val="18"/>
                <w:lang w:eastAsia="zh-TW"/>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40</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59AF7A54" w14:textId="77777777" w:rsidR="00272B48" w:rsidRDefault="00272B48" w:rsidP="00E6103D">
            <w:pPr>
              <w:pStyle w:val="TAC"/>
              <w:rPr>
                <w:rFonts w:eastAsia="Yu Mincho" w:cs="Arial"/>
                <w:kern w:val="2"/>
                <w:szCs w:val="18"/>
                <w:lang w:val="en-US" w:eastAsia="ja-JP"/>
              </w:rPr>
            </w:pPr>
            <w:r>
              <w:rPr>
                <w:rFonts w:cs="Arial"/>
                <w:szCs w:val="18"/>
                <w:lang w:val="en-US" w:eastAsia="zh-CN"/>
              </w:rPr>
              <w:t>n</w:t>
            </w:r>
            <w:r>
              <w:rPr>
                <w:rFonts w:cs="Arial" w:hint="eastAsia"/>
                <w:szCs w:val="18"/>
                <w:lang w:val="en-US" w:eastAsia="zh-CN"/>
              </w:rPr>
              <w:t>34</w:t>
            </w:r>
          </w:p>
        </w:tc>
        <w:tc>
          <w:tcPr>
            <w:tcW w:w="670" w:type="dxa"/>
            <w:tcBorders>
              <w:top w:val="single" w:sz="4" w:space="0" w:color="auto"/>
              <w:left w:val="single" w:sz="4" w:space="0" w:color="auto"/>
              <w:bottom w:val="single" w:sz="4" w:space="0" w:color="auto"/>
              <w:right w:val="single" w:sz="4" w:space="0" w:color="auto"/>
            </w:tcBorders>
          </w:tcPr>
          <w:p w14:paraId="3BF4CF51"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C2385C"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AF8E468"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95F527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8EB22E8"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A6CDF0"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7D3737B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625FC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00EA3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25740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E01D2A"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0CB7CB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97C7BFB"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57AD1D8E" w14:textId="77777777" w:rsidR="00272B48" w:rsidRDefault="00272B48" w:rsidP="00E6103D">
            <w:pPr>
              <w:pStyle w:val="TAC"/>
              <w:rPr>
                <w:szCs w:val="18"/>
                <w:lang w:eastAsia="zh-CN"/>
              </w:rPr>
            </w:pPr>
            <w:r>
              <w:rPr>
                <w:rFonts w:cs="Arial"/>
                <w:szCs w:val="18"/>
                <w:lang w:val="en-US" w:eastAsia="zh-CN"/>
              </w:rPr>
              <w:t>0</w:t>
            </w:r>
          </w:p>
        </w:tc>
      </w:tr>
      <w:tr w:rsidR="00272B48" w14:paraId="2892063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2F85420"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1BC030F6" w14:textId="77777777" w:rsidR="00272B48" w:rsidRDefault="00272B48" w:rsidP="00E6103D">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3722FEF8" w14:textId="77777777" w:rsidR="00272B48" w:rsidRDefault="00272B48" w:rsidP="00E6103D">
            <w:pPr>
              <w:pStyle w:val="TAC"/>
              <w:rPr>
                <w:rFonts w:eastAsia="Yu Mincho" w:cs="Arial"/>
                <w:kern w:val="2"/>
                <w:szCs w:val="18"/>
                <w:lang w:val="en-US" w:eastAsia="ja-JP"/>
              </w:rPr>
            </w:pPr>
            <w:r>
              <w:rPr>
                <w:rFonts w:cs="Arial"/>
                <w:szCs w:val="18"/>
                <w:lang w:val="en-US" w:eastAsia="zh-CN"/>
              </w:rPr>
              <w:t>n</w:t>
            </w:r>
            <w:r>
              <w:rPr>
                <w:rFonts w:cs="Arial" w:hint="eastAsia"/>
                <w:szCs w:val="18"/>
                <w:lang w:val="en-US" w:eastAsia="zh-CN"/>
              </w:rPr>
              <w:t>40</w:t>
            </w:r>
          </w:p>
        </w:tc>
        <w:tc>
          <w:tcPr>
            <w:tcW w:w="670" w:type="dxa"/>
            <w:tcBorders>
              <w:top w:val="single" w:sz="4" w:space="0" w:color="auto"/>
              <w:left w:val="single" w:sz="4" w:space="0" w:color="auto"/>
              <w:bottom w:val="single" w:sz="4" w:space="0" w:color="auto"/>
              <w:right w:val="single" w:sz="4" w:space="0" w:color="auto"/>
            </w:tcBorders>
          </w:tcPr>
          <w:p w14:paraId="549C535F"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C375734"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2192AC0"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89DED1"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635D44F" w14:textId="77777777" w:rsidR="00272B48" w:rsidRDefault="00272B48" w:rsidP="00E6103D">
            <w:pPr>
              <w:pStyle w:val="TAC"/>
              <w:rPr>
                <w:rFonts w:cs="Arial"/>
                <w:szCs w:val="18"/>
              </w:rPr>
            </w:pPr>
            <w:r>
              <w:rPr>
                <w:rFonts w:cs="Arial"/>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A1ED97B" w14:textId="77777777" w:rsidR="00272B48" w:rsidRDefault="00272B48" w:rsidP="00E6103D">
            <w:pPr>
              <w:pStyle w:val="TAC"/>
              <w:rPr>
                <w:rFonts w:eastAsia="Yu Mincho" w:cs="Arial"/>
                <w:szCs w:val="18"/>
              </w:rPr>
            </w:pPr>
            <w:r>
              <w:rPr>
                <w:rFonts w:cs="Arial"/>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C8A040C" w14:textId="77777777" w:rsidR="00272B48" w:rsidRDefault="00272B48" w:rsidP="00E6103D">
            <w:pPr>
              <w:pStyle w:val="TAC"/>
              <w:rPr>
                <w:rFonts w:eastAsia="Yu Mincho" w:cs="Arial"/>
                <w:szCs w:val="18"/>
              </w:rPr>
            </w:pPr>
            <w:r>
              <w:rPr>
                <w:rFonts w:cs="Arial"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5CA1B53" w14:textId="77777777" w:rsidR="00272B48" w:rsidRDefault="00272B48" w:rsidP="00E6103D">
            <w:pPr>
              <w:pStyle w:val="TAC"/>
              <w:rPr>
                <w:rFonts w:eastAsia="Yu Mincho" w:cs="Arial"/>
                <w:szCs w:val="18"/>
              </w:rPr>
            </w:pPr>
            <w:r>
              <w:rPr>
                <w:rFonts w:cs="Arial"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5870643" w14:textId="77777777" w:rsidR="00272B48" w:rsidRDefault="00272B48" w:rsidP="00E6103D">
            <w:pPr>
              <w:pStyle w:val="TAC"/>
              <w:rPr>
                <w:rFonts w:eastAsia="Yu Mincho" w:cs="Arial"/>
                <w:szCs w:val="18"/>
              </w:rPr>
            </w:pPr>
            <w:r>
              <w:rPr>
                <w:rFonts w:cs="Arial"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807FA47" w14:textId="77777777" w:rsidR="00272B48" w:rsidRDefault="00272B48" w:rsidP="00E6103D">
            <w:pPr>
              <w:pStyle w:val="TAC"/>
              <w:rPr>
                <w:rFonts w:eastAsia="Yu Mincho" w:cs="Arial"/>
                <w:szCs w:val="18"/>
              </w:rPr>
            </w:pPr>
            <w:r>
              <w:rPr>
                <w:rFonts w:cs="Arial" w:hint="eastAsia"/>
                <w:szCs w:val="18"/>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751949A3" w14:textId="77777777" w:rsidR="00272B48" w:rsidRDefault="00272B48" w:rsidP="00E6103D">
            <w:pPr>
              <w:pStyle w:val="TAC"/>
              <w:rPr>
                <w:rFonts w:eastAsia="Yu Mincho" w:cs="Arial"/>
                <w:szCs w:val="18"/>
              </w:rPr>
            </w:pPr>
            <w:r>
              <w:rPr>
                <w:rFonts w:cs="Arial"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62AD5DE"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5B95F8"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18950949" w14:textId="77777777" w:rsidR="00272B48" w:rsidRDefault="00272B48" w:rsidP="00E6103D">
            <w:pPr>
              <w:pStyle w:val="TAC"/>
              <w:rPr>
                <w:szCs w:val="18"/>
                <w:lang w:eastAsia="zh-CN"/>
              </w:rPr>
            </w:pPr>
          </w:p>
        </w:tc>
      </w:tr>
      <w:tr w:rsidR="00272B48" w14:paraId="3CEC054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5055DE0" w14:textId="77777777" w:rsidR="00272B48" w:rsidRDefault="00272B48" w:rsidP="00E6103D">
            <w:pPr>
              <w:pStyle w:val="TAC"/>
              <w:rPr>
                <w:rFonts w:eastAsia="PMingLiU" w:cs="Arial"/>
                <w:szCs w:val="18"/>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39EF1173" w14:textId="77777777" w:rsidR="00272B48" w:rsidRDefault="00272B48" w:rsidP="00E6103D">
            <w:pPr>
              <w:pStyle w:val="TAC"/>
              <w:rPr>
                <w:rFonts w:eastAsia="PMingLiU" w:cs="Arial"/>
                <w:szCs w:val="18"/>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670" w:type="dxa"/>
            <w:tcBorders>
              <w:left w:val="single" w:sz="4" w:space="0" w:color="auto"/>
              <w:bottom w:val="single" w:sz="4" w:space="0" w:color="auto"/>
              <w:right w:val="single" w:sz="4" w:space="0" w:color="auto"/>
            </w:tcBorders>
          </w:tcPr>
          <w:p w14:paraId="237D2FA9" w14:textId="77777777" w:rsidR="00272B48" w:rsidRDefault="00272B48" w:rsidP="00E6103D">
            <w:pPr>
              <w:pStyle w:val="TAC"/>
              <w:rPr>
                <w:rFonts w:eastAsia="Yu Mincho" w:cs="Arial"/>
                <w:kern w:val="2"/>
                <w:szCs w:val="18"/>
                <w:lang w:val="en-US" w:eastAsia="ja-JP"/>
              </w:rPr>
            </w:pPr>
            <w:r>
              <w:rPr>
                <w:lang w:val="en-US" w:eastAsia="zh-CN"/>
              </w:rPr>
              <w:t>n3</w:t>
            </w:r>
            <w:r>
              <w:rPr>
                <w:rFonts w:hint="eastAsia"/>
                <w:lang w:val="en-US" w:eastAsia="zh-CN"/>
              </w:rPr>
              <w:t>4</w:t>
            </w:r>
          </w:p>
        </w:tc>
        <w:tc>
          <w:tcPr>
            <w:tcW w:w="670" w:type="dxa"/>
            <w:tcBorders>
              <w:top w:val="single" w:sz="4" w:space="0" w:color="auto"/>
              <w:left w:val="single" w:sz="4" w:space="0" w:color="auto"/>
              <w:bottom w:val="single" w:sz="4" w:space="0" w:color="auto"/>
              <w:right w:val="single" w:sz="4" w:space="0" w:color="auto"/>
            </w:tcBorders>
          </w:tcPr>
          <w:p w14:paraId="149A39CB" w14:textId="77777777" w:rsidR="00272B48" w:rsidRDefault="00272B48" w:rsidP="00E6103D">
            <w:pPr>
              <w:pStyle w:val="TAC"/>
              <w:rPr>
                <w:rFonts w:cs="Arial"/>
                <w:szCs w:val="18"/>
                <w:lang w:eastAsia="zh-CN"/>
              </w:rPr>
            </w:pPr>
            <w:r>
              <w:rPr>
                <w:rFonts w:eastAsia="Yu Mincho" w:cs="Arial"/>
              </w:rPr>
              <w:t>5</w:t>
            </w:r>
          </w:p>
        </w:tc>
        <w:tc>
          <w:tcPr>
            <w:tcW w:w="671" w:type="dxa"/>
            <w:tcBorders>
              <w:top w:val="single" w:sz="4" w:space="0" w:color="auto"/>
              <w:left w:val="single" w:sz="4" w:space="0" w:color="auto"/>
              <w:bottom w:val="single" w:sz="4" w:space="0" w:color="auto"/>
              <w:right w:val="single" w:sz="4" w:space="0" w:color="auto"/>
            </w:tcBorders>
          </w:tcPr>
          <w:p w14:paraId="7BA7DA96" w14:textId="77777777" w:rsidR="00272B48" w:rsidRDefault="00272B48" w:rsidP="00E6103D">
            <w:pPr>
              <w:pStyle w:val="TAC"/>
              <w:rPr>
                <w:rFonts w:cs="Arial"/>
                <w:szCs w:val="18"/>
                <w:lang w:eastAsia="zh-CN"/>
              </w:rPr>
            </w:pPr>
            <w:r>
              <w:rPr>
                <w:rFonts w:eastAsia="Yu Mincho" w:cs="Arial"/>
              </w:rPr>
              <w:t>10</w:t>
            </w:r>
          </w:p>
        </w:tc>
        <w:tc>
          <w:tcPr>
            <w:tcW w:w="671" w:type="dxa"/>
            <w:gridSpan w:val="2"/>
            <w:tcBorders>
              <w:top w:val="single" w:sz="4" w:space="0" w:color="auto"/>
              <w:left w:val="single" w:sz="4" w:space="0" w:color="auto"/>
              <w:bottom w:val="single" w:sz="4" w:space="0" w:color="auto"/>
              <w:right w:val="single" w:sz="4" w:space="0" w:color="auto"/>
            </w:tcBorders>
          </w:tcPr>
          <w:p w14:paraId="7179B562" w14:textId="77777777" w:rsidR="00272B48" w:rsidRDefault="00272B48" w:rsidP="00E6103D">
            <w:pPr>
              <w:pStyle w:val="TAC"/>
              <w:rPr>
                <w:rFonts w:cs="Arial"/>
                <w:szCs w:val="18"/>
                <w:lang w:eastAsia="zh-CN"/>
              </w:rPr>
            </w:pPr>
            <w:r>
              <w:rPr>
                <w:rFonts w:eastAsia="Yu Mincho" w:cs="Arial"/>
              </w:rPr>
              <w:t>15</w:t>
            </w:r>
          </w:p>
        </w:tc>
        <w:tc>
          <w:tcPr>
            <w:tcW w:w="681" w:type="dxa"/>
            <w:gridSpan w:val="2"/>
            <w:tcBorders>
              <w:top w:val="single" w:sz="4" w:space="0" w:color="auto"/>
              <w:left w:val="single" w:sz="4" w:space="0" w:color="auto"/>
              <w:bottom w:val="single" w:sz="4" w:space="0" w:color="auto"/>
              <w:right w:val="single" w:sz="4" w:space="0" w:color="auto"/>
            </w:tcBorders>
          </w:tcPr>
          <w:p w14:paraId="65306B68"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9569E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0C4C5C"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4ADA3AEA"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13068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EDB1D2"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CBA42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651DFE"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B3C9176"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DA51CD5"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324FDD5D" w14:textId="77777777" w:rsidR="00272B48" w:rsidRDefault="00272B48" w:rsidP="00E6103D">
            <w:pPr>
              <w:pStyle w:val="TAC"/>
              <w:rPr>
                <w:szCs w:val="18"/>
                <w:lang w:eastAsia="zh-CN"/>
              </w:rPr>
            </w:pPr>
            <w:r>
              <w:rPr>
                <w:rFonts w:hint="eastAsia"/>
                <w:lang w:val="en-US" w:eastAsia="zh-CN"/>
              </w:rPr>
              <w:t>0</w:t>
            </w:r>
          </w:p>
        </w:tc>
      </w:tr>
      <w:tr w:rsidR="00272B48" w14:paraId="077DAAB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593ACD1"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4D59ABF6" w14:textId="77777777" w:rsidR="00272B48" w:rsidRDefault="00272B48" w:rsidP="00E6103D">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0426D4A3" w14:textId="77777777" w:rsidR="00272B48" w:rsidRDefault="00272B48" w:rsidP="00E6103D">
            <w:pPr>
              <w:pStyle w:val="TAC"/>
              <w:rPr>
                <w:rFonts w:eastAsia="Yu Mincho" w:cs="Arial"/>
                <w:kern w:val="2"/>
                <w:szCs w:val="18"/>
                <w:lang w:val="en-US" w:eastAsia="ja-JP"/>
              </w:rPr>
            </w:pPr>
            <w:r>
              <w:rPr>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60B823A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3C2DC9"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B53E62" w14:textId="77777777" w:rsidR="00272B48" w:rsidRDefault="00272B48" w:rsidP="00E6103D">
            <w:pPr>
              <w:pStyle w:val="TAC"/>
              <w:rPr>
                <w:rFonts w:cs="Arial"/>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7226D837"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741B309"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7E4042"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C73CB3E" w14:textId="77777777" w:rsidR="00272B48" w:rsidRDefault="00272B48" w:rsidP="00E6103D">
            <w:pPr>
              <w:pStyle w:val="TAC"/>
              <w:rPr>
                <w:rFonts w:eastAsia="Yu Mincho" w:cs="Arial"/>
                <w:szCs w:val="18"/>
              </w:rPr>
            </w:pPr>
            <w:r>
              <w:rPr>
                <w:rFonts w:eastAsia="Yu Mincho" w:cs="Arial"/>
              </w:rPr>
              <w:t>40</w:t>
            </w:r>
          </w:p>
        </w:tc>
        <w:tc>
          <w:tcPr>
            <w:tcW w:w="671" w:type="dxa"/>
            <w:gridSpan w:val="2"/>
            <w:tcBorders>
              <w:top w:val="single" w:sz="4" w:space="0" w:color="auto"/>
              <w:left w:val="single" w:sz="4" w:space="0" w:color="auto"/>
              <w:bottom w:val="single" w:sz="4" w:space="0" w:color="auto"/>
              <w:right w:val="single" w:sz="4" w:space="0" w:color="auto"/>
            </w:tcBorders>
          </w:tcPr>
          <w:p w14:paraId="2148C3E5" w14:textId="77777777" w:rsidR="00272B48" w:rsidRDefault="00272B48" w:rsidP="00E6103D">
            <w:pPr>
              <w:pStyle w:val="TAC"/>
              <w:rPr>
                <w:rFonts w:eastAsia="Yu Mincho" w:cs="Arial"/>
                <w:szCs w:val="18"/>
              </w:rPr>
            </w:pPr>
            <w:r>
              <w:rPr>
                <w:rFonts w:eastAsia="Yu Mincho" w:cs="Arial"/>
              </w:rPr>
              <w:t>50</w:t>
            </w:r>
          </w:p>
        </w:tc>
        <w:tc>
          <w:tcPr>
            <w:tcW w:w="671" w:type="dxa"/>
            <w:gridSpan w:val="2"/>
            <w:tcBorders>
              <w:top w:val="single" w:sz="4" w:space="0" w:color="auto"/>
              <w:left w:val="single" w:sz="4" w:space="0" w:color="auto"/>
              <w:bottom w:val="single" w:sz="4" w:space="0" w:color="auto"/>
              <w:right w:val="single" w:sz="4" w:space="0" w:color="auto"/>
            </w:tcBorders>
          </w:tcPr>
          <w:p w14:paraId="7F8FEEC5" w14:textId="77777777" w:rsidR="00272B48" w:rsidRDefault="00272B48" w:rsidP="00E6103D">
            <w:pPr>
              <w:pStyle w:val="TAC"/>
              <w:rPr>
                <w:rFonts w:eastAsia="Yu Mincho" w:cs="Arial"/>
                <w:szCs w:val="18"/>
              </w:rPr>
            </w:pPr>
            <w:r>
              <w:rPr>
                <w:rFonts w:eastAsia="Yu Mincho" w:cs="Arial"/>
              </w:rPr>
              <w:t>60</w:t>
            </w:r>
          </w:p>
        </w:tc>
        <w:tc>
          <w:tcPr>
            <w:tcW w:w="671" w:type="dxa"/>
            <w:gridSpan w:val="2"/>
            <w:tcBorders>
              <w:top w:val="single" w:sz="4" w:space="0" w:color="auto"/>
              <w:left w:val="single" w:sz="4" w:space="0" w:color="auto"/>
              <w:bottom w:val="single" w:sz="4" w:space="0" w:color="auto"/>
              <w:right w:val="single" w:sz="4" w:space="0" w:color="auto"/>
            </w:tcBorders>
          </w:tcPr>
          <w:p w14:paraId="4FC7FFD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ADBF54" w14:textId="77777777" w:rsidR="00272B48" w:rsidRDefault="00272B48" w:rsidP="00E6103D">
            <w:pPr>
              <w:pStyle w:val="TAC"/>
              <w:rPr>
                <w:rFonts w:eastAsia="Yu Mincho" w:cs="Arial"/>
                <w:szCs w:val="18"/>
              </w:rPr>
            </w:pPr>
            <w:r>
              <w:rPr>
                <w:rFonts w:eastAsia="Yu Mincho" w:cs="Arial"/>
              </w:rPr>
              <w:t>80</w:t>
            </w:r>
          </w:p>
        </w:tc>
        <w:tc>
          <w:tcPr>
            <w:tcW w:w="680" w:type="dxa"/>
            <w:gridSpan w:val="3"/>
            <w:tcBorders>
              <w:top w:val="single" w:sz="4" w:space="0" w:color="auto"/>
              <w:left w:val="single" w:sz="4" w:space="0" w:color="auto"/>
              <w:bottom w:val="single" w:sz="4" w:space="0" w:color="auto"/>
              <w:right w:val="single" w:sz="4" w:space="0" w:color="auto"/>
            </w:tcBorders>
          </w:tcPr>
          <w:p w14:paraId="1291E185"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185634B" w14:textId="77777777" w:rsidR="00272B48" w:rsidRDefault="00272B48" w:rsidP="00E6103D">
            <w:pPr>
              <w:pStyle w:val="TAC"/>
              <w:rPr>
                <w:rFonts w:eastAsia="Yu Mincho" w:cs="Arial"/>
                <w:szCs w:val="18"/>
              </w:rPr>
            </w:pPr>
            <w:r>
              <w:rPr>
                <w:rFonts w:eastAsia="Yu Mincho" w:cs="Arial"/>
              </w:rPr>
              <w:t>100</w:t>
            </w:r>
          </w:p>
        </w:tc>
        <w:tc>
          <w:tcPr>
            <w:tcW w:w="1485" w:type="dxa"/>
            <w:tcBorders>
              <w:top w:val="nil"/>
              <w:left w:val="single" w:sz="4" w:space="0" w:color="auto"/>
              <w:bottom w:val="single" w:sz="4" w:space="0" w:color="auto"/>
              <w:right w:val="single" w:sz="4" w:space="0" w:color="auto"/>
            </w:tcBorders>
            <w:shd w:val="clear" w:color="auto" w:fill="auto"/>
          </w:tcPr>
          <w:p w14:paraId="753EDBA8" w14:textId="77777777" w:rsidR="00272B48" w:rsidRDefault="00272B48" w:rsidP="00E6103D">
            <w:pPr>
              <w:pStyle w:val="TAC"/>
              <w:rPr>
                <w:szCs w:val="18"/>
                <w:lang w:eastAsia="zh-CN"/>
              </w:rPr>
            </w:pPr>
          </w:p>
        </w:tc>
      </w:tr>
      <w:tr w:rsidR="00272B48" w14:paraId="26FF005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B0A8557" w14:textId="77777777" w:rsidR="00272B48" w:rsidRDefault="00272B48" w:rsidP="00E6103D">
            <w:pPr>
              <w:pStyle w:val="TAC"/>
              <w:rPr>
                <w:szCs w:val="18"/>
                <w:lang w:eastAsia="zh-CN"/>
              </w:rPr>
            </w:pPr>
            <w:r>
              <w:rPr>
                <w:rFonts w:eastAsia="PMingLiU" w:cs="Arial"/>
                <w:szCs w:val="18"/>
                <w:lang w:eastAsia="zh-TW"/>
              </w:rPr>
              <w:t>CA_n38A-n66A</w:t>
            </w:r>
          </w:p>
        </w:tc>
        <w:tc>
          <w:tcPr>
            <w:tcW w:w="1381" w:type="dxa"/>
            <w:tcBorders>
              <w:top w:val="single" w:sz="4" w:space="0" w:color="auto"/>
              <w:left w:val="single" w:sz="4" w:space="0" w:color="auto"/>
              <w:bottom w:val="nil"/>
              <w:right w:val="single" w:sz="4" w:space="0" w:color="auto"/>
            </w:tcBorders>
            <w:shd w:val="clear" w:color="auto" w:fill="auto"/>
          </w:tcPr>
          <w:p w14:paraId="5DAA6585" w14:textId="77777777" w:rsidR="00272B48" w:rsidRDefault="00272B48" w:rsidP="00E6103D">
            <w:pPr>
              <w:pStyle w:val="TAC"/>
              <w:rPr>
                <w:szCs w:val="18"/>
                <w:lang w:val="en-US"/>
              </w:rPr>
            </w:pPr>
            <w:r>
              <w:rPr>
                <w:rFonts w:eastAsia="PMingLiU" w:cs="Arial"/>
                <w:szCs w:val="18"/>
                <w:lang w:eastAsia="zh-TW"/>
              </w:rPr>
              <w:t>CA_n38A-n66A</w:t>
            </w:r>
          </w:p>
        </w:tc>
        <w:tc>
          <w:tcPr>
            <w:tcW w:w="670" w:type="dxa"/>
            <w:tcBorders>
              <w:left w:val="single" w:sz="4" w:space="0" w:color="auto"/>
              <w:bottom w:val="single" w:sz="4" w:space="0" w:color="auto"/>
              <w:right w:val="single" w:sz="4" w:space="0" w:color="auto"/>
            </w:tcBorders>
          </w:tcPr>
          <w:p w14:paraId="6D059686" w14:textId="77777777" w:rsidR="00272B48" w:rsidRDefault="00272B48" w:rsidP="00E6103D">
            <w:pPr>
              <w:pStyle w:val="TAC"/>
              <w:rPr>
                <w:szCs w:val="18"/>
                <w:lang w:val="en-US"/>
              </w:rPr>
            </w:pPr>
            <w:r>
              <w:rPr>
                <w:rFonts w:eastAsia="Yu Mincho" w:cs="Arial"/>
                <w:kern w:val="2"/>
                <w:szCs w:val="18"/>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0A6C9283"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23D5A93"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C8689C"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161ECC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C5A9C3"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0E64B9"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293AE09B"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C75427"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F43EB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162D6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9D869C3"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E5E312A"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E90CB22"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23CDBE01" w14:textId="77777777" w:rsidR="00272B48" w:rsidRDefault="00272B48" w:rsidP="00E6103D">
            <w:pPr>
              <w:pStyle w:val="TAC"/>
              <w:rPr>
                <w:szCs w:val="18"/>
                <w:lang w:eastAsia="zh-CN"/>
              </w:rPr>
            </w:pPr>
            <w:r>
              <w:rPr>
                <w:rFonts w:hint="eastAsia"/>
                <w:szCs w:val="18"/>
                <w:lang w:eastAsia="zh-CN"/>
              </w:rPr>
              <w:t>0</w:t>
            </w:r>
          </w:p>
        </w:tc>
      </w:tr>
      <w:tr w:rsidR="00272B48" w14:paraId="528C14E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FBD94A7"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6FC8C3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19C8ACC" w14:textId="77777777" w:rsidR="00272B48" w:rsidRDefault="00272B48" w:rsidP="00E6103D">
            <w:pPr>
              <w:pStyle w:val="TAC"/>
              <w:rPr>
                <w:szCs w:val="18"/>
                <w:lang w:val="en-US"/>
              </w:rPr>
            </w:pPr>
            <w:r>
              <w:rPr>
                <w:rFonts w:eastAsia="Yu Mincho" w:cs="Arial"/>
                <w:kern w:val="2"/>
                <w:szCs w:val="18"/>
                <w:lang w:val="en-US" w:eastAsia="ja-JP"/>
              </w:rPr>
              <w:t>n66</w:t>
            </w:r>
          </w:p>
        </w:tc>
        <w:tc>
          <w:tcPr>
            <w:tcW w:w="670" w:type="dxa"/>
            <w:tcBorders>
              <w:top w:val="single" w:sz="4" w:space="0" w:color="auto"/>
              <w:left w:val="single" w:sz="4" w:space="0" w:color="auto"/>
              <w:bottom w:val="single" w:sz="4" w:space="0" w:color="auto"/>
              <w:right w:val="single" w:sz="4" w:space="0" w:color="auto"/>
            </w:tcBorders>
          </w:tcPr>
          <w:p w14:paraId="4D85AC5E"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328072"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8765746"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EFF0BAB"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6F86E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696EEFC"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75B13AF"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C0F0E1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9D842B"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E4355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DF5500"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0CCA74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63A5D89"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58230538" w14:textId="77777777" w:rsidR="00272B48" w:rsidRDefault="00272B48" w:rsidP="00E6103D">
            <w:pPr>
              <w:pStyle w:val="TAC"/>
              <w:rPr>
                <w:rFonts w:eastAsia="Yu Mincho"/>
                <w:szCs w:val="18"/>
              </w:rPr>
            </w:pPr>
          </w:p>
        </w:tc>
      </w:tr>
      <w:tr w:rsidR="00272B48" w14:paraId="516BB89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09C5EA"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08FA9B78"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12B0EEE" w14:textId="77777777" w:rsidR="00272B48" w:rsidRDefault="00272B48" w:rsidP="00E6103D">
            <w:pPr>
              <w:pStyle w:val="TAC"/>
              <w:rPr>
                <w:rFonts w:eastAsia="Yu Mincho" w:cs="Arial"/>
                <w:kern w:val="2"/>
                <w:lang w:val="en-US" w:eastAsia="ja-JP"/>
              </w:rPr>
            </w:pPr>
            <w:r>
              <w:rPr>
                <w:rFonts w:eastAsia="Yu Mincho" w:cs="Arial"/>
                <w:kern w:val="2"/>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3BE88D1D" w14:textId="77777777" w:rsidR="00272B48" w:rsidRDefault="00272B48" w:rsidP="00E6103D">
            <w:pPr>
              <w:pStyle w:val="TAC"/>
              <w:rPr>
                <w:rFonts w:cs="Arial"/>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637A6467" w14:textId="77777777" w:rsidR="00272B48" w:rsidRDefault="00272B48" w:rsidP="00E6103D">
            <w:pPr>
              <w:pStyle w:val="TAC"/>
              <w:rPr>
                <w:rFonts w:cs="Arial"/>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96ABF92" w14:textId="77777777" w:rsidR="00272B48" w:rsidRDefault="00272B48" w:rsidP="00E6103D">
            <w:pPr>
              <w:pStyle w:val="TAC"/>
              <w:rPr>
                <w:rFonts w:cs="Arial"/>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F44436B" w14:textId="77777777" w:rsidR="00272B48" w:rsidRDefault="00272B48" w:rsidP="00E6103D">
            <w:pPr>
              <w:pStyle w:val="TAC"/>
              <w:rPr>
                <w:rFonts w:cs="Arial"/>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DB319E" w14:textId="77777777" w:rsidR="00272B48" w:rsidRDefault="00272B48" w:rsidP="00E6103D">
            <w:pPr>
              <w:pStyle w:val="TAC"/>
              <w:rPr>
                <w:rFonts w:cs="Arial"/>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C0B5AC1"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AA58E94"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5BB64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56BCA6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341D0A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EEF5A35"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6F648987"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7EFCFDFE"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4AA90683" w14:textId="77777777" w:rsidR="00272B48" w:rsidRDefault="00272B48" w:rsidP="00E6103D">
            <w:pPr>
              <w:pStyle w:val="TAC"/>
              <w:rPr>
                <w:rFonts w:eastAsia="Yu Mincho"/>
              </w:rPr>
            </w:pPr>
            <w:r>
              <w:rPr>
                <w:rFonts w:hint="eastAsia"/>
                <w:lang w:val="en-US" w:eastAsia="zh-CN"/>
              </w:rPr>
              <w:t>1</w:t>
            </w:r>
          </w:p>
        </w:tc>
      </w:tr>
      <w:tr w:rsidR="00272B48" w14:paraId="397C9F1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945883"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145827"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7186C3B4" w14:textId="77777777" w:rsidR="00272B48" w:rsidRDefault="00272B48" w:rsidP="00E6103D">
            <w:pPr>
              <w:pStyle w:val="TAC"/>
              <w:rPr>
                <w:rFonts w:eastAsia="Yu Mincho" w:cs="Arial"/>
                <w:kern w:val="2"/>
                <w:lang w:val="en-US" w:eastAsia="ja-JP"/>
              </w:rPr>
            </w:pPr>
            <w:r>
              <w:rPr>
                <w:rFonts w:eastAsia="Yu Mincho" w:cs="Arial"/>
                <w:kern w:val="2"/>
                <w:lang w:val="en-US" w:eastAsia="ja-JP"/>
              </w:rPr>
              <w:t>n66</w:t>
            </w:r>
          </w:p>
        </w:tc>
        <w:tc>
          <w:tcPr>
            <w:tcW w:w="670" w:type="dxa"/>
            <w:tcBorders>
              <w:top w:val="single" w:sz="4" w:space="0" w:color="auto"/>
              <w:left w:val="single" w:sz="4" w:space="0" w:color="auto"/>
              <w:bottom w:val="single" w:sz="4" w:space="0" w:color="auto"/>
              <w:right w:val="single" w:sz="4" w:space="0" w:color="auto"/>
            </w:tcBorders>
          </w:tcPr>
          <w:p w14:paraId="5A0ED40A" w14:textId="77777777" w:rsidR="00272B48" w:rsidRDefault="00272B48" w:rsidP="00E6103D">
            <w:pPr>
              <w:pStyle w:val="TAC"/>
              <w:rPr>
                <w:rFonts w:cs="Arial"/>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05E96305" w14:textId="77777777" w:rsidR="00272B48" w:rsidRDefault="00272B48" w:rsidP="00E6103D">
            <w:pPr>
              <w:pStyle w:val="TAC"/>
              <w:rPr>
                <w:rFonts w:cs="Arial"/>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88730F" w14:textId="77777777" w:rsidR="00272B48" w:rsidRDefault="00272B48" w:rsidP="00E6103D">
            <w:pPr>
              <w:pStyle w:val="TAC"/>
              <w:rPr>
                <w:rFonts w:cs="Arial"/>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B2E1CA" w14:textId="77777777" w:rsidR="00272B48" w:rsidRDefault="00272B48" w:rsidP="00E6103D">
            <w:pPr>
              <w:pStyle w:val="TAC"/>
              <w:rPr>
                <w:rFonts w:cs="Arial"/>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F8CC5F7" w14:textId="77777777" w:rsidR="00272B48" w:rsidRDefault="00272B48" w:rsidP="00E6103D">
            <w:pPr>
              <w:pStyle w:val="TAC"/>
              <w:rPr>
                <w:rFonts w:cs="Arial"/>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6938ECB"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5D9B12C"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B6EE45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83B958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0E462D7"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4B0A32E"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5770E3B7"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0DCD2AD"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528AFF9A" w14:textId="77777777" w:rsidR="00272B48" w:rsidRDefault="00272B48" w:rsidP="00E6103D">
            <w:pPr>
              <w:pStyle w:val="TAC"/>
              <w:rPr>
                <w:rFonts w:eastAsia="Yu Mincho"/>
              </w:rPr>
            </w:pPr>
          </w:p>
        </w:tc>
      </w:tr>
      <w:tr w:rsidR="00272B48" w14:paraId="2581F17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F047FD" w14:textId="77777777" w:rsidR="00272B48" w:rsidRDefault="00272B48" w:rsidP="00E6103D">
            <w:pPr>
              <w:pStyle w:val="TAC"/>
              <w:rPr>
                <w:lang w:eastAsia="zh-CN"/>
              </w:rPr>
            </w:pPr>
            <w:r>
              <w:rPr>
                <w:lang w:eastAsia="zh-TW"/>
              </w:rPr>
              <w:t>CA_n38A-n66(2A)</w:t>
            </w:r>
          </w:p>
        </w:tc>
        <w:tc>
          <w:tcPr>
            <w:tcW w:w="1381" w:type="dxa"/>
            <w:tcBorders>
              <w:top w:val="nil"/>
              <w:left w:val="single" w:sz="4" w:space="0" w:color="auto"/>
              <w:bottom w:val="nil"/>
              <w:right w:val="single" w:sz="4" w:space="0" w:color="auto"/>
            </w:tcBorders>
            <w:shd w:val="clear" w:color="auto" w:fill="auto"/>
          </w:tcPr>
          <w:p w14:paraId="2906A0CF" w14:textId="77777777" w:rsidR="00272B48" w:rsidRDefault="00272B48" w:rsidP="00E6103D">
            <w:pPr>
              <w:pStyle w:val="TAC"/>
              <w:rPr>
                <w:lang w:val="en-US"/>
              </w:rPr>
            </w:pPr>
            <w:r>
              <w:rPr>
                <w:lang w:eastAsia="zh-TW"/>
              </w:rPr>
              <w:t>CA_n38A-n66A</w:t>
            </w:r>
          </w:p>
        </w:tc>
        <w:tc>
          <w:tcPr>
            <w:tcW w:w="670" w:type="dxa"/>
            <w:tcBorders>
              <w:left w:val="single" w:sz="4" w:space="0" w:color="auto"/>
              <w:bottom w:val="single" w:sz="4" w:space="0" w:color="auto"/>
              <w:right w:val="single" w:sz="4" w:space="0" w:color="auto"/>
            </w:tcBorders>
          </w:tcPr>
          <w:p w14:paraId="7E53EE40" w14:textId="77777777" w:rsidR="00272B48" w:rsidRDefault="00272B48" w:rsidP="00E6103D">
            <w:pPr>
              <w:pStyle w:val="TAC"/>
              <w:rPr>
                <w:rFonts w:eastAsia="Yu Mincho" w:cs="Arial"/>
                <w:kern w:val="2"/>
                <w:lang w:val="en-US" w:eastAsia="ja-JP"/>
              </w:rPr>
            </w:pPr>
            <w:r>
              <w:rPr>
                <w:rFonts w:eastAsia="Yu Mincho" w:cs="Arial"/>
                <w:kern w:val="2"/>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74E81145" w14:textId="77777777" w:rsidR="00272B48" w:rsidRDefault="00272B48" w:rsidP="00E6103D">
            <w:pPr>
              <w:pStyle w:val="TAC"/>
              <w:rPr>
                <w:rFonts w:cs="Arial"/>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05EB865F" w14:textId="77777777" w:rsidR="00272B48" w:rsidRDefault="00272B48" w:rsidP="00E6103D">
            <w:pPr>
              <w:pStyle w:val="TAC"/>
              <w:rPr>
                <w:rFonts w:cs="Arial"/>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78E9931" w14:textId="77777777" w:rsidR="00272B48" w:rsidRDefault="00272B48" w:rsidP="00E6103D">
            <w:pPr>
              <w:pStyle w:val="TAC"/>
              <w:rPr>
                <w:rFonts w:cs="Arial"/>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497CCDB" w14:textId="77777777" w:rsidR="00272B48" w:rsidRDefault="00272B48" w:rsidP="00E6103D">
            <w:pPr>
              <w:pStyle w:val="TAC"/>
              <w:rPr>
                <w:rFonts w:cs="Arial"/>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E9AE883" w14:textId="77777777" w:rsidR="00272B48" w:rsidRDefault="00272B48" w:rsidP="00E6103D">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7D6ECA4" w14:textId="77777777" w:rsidR="00272B48" w:rsidRDefault="00272B48" w:rsidP="00E6103D">
            <w:pPr>
              <w:pStyle w:val="TAC"/>
              <w:rPr>
                <w:rFonts w:cs="Arial"/>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411D94" w14:textId="77777777" w:rsidR="00272B48" w:rsidRDefault="00272B48" w:rsidP="00E6103D">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1893F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5F1B62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34E622BB"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BCF1F9F"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53FCFFBC"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BEBBB92"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0D879593" w14:textId="77777777" w:rsidR="00272B48" w:rsidRDefault="00272B48" w:rsidP="00E6103D">
            <w:pPr>
              <w:pStyle w:val="TAC"/>
              <w:rPr>
                <w:rFonts w:eastAsia="Yu Mincho"/>
              </w:rPr>
            </w:pPr>
            <w:r>
              <w:rPr>
                <w:rFonts w:hint="eastAsia"/>
                <w:lang w:val="en-US" w:eastAsia="zh-CN"/>
              </w:rPr>
              <w:t>0</w:t>
            </w:r>
          </w:p>
        </w:tc>
      </w:tr>
      <w:tr w:rsidR="00272B48" w14:paraId="576594C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18F32B"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9356E0C"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01CB8965" w14:textId="77777777" w:rsidR="00272B48" w:rsidRDefault="00272B48" w:rsidP="00E6103D">
            <w:pPr>
              <w:pStyle w:val="TAC"/>
              <w:rPr>
                <w:rFonts w:eastAsia="Yu Mincho" w:cs="Arial"/>
                <w:kern w:val="2"/>
                <w:lang w:val="en-US" w:eastAsia="ja-JP"/>
              </w:rPr>
            </w:pPr>
            <w:r>
              <w:rPr>
                <w:rFonts w:eastAsia="Yu Mincho" w:cs="Arial"/>
                <w:kern w:val="2"/>
                <w:lang w:val="en-US"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862A2A8" w14:textId="77777777" w:rsidR="00272B48" w:rsidRDefault="00272B48" w:rsidP="00E6103D">
            <w:pPr>
              <w:pStyle w:val="TAC"/>
              <w:rPr>
                <w:rFonts w:eastAsia="Yu Mincho" w:cs="Arial"/>
              </w:rPr>
            </w:pPr>
            <w:r>
              <w:rPr>
                <w:rFonts w:eastAsia="Yu Mincho" w:cs="Arial"/>
              </w:rPr>
              <w:t>See CA_n66(2A)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7B07055C" w14:textId="77777777" w:rsidR="00272B48" w:rsidRDefault="00272B48" w:rsidP="00E6103D">
            <w:pPr>
              <w:pStyle w:val="TAC"/>
              <w:rPr>
                <w:rFonts w:eastAsia="Yu Mincho"/>
              </w:rPr>
            </w:pPr>
          </w:p>
        </w:tc>
      </w:tr>
      <w:tr w:rsidR="00272B48" w14:paraId="465673D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F0987F5" w14:textId="77777777" w:rsidR="00272B48" w:rsidRDefault="00272B48" w:rsidP="00E6103D">
            <w:pPr>
              <w:pStyle w:val="TAC"/>
              <w:rPr>
                <w:lang w:eastAsia="zh-CN"/>
              </w:rPr>
            </w:pPr>
            <w:r>
              <w:rPr>
                <w:rFonts w:eastAsia="PMingLiU" w:cs="Arial"/>
                <w:lang w:eastAsia="zh-TW"/>
              </w:rPr>
              <w:t>CA_n38A-n78A</w:t>
            </w:r>
          </w:p>
        </w:tc>
        <w:tc>
          <w:tcPr>
            <w:tcW w:w="1381" w:type="dxa"/>
            <w:tcBorders>
              <w:top w:val="single" w:sz="4" w:space="0" w:color="auto"/>
              <w:left w:val="single" w:sz="4" w:space="0" w:color="auto"/>
              <w:bottom w:val="nil"/>
              <w:right w:val="single" w:sz="4" w:space="0" w:color="auto"/>
            </w:tcBorders>
            <w:shd w:val="clear" w:color="auto" w:fill="auto"/>
          </w:tcPr>
          <w:p w14:paraId="5BB1B0E5" w14:textId="77777777" w:rsidR="00272B48" w:rsidRDefault="00272B48" w:rsidP="00E6103D">
            <w:pPr>
              <w:pStyle w:val="TAC"/>
              <w:rPr>
                <w:lang w:eastAsia="zh-CN"/>
              </w:rPr>
            </w:pPr>
            <w:r>
              <w:rPr>
                <w:rFonts w:eastAsia="PMingLiU" w:cs="Arial"/>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4ADC3ACD" w14:textId="77777777" w:rsidR="00272B48" w:rsidRDefault="00272B48" w:rsidP="00E6103D">
            <w:pPr>
              <w:pStyle w:val="TAC"/>
              <w:rPr>
                <w:lang w:val="en-US" w:eastAsia="zh-CN"/>
              </w:rPr>
            </w:pPr>
            <w:r>
              <w:rPr>
                <w:rFonts w:cs="Arial"/>
                <w:kern w:val="2"/>
                <w:lang w:val="en-US"/>
              </w:rPr>
              <w:t>n38</w:t>
            </w:r>
          </w:p>
        </w:tc>
        <w:tc>
          <w:tcPr>
            <w:tcW w:w="670" w:type="dxa"/>
            <w:tcBorders>
              <w:top w:val="single" w:sz="4" w:space="0" w:color="auto"/>
              <w:left w:val="single" w:sz="4" w:space="0" w:color="auto"/>
              <w:bottom w:val="single" w:sz="4" w:space="0" w:color="auto"/>
              <w:right w:val="single" w:sz="4" w:space="0" w:color="auto"/>
            </w:tcBorders>
          </w:tcPr>
          <w:p w14:paraId="7DC89CBE" w14:textId="77777777" w:rsidR="00272B48" w:rsidRDefault="00272B48" w:rsidP="00E6103D">
            <w:pPr>
              <w:pStyle w:val="TAC"/>
              <w:rPr>
                <w:rFonts w:cs="Arial"/>
                <w:lang w:eastAsia="zh-CN"/>
              </w:rPr>
            </w:pPr>
            <w:r>
              <w:rPr>
                <w:rFonts w:cs="Arial"/>
                <w:lang w:eastAsia="zh-CN"/>
              </w:rPr>
              <w:t>5</w:t>
            </w:r>
          </w:p>
        </w:tc>
        <w:tc>
          <w:tcPr>
            <w:tcW w:w="671" w:type="dxa"/>
            <w:tcBorders>
              <w:top w:val="single" w:sz="4" w:space="0" w:color="auto"/>
              <w:left w:val="single" w:sz="4" w:space="0" w:color="auto"/>
              <w:bottom w:val="single" w:sz="4" w:space="0" w:color="auto"/>
              <w:right w:val="single" w:sz="4" w:space="0" w:color="auto"/>
            </w:tcBorders>
          </w:tcPr>
          <w:p w14:paraId="14320FCD" w14:textId="77777777" w:rsidR="00272B48" w:rsidRDefault="00272B48" w:rsidP="00E6103D">
            <w:pPr>
              <w:pStyle w:val="TAC"/>
              <w:rPr>
                <w:rFonts w:cs="Arial"/>
                <w:kern w:val="2"/>
                <w:lang w:eastAsia="zh-CN"/>
              </w:rPr>
            </w:pPr>
            <w:r>
              <w:rPr>
                <w:rFonts w:cs="Arial" w:hint="eastAsia"/>
                <w:kern w:val="2"/>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F94D8CD" w14:textId="77777777" w:rsidR="00272B48" w:rsidRDefault="00272B48" w:rsidP="00E6103D">
            <w:pPr>
              <w:pStyle w:val="TAC"/>
              <w:rPr>
                <w:rFonts w:cs="Arial"/>
                <w:kern w:val="2"/>
                <w:lang w:eastAsia="zh-CN"/>
              </w:rPr>
            </w:pPr>
            <w:r>
              <w:rPr>
                <w:rFonts w:cs="Arial" w:hint="eastAsia"/>
                <w:kern w:val="2"/>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4E2C8D" w14:textId="77777777" w:rsidR="00272B48" w:rsidRDefault="00272B48" w:rsidP="00E6103D">
            <w:pPr>
              <w:pStyle w:val="TAC"/>
              <w:rPr>
                <w:rFonts w:cs="Arial"/>
                <w:kern w:val="2"/>
                <w:lang w:eastAsia="zh-CN"/>
              </w:rPr>
            </w:pPr>
            <w:r>
              <w:rPr>
                <w:rFonts w:cs="Arial" w:hint="eastAsia"/>
                <w:kern w:val="2"/>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E1015A3" w14:textId="77777777" w:rsidR="00272B48" w:rsidRDefault="00272B48" w:rsidP="00E6103D">
            <w:pPr>
              <w:pStyle w:val="TAC"/>
              <w:rPr>
                <w:rFonts w:cs="Arial"/>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1ABDCC" w14:textId="77777777" w:rsidR="00272B48" w:rsidRDefault="00272B48" w:rsidP="00E6103D">
            <w:pPr>
              <w:pStyle w:val="TAC"/>
              <w:rPr>
                <w:rFonts w:cs="Arial"/>
                <w:kern w:val="2"/>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EEFFBB3" w14:textId="77777777" w:rsidR="00272B48" w:rsidRDefault="00272B48" w:rsidP="00E6103D">
            <w:pPr>
              <w:pStyle w:val="TAC"/>
              <w:rPr>
                <w:rFonts w:cs="Arial"/>
                <w:kern w:val="2"/>
              </w:rPr>
            </w:pPr>
          </w:p>
        </w:tc>
        <w:tc>
          <w:tcPr>
            <w:tcW w:w="671" w:type="dxa"/>
            <w:gridSpan w:val="2"/>
            <w:tcBorders>
              <w:top w:val="single" w:sz="4" w:space="0" w:color="auto"/>
              <w:left w:val="single" w:sz="4" w:space="0" w:color="auto"/>
              <w:bottom w:val="single" w:sz="4" w:space="0" w:color="auto"/>
              <w:right w:val="single" w:sz="4" w:space="0" w:color="auto"/>
            </w:tcBorders>
          </w:tcPr>
          <w:p w14:paraId="2797CB89" w14:textId="77777777" w:rsidR="00272B48" w:rsidRDefault="00272B48" w:rsidP="00E6103D">
            <w:pPr>
              <w:pStyle w:val="TAC"/>
              <w:rPr>
                <w:rFonts w:cs="Arial"/>
                <w:kern w:val="2"/>
              </w:rPr>
            </w:pPr>
          </w:p>
        </w:tc>
        <w:tc>
          <w:tcPr>
            <w:tcW w:w="671" w:type="dxa"/>
            <w:gridSpan w:val="2"/>
            <w:tcBorders>
              <w:top w:val="single" w:sz="4" w:space="0" w:color="auto"/>
              <w:left w:val="single" w:sz="4" w:space="0" w:color="auto"/>
              <w:bottom w:val="single" w:sz="4" w:space="0" w:color="auto"/>
              <w:right w:val="single" w:sz="4" w:space="0" w:color="auto"/>
            </w:tcBorders>
          </w:tcPr>
          <w:p w14:paraId="05680184" w14:textId="77777777" w:rsidR="00272B48" w:rsidRDefault="00272B48" w:rsidP="00E6103D">
            <w:pPr>
              <w:pStyle w:val="TAC"/>
              <w:rPr>
                <w:rFonts w:cs="Arial"/>
                <w:kern w:val="2"/>
              </w:rPr>
            </w:pPr>
          </w:p>
        </w:tc>
        <w:tc>
          <w:tcPr>
            <w:tcW w:w="671" w:type="dxa"/>
            <w:gridSpan w:val="2"/>
            <w:tcBorders>
              <w:top w:val="single" w:sz="4" w:space="0" w:color="auto"/>
              <w:left w:val="single" w:sz="4" w:space="0" w:color="auto"/>
              <w:bottom w:val="single" w:sz="4" w:space="0" w:color="auto"/>
              <w:right w:val="single" w:sz="4" w:space="0" w:color="auto"/>
            </w:tcBorders>
          </w:tcPr>
          <w:p w14:paraId="020EE80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0E7AABC" w14:textId="77777777" w:rsidR="00272B48" w:rsidRDefault="00272B48" w:rsidP="00E6103D">
            <w:pPr>
              <w:pStyle w:val="TAC"/>
              <w:rPr>
                <w:rFonts w:cs="Arial"/>
                <w:kern w:val="2"/>
              </w:rPr>
            </w:pPr>
          </w:p>
        </w:tc>
        <w:tc>
          <w:tcPr>
            <w:tcW w:w="680" w:type="dxa"/>
            <w:gridSpan w:val="3"/>
            <w:tcBorders>
              <w:top w:val="single" w:sz="4" w:space="0" w:color="auto"/>
              <w:left w:val="single" w:sz="4" w:space="0" w:color="auto"/>
              <w:bottom w:val="single" w:sz="4" w:space="0" w:color="auto"/>
              <w:right w:val="single" w:sz="4" w:space="0" w:color="auto"/>
            </w:tcBorders>
          </w:tcPr>
          <w:p w14:paraId="228DBA81" w14:textId="77777777" w:rsidR="00272B48" w:rsidRDefault="00272B48" w:rsidP="00E6103D">
            <w:pPr>
              <w:pStyle w:val="TAC"/>
              <w:rPr>
                <w:rFonts w:cs="Arial"/>
                <w:kern w:val="2"/>
              </w:rPr>
            </w:pPr>
          </w:p>
        </w:tc>
        <w:tc>
          <w:tcPr>
            <w:tcW w:w="671" w:type="dxa"/>
            <w:tcBorders>
              <w:top w:val="single" w:sz="4" w:space="0" w:color="auto"/>
              <w:left w:val="single" w:sz="4" w:space="0" w:color="auto"/>
              <w:bottom w:val="single" w:sz="4" w:space="0" w:color="auto"/>
              <w:right w:val="single" w:sz="4" w:space="0" w:color="auto"/>
            </w:tcBorders>
          </w:tcPr>
          <w:p w14:paraId="3238A6EE" w14:textId="77777777" w:rsidR="00272B48" w:rsidRDefault="00272B48" w:rsidP="00E6103D">
            <w:pPr>
              <w:pStyle w:val="TAC"/>
              <w:rPr>
                <w:rFonts w:cs="Arial"/>
                <w:kern w:val="2"/>
              </w:rPr>
            </w:pPr>
          </w:p>
        </w:tc>
        <w:tc>
          <w:tcPr>
            <w:tcW w:w="1485" w:type="dxa"/>
            <w:tcBorders>
              <w:left w:val="single" w:sz="4" w:space="0" w:color="auto"/>
              <w:bottom w:val="nil"/>
              <w:right w:val="single" w:sz="4" w:space="0" w:color="auto"/>
            </w:tcBorders>
            <w:shd w:val="clear" w:color="auto" w:fill="auto"/>
          </w:tcPr>
          <w:p w14:paraId="4268B78D" w14:textId="77777777" w:rsidR="00272B48" w:rsidRDefault="00272B48" w:rsidP="00E6103D">
            <w:pPr>
              <w:pStyle w:val="TAC"/>
              <w:rPr>
                <w:lang w:val="en-US" w:eastAsia="zh-CN"/>
              </w:rPr>
            </w:pPr>
            <w:r>
              <w:rPr>
                <w:rFonts w:hint="eastAsia"/>
                <w:lang w:val="en-US" w:eastAsia="zh-CN"/>
              </w:rPr>
              <w:t>0</w:t>
            </w:r>
          </w:p>
        </w:tc>
      </w:tr>
      <w:tr w:rsidR="00272B48" w14:paraId="65E328D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DA5D95C"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E90A6B7"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E58A3E7" w14:textId="77777777" w:rsidR="00272B48" w:rsidRDefault="00272B48" w:rsidP="00E6103D">
            <w:pPr>
              <w:pStyle w:val="TAC"/>
              <w:rPr>
                <w:lang w:val="en-US" w:eastAsia="zh-CN"/>
              </w:rPr>
            </w:pPr>
            <w:r>
              <w:rPr>
                <w:rFonts w:cs="Arial"/>
                <w:kern w:val="2"/>
                <w:lang w:val="en-US"/>
              </w:rPr>
              <w:t>n78</w:t>
            </w:r>
          </w:p>
        </w:tc>
        <w:tc>
          <w:tcPr>
            <w:tcW w:w="670" w:type="dxa"/>
            <w:tcBorders>
              <w:top w:val="single" w:sz="4" w:space="0" w:color="auto"/>
              <w:left w:val="single" w:sz="4" w:space="0" w:color="auto"/>
              <w:bottom w:val="single" w:sz="4" w:space="0" w:color="auto"/>
              <w:right w:val="single" w:sz="4" w:space="0" w:color="auto"/>
            </w:tcBorders>
          </w:tcPr>
          <w:p w14:paraId="5994C48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B4594AA" w14:textId="77777777" w:rsidR="00272B48" w:rsidRDefault="00272B48" w:rsidP="00E6103D">
            <w:pPr>
              <w:pStyle w:val="TAC"/>
              <w:rPr>
                <w:rFonts w:cs="Arial"/>
                <w:kern w:val="2"/>
                <w:lang w:eastAsia="zh-CN"/>
              </w:rPr>
            </w:pPr>
            <w:r>
              <w:rPr>
                <w:rFonts w:cs="Arial" w:hint="eastAsia"/>
                <w:kern w:val="2"/>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651B1E" w14:textId="77777777" w:rsidR="00272B48" w:rsidRDefault="00272B48" w:rsidP="00E6103D">
            <w:pPr>
              <w:pStyle w:val="TAC"/>
              <w:rPr>
                <w:rFonts w:cs="Arial"/>
                <w:kern w:val="2"/>
                <w:lang w:eastAsia="zh-CN"/>
              </w:rPr>
            </w:pPr>
            <w:r>
              <w:rPr>
                <w:rFonts w:cs="Arial" w:hint="eastAsia"/>
                <w:kern w:val="2"/>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CE342C" w14:textId="77777777" w:rsidR="00272B48" w:rsidRDefault="00272B48" w:rsidP="00E6103D">
            <w:pPr>
              <w:pStyle w:val="TAC"/>
              <w:rPr>
                <w:rFonts w:cs="Arial"/>
                <w:kern w:val="2"/>
                <w:lang w:eastAsia="zh-CN"/>
              </w:rPr>
            </w:pPr>
            <w:r>
              <w:rPr>
                <w:rFonts w:cs="Arial" w:hint="eastAsia"/>
                <w:kern w:val="2"/>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B479F1" w14:textId="77777777" w:rsidR="00272B48" w:rsidRDefault="00272B48" w:rsidP="00E6103D">
            <w:pPr>
              <w:pStyle w:val="TAC"/>
              <w:rPr>
                <w:rFonts w:cs="Arial"/>
                <w:kern w:val="2"/>
                <w:lang w:val="en-US" w:eastAsia="zh-CN"/>
              </w:rPr>
            </w:pPr>
            <w:r>
              <w:rPr>
                <w:rFonts w:cs="Arial" w:hint="eastAsia"/>
                <w:kern w:val="2"/>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FB6D310" w14:textId="77777777" w:rsidR="00272B48" w:rsidRDefault="00272B48" w:rsidP="00E6103D">
            <w:pPr>
              <w:pStyle w:val="TAC"/>
              <w:rPr>
                <w:rFonts w:cs="Arial"/>
                <w:kern w:val="2"/>
                <w:lang w:val="en-US" w:eastAsia="zh-CN"/>
              </w:rPr>
            </w:pPr>
            <w:r>
              <w:rPr>
                <w:rFonts w:cs="Arial" w:hint="eastAsia"/>
                <w:kern w:val="2"/>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3CBF5B7" w14:textId="77777777" w:rsidR="00272B48" w:rsidRDefault="00272B48" w:rsidP="00E6103D">
            <w:pPr>
              <w:pStyle w:val="TAC"/>
              <w:rPr>
                <w:rFonts w:cs="Arial"/>
                <w:kern w:val="2"/>
                <w:lang w:eastAsia="zh-CN"/>
              </w:rPr>
            </w:pPr>
            <w:r>
              <w:rPr>
                <w:rFonts w:cs="Arial" w:hint="eastAsia"/>
                <w:kern w:val="2"/>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29E2C58" w14:textId="77777777" w:rsidR="00272B48" w:rsidRDefault="00272B48" w:rsidP="00E6103D">
            <w:pPr>
              <w:pStyle w:val="TAC"/>
              <w:rPr>
                <w:rFonts w:cs="Arial"/>
                <w:kern w:val="2"/>
                <w:lang w:eastAsia="zh-CN"/>
              </w:rPr>
            </w:pPr>
            <w:r>
              <w:rPr>
                <w:rFonts w:cs="Arial" w:hint="eastAsia"/>
                <w:kern w:val="2"/>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9181505" w14:textId="77777777" w:rsidR="00272B48" w:rsidRDefault="00272B48" w:rsidP="00E6103D">
            <w:pPr>
              <w:pStyle w:val="TAC"/>
              <w:rPr>
                <w:rFonts w:cs="Arial"/>
                <w:kern w:val="2"/>
                <w:lang w:eastAsia="zh-CN"/>
              </w:rPr>
            </w:pPr>
            <w:r>
              <w:rPr>
                <w:rFonts w:cs="Arial" w:hint="eastAsia"/>
                <w:kern w:val="2"/>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BEB2D9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841E735" w14:textId="77777777" w:rsidR="00272B48" w:rsidRDefault="00272B48" w:rsidP="00E6103D">
            <w:pPr>
              <w:pStyle w:val="TAC"/>
              <w:rPr>
                <w:rFonts w:cs="Arial"/>
                <w:kern w:val="2"/>
                <w:lang w:eastAsia="zh-CN"/>
              </w:rPr>
            </w:pPr>
            <w:r>
              <w:rPr>
                <w:rFonts w:cs="Arial" w:hint="eastAsia"/>
                <w:kern w:val="2"/>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34FA9CF" w14:textId="77777777" w:rsidR="00272B48" w:rsidRDefault="00272B48" w:rsidP="00E6103D">
            <w:pPr>
              <w:pStyle w:val="TAC"/>
              <w:rPr>
                <w:rFonts w:cs="Arial"/>
                <w:kern w:val="2"/>
                <w:lang w:eastAsia="zh-CN"/>
              </w:rPr>
            </w:pPr>
            <w:r>
              <w:rPr>
                <w:rFonts w:cs="Arial" w:hint="eastAsia"/>
                <w:kern w:val="2"/>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2321D9A" w14:textId="77777777" w:rsidR="00272B48" w:rsidRDefault="00272B48" w:rsidP="00E6103D">
            <w:pPr>
              <w:pStyle w:val="TAC"/>
              <w:rPr>
                <w:rFonts w:cs="Arial"/>
                <w:kern w:val="2"/>
                <w:lang w:eastAsia="zh-CN"/>
              </w:rPr>
            </w:pPr>
            <w:r>
              <w:rPr>
                <w:rFonts w:cs="Arial" w:hint="eastAsia"/>
                <w:kern w:val="2"/>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7A667A7" w14:textId="77777777" w:rsidR="00272B48" w:rsidRDefault="00272B48" w:rsidP="00E6103D">
            <w:pPr>
              <w:pStyle w:val="TAC"/>
              <w:rPr>
                <w:lang w:val="en-US" w:eastAsia="zh-CN"/>
              </w:rPr>
            </w:pPr>
          </w:p>
        </w:tc>
      </w:tr>
      <w:tr w:rsidR="00272B48" w14:paraId="265D3B3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6A1A7C6"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2AE4C92"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3BC3742" w14:textId="77777777" w:rsidR="00272B48" w:rsidRDefault="00272B48" w:rsidP="00E6103D">
            <w:pPr>
              <w:pStyle w:val="TAC"/>
              <w:rPr>
                <w:rFonts w:cs="Arial"/>
                <w:kern w:val="2"/>
                <w:lang w:val="en-US"/>
              </w:rPr>
            </w:pPr>
            <w:r>
              <w:rPr>
                <w:rFonts w:cs="Arial"/>
                <w:kern w:val="2"/>
                <w:lang w:val="en-US"/>
              </w:rPr>
              <w:t>n38</w:t>
            </w:r>
          </w:p>
        </w:tc>
        <w:tc>
          <w:tcPr>
            <w:tcW w:w="670" w:type="dxa"/>
            <w:tcBorders>
              <w:top w:val="single" w:sz="4" w:space="0" w:color="auto"/>
              <w:left w:val="single" w:sz="4" w:space="0" w:color="auto"/>
              <w:bottom w:val="single" w:sz="4" w:space="0" w:color="auto"/>
              <w:right w:val="single" w:sz="4" w:space="0" w:color="auto"/>
            </w:tcBorders>
          </w:tcPr>
          <w:p w14:paraId="26A0BDFD" w14:textId="77777777" w:rsidR="00272B48" w:rsidRDefault="00272B48" w:rsidP="00E6103D">
            <w:pPr>
              <w:pStyle w:val="TAC"/>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7FA552AC" w14:textId="77777777" w:rsidR="00272B48" w:rsidRDefault="00272B48" w:rsidP="00E6103D">
            <w:pPr>
              <w:pStyle w:val="TAC"/>
              <w:rPr>
                <w:rFonts w:cs="Arial"/>
                <w:kern w:val="2"/>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61806E" w14:textId="77777777" w:rsidR="00272B48" w:rsidRDefault="00272B48" w:rsidP="00E6103D">
            <w:pPr>
              <w:pStyle w:val="TAC"/>
              <w:rPr>
                <w:rFonts w:cs="Arial"/>
                <w:kern w:val="2"/>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B88BDD3" w14:textId="77777777" w:rsidR="00272B48" w:rsidRDefault="00272B48" w:rsidP="00E6103D">
            <w:pPr>
              <w:pStyle w:val="TAC"/>
              <w:rPr>
                <w:rFonts w:cs="Arial"/>
                <w:kern w:val="2"/>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7E71488" w14:textId="77777777" w:rsidR="00272B48" w:rsidRDefault="00272B48" w:rsidP="00E6103D">
            <w:pPr>
              <w:pStyle w:val="TAC"/>
              <w:rPr>
                <w:rFonts w:cs="Arial"/>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0B66D2" w14:textId="77777777" w:rsidR="00272B48" w:rsidRDefault="00272B48" w:rsidP="00E6103D">
            <w:pPr>
              <w:pStyle w:val="TAC"/>
              <w:rPr>
                <w:rFonts w:cs="Arial"/>
                <w:kern w:val="2"/>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B744FB8" w14:textId="77777777" w:rsidR="00272B48" w:rsidRDefault="00272B48" w:rsidP="00E6103D">
            <w:pPr>
              <w:pStyle w:val="TAC"/>
              <w:rPr>
                <w:rFonts w:cs="Arial"/>
                <w:kern w:val="2"/>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231FFB" w14:textId="77777777" w:rsidR="00272B48" w:rsidRDefault="00272B48" w:rsidP="00E6103D">
            <w:pPr>
              <w:pStyle w:val="TAC"/>
              <w:rPr>
                <w:rFonts w:cs="Arial"/>
                <w:kern w:val="2"/>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8ECDBC" w14:textId="77777777" w:rsidR="00272B48" w:rsidRDefault="00272B48" w:rsidP="00E6103D">
            <w:pPr>
              <w:pStyle w:val="TAC"/>
              <w:rPr>
                <w:rFonts w:cs="Arial"/>
                <w:kern w:val="2"/>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7747D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E0BD2D5" w14:textId="77777777" w:rsidR="00272B48" w:rsidRDefault="00272B48" w:rsidP="00E6103D">
            <w:pPr>
              <w:pStyle w:val="TAC"/>
              <w:rPr>
                <w:rFonts w:cs="Arial"/>
                <w:kern w:val="2"/>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6A3F30B" w14:textId="77777777" w:rsidR="00272B48" w:rsidRDefault="00272B48" w:rsidP="00E6103D">
            <w:pPr>
              <w:pStyle w:val="TAC"/>
              <w:rPr>
                <w:rFonts w:cs="Arial"/>
                <w:kern w:val="2"/>
                <w:lang w:eastAsia="zh-CN"/>
              </w:rPr>
            </w:pPr>
          </w:p>
        </w:tc>
        <w:tc>
          <w:tcPr>
            <w:tcW w:w="671" w:type="dxa"/>
            <w:tcBorders>
              <w:top w:val="single" w:sz="4" w:space="0" w:color="auto"/>
              <w:left w:val="single" w:sz="4" w:space="0" w:color="auto"/>
              <w:bottom w:val="single" w:sz="4" w:space="0" w:color="auto"/>
              <w:right w:val="single" w:sz="4" w:space="0" w:color="auto"/>
            </w:tcBorders>
          </w:tcPr>
          <w:p w14:paraId="0AAFD9A5" w14:textId="77777777" w:rsidR="00272B48" w:rsidRDefault="00272B48" w:rsidP="00E6103D">
            <w:pPr>
              <w:pStyle w:val="TAC"/>
              <w:rPr>
                <w:rFonts w:cs="Arial"/>
                <w:kern w:val="2"/>
                <w:lang w:eastAsia="zh-CN"/>
              </w:rPr>
            </w:pPr>
          </w:p>
        </w:tc>
        <w:tc>
          <w:tcPr>
            <w:tcW w:w="1485" w:type="dxa"/>
            <w:tcBorders>
              <w:top w:val="nil"/>
              <w:left w:val="single" w:sz="4" w:space="0" w:color="auto"/>
              <w:bottom w:val="nil"/>
              <w:right w:val="single" w:sz="4" w:space="0" w:color="auto"/>
            </w:tcBorders>
            <w:shd w:val="clear" w:color="auto" w:fill="auto"/>
          </w:tcPr>
          <w:p w14:paraId="173D511B" w14:textId="77777777" w:rsidR="00272B48" w:rsidRDefault="00272B48" w:rsidP="00E6103D">
            <w:pPr>
              <w:pStyle w:val="TAC"/>
              <w:rPr>
                <w:lang w:val="en-US" w:eastAsia="zh-CN"/>
              </w:rPr>
            </w:pPr>
            <w:r>
              <w:rPr>
                <w:rFonts w:hint="eastAsia"/>
                <w:lang w:val="en-US" w:eastAsia="zh-CN"/>
              </w:rPr>
              <w:t>1</w:t>
            </w:r>
          </w:p>
        </w:tc>
      </w:tr>
      <w:tr w:rsidR="00272B48" w14:paraId="4C17CF9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1B4C474"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E1876E"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D157960" w14:textId="77777777" w:rsidR="00272B48" w:rsidRDefault="00272B48" w:rsidP="00E6103D">
            <w:pPr>
              <w:pStyle w:val="TAC"/>
              <w:rPr>
                <w:rFonts w:cs="Arial"/>
                <w:kern w:val="2"/>
                <w:lang w:val="en-US"/>
              </w:rPr>
            </w:pPr>
            <w:r>
              <w:rPr>
                <w:rFonts w:cs="Arial"/>
                <w:kern w:val="2"/>
                <w:lang w:val="en-US"/>
              </w:rPr>
              <w:t>n78</w:t>
            </w:r>
          </w:p>
        </w:tc>
        <w:tc>
          <w:tcPr>
            <w:tcW w:w="670" w:type="dxa"/>
            <w:tcBorders>
              <w:top w:val="single" w:sz="4" w:space="0" w:color="auto"/>
              <w:left w:val="single" w:sz="4" w:space="0" w:color="auto"/>
              <w:bottom w:val="single" w:sz="4" w:space="0" w:color="auto"/>
              <w:right w:val="single" w:sz="4" w:space="0" w:color="auto"/>
            </w:tcBorders>
          </w:tcPr>
          <w:p w14:paraId="1BDE3FC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84272D7" w14:textId="77777777" w:rsidR="00272B48" w:rsidRDefault="00272B48" w:rsidP="00E6103D">
            <w:pPr>
              <w:pStyle w:val="TAC"/>
              <w:rPr>
                <w:rFonts w:cs="Arial"/>
                <w:kern w:val="2"/>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83C7400" w14:textId="77777777" w:rsidR="00272B48" w:rsidRDefault="00272B48" w:rsidP="00E6103D">
            <w:pPr>
              <w:pStyle w:val="TAC"/>
              <w:rPr>
                <w:rFonts w:cs="Arial"/>
                <w:kern w:val="2"/>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3B124B" w14:textId="77777777" w:rsidR="00272B48" w:rsidRDefault="00272B48" w:rsidP="00E6103D">
            <w:pPr>
              <w:pStyle w:val="TAC"/>
              <w:rPr>
                <w:rFonts w:cs="Arial"/>
                <w:kern w:val="2"/>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F39AF78" w14:textId="77777777" w:rsidR="00272B48" w:rsidRDefault="00272B48" w:rsidP="00E6103D">
            <w:pPr>
              <w:pStyle w:val="TAC"/>
              <w:rPr>
                <w:rFonts w:cs="Arial"/>
                <w:kern w:val="2"/>
                <w:lang w:val="en-US" w:eastAsia="zh-CN"/>
              </w:rPr>
            </w:pPr>
            <w:r>
              <w:rPr>
                <w:rFonts w:cs="Arial"/>
                <w:kern w:val="2"/>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30D81E9" w14:textId="77777777" w:rsidR="00272B48" w:rsidRDefault="00272B48" w:rsidP="00E6103D">
            <w:pPr>
              <w:pStyle w:val="TAC"/>
              <w:rPr>
                <w:rFonts w:cs="Arial"/>
                <w:kern w:val="2"/>
                <w:lang w:val="en-US" w:eastAsia="zh-CN"/>
              </w:rPr>
            </w:pPr>
            <w:r>
              <w:rPr>
                <w:rFonts w:cs="Arial"/>
                <w:kern w:val="2"/>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83D9006" w14:textId="77777777" w:rsidR="00272B48" w:rsidRDefault="00272B48" w:rsidP="00E6103D">
            <w:pPr>
              <w:pStyle w:val="TAC"/>
              <w:rPr>
                <w:rFonts w:cs="Arial"/>
                <w:kern w:val="2"/>
                <w:lang w:eastAsia="zh-CN"/>
              </w:rPr>
            </w:pPr>
            <w:r>
              <w:rPr>
                <w:rFonts w:cs="Arial"/>
                <w:kern w:val="2"/>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CB21D9" w14:textId="77777777" w:rsidR="00272B48" w:rsidRDefault="00272B48" w:rsidP="00E6103D">
            <w:pPr>
              <w:pStyle w:val="TAC"/>
              <w:rPr>
                <w:rFonts w:cs="Arial"/>
                <w:kern w:val="2"/>
                <w:lang w:eastAsia="zh-CN"/>
              </w:rPr>
            </w:pPr>
            <w:r>
              <w:rPr>
                <w:rFonts w:cs="Arial"/>
                <w:kern w:val="2"/>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7DE82C9" w14:textId="77777777" w:rsidR="00272B48" w:rsidRDefault="00272B48" w:rsidP="00E6103D">
            <w:pPr>
              <w:pStyle w:val="TAC"/>
              <w:rPr>
                <w:rFonts w:cs="Arial"/>
                <w:kern w:val="2"/>
                <w:lang w:eastAsia="zh-CN"/>
              </w:rPr>
            </w:pPr>
            <w:r>
              <w:rPr>
                <w:rFonts w:cs="Arial"/>
                <w:kern w:val="2"/>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E4C23B9"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0A034DB9" w14:textId="77777777" w:rsidR="00272B48" w:rsidRDefault="00272B48" w:rsidP="00E6103D">
            <w:pPr>
              <w:pStyle w:val="TAC"/>
              <w:rPr>
                <w:rFonts w:cs="Arial"/>
                <w:kern w:val="2"/>
                <w:lang w:eastAsia="zh-CN"/>
              </w:rPr>
            </w:pPr>
            <w:r>
              <w:rPr>
                <w:rFonts w:cs="Arial"/>
                <w:kern w:val="2"/>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BC959B2" w14:textId="77777777" w:rsidR="00272B48" w:rsidRDefault="00272B48" w:rsidP="00E6103D">
            <w:pPr>
              <w:pStyle w:val="TAC"/>
              <w:rPr>
                <w:rFonts w:cs="Arial"/>
                <w:kern w:val="2"/>
                <w:lang w:eastAsia="zh-CN"/>
              </w:rPr>
            </w:pPr>
            <w:r>
              <w:rPr>
                <w:rFonts w:cs="Arial"/>
                <w:kern w:val="2"/>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682D0F0" w14:textId="77777777" w:rsidR="00272B48" w:rsidRDefault="00272B48" w:rsidP="00E6103D">
            <w:pPr>
              <w:pStyle w:val="TAC"/>
              <w:rPr>
                <w:rFonts w:cs="Arial"/>
                <w:kern w:val="2"/>
                <w:lang w:eastAsia="zh-CN"/>
              </w:rPr>
            </w:pPr>
            <w:r>
              <w:rPr>
                <w:rFonts w:cs="Arial"/>
                <w:kern w:val="2"/>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39667C5" w14:textId="77777777" w:rsidR="00272B48" w:rsidRDefault="00272B48" w:rsidP="00E6103D">
            <w:pPr>
              <w:pStyle w:val="TAC"/>
              <w:rPr>
                <w:lang w:val="en-US" w:eastAsia="zh-CN"/>
              </w:rPr>
            </w:pPr>
          </w:p>
        </w:tc>
      </w:tr>
      <w:tr w:rsidR="00272B48" w14:paraId="26C4F71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8832088" w14:textId="77777777" w:rsidR="00272B48" w:rsidRDefault="00272B48" w:rsidP="00E6103D">
            <w:pPr>
              <w:pStyle w:val="TAC"/>
              <w:rPr>
                <w:lang w:eastAsia="zh-CN"/>
              </w:rPr>
            </w:pPr>
            <w:r>
              <w:rPr>
                <w:rFonts w:eastAsia="PMingLiU" w:cs="Arial"/>
                <w:lang w:eastAsia="zh-TW"/>
              </w:rPr>
              <w:t>CA_n38A-n78(2A)</w:t>
            </w:r>
          </w:p>
        </w:tc>
        <w:tc>
          <w:tcPr>
            <w:tcW w:w="1381" w:type="dxa"/>
            <w:tcBorders>
              <w:top w:val="single" w:sz="4" w:space="0" w:color="auto"/>
              <w:left w:val="single" w:sz="4" w:space="0" w:color="auto"/>
              <w:bottom w:val="nil"/>
              <w:right w:val="single" w:sz="4" w:space="0" w:color="auto"/>
            </w:tcBorders>
            <w:shd w:val="clear" w:color="auto" w:fill="auto"/>
          </w:tcPr>
          <w:p w14:paraId="6983CAFC" w14:textId="77777777" w:rsidR="00272B48" w:rsidRDefault="00272B48" w:rsidP="00E6103D">
            <w:pPr>
              <w:pStyle w:val="TAC"/>
              <w:rPr>
                <w:lang w:eastAsia="zh-CN"/>
              </w:rPr>
            </w:pPr>
            <w:r>
              <w:rPr>
                <w:rFonts w:eastAsia="PMingLiU" w:cs="Arial"/>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000F0DA0" w14:textId="77777777" w:rsidR="00272B48" w:rsidRDefault="00272B48" w:rsidP="00E6103D">
            <w:pPr>
              <w:pStyle w:val="TAC"/>
              <w:rPr>
                <w:lang w:val="en-US" w:eastAsia="zh-CN"/>
              </w:rPr>
            </w:pPr>
            <w:r>
              <w:rPr>
                <w:rFonts w:eastAsia="Yu Mincho" w:cs="Arial"/>
                <w:kern w:val="2"/>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5C8A7210"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646BFD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33A24B3"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89EA419"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0A07F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0E10B2B"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476221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306083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772E8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C40E28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04068E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20567E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7081D4"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2B318B97" w14:textId="77777777" w:rsidR="00272B48" w:rsidRDefault="00272B48" w:rsidP="00E6103D">
            <w:pPr>
              <w:pStyle w:val="TAC"/>
              <w:rPr>
                <w:lang w:val="en-US" w:eastAsia="zh-CN"/>
              </w:rPr>
            </w:pPr>
            <w:r>
              <w:rPr>
                <w:rFonts w:hint="eastAsia"/>
                <w:lang w:val="en-US" w:eastAsia="zh-CN"/>
              </w:rPr>
              <w:t>0</w:t>
            </w:r>
          </w:p>
        </w:tc>
      </w:tr>
      <w:tr w:rsidR="00272B48" w14:paraId="442C65A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D4757DC"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65028975"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D603522" w14:textId="77777777" w:rsidR="00272B48" w:rsidRDefault="00272B48" w:rsidP="00E6103D">
            <w:pPr>
              <w:pStyle w:val="TAC"/>
              <w:rPr>
                <w:lang w:val="en-US" w:eastAsia="zh-CN"/>
              </w:rPr>
            </w:pPr>
            <w:r>
              <w:rPr>
                <w:rFonts w:cs="Arial"/>
                <w:lang w:val="en-CA"/>
              </w:rPr>
              <w:t>n78</w:t>
            </w:r>
          </w:p>
        </w:tc>
        <w:tc>
          <w:tcPr>
            <w:tcW w:w="8740" w:type="dxa"/>
            <w:gridSpan w:val="23"/>
            <w:tcBorders>
              <w:top w:val="single" w:sz="4" w:space="0" w:color="auto"/>
              <w:left w:val="single" w:sz="4" w:space="0" w:color="auto"/>
              <w:bottom w:val="single" w:sz="4" w:space="0" w:color="auto"/>
              <w:right w:val="single" w:sz="4" w:space="0" w:color="auto"/>
            </w:tcBorders>
          </w:tcPr>
          <w:p w14:paraId="5EE314D8" w14:textId="77777777" w:rsidR="00272B48" w:rsidRDefault="00272B48" w:rsidP="00E6103D">
            <w:pPr>
              <w:pStyle w:val="TAC"/>
              <w:rPr>
                <w:rFonts w:eastAsia="Yu Mincho"/>
              </w:rPr>
            </w:pPr>
            <w:r>
              <w:rPr>
                <w:rFonts w:cs="Arial"/>
                <w:lang w:val="en-CA"/>
              </w:rPr>
              <w:t xml:space="preserve">See CA_n78(2A) Bandwidth Combination Set </w:t>
            </w:r>
            <w:r>
              <w:rPr>
                <w:rFonts w:cs="Arial" w:hint="eastAsia"/>
                <w:lang w:eastAsia="zh-CN"/>
              </w:rPr>
              <w:t xml:space="preserve">0 </w:t>
            </w:r>
            <w:r>
              <w:rPr>
                <w:rFonts w:cs="Arial"/>
                <w:lang w:val="en-CA"/>
              </w:rPr>
              <w:t>in Table 5.5A.2-1</w:t>
            </w:r>
          </w:p>
        </w:tc>
        <w:tc>
          <w:tcPr>
            <w:tcW w:w="1485" w:type="dxa"/>
            <w:tcBorders>
              <w:top w:val="nil"/>
              <w:left w:val="single" w:sz="4" w:space="0" w:color="auto"/>
              <w:bottom w:val="single" w:sz="4" w:space="0" w:color="auto"/>
              <w:right w:val="single" w:sz="4" w:space="0" w:color="auto"/>
            </w:tcBorders>
            <w:shd w:val="clear" w:color="auto" w:fill="auto"/>
          </w:tcPr>
          <w:p w14:paraId="48A384D9" w14:textId="77777777" w:rsidR="00272B48" w:rsidRDefault="00272B48" w:rsidP="00E6103D">
            <w:pPr>
              <w:pStyle w:val="TAC"/>
              <w:rPr>
                <w:lang w:val="en-US" w:eastAsia="zh-CN"/>
              </w:rPr>
            </w:pPr>
          </w:p>
        </w:tc>
      </w:tr>
      <w:tr w:rsidR="00272B48" w14:paraId="5B482CB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643A16F"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B951843"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D07C69" w14:textId="77777777" w:rsidR="00272B48" w:rsidRDefault="00272B48" w:rsidP="00E6103D">
            <w:pPr>
              <w:pStyle w:val="TAC"/>
              <w:rPr>
                <w:rFonts w:cs="Arial"/>
                <w:lang w:val="en-CA"/>
              </w:rPr>
            </w:pPr>
            <w:r>
              <w:rPr>
                <w:rFonts w:cs="Arial"/>
                <w:kern w:val="2"/>
                <w:lang w:val="en-US"/>
              </w:rPr>
              <w:t>n38</w:t>
            </w:r>
          </w:p>
        </w:tc>
        <w:tc>
          <w:tcPr>
            <w:tcW w:w="670" w:type="dxa"/>
            <w:tcBorders>
              <w:top w:val="single" w:sz="4" w:space="0" w:color="auto"/>
              <w:left w:val="single" w:sz="4" w:space="0" w:color="auto"/>
              <w:bottom w:val="single" w:sz="4" w:space="0" w:color="auto"/>
              <w:right w:val="single" w:sz="4" w:space="0" w:color="auto"/>
            </w:tcBorders>
          </w:tcPr>
          <w:p w14:paraId="76419937" w14:textId="77777777" w:rsidR="00272B48" w:rsidRDefault="00272B48" w:rsidP="00E6103D">
            <w:pPr>
              <w:pStyle w:val="TAC"/>
              <w:rPr>
                <w:rFonts w:cs="Arial"/>
                <w:lang w:val="en-CA"/>
              </w:rPr>
            </w:pPr>
            <w:r>
              <w:rPr>
                <w:rFonts w:cs="Arial"/>
                <w:lang w:val="en-CA"/>
              </w:rPr>
              <w:t>5</w:t>
            </w:r>
          </w:p>
        </w:tc>
        <w:tc>
          <w:tcPr>
            <w:tcW w:w="671" w:type="dxa"/>
            <w:tcBorders>
              <w:top w:val="single" w:sz="4" w:space="0" w:color="auto"/>
              <w:left w:val="single" w:sz="4" w:space="0" w:color="auto"/>
              <w:bottom w:val="single" w:sz="4" w:space="0" w:color="auto"/>
              <w:right w:val="single" w:sz="4" w:space="0" w:color="auto"/>
            </w:tcBorders>
          </w:tcPr>
          <w:p w14:paraId="4D9FC159" w14:textId="77777777" w:rsidR="00272B48" w:rsidRDefault="00272B48" w:rsidP="00E6103D">
            <w:pPr>
              <w:pStyle w:val="TAC"/>
              <w:rPr>
                <w:rFonts w:cs="Arial"/>
                <w:lang w:val="en-CA"/>
              </w:rPr>
            </w:pPr>
            <w:r>
              <w:rPr>
                <w:rFonts w:cs="Arial"/>
                <w:lang w:val="en-CA"/>
              </w:rPr>
              <w:t>10</w:t>
            </w:r>
          </w:p>
        </w:tc>
        <w:tc>
          <w:tcPr>
            <w:tcW w:w="671" w:type="dxa"/>
            <w:gridSpan w:val="2"/>
            <w:tcBorders>
              <w:top w:val="single" w:sz="4" w:space="0" w:color="auto"/>
              <w:left w:val="single" w:sz="4" w:space="0" w:color="auto"/>
              <w:bottom w:val="single" w:sz="4" w:space="0" w:color="auto"/>
              <w:right w:val="single" w:sz="4" w:space="0" w:color="auto"/>
            </w:tcBorders>
          </w:tcPr>
          <w:p w14:paraId="04C9629B" w14:textId="77777777" w:rsidR="00272B48" w:rsidRDefault="00272B48" w:rsidP="00E6103D">
            <w:pPr>
              <w:pStyle w:val="TAC"/>
              <w:rPr>
                <w:rFonts w:cs="Arial"/>
                <w:lang w:val="en-CA"/>
              </w:rPr>
            </w:pPr>
            <w:r>
              <w:rPr>
                <w:rFonts w:cs="Arial"/>
                <w:lang w:val="en-CA"/>
              </w:rPr>
              <w:t>15</w:t>
            </w:r>
          </w:p>
        </w:tc>
        <w:tc>
          <w:tcPr>
            <w:tcW w:w="681" w:type="dxa"/>
            <w:gridSpan w:val="2"/>
            <w:tcBorders>
              <w:top w:val="single" w:sz="4" w:space="0" w:color="auto"/>
              <w:left w:val="single" w:sz="4" w:space="0" w:color="auto"/>
              <w:bottom w:val="single" w:sz="4" w:space="0" w:color="auto"/>
              <w:right w:val="single" w:sz="4" w:space="0" w:color="auto"/>
            </w:tcBorders>
          </w:tcPr>
          <w:p w14:paraId="3CD87DAB" w14:textId="77777777" w:rsidR="00272B48" w:rsidRDefault="00272B48" w:rsidP="00E6103D">
            <w:pPr>
              <w:pStyle w:val="TAC"/>
              <w:rPr>
                <w:rFonts w:cs="Arial"/>
                <w:lang w:val="en-CA"/>
              </w:rPr>
            </w:pPr>
            <w:r>
              <w:rPr>
                <w:rFonts w:cs="Arial"/>
                <w:lang w:val="en-CA"/>
              </w:rPr>
              <w:t>20</w:t>
            </w:r>
          </w:p>
        </w:tc>
        <w:tc>
          <w:tcPr>
            <w:tcW w:w="671" w:type="dxa"/>
            <w:tcBorders>
              <w:top w:val="single" w:sz="4" w:space="0" w:color="auto"/>
              <w:left w:val="single" w:sz="4" w:space="0" w:color="auto"/>
              <w:bottom w:val="single" w:sz="4" w:space="0" w:color="auto"/>
              <w:right w:val="single" w:sz="4" w:space="0" w:color="auto"/>
            </w:tcBorders>
          </w:tcPr>
          <w:p w14:paraId="5859ED26"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0CEBB774" w14:textId="77777777" w:rsidR="00272B48" w:rsidRDefault="00272B48" w:rsidP="00E6103D">
            <w:pPr>
              <w:pStyle w:val="TAC"/>
              <w:rPr>
                <w:rFonts w:cs="Arial"/>
                <w:lang w:val="en-CA"/>
              </w:rPr>
            </w:pPr>
          </w:p>
        </w:tc>
        <w:tc>
          <w:tcPr>
            <w:tcW w:w="670" w:type="dxa"/>
            <w:gridSpan w:val="2"/>
            <w:tcBorders>
              <w:top w:val="single" w:sz="4" w:space="0" w:color="auto"/>
              <w:left w:val="single" w:sz="4" w:space="0" w:color="auto"/>
              <w:bottom w:val="single" w:sz="4" w:space="0" w:color="auto"/>
              <w:right w:val="single" w:sz="4" w:space="0" w:color="auto"/>
            </w:tcBorders>
          </w:tcPr>
          <w:p w14:paraId="49E99F27"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28B75FC"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B39FDB7"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AC74605"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9D62747" w14:textId="77777777" w:rsidR="00272B48" w:rsidRDefault="00272B48" w:rsidP="00E6103D">
            <w:pPr>
              <w:pStyle w:val="TAC"/>
              <w:rPr>
                <w:rFonts w:cs="Arial"/>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17AD9321" w14:textId="77777777" w:rsidR="00272B48" w:rsidRDefault="00272B48" w:rsidP="00E6103D">
            <w:pPr>
              <w:pStyle w:val="TAC"/>
              <w:rPr>
                <w:rFonts w:cs="Arial"/>
                <w:lang w:val="en-CA"/>
              </w:rPr>
            </w:pPr>
          </w:p>
        </w:tc>
        <w:tc>
          <w:tcPr>
            <w:tcW w:w="671" w:type="dxa"/>
            <w:tcBorders>
              <w:top w:val="single" w:sz="4" w:space="0" w:color="auto"/>
              <w:left w:val="single" w:sz="4" w:space="0" w:color="auto"/>
              <w:bottom w:val="single" w:sz="4" w:space="0" w:color="auto"/>
              <w:right w:val="single" w:sz="4" w:space="0" w:color="auto"/>
            </w:tcBorders>
          </w:tcPr>
          <w:p w14:paraId="78F225A3" w14:textId="77777777" w:rsidR="00272B48" w:rsidRDefault="00272B48" w:rsidP="00E6103D">
            <w:pPr>
              <w:pStyle w:val="TAC"/>
              <w:rPr>
                <w:rFonts w:cs="Arial"/>
                <w:lang w:val="en-CA"/>
              </w:rPr>
            </w:pPr>
          </w:p>
        </w:tc>
        <w:tc>
          <w:tcPr>
            <w:tcW w:w="1485" w:type="dxa"/>
            <w:tcBorders>
              <w:top w:val="nil"/>
              <w:left w:val="single" w:sz="4" w:space="0" w:color="auto"/>
              <w:bottom w:val="nil"/>
              <w:right w:val="single" w:sz="4" w:space="0" w:color="auto"/>
            </w:tcBorders>
            <w:shd w:val="clear" w:color="auto" w:fill="auto"/>
          </w:tcPr>
          <w:p w14:paraId="7C9AD772" w14:textId="77777777" w:rsidR="00272B48" w:rsidRDefault="00272B48" w:rsidP="00E6103D">
            <w:pPr>
              <w:pStyle w:val="TAC"/>
              <w:rPr>
                <w:lang w:val="en-US" w:eastAsia="zh-CN"/>
              </w:rPr>
            </w:pPr>
            <w:r>
              <w:rPr>
                <w:rFonts w:hint="eastAsia"/>
                <w:lang w:val="en-US" w:eastAsia="zh-CN"/>
              </w:rPr>
              <w:t>1</w:t>
            </w:r>
          </w:p>
        </w:tc>
      </w:tr>
      <w:tr w:rsidR="00272B48" w14:paraId="363E02F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AE875DE"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FEBC7C"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91BE2F" w14:textId="77777777" w:rsidR="00272B48" w:rsidRDefault="00272B48" w:rsidP="00E6103D">
            <w:pPr>
              <w:pStyle w:val="TAC"/>
              <w:rPr>
                <w:rFonts w:cs="Arial"/>
                <w:lang w:val="en-CA"/>
              </w:rPr>
            </w:pPr>
            <w:r>
              <w:rPr>
                <w:rFonts w:cs="Arial"/>
                <w:kern w:val="2"/>
                <w:lang w:val="en-US"/>
              </w:rPr>
              <w:t>n78</w:t>
            </w:r>
          </w:p>
        </w:tc>
        <w:tc>
          <w:tcPr>
            <w:tcW w:w="8740" w:type="dxa"/>
            <w:gridSpan w:val="23"/>
            <w:tcBorders>
              <w:top w:val="single" w:sz="4" w:space="0" w:color="auto"/>
              <w:left w:val="single" w:sz="4" w:space="0" w:color="auto"/>
              <w:bottom w:val="single" w:sz="4" w:space="0" w:color="auto"/>
              <w:right w:val="single" w:sz="4" w:space="0" w:color="auto"/>
            </w:tcBorders>
          </w:tcPr>
          <w:p w14:paraId="0F39E273" w14:textId="77777777" w:rsidR="00272B48" w:rsidRDefault="00272B48" w:rsidP="00E6103D">
            <w:pPr>
              <w:pStyle w:val="TAC"/>
              <w:rPr>
                <w:rFonts w:cs="Arial"/>
                <w:lang w:val="en-CA"/>
              </w:rPr>
            </w:pPr>
            <w:r>
              <w:rPr>
                <w:rFonts w:eastAsia="Yu Mincho" w:cs="Arial"/>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3AB1134B" w14:textId="77777777" w:rsidR="00272B48" w:rsidRDefault="00272B48" w:rsidP="00E6103D">
            <w:pPr>
              <w:pStyle w:val="TAC"/>
              <w:rPr>
                <w:lang w:val="en-US" w:eastAsia="zh-CN"/>
              </w:rPr>
            </w:pPr>
          </w:p>
        </w:tc>
      </w:tr>
      <w:tr w:rsidR="00272B48" w14:paraId="5C6ABD5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4043B4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1622D0B"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E66BF36" w14:textId="77777777" w:rsidR="00272B48" w:rsidRDefault="00272B48" w:rsidP="00E6103D">
            <w:pPr>
              <w:pStyle w:val="TAC"/>
              <w:rPr>
                <w:rFonts w:cs="Arial"/>
                <w:kern w:val="2"/>
                <w:lang w:val="en-US"/>
              </w:rPr>
            </w:pPr>
          </w:p>
        </w:tc>
        <w:tc>
          <w:tcPr>
            <w:tcW w:w="670" w:type="dxa"/>
            <w:tcBorders>
              <w:top w:val="single" w:sz="4" w:space="0" w:color="auto"/>
              <w:left w:val="single" w:sz="4" w:space="0" w:color="auto"/>
              <w:bottom w:val="single" w:sz="4" w:space="0" w:color="auto"/>
              <w:right w:val="single" w:sz="4" w:space="0" w:color="auto"/>
            </w:tcBorders>
          </w:tcPr>
          <w:p w14:paraId="66C247A4"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643544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0058270" w14:textId="77777777" w:rsidR="00272B48" w:rsidRDefault="00272B48" w:rsidP="00E6103D">
            <w:pPr>
              <w:pStyle w:val="TAC"/>
              <w:rPr>
                <w:rFonts w:eastAsia="Yu Mincho" w:cs="Arial"/>
              </w:rPr>
            </w:pPr>
          </w:p>
        </w:tc>
        <w:tc>
          <w:tcPr>
            <w:tcW w:w="681" w:type="dxa"/>
            <w:gridSpan w:val="2"/>
            <w:tcBorders>
              <w:top w:val="single" w:sz="4" w:space="0" w:color="auto"/>
              <w:left w:val="single" w:sz="4" w:space="0" w:color="auto"/>
              <w:bottom w:val="single" w:sz="4" w:space="0" w:color="auto"/>
              <w:right w:val="single" w:sz="4" w:space="0" w:color="auto"/>
            </w:tcBorders>
          </w:tcPr>
          <w:p w14:paraId="0E69B737"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08A6791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5816051" w14:textId="77777777" w:rsidR="00272B48" w:rsidRDefault="00272B48" w:rsidP="00E6103D">
            <w:pPr>
              <w:pStyle w:val="TAC"/>
              <w:rPr>
                <w:rFonts w:eastAsia="Yu Mincho" w:cs="Arial"/>
              </w:rPr>
            </w:pPr>
          </w:p>
        </w:tc>
        <w:tc>
          <w:tcPr>
            <w:tcW w:w="670" w:type="dxa"/>
            <w:gridSpan w:val="2"/>
            <w:tcBorders>
              <w:top w:val="single" w:sz="4" w:space="0" w:color="auto"/>
              <w:left w:val="single" w:sz="4" w:space="0" w:color="auto"/>
              <w:bottom w:val="single" w:sz="4" w:space="0" w:color="auto"/>
              <w:right w:val="single" w:sz="4" w:space="0" w:color="auto"/>
            </w:tcBorders>
          </w:tcPr>
          <w:p w14:paraId="7F58FD4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3F8B44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729DA65"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BAC282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68D9413"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07654F4"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6A5C305"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3037815E" w14:textId="77777777" w:rsidR="00272B48" w:rsidRDefault="00272B48" w:rsidP="00E6103D">
            <w:pPr>
              <w:pStyle w:val="TAC"/>
              <w:rPr>
                <w:lang w:val="en-US" w:eastAsia="zh-CN"/>
              </w:rPr>
            </w:pPr>
          </w:p>
        </w:tc>
      </w:tr>
      <w:tr w:rsidR="00272B48" w14:paraId="63F95ED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EE129D"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94CD55F"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3A26A2A" w14:textId="77777777" w:rsidR="00272B48" w:rsidRDefault="00272B48" w:rsidP="00E6103D">
            <w:pPr>
              <w:pStyle w:val="TAC"/>
              <w:rPr>
                <w:rFonts w:cs="Arial"/>
                <w:kern w:val="2"/>
                <w:lang w:val="en-US"/>
              </w:rPr>
            </w:pPr>
          </w:p>
        </w:tc>
        <w:tc>
          <w:tcPr>
            <w:tcW w:w="670" w:type="dxa"/>
            <w:tcBorders>
              <w:top w:val="single" w:sz="4" w:space="0" w:color="auto"/>
              <w:left w:val="single" w:sz="4" w:space="0" w:color="auto"/>
              <w:bottom w:val="single" w:sz="4" w:space="0" w:color="auto"/>
              <w:right w:val="single" w:sz="4" w:space="0" w:color="auto"/>
            </w:tcBorders>
          </w:tcPr>
          <w:p w14:paraId="78CFA020"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03EE7C8"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84EBCC0" w14:textId="77777777" w:rsidR="00272B48" w:rsidRDefault="00272B48" w:rsidP="00E6103D">
            <w:pPr>
              <w:pStyle w:val="TAC"/>
              <w:rPr>
                <w:rFonts w:eastAsia="Yu Mincho" w:cs="Arial"/>
              </w:rPr>
            </w:pPr>
          </w:p>
        </w:tc>
        <w:tc>
          <w:tcPr>
            <w:tcW w:w="681" w:type="dxa"/>
            <w:gridSpan w:val="2"/>
            <w:tcBorders>
              <w:top w:val="single" w:sz="4" w:space="0" w:color="auto"/>
              <w:left w:val="single" w:sz="4" w:space="0" w:color="auto"/>
              <w:bottom w:val="single" w:sz="4" w:space="0" w:color="auto"/>
              <w:right w:val="single" w:sz="4" w:space="0" w:color="auto"/>
            </w:tcBorders>
          </w:tcPr>
          <w:p w14:paraId="1FABC41B"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B8EF5A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674050D" w14:textId="77777777" w:rsidR="00272B48" w:rsidRDefault="00272B48" w:rsidP="00E6103D">
            <w:pPr>
              <w:pStyle w:val="TAC"/>
              <w:rPr>
                <w:rFonts w:eastAsia="Yu Mincho" w:cs="Arial"/>
              </w:rPr>
            </w:pPr>
          </w:p>
        </w:tc>
        <w:tc>
          <w:tcPr>
            <w:tcW w:w="670" w:type="dxa"/>
            <w:gridSpan w:val="2"/>
            <w:tcBorders>
              <w:top w:val="single" w:sz="4" w:space="0" w:color="auto"/>
              <w:left w:val="single" w:sz="4" w:space="0" w:color="auto"/>
              <w:bottom w:val="single" w:sz="4" w:space="0" w:color="auto"/>
              <w:right w:val="single" w:sz="4" w:space="0" w:color="auto"/>
            </w:tcBorders>
          </w:tcPr>
          <w:p w14:paraId="3BF2B2B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8BE0A83"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DA6381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CC32898"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5F91F50"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713346EE"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73516DD"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2ABB069C" w14:textId="77777777" w:rsidR="00272B48" w:rsidRDefault="00272B48" w:rsidP="00E6103D">
            <w:pPr>
              <w:pStyle w:val="TAC"/>
              <w:rPr>
                <w:lang w:val="en-US" w:eastAsia="zh-CN"/>
              </w:rPr>
            </w:pPr>
          </w:p>
        </w:tc>
      </w:tr>
      <w:tr w:rsidR="00272B48" w14:paraId="6B491C59" w14:textId="77777777" w:rsidTr="00E6103D">
        <w:trPr>
          <w:trHeight w:val="187"/>
        </w:trPr>
        <w:tc>
          <w:tcPr>
            <w:tcW w:w="1642" w:type="dxa"/>
            <w:tcBorders>
              <w:left w:val="single" w:sz="4" w:space="0" w:color="auto"/>
              <w:bottom w:val="nil"/>
              <w:right w:val="single" w:sz="4" w:space="0" w:color="auto"/>
            </w:tcBorders>
            <w:shd w:val="clear" w:color="auto" w:fill="auto"/>
          </w:tcPr>
          <w:p w14:paraId="70B86BF1"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6E11F6D5"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42373401" w14:textId="77777777" w:rsidR="00272B48" w:rsidRDefault="00272B48" w:rsidP="00E6103D">
            <w:pPr>
              <w:pStyle w:val="TAC"/>
              <w:rPr>
                <w:szCs w:val="18"/>
                <w:lang w:val="en-US" w:eastAsia="zh-CN"/>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5AD2D01F"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487133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F9430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18C5A4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701243"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6795E4B"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92347C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986542C"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57E784"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596A07"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45556D"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FEB09F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EB357B"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786F9236" w14:textId="77777777" w:rsidR="00272B48" w:rsidRDefault="00272B48" w:rsidP="00E6103D">
            <w:pPr>
              <w:pStyle w:val="TAC"/>
              <w:rPr>
                <w:szCs w:val="18"/>
                <w:lang w:eastAsia="zh-CN"/>
              </w:rPr>
            </w:pPr>
            <w:r>
              <w:rPr>
                <w:rFonts w:hint="eastAsia"/>
                <w:szCs w:val="18"/>
                <w:lang w:eastAsia="zh-CN"/>
              </w:rPr>
              <w:t>0</w:t>
            </w:r>
          </w:p>
        </w:tc>
      </w:tr>
      <w:tr w:rsidR="00272B48" w14:paraId="4C71046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ED1708D"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3D7B28D"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4E9C9A1" w14:textId="77777777" w:rsidR="00272B48" w:rsidRDefault="00272B48" w:rsidP="00E6103D">
            <w:pPr>
              <w:pStyle w:val="TAC"/>
              <w:rPr>
                <w:szCs w:val="18"/>
                <w:lang w:val="en-US" w:eastAsia="zh-CN"/>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07E8E97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50B0F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BA141C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645D0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51E688"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605B518"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4010A5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6F6CDC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5401B4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763A5E0"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DF3A7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2D3F5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8B6C42"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7C50582" w14:textId="77777777" w:rsidR="00272B48" w:rsidRDefault="00272B48" w:rsidP="00E6103D">
            <w:pPr>
              <w:pStyle w:val="TAC"/>
              <w:rPr>
                <w:rFonts w:eastAsia="Yu Mincho"/>
                <w:szCs w:val="18"/>
              </w:rPr>
            </w:pPr>
          </w:p>
        </w:tc>
      </w:tr>
      <w:tr w:rsidR="00272B48" w14:paraId="6ADFB3F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6C385EB"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35F54451" w14:textId="77777777" w:rsidR="00272B48" w:rsidRDefault="00272B48" w:rsidP="00E6103D">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1D4A96E4" w14:textId="77777777" w:rsidR="00272B48" w:rsidRDefault="00272B48" w:rsidP="00E6103D">
            <w:pPr>
              <w:pStyle w:val="TAC"/>
              <w:rPr>
                <w:szCs w:val="18"/>
                <w:lang w:val="en-US"/>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518B7CE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F4355C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3D8A8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F9415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94C01E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3F16184"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E36EF0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C7DA75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8A1B8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4F299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FA6E8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96E01A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419B97"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BFAAD85" w14:textId="77777777" w:rsidR="00272B48" w:rsidRDefault="00272B48" w:rsidP="00E6103D">
            <w:pPr>
              <w:pStyle w:val="TAC"/>
              <w:rPr>
                <w:szCs w:val="18"/>
                <w:lang w:eastAsia="zh-CN"/>
              </w:rPr>
            </w:pPr>
            <w:r>
              <w:rPr>
                <w:rFonts w:hint="eastAsia"/>
                <w:szCs w:val="18"/>
                <w:lang w:eastAsia="zh-CN"/>
              </w:rPr>
              <w:t>0</w:t>
            </w:r>
          </w:p>
        </w:tc>
      </w:tr>
      <w:tr w:rsidR="00272B48" w14:paraId="605708E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307CCB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D466FE8"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2402426"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1B78BD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97D70C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5B834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DC88C4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1BAEDF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48ED8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7CD667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DE04722"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015B8C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C5E3A1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E7DDCC"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B34B999"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0C0D7EE"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128ABE4" w14:textId="77777777" w:rsidR="00272B48" w:rsidRDefault="00272B48" w:rsidP="00E6103D">
            <w:pPr>
              <w:pStyle w:val="TAC"/>
              <w:rPr>
                <w:rFonts w:eastAsia="Yu Mincho"/>
                <w:szCs w:val="18"/>
              </w:rPr>
            </w:pPr>
          </w:p>
        </w:tc>
      </w:tr>
      <w:tr w:rsidR="00272B48" w14:paraId="66CDC9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5FDF6F7" w14:textId="77777777" w:rsidR="00272B48" w:rsidRDefault="00272B48" w:rsidP="00E6103D">
            <w:pPr>
              <w:pStyle w:val="TAC"/>
              <w:rPr>
                <w:szCs w:val="18"/>
                <w:lang w:val="en-US" w:eastAsia="zh-CN"/>
              </w:rPr>
            </w:pPr>
            <w:r>
              <w:rPr>
                <w:rFonts w:hint="eastAsia"/>
                <w:szCs w:val="18"/>
                <w:lang w:val="en-US" w:eastAsia="zh-CN"/>
              </w:rPr>
              <w:t>CA_n39A-n41C</w:t>
            </w:r>
          </w:p>
        </w:tc>
        <w:tc>
          <w:tcPr>
            <w:tcW w:w="1381" w:type="dxa"/>
            <w:tcBorders>
              <w:top w:val="single" w:sz="4" w:space="0" w:color="auto"/>
              <w:left w:val="single" w:sz="4" w:space="0" w:color="auto"/>
              <w:bottom w:val="nil"/>
              <w:right w:val="single" w:sz="4" w:space="0" w:color="auto"/>
            </w:tcBorders>
            <w:shd w:val="clear" w:color="auto" w:fill="auto"/>
          </w:tcPr>
          <w:p w14:paraId="7AF8222A"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right w:val="single" w:sz="4" w:space="0" w:color="auto"/>
            </w:tcBorders>
          </w:tcPr>
          <w:p w14:paraId="1C43AD8E" w14:textId="77777777" w:rsidR="00272B48" w:rsidRDefault="00272B48" w:rsidP="00E6103D">
            <w:pPr>
              <w:pStyle w:val="TAC"/>
              <w:rPr>
                <w:szCs w:val="18"/>
                <w:lang w:val="en-US" w:eastAsia="zh-CN"/>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6B65E3A5"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EDB209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7DE6D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40DC9D5"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004B072"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EF1C482"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0C607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1DD28F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C78877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F2630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CE129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BABAE7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506730"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7B938E7A" w14:textId="77777777" w:rsidR="00272B48" w:rsidRDefault="00272B48" w:rsidP="00E6103D">
            <w:pPr>
              <w:pStyle w:val="TAC"/>
              <w:rPr>
                <w:szCs w:val="18"/>
                <w:lang w:val="en-US" w:eastAsia="zh-CN"/>
              </w:rPr>
            </w:pPr>
            <w:r>
              <w:rPr>
                <w:rFonts w:hint="eastAsia"/>
                <w:szCs w:val="18"/>
                <w:lang w:val="en-US" w:eastAsia="zh-CN"/>
              </w:rPr>
              <w:t>0</w:t>
            </w:r>
          </w:p>
        </w:tc>
      </w:tr>
      <w:tr w:rsidR="00272B48" w14:paraId="6C7CA53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FBF706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471459"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37E495BD"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575153CB"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66086E4E" w14:textId="77777777" w:rsidR="00272B48" w:rsidRDefault="00272B48" w:rsidP="00E6103D">
            <w:pPr>
              <w:pStyle w:val="TAC"/>
              <w:rPr>
                <w:szCs w:val="18"/>
                <w:lang w:val="en-US" w:eastAsia="zh-CN"/>
              </w:rPr>
            </w:pPr>
          </w:p>
        </w:tc>
      </w:tr>
      <w:tr w:rsidR="00272B48" w14:paraId="76073D4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4DA1023" w14:textId="77777777" w:rsidR="00272B48" w:rsidRDefault="00272B48" w:rsidP="00E6103D">
            <w:pPr>
              <w:pStyle w:val="TAC"/>
              <w:rPr>
                <w:szCs w:val="18"/>
                <w:lang w:eastAsia="zh-CN"/>
              </w:rPr>
            </w:pPr>
            <w:r>
              <w:rPr>
                <w:rFonts w:hint="eastAsia"/>
                <w:szCs w:val="18"/>
                <w:lang w:val="en-US" w:eastAsia="zh-CN"/>
              </w:rPr>
              <w:t>CA_n39A-n41(2A)</w:t>
            </w:r>
          </w:p>
        </w:tc>
        <w:tc>
          <w:tcPr>
            <w:tcW w:w="1381" w:type="dxa"/>
            <w:tcBorders>
              <w:top w:val="single" w:sz="4" w:space="0" w:color="auto"/>
              <w:left w:val="single" w:sz="4" w:space="0" w:color="auto"/>
              <w:bottom w:val="nil"/>
              <w:right w:val="single" w:sz="4" w:space="0" w:color="auto"/>
            </w:tcBorders>
            <w:shd w:val="clear" w:color="auto" w:fill="auto"/>
          </w:tcPr>
          <w:p w14:paraId="3CA9BF32"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718A8A5" w14:textId="77777777" w:rsidR="00272B48" w:rsidRDefault="00272B48" w:rsidP="00E6103D">
            <w:pPr>
              <w:pStyle w:val="TAC"/>
              <w:rPr>
                <w:szCs w:val="18"/>
                <w:lang w:val="en-US" w:eastAsia="zh-CN"/>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680AA6B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AAC67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8BE8F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F74442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68A8B9"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1D9F64"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778A58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7322F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10CE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D562C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3AE19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BECC59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649E4E"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019BA28" w14:textId="77777777" w:rsidR="00272B48" w:rsidRDefault="00272B48" w:rsidP="00E6103D">
            <w:pPr>
              <w:pStyle w:val="TAC"/>
              <w:rPr>
                <w:szCs w:val="18"/>
                <w:lang w:eastAsia="zh-CN"/>
              </w:rPr>
            </w:pPr>
            <w:r>
              <w:rPr>
                <w:rFonts w:hint="eastAsia"/>
                <w:szCs w:val="18"/>
                <w:lang w:eastAsia="zh-CN"/>
              </w:rPr>
              <w:t>0</w:t>
            </w:r>
          </w:p>
        </w:tc>
      </w:tr>
      <w:tr w:rsidR="00272B48" w14:paraId="05238A7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EC61E0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17B4012"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055D598"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07F00702"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E498297" w14:textId="77777777" w:rsidR="00272B48" w:rsidRDefault="00272B48" w:rsidP="00E6103D">
            <w:pPr>
              <w:pStyle w:val="TAC"/>
              <w:rPr>
                <w:rFonts w:eastAsia="Yu Mincho"/>
                <w:szCs w:val="18"/>
              </w:rPr>
            </w:pPr>
          </w:p>
        </w:tc>
      </w:tr>
      <w:tr w:rsidR="00272B48" w14:paraId="12D0616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82AB47"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12F18C4D" w14:textId="77777777" w:rsidR="00272B48" w:rsidRDefault="00272B48" w:rsidP="00E6103D">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7A020B7" w14:textId="77777777" w:rsidR="00272B48" w:rsidRDefault="00272B48" w:rsidP="00E6103D">
            <w:pPr>
              <w:pStyle w:val="TAC"/>
              <w:rPr>
                <w:szCs w:val="18"/>
                <w:lang w:val="en-US"/>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3513F5E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9CD8E8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E2F68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17F56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2D5264"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EBEC375"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75D4689"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0679FE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6D57B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CB3E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16987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CE4AB1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841CE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65555FC" w14:textId="77777777" w:rsidR="00272B48" w:rsidRDefault="00272B48" w:rsidP="00E6103D">
            <w:pPr>
              <w:pStyle w:val="TAC"/>
              <w:rPr>
                <w:szCs w:val="18"/>
                <w:lang w:eastAsia="zh-CN"/>
              </w:rPr>
            </w:pPr>
            <w:r>
              <w:rPr>
                <w:rFonts w:hint="eastAsia"/>
                <w:szCs w:val="18"/>
                <w:lang w:eastAsia="zh-CN"/>
              </w:rPr>
              <w:t>0</w:t>
            </w:r>
          </w:p>
        </w:tc>
      </w:tr>
      <w:tr w:rsidR="00272B48" w14:paraId="6C7629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F34FFA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F41CBEC"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A38CD10"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201FBEB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CE485D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F05423"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FD8AF6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CF24A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BE8AD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FE02D79"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63D419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70B08E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D60D90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730FA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42D3EC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CE5DD0"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5F1E8A0" w14:textId="77777777" w:rsidR="00272B48" w:rsidRDefault="00272B48" w:rsidP="00E6103D">
            <w:pPr>
              <w:pStyle w:val="TAC"/>
              <w:rPr>
                <w:rFonts w:eastAsia="Yu Mincho"/>
                <w:szCs w:val="18"/>
              </w:rPr>
            </w:pPr>
          </w:p>
        </w:tc>
      </w:tr>
      <w:tr w:rsidR="00272B48" w14:paraId="6089D21C" w14:textId="77777777" w:rsidTr="00E6103D">
        <w:trPr>
          <w:trHeight w:val="187"/>
        </w:trPr>
        <w:tc>
          <w:tcPr>
            <w:tcW w:w="1642" w:type="dxa"/>
            <w:tcBorders>
              <w:left w:val="single" w:sz="4" w:space="0" w:color="auto"/>
              <w:bottom w:val="nil"/>
              <w:right w:val="single" w:sz="4" w:space="0" w:color="auto"/>
            </w:tcBorders>
            <w:shd w:val="clear" w:color="auto" w:fill="auto"/>
          </w:tcPr>
          <w:p w14:paraId="0C2F6C7B" w14:textId="77777777" w:rsidR="00272B48" w:rsidRDefault="00272B48" w:rsidP="00E6103D">
            <w:pPr>
              <w:pStyle w:val="TAC"/>
              <w:rPr>
                <w:szCs w:val="18"/>
                <w:lang w:eastAsia="zh-CN"/>
              </w:rPr>
            </w:pPr>
            <w:r>
              <w:rPr>
                <w:szCs w:val="18"/>
                <w:lang w:eastAsia="zh-CN"/>
              </w:rPr>
              <w:t>CA_n</w:t>
            </w:r>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381" w:type="dxa"/>
            <w:tcBorders>
              <w:left w:val="single" w:sz="4" w:space="0" w:color="auto"/>
              <w:bottom w:val="nil"/>
              <w:right w:val="single" w:sz="4" w:space="0" w:color="auto"/>
            </w:tcBorders>
            <w:shd w:val="clear" w:color="auto" w:fill="auto"/>
          </w:tcPr>
          <w:p w14:paraId="126162A8" w14:textId="77777777" w:rsidR="00272B48" w:rsidRDefault="00272B48" w:rsidP="00E6103D">
            <w:pPr>
              <w:pStyle w:val="TAC"/>
              <w:rPr>
                <w:szCs w:val="18"/>
                <w:lang w:val="en-US"/>
              </w:rPr>
            </w:pPr>
            <w:r>
              <w:rPr>
                <w:szCs w:val="18"/>
                <w:lang w:eastAsia="zh-CN"/>
              </w:rPr>
              <w:t>CA_n</w:t>
            </w:r>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3D1294CF"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0CE39182"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51E69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07275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37BEB5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00938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5281528"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DC07015"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989339"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A54B10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E17F95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C44C80"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DB7AD8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89FF60"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B16B0CE" w14:textId="77777777" w:rsidR="00272B48" w:rsidRDefault="00272B48" w:rsidP="00E6103D">
            <w:pPr>
              <w:pStyle w:val="TAC"/>
              <w:rPr>
                <w:szCs w:val="18"/>
                <w:lang w:eastAsia="zh-CN"/>
              </w:rPr>
            </w:pPr>
            <w:r>
              <w:rPr>
                <w:rFonts w:hint="eastAsia"/>
                <w:szCs w:val="18"/>
                <w:lang w:eastAsia="zh-CN"/>
              </w:rPr>
              <w:t>0</w:t>
            </w:r>
          </w:p>
        </w:tc>
      </w:tr>
      <w:tr w:rsidR="00272B48" w14:paraId="2A02403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24E5F0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39F733E"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714EF1D"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925D9FE"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C28B06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005268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0A4F11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C1376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81C0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D8F53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1433AC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33E12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05179B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B77F0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A92158C"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151976C"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22AAB81" w14:textId="77777777" w:rsidR="00272B48" w:rsidRDefault="00272B48" w:rsidP="00E6103D">
            <w:pPr>
              <w:pStyle w:val="TAC"/>
              <w:rPr>
                <w:rFonts w:eastAsia="Yu Mincho"/>
                <w:szCs w:val="18"/>
              </w:rPr>
            </w:pPr>
          </w:p>
        </w:tc>
      </w:tr>
      <w:tr w:rsidR="00272B48" w14:paraId="542BA43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36666D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A843B07"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DD979D6"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5B23D36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8719C9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90161C"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ACE2D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E868A66"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784B7D"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3F4CB7D"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12F1C0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540DE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A6B92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18E8C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FA6E03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F3F07F"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C5E2E86" w14:textId="77777777" w:rsidR="00272B48" w:rsidRDefault="00272B48" w:rsidP="00E6103D">
            <w:pPr>
              <w:pStyle w:val="TAC"/>
              <w:rPr>
                <w:szCs w:val="18"/>
                <w:lang w:eastAsia="zh-CN"/>
              </w:rPr>
            </w:pPr>
            <w:r>
              <w:rPr>
                <w:rFonts w:hint="eastAsia"/>
                <w:szCs w:val="18"/>
                <w:lang w:eastAsia="zh-CN"/>
              </w:rPr>
              <w:t>1</w:t>
            </w:r>
          </w:p>
        </w:tc>
      </w:tr>
      <w:tr w:rsidR="00272B48" w14:paraId="7D92C10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47D48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3B042B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BFD1963"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17C3C4CF"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C61E48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88289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C8B03A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C16DCE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246FB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4DEA05C"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BAE44F"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D559F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2E9BD4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0E8D7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5566EF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EAE36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1239833" w14:textId="77777777" w:rsidR="00272B48" w:rsidRDefault="00272B48" w:rsidP="00E6103D">
            <w:pPr>
              <w:pStyle w:val="TAC"/>
              <w:rPr>
                <w:rFonts w:eastAsia="Yu Mincho"/>
                <w:szCs w:val="18"/>
              </w:rPr>
            </w:pPr>
          </w:p>
        </w:tc>
      </w:tr>
      <w:tr w:rsidR="00272B48" w14:paraId="181E523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2033389" w14:textId="77777777" w:rsidR="00272B48" w:rsidRDefault="00272B48" w:rsidP="00E6103D">
            <w:pPr>
              <w:pStyle w:val="TAC"/>
              <w:rPr>
                <w:szCs w:val="18"/>
                <w:lang w:val="en-US" w:eastAsia="zh-CN"/>
              </w:rPr>
            </w:pPr>
            <w:r>
              <w:rPr>
                <w:rFonts w:hint="eastAsia"/>
                <w:lang w:val="en-US" w:eastAsia="zh-CN"/>
              </w:rPr>
              <w:t>CA_n40A-n41C</w:t>
            </w:r>
          </w:p>
        </w:tc>
        <w:tc>
          <w:tcPr>
            <w:tcW w:w="1381" w:type="dxa"/>
            <w:tcBorders>
              <w:top w:val="single" w:sz="4" w:space="0" w:color="auto"/>
              <w:left w:val="single" w:sz="4" w:space="0" w:color="auto"/>
              <w:bottom w:val="nil"/>
              <w:right w:val="single" w:sz="4" w:space="0" w:color="auto"/>
            </w:tcBorders>
            <w:shd w:val="clear" w:color="auto" w:fill="auto"/>
          </w:tcPr>
          <w:p w14:paraId="4FDCBF19" w14:textId="77777777" w:rsidR="00272B48" w:rsidRDefault="00272B48" w:rsidP="00E6103D">
            <w:pPr>
              <w:pStyle w:val="TAC"/>
              <w:rPr>
                <w:lang w:val="en-US" w:eastAsia="zh-CN"/>
              </w:rPr>
            </w:pPr>
            <w:r>
              <w:rPr>
                <w:rFonts w:hint="eastAsia"/>
                <w:lang w:val="en-US" w:eastAsia="zh-CN"/>
              </w:rPr>
              <w:t>CA_n41C</w:t>
            </w:r>
          </w:p>
          <w:p w14:paraId="629C01FE" w14:textId="77777777" w:rsidR="00272B48" w:rsidRDefault="00272B48" w:rsidP="00E6103D">
            <w:pPr>
              <w:pStyle w:val="TAC"/>
              <w:rPr>
                <w:szCs w:val="18"/>
                <w:lang w:val="en-US" w:eastAsia="zh-CN"/>
              </w:rPr>
            </w:pPr>
            <w:r>
              <w:rPr>
                <w:rFonts w:hint="eastAsia"/>
                <w:lang w:val="en-US" w:eastAsia="zh-CN"/>
              </w:rPr>
              <w:t>CA_n40A-n41A</w:t>
            </w:r>
          </w:p>
        </w:tc>
        <w:tc>
          <w:tcPr>
            <w:tcW w:w="670" w:type="dxa"/>
            <w:tcBorders>
              <w:top w:val="single" w:sz="4" w:space="0" w:color="auto"/>
              <w:left w:val="single" w:sz="4" w:space="0" w:color="auto"/>
              <w:bottom w:val="single" w:sz="4" w:space="0" w:color="auto"/>
              <w:right w:val="single" w:sz="4" w:space="0" w:color="auto"/>
            </w:tcBorders>
          </w:tcPr>
          <w:p w14:paraId="16054AF0" w14:textId="77777777" w:rsidR="00272B48" w:rsidRDefault="00272B48" w:rsidP="00E6103D">
            <w:pPr>
              <w:pStyle w:val="TAC"/>
              <w:rPr>
                <w:szCs w:val="18"/>
                <w:lang w:val="en-US" w:eastAsia="zh-CN"/>
              </w:rPr>
            </w:pPr>
            <w:r>
              <w:rPr>
                <w:rFonts w:hint="eastAsia"/>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64188E9C" w14:textId="77777777" w:rsidR="00272B48" w:rsidRDefault="00272B48" w:rsidP="00E6103D">
            <w:pPr>
              <w:pStyle w:val="TAC"/>
              <w:rPr>
                <w:szCs w:val="18"/>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D23E412"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F14183"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66AF031"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F8D6B15"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F51D1F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0F068DC"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1F3BD5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B4023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C677C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EE388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FFA889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5655D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0278B78" w14:textId="77777777" w:rsidR="00272B48" w:rsidRDefault="00272B48" w:rsidP="00E6103D">
            <w:pPr>
              <w:pStyle w:val="TAC"/>
              <w:rPr>
                <w:szCs w:val="18"/>
                <w:lang w:eastAsia="zh-CN"/>
              </w:rPr>
            </w:pPr>
            <w:r>
              <w:rPr>
                <w:rFonts w:hint="eastAsia"/>
                <w:lang w:val="en-US" w:eastAsia="zh-CN"/>
              </w:rPr>
              <w:t>0</w:t>
            </w:r>
          </w:p>
        </w:tc>
      </w:tr>
      <w:tr w:rsidR="00272B48" w14:paraId="109FF27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43BBE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78B624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94733AF" w14:textId="77777777" w:rsidR="00272B48" w:rsidRDefault="00272B48" w:rsidP="00E6103D">
            <w:pPr>
              <w:pStyle w:val="TAC"/>
              <w:rPr>
                <w:szCs w:val="18"/>
                <w:lang w:val="en-US" w:eastAsia="zh-CN"/>
              </w:rPr>
            </w:pPr>
            <w:r>
              <w:rPr>
                <w:rFonts w:hint="eastAsia"/>
                <w:lang w:val="en-US" w:eastAsia="zh-CN"/>
              </w:rPr>
              <w:t>n4</w:t>
            </w:r>
            <w:r>
              <w:rPr>
                <w:lang w:val="en-US" w:eastAsia="zh-CN"/>
              </w:rPr>
              <w:t>1</w:t>
            </w:r>
          </w:p>
        </w:tc>
        <w:tc>
          <w:tcPr>
            <w:tcW w:w="8740" w:type="dxa"/>
            <w:gridSpan w:val="23"/>
            <w:tcBorders>
              <w:top w:val="single" w:sz="4" w:space="0" w:color="auto"/>
              <w:left w:val="single" w:sz="4" w:space="0" w:color="auto"/>
              <w:bottom w:val="single" w:sz="4" w:space="0" w:color="auto"/>
              <w:right w:val="single" w:sz="4" w:space="0" w:color="auto"/>
            </w:tcBorders>
          </w:tcPr>
          <w:p w14:paraId="6B96A93F" w14:textId="77777777" w:rsidR="00272B48" w:rsidRDefault="00272B48" w:rsidP="00E6103D">
            <w:pPr>
              <w:pStyle w:val="TAC"/>
              <w:rPr>
                <w:rFonts w:eastAsia="Yu Mincho"/>
                <w:szCs w:val="18"/>
              </w:rPr>
            </w:pPr>
            <w:r>
              <w:rPr>
                <w:rFonts w:eastAsia="Yu Mincho"/>
                <w:szCs w:val="18"/>
              </w:rPr>
              <w:t>See</w:t>
            </w:r>
            <w:r>
              <w:rPr>
                <w:rFonts w:eastAsia="Yu Mincho" w:hint="eastAsia"/>
                <w:szCs w:val="18"/>
              </w:rPr>
              <w:t xml:space="preserve"> CA_n41C Bandwidth combination </w:t>
            </w:r>
            <w:r>
              <w:rPr>
                <w:rFonts w:eastAsia="Yu Mincho"/>
                <w:szCs w:val="18"/>
              </w:rPr>
              <w:t>S</w:t>
            </w:r>
            <w:r>
              <w:rPr>
                <w:rFonts w:eastAsia="Yu Mincho" w:hint="eastAsia"/>
                <w:szCs w:val="18"/>
              </w:rPr>
              <w:t>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0DE7CC94" w14:textId="77777777" w:rsidR="00272B48" w:rsidRDefault="00272B48" w:rsidP="00E6103D">
            <w:pPr>
              <w:pStyle w:val="TAC"/>
              <w:rPr>
                <w:szCs w:val="18"/>
                <w:lang w:eastAsia="zh-CN"/>
              </w:rPr>
            </w:pPr>
          </w:p>
        </w:tc>
      </w:tr>
      <w:tr w:rsidR="00272B48" w14:paraId="003D17F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32517D1" w14:textId="77777777" w:rsidR="00272B48" w:rsidRDefault="00272B48" w:rsidP="00E6103D">
            <w:pPr>
              <w:pStyle w:val="TAC"/>
              <w:rPr>
                <w:szCs w:val="18"/>
                <w:lang w:eastAsia="zh-CN"/>
              </w:rPr>
            </w:pPr>
            <w:r>
              <w:rPr>
                <w:rFonts w:hint="eastAsia"/>
                <w:szCs w:val="18"/>
                <w:lang w:val="en-US" w:eastAsia="zh-CN"/>
              </w:rPr>
              <w:t>CA_n40A-n78A</w:t>
            </w:r>
          </w:p>
        </w:tc>
        <w:tc>
          <w:tcPr>
            <w:tcW w:w="1381" w:type="dxa"/>
            <w:tcBorders>
              <w:top w:val="single" w:sz="4" w:space="0" w:color="auto"/>
              <w:left w:val="single" w:sz="4" w:space="0" w:color="auto"/>
              <w:bottom w:val="nil"/>
              <w:right w:val="single" w:sz="4" w:space="0" w:color="auto"/>
            </w:tcBorders>
            <w:shd w:val="clear" w:color="auto" w:fill="auto"/>
          </w:tcPr>
          <w:p w14:paraId="210F984D" w14:textId="77777777" w:rsidR="00272B48" w:rsidRDefault="00272B48" w:rsidP="00E6103D">
            <w:pPr>
              <w:pStyle w:val="TAC"/>
              <w:rPr>
                <w:szCs w:val="18"/>
                <w:lang w:val="en-US"/>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6E52809C"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6E1CDB2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4114CF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C1ED0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8AE1A5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34CFA0"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70DEF1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C990CA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6876CB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46165E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78EC06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77404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BEA958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762CF0"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7DA6BA11" w14:textId="77777777" w:rsidR="00272B48" w:rsidRDefault="00272B48" w:rsidP="00E6103D">
            <w:pPr>
              <w:pStyle w:val="TAC"/>
              <w:rPr>
                <w:szCs w:val="18"/>
                <w:lang w:eastAsia="zh-CN"/>
              </w:rPr>
            </w:pPr>
            <w:r>
              <w:rPr>
                <w:rFonts w:hint="eastAsia"/>
                <w:szCs w:val="18"/>
                <w:lang w:eastAsia="zh-CN"/>
              </w:rPr>
              <w:t>0</w:t>
            </w:r>
          </w:p>
        </w:tc>
      </w:tr>
      <w:tr w:rsidR="00272B48" w14:paraId="589B360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2CC0C1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8F95150"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FB12255"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497F0087"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844196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78E6C0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DD29DC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3FB002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42C35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F4CF09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5B7BB96"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4A4295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8D2726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7CA38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49B3DE7"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2A28D0C"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10A0629" w14:textId="77777777" w:rsidR="00272B48" w:rsidRDefault="00272B48" w:rsidP="00E6103D">
            <w:pPr>
              <w:pStyle w:val="TAC"/>
              <w:rPr>
                <w:rFonts w:eastAsia="Yu Mincho"/>
                <w:szCs w:val="18"/>
              </w:rPr>
            </w:pPr>
          </w:p>
        </w:tc>
      </w:tr>
      <w:tr w:rsidR="00272B48" w14:paraId="6BB9C37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57469EE" w14:textId="77777777" w:rsidR="00272B48" w:rsidRDefault="00272B48" w:rsidP="00E6103D">
            <w:pPr>
              <w:pStyle w:val="TAC"/>
              <w:rPr>
                <w:szCs w:val="18"/>
                <w:lang w:val="en-US" w:eastAsia="zh-CN"/>
              </w:rPr>
            </w:pPr>
            <w:r>
              <w:rPr>
                <w:rFonts w:hint="eastAsia"/>
                <w:szCs w:val="18"/>
                <w:lang w:val="en-US" w:eastAsia="zh-CN"/>
              </w:rPr>
              <w:t>CA_</w:t>
            </w:r>
            <w:r>
              <w:rPr>
                <w:szCs w:val="18"/>
                <w:lang w:val="en-US" w:eastAsia="zh-CN"/>
              </w:rPr>
              <w:t>n40A-n78(2A)</w:t>
            </w:r>
          </w:p>
        </w:tc>
        <w:tc>
          <w:tcPr>
            <w:tcW w:w="1381" w:type="dxa"/>
            <w:tcBorders>
              <w:top w:val="single" w:sz="4" w:space="0" w:color="auto"/>
              <w:left w:val="single" w:sz="4" w:space="0" w:color="auto"/>
              <w:bottom w:val="nil"/>
              <w:right w:val="single" w:sz="4" w:space="0" w:color="auto"/>
            </w:tcBorders>
            <w:shd w:val="clear" w:color="auto" w:fill="auto"/>
          </w:tcPr>
          <w:p w14:paraId="6E10C2EC" w14:textId="77777777" w:rsidR="00272B48" w:rsidRDefault="00272B48" w:rsidP="00E6103D">
            <w:pPr>
              <w:pStyle w:val="TAC"/>
              <w:rPr>
                <w:szCs w:val="18"/>
                <w:lang w:val="en-US" w:eastAsia="zh-CN"/>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1412D46B" w14:textId="77777777" w:rsidR="00272B48" w:rsidRDefault="00272B48" w:rsidP="00E6103D">
            <w:pPr>
              <w:pStyle w:val="TAC"/>
              <w:rPr>
                <w:szCs w:val="18"/>
                <w:lang w:val="en-US" w:eastAsia="zh-CN"/>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316BC9F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F2ED774"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0C39C3"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109F4B"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3BBD597"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7FDD76C"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03E34B4"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D78E1DE"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17DBA85"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F6954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EE2B20"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9F953D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11A064"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842F4E4" w14:textId="77777777" w:rsidR="00272B48" w:rsidRDefault="00272B48" w:rsidP="00E6103D">
            <w:pPr>
              <w:pStyle w:val="TAC"/>
              <w:rPr>
                <w:szCs w:val="18"/>
                <w:lang w:eastAsia="zh-CN"/>
              </w:rPr>
            </w:pPr>
            <w:r>
              <w:rPr>
                <w:rFonts w:hint="eastAsia"/>
                <w:szCs w:val="18"/>
                <w:lang w:eastAsia="zh-CN"/>
              </w:rPr>
              <w:t>0</w:t>
            </w:r>
          </w:p>
        </w:tc>
      </w:tr>
      <w:tr w:rsidR="00272B48" w14:paraId="0DDB283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8D8B7E"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12D4EF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23C4788"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7D90FD66" w14:textId="77777777" w:rsidR="00272B48" w:rsidRDefault="00272B48" w:rsidP="00E6103D">
            <w:pPr>
              <w:pStyle w:val="TAC"/>
              <w:rPr>
                <w:rFonts w:eastAsia="Yu Mincho"/>
                <w:szCs w:val="18"/>
              </w:rPr>
            </w:pPr>
            <w:r>
              <w:rPr>
                <w:szCs w:val="18"/>
                <w:lang w:eastAsia="zh-CN"/>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3E563FD2" w14:textId="77777777" w:rsidR="00272B48" w:rsidRDefault="00272B48" w:rsidP="00E6103D">
            <w:pPr>
              <w:pStyle w:val="TAC"/>
              <w:rPr>
                <w:rFonts w:eastAsia="Yu Mincho"/>
                <w:szCs w:val="18"/>
              </w:rPr>
            </w:pPr>
          </w:p>
        </w:tc>
      </w:tr>
      <w:tr w:rsidR="00272B48" w14:paraId="228AB526" w14:textId="77777777" w:rsidTr="00E6103D">
        <w:trPr>
          <w:trHeight w:val="187"/>
        </w:trPr>
        <w:tc>
          <w:tcPr>
            <w:tcW w:w="1642" w:type="dxa"/>
            <w:tcBorders>
              <w:left w:val="single" w:sz="4" w:space="0" w:color="auto"/>
              <w:bottom w:val="nil"/>
              <w:right w:val="single" w:sz="4" w:space="0" w:color="auto"/>
            </w:tcBorders>
            <w:shd w:val="clear" w:color="auto" w:fill="auto"/>
          </w:tcPr>
          <w:p w14:paraId="2BA39AE8" w14:textId="77777777" w:rsidR="00272B48" w:rsidRDefault="00272B48" w:rsidP="00E6103D">
            <w:pPr>
              <w:pStyle w:val="TAC"/>
              <w:rPr>
                <w:szCs w:val="18"/>
                <w:lang w:eastAsia="zh-CN"/>
              </w:rPr>
            </w:pPr>
            <w:r>
              <w:rPr>
                <w:rFonts w:hint="eastAsia"/>
                <w:szCs w:val="18"/>
                <w:lang w:val="en-US" w:eastAsia="zh-CN"/>
              </w:rPr>
              <w:t>CA_n40A-n79A</w:t>
            </w:r>
          </w:p>
        </w:tc>
        <w:tc>
          <w:tcPr>
            <w:tcW w:w="1381" w:type="dxa"/>
            <w:tcBorders>
              <w:left w:val="single" w:sz="4" w:space="0" w:color="auto"/>
              <w:bottom w:val="nil"/>
              <w:right w:val="single" w:sz="4" w:space="0" w:color="auto"/>
            </w:tcBorders>
            <w:shd w:val="clear" w:color="auto" w:fill="auto"/>
          </w:tcPr>
          <w:p w14:paraId="3E7A7B97" w14:textId="77777777" w:rsidR="00272B48" w:rsidRDefault="00272B48" w:rsidP="00E6103D">
            <w:pPr>
              <w:pStyle w:val="TAC"/>
              <w:rPr>
                <w:szCs w:val="18"/>
                <w:lang w:val="en-US"/>
              </w:rPr>
            </w:pPr>
            <w:r>
              <w:rPr>
                <w:rFonts w:hint="eastAsia"/>
                <w:szCs w:val="18"/>
                <w:lang w:val="en-US" w:eastAsia="zh-CN"/>
              </w:rPr>
              <w:t>CA_n40A-n79A</w:t>
            </w:r>
          </w:p>
        </w:tc>
        <w:tc>
          <w:tcPr>
            <w:tcW w:w="670" w:type="dxa"/>
            <w:tcBorders>
              <w:top w:val="single" w:sz="4" w:space="0" w:color="auto"/>
              <w:left w:val="single" w:sz="4" w:space="0" w:color="auto"/>
              <w:bottom w:val="single" w:sz="4" w:space="0" w:color="auto"/>
              <w:right w:val="single" w:sz="4" w:space="0" w:color="auto"/>
            </w:tcBorders>
          </w:tcPr>
          <w:p w14:paraId="7BE42A5E"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7B3A422B"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5096CB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9CCDD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B91D31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5C5B0C"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61DA3AB"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A1C957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59EAE8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3994E2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B57E62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24C0DB"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B0759D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0F57F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BAF638B" w14:textId="77777777" w:rsidR="00272B48" w:rsidRDefault="00272B48" w:rsidP="00E6103D">
            <w:pPr>
              <w:pStyle w:val="TAC"/>
              <w:rPr>
                <w:szCs w:val="18"/>
                <w:lang w:eastAsia="zh-CN"/>
              </w:rPr>
            </w:pPr>
            <w:r>
              <w:rPr>
                <w:rFonts w:hint="eastAsia"/>
                <w:szCs w:val="18"/>
                <w:lang w:eastAsia="zh-CN"/>
              </w:rPr>
              <w:t>0</w:t>
            </w:r>
          </w:p>
        </w:tc>
      </w:tr>
      <w:tr w:rsidR="00272B48" w14:paraId="0293D85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E542AA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DF42254"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9D5C110"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785C66C4"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BDF52E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7B6E5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743AE1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7B20B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A3F8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74F0C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45C3A2"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16EE05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5A03B5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10A5F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CBB9AC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2E421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DA9B50F" w14:textId="77777777" w:rsidR="00272B48" w:rsidRDefault="00272B48" w:rsidP="00E6103D">
            <w:pPr>
              <w:pStyle w:val="TAC"/>
              <w:rPr>
                <w:rFonts w:eastAsia="Yu Mincho"/>
                <w:szCs w:val="18"/>
              </w:rPr>
            </w:pPr>
          </w:p>
        </w:tc>
      </w:tr>
      <w:tr w:rsidR="00272B48" w14:paraId="4CCA520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DF5DEA"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022D1D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D840C6"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6D39E3D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0E5946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7A23C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2BB81A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68CC6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575D612"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A254D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29EAAC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0B78B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2353F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58B66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B5B0D9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F25818C"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CE79EF8" w14:textId="77777777" w:rsidR="00272B48" w:rsidRDefault="00272B48" w:rsidP="00E6103D">
            <w:pPr>
              <w:pStyle w:val="TAC"/>
              <w:rPr>
                <w:szCs w:val="18"/>
                <w:lang w:eastAsia="zh-CN"/>
              </w:rPr>
            </w:pPr>
            <w:r>
              <w:rPr>
                <w:rFonts w:hint="eastAsia"/>
                <w:szCs w:val="18"/>
                <w:lang w:eastAsia="zh-CN"/>
              </w:rPr>
              <w:t>1</w:t>
            </w:r>
          </w:p>
        </w:tc>
      </w:tr>
      <w:tr w:rsidR="00272B48" w14:paraId="470CC79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8B9D0C1"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B8A3967"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0C91495"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1D27951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2902C1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F91F5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333248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0DB23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7B2AB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422B1F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212BB8F"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3B21A7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2AE25F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F258C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545B0E7"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A04E21"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9E23B62" w14:textId="77777777" w:rsidR="00272B48" w:rsidRDefault="00272B48" w:rsidP="00E6103D">
            <w:pPr>
              <w:pStyle w:val="TAC"/>
              <w:rPr>
                <w:rFonts w:eastAsia="Yu Mincho"/>
                <w:szCs w:val="18"/>
              </w:rPr>
            </w:pPr>
          </w:p>
        </w:tc>
      </w:tr>
      <w:tr w:rsidR="00272B48" w14:paraId="3AC761F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51AD0B" w14:textId="77777777" w:rsidR="00272B48" w:rsidRDefault="00272B48" w:rsidP="00E6103D">
            <w:pPr>
              <w:pStyle w:val="TAC"/>
              <w:rPr>
                <w:szCs w:val="18"/>
                <w:lang w:eastAsia="zh-CN"/>
              </w:rPr>
            </w:pPr>
            <w:r>
              <w:rPr>
                <w:rFonts w:hint="eastAsia"/>
                <w:szCs w:val="18"/>
                <w:lang w:val="en-US" w:eastAsia="zh-CN"/>
              </w:rPr>
              <w:t>CA_n41A-n50A</w:t>
            </w:r>
          </w:p>
        </w:tc>
        <w:tc>
          <w:tcPr>
            <w:tcW w:w="1381" w:type="dxa"/>
            <w:tcBorders>
              <w:top w:val="single" w:sz="4" w:space="0" w:color="auto"/>
              <w:left w:val="single" w:sz="4" w:space="0" w:color="auto"/>
              <w:bottom w:val="nil"/>
              <w:right w:val="single" w:sz="4" w:space="0" w:color="auto"/>
            </w:tcBorders>
            <w:shd w:val="clear" w:color="auto" w:fill="auto"/>
          </w:tcPr>
          <w:p w14:paraId="686859E2" w14:textId="77777777" w:rsidR="00272B48" w:rsidRDefault="00272B48" w:rsidP="00E6103D">
            <w:pPr>
              <w:pStyle w:val="TAC"/>
              <w:rPr>
                <w:szCs w:val="18"/>
                <w:lang w:val="en-US"/>
              </w:rPr>
            </w:pPr>
            <w:r>
              <w:rPr>
                <w:rFonts w:hint="eastAsia"/>
                <w:szCs w:val="18"/>
                <w:lang w:val="en-US" w:eastAsia="zh-CN"/>
              </w:rPr>
              <w:t>CA_n41A-n50A</w:t>
            </w:r>
          </w:p>
        </w:tc>
        <w:tc>
          <w:tcPr>
            <w:tcW w:w="670" w:type="dxa"/>
            <w:tcBorders>
              <w:top w:val="single" w:sz="4" w:space="0" w:color="auto"/>
              <w:left w:val="single" w:sz="4" w:space="0" w:color="auto"/>
              <w:bottom w:val="single" w:sz="4" w:space="0" w:color="auto"/>
              <w:right w:val="single" w:sz="4" w:space="0" w:color="auto"/>
            </w:tcBorders>
          </w:tcPr>
          <w:p w14:paraId="064D199B"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56DC155E"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42C8A9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CEB69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43F03D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082174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C4F5E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419C42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87F3D3"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9A1BAB3"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C841E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9B73C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DB65C29"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7FA5ED1"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B147488" w14:textId="77777777" w:rsidR="00272B48" w:rsidRDefault="00272B48" w:rsidP="00E6103D">
            <w:pPr>
              <w:pStyle w:val="TAC"/>
              <w:rPr>
                <w:szCs w:val="18"/>
                <w:lang w:eastAsia="zh-CN"/>
              </w:rPr>
            </w:pPr>
            <w:r>
              <w:rPr>
                <w:rFonts w:hint="eastAsia"/>
                <w:szCs w:val="18"/>
                <w:lang w:eastAsia="zh-CN"/>
              </w:rPr>
              <w:t>0</w:t>
            </w:r>
          </w:p>
        </w:tc>
      </w:tr>
      <w:tr w:rsidR="00272B48" w14:paraId="1EF0E01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E0540E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A97BC6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A239722" w14:textId="77777777" w:rsidR="00272B48" w:rsidRDefault="00272B48" w:rsidP="00E6103D">
            <w:pPr>
              <w:pStyle w:val="TAC"/>
              <w:rPr>
                <w:szCs w:val="18"/>
                <w:lang w:val="en-US"/>
              </w:rPr>
            </w:pPr>
            <w:r>
              <w:rPr>
                <w:rFonts w:hint="eastAsia"/>
                <w:szCs w:val="18"/>
                <w:lang w:val="en-US" w:eastAsia="zh-CN"/>
              </w:rPr>
              <w:t>n50</w:t>
            </w:r>
          </w:p>
        </w:tc>
        <w:tc>
          <w:tcPr>
            <w:tcW w:w="670" w:type="dxa"/>
            <w:tcBorders>
              <w:top w:val="single" w:sz="4" w:space="0" w:color="auto"/>
              <w:left w:val="single" w:sz="4" w:space="0" w:color="auto"/>
              <w:bottom w:val="single" w:sz="4" w:space="0" w:color="auto"/>
              <w:right w:val="single" w:sz="4" w:space="0" w:color="auto"/>
            </w:tcBorders>
          </w:tcPr>
          <w:p w14:paraId="3269B36B"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14CEF7"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548AF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63BFCD"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8C223C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E2FFA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1758CC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5A62DC5"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336ADFD"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3BDB16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4C9FCD"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99B695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242D5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8ECC93D" w14:textId="77777777" w:rsidR="00272B48" w:rsidRDefault="00272B48" w:rsidP="00E6103D">
            <w:pPr>
              <w:pStyle w:val="TAC"/>
              <w:rPr>
                <w:rFonts w:eastAsia="Yu Mincho"/>
                <w:szCs w:val="18"/>
              </w:rPr>
            </w:pPr>
          </w:p>
        </w:tc>
      </w:tr>
      <w:tr w:rsidR="00272B48" w14:paraId="54002A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9D164F1" w14:textId="77777777" w:rsidR="00272B48" w:rsidRDefault="00272B48" w:rsidP="00E6103D">
            <w:pPr>
              <w:pStyle w:val="TAC"/>
              <w:rPr>
                <w:szCs w:val="18"/>
                <w:lang w:eastAsia="zh-CN"/>
              </w:rPr>
            </w:pPr>
            <w:r>
              <w:rPr>
                <w:rFonts w:hint="eastAsia"/>
                <w:szCs w:val="18"/>
                <w:lang w:val="en-US" w:eastAsia="zh-CN"/>
              </w:rPr>
              <w:t>CA_n41A-n66A</w:t>
            </w:r>
          </w:p>
        </w:tc>
        <w:tc>
          <w:tcPr>
            <w:tcW w:w="1381" w:type="dxa"/>
            <w:tcBorders>
              <w:top w:val="single" w:sz="4" w:space="0" w:color="auto"/>
              <w:left w:val="single" w:sz="4" w:space="0" w:color="auto"/>
              <w:bottom w:val="nil"/>
              <w:right w:val="single" w:sz="4" w:space="0" w:color="auto"/>
            </w:tcBorders>
            <w:shd w:val="clear" w:color="auto" w:fill="auto"/>
          </w:tcPr>
          <w:p w14:paraId="111A26D4" w14:textId="77777777" w:rsidR="00272B48" w:rsidRDefault="00272B48" w:rsidP="00E6103D">
            <w:pPr>
              <w:pStyle w:val="TAC"/>
              <w:rPr>
                <w:szCs w:val="18"/>
                <w:lang w:val="en-US"/>
              </w:rPr>
            </w:pPr>
            <w:r>
              <w:rPr>
                <w:rFonts w:hint="eastAsia"/>
                <w:szCs w:val="18"/>
                <w:lang w:val="en-US" w:eastAsia="zh-CN"/>
              </w:rPr>
              <w:t>CA_n41A-n66A</w:t>
            </w:r>
          </w:p>
        </w:tc>
        <w:tc>
          <w:tcPr>
            <w:tcW w:w="670" w:type="dxa"/>
            <w:tcBorders>
              <w:top w:val="single" w:sz="4" w:space="0" w:color="auto"/>
              <w:left w:val="single" w:sz="4" w:space="0" w:color="auto"/>
              <w:bottom w:val="single" w:sz="4" w:space="0" w:color="auto"/>
              <w:right w:val="single" w:sz="4" w:space="0" w:color="auto"/>
            </w:tcBorders>
          </w:tcPr>
          <w:p w14:paraId="33504C1D"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A84B7BF"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089F19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7068B4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119A63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0B59A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7A962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DE80F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606BC94"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B7D57B9"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29B4BD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BA608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B1730C7"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3B73288"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61A8F81" w14:textId="77777777" w:rsidR="00272B48" w:rsidRDefault="00272B48" w:rsidP="00E6103D">
            <w:pPr>
              <w:pStyle w:val="TAC"/>
              <w:rPr>
                <w:szCs w:val="18"/>
                <w:lang w:eastAsia="zh-CN"/>
              </w:rPr>
            </w:pPr>
            <w:r>
              <w:rPr>
                <w:rFonts w:hint="eastAsia"/>
                <w:szCs w:val="18"/>
                <w:lang w:eastAsia="zh-CN"/>
              </w:rPr>
              <w:t>0</w:t>
            </w:r>
          </w:p>
        </w:tc>
      </w:tr>
      <w:tr w:rsidR="00272B48" w14:paraId="11D7580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72B88C"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D1E8A15"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7A41C72"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DE432E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682B56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76A55C"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B28BF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DAF8E5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F582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FA0B26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E8EC7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C3686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89A1A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0B097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875E71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2EB87E"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1688587" w14:textId="77777777" w:rsidR="00272B48" w:rsidRDefault="00272B48" w:rsidP="00E6103D">
            <w:pPr>
              <w:pStyle w:val="TAC"/>
              <w:rPr>
                <w:rFonts w:eastAsia="Yu Mincho"/>
                <w:szCs w:val="18"/>
              </w:rPr>
            </w:pPr>
          </w:p>
        </w:tc>
      </w:tr>
      <w:tr w:rsidR="00272B48" w14:paraId="3050646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5898B4"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AE6DF8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61AD381" w14:textId="77777777" w:rsidR="00272B48" w:rsidRDefault="00272B48" w:rsidP="00E6103D">
            <w:pPr>
              <w:pStyle w:val="TAC"/>
              <w:rPr>
                <w:szCs w:val="18"/>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6E30C6F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04CE58A"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10EBED2"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DBB300B"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12EE0D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74DBC7"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4205BEA"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872FBF2" w14:textId="77777777" w:rsidR="00272B48" w:rsidRDefault="00272B48" w:rsidP="00E6103D">
            <w:pPr>
              <w:pStyle w:val="TAC"/>
              <w:rPr>
                <w:rFonts w:eastAsia="Yu Mincho"/>
                <w:szCs w:val="18"/>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7E3847E1"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02A823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D16A98"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41F30610" w14:textId="77777777" w:rsidR="00272B48" w:rsidRDefault="00272B48" w:rsidP="00E6103D">
            <w:pPr>
              <w:pStyle w:val="TAC"/>
              <w:rPr>
                <w:rFonts w:eastAsia="Yu Mincho"/>
                <w:szCs w:val="18"/>
              </w:rPr>
            </w:pPr>
            <w:r>
              <w:t>90</w:t>
            </w:r>
          </w:p>
        </w:tc>
        <w:tc>
          <w:tcPr>
            <w:tcW w:w="671" w:type="dxa"/>
            <w:tcBorders>
              <w:top w:val="single" w:sz="4" w:space="0" w:color="auto"/>
              <w:left w:val="single" w:sz="4" w:space="0" w:color="auto"/>
              <w:bottom w:val="single" w:sz="4" w:space="0" w:color="auto"/>
              <w:right w:val="single" w:sz="4" w:space="0" w:color="auto"/>
            </w:tcBorders>
          </w:tcPr>
          <w:p w14:paraId="233C5A2C" w14:textId="77777777" w:rsidR="00272B48" w:rsidRDefault="00272B48" w:rsidP="00E6103D">
            <w:pPr>
              <w:pStyle w:val="TAC"/>
              <w:rPr>
                <w:rFonts w:eastAsia="Yu Mincho"/>
                <w:szCs w:val="18"/>
              </w:rPr>
            </w:pPr>
            <w:r>
              <w:t>100</w:t>
            </w:r>
          </w:p>
        </w:tc>
        <w:tc>
          <w:tcPr>
            <w:tcW w:w="1485" w:type="dxa"/>
            <w:tcBorders>
              <w:top w:val="nil"/>
              <w:left w:val="single" w:sz="4" w:space="0" w:color="auto"/>
              <w:bottom w:val="nil"/>
              <w:right w:val="single" w:sz="4" w:space="0" w:color="auto"/>
            </w:tcBorders>
            <w:shd w:val="clear" w:color="auto" w:fill="auto"/>
          </w:tcPr>
          <w:p w14:paraId="5D5C12F7" w14:textId="77777777" w:rsidR="00272B48" w:rsidRDefault="00272B48" w:rsidP="00E6103D">
            <w:pPr>
              <w:pStyle w:val="TAC"/>
              <w:rPr>
                <w:rFonts w:eastAsia="Yu Mincho"/>
                <w:szCs w:val="18"/>
              </w:rPr>
            </w:pPr>
            <w:r>
              <w:rPr>
                <w:rFonts w:eastAsia="Yu Mincho"/>
                <w:szCs w:val="18"/>
              </w:rPr>
              <w:t>1</w:t>
            </w:r>
          </w:p>
        </w:tc>
      </w:tr>
      <w:tr w:rsidR="00272B48" w14:paraId="3FB9F56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7296325"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9CD491A"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37A28F0" w14:textId="77777777" w:rsidR="00272B48" w:rsidRDefault="00272B48" w:rsidP="00E6103D">
            <w:pPr>
              <w:pStyle w:val="TAC"/>
              <w:rPr>
                <w:szCs w:val="18"/>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40814565"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A501519"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D463F05"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AEC5B9C"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88363BC"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43960B13"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E33A154"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DC1140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329CB1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6067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7A08E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AB4349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52B1A3"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575B552" w14:textId="77777777" w:rsidR="00272B48" w:rsidRDefault="00272B48" w:rsidP="00E6103D">
            <w:pPr>
              <w:pStyle w:val="TAC"/>
              <w:rPr>
                <w:rFonts w:eastAsia="Yu Mincho"/>
                <w:szCs w:val="18"/>
              </w:rPr>
            </w:pPr>
          </w:p>
        </w:tc>
      </w:tr>
      <w:tr w:rsidR="00272B48" w14:paraId="7CF09178" w14:textId="77777777" w:rsidTr="00E6103D">
        <w:trPr>
          <w:trHeight w:val="187"/>
        </w:trPr>
        <w:tc>
          <w:tcPr>
            <w:tcW w:w="1642" w:type="dxa"/>
            <w:tcBorders>
              <w:left w:val="single" w:sz="4" w:space="0" w:color="auto"/>
              <w:bottom w:val="nil"/>
              <w:right w:val="single" w:sz="4" w:space="0" w:color="auto"/>
            </w:tcBorders>
            <w:shd w:val="clear" w:color="auto" w:fill="auto"/>
          </w:tcPr>
          <w:p w14:paraId="5C08A944" w14:textId="77777777" w:rsidR="00272B48" w:rsidRDefault="00272B48" w:rsidP="00E6103D">
            <w:pPr>
              <w:pStyle w:val="TAC"/>
              <w:rPr>
                <w:szCs w:val="18"/>
                <w:lang w:eastAsia="zh-CN"/>
              </w:rPr>
            </w:pPr>
            <w:r>
              <w:rPr>
                <w:rFonts w:eastAsia="Yu Mincho"/>
                <w:szCs w:val="18"/>
                <w:lang w:eastAsia="ko-KR"/>
              </w:rPr>
              <w:t>CA_n41(2A)-n66A</w:t>
            </w:r>
          </w:p>
        </w:tc>
        <w:tc>
          <w:tcPr>
            <w:tcW w:w="1381" w:type="dxa"/>
            <w:tcBorders>
              <w:left w:val="single" w:sz="4" w:space="0" w:color="auto"/>
              <w:bottom w:val="nil"/>
              <w:right w:val="single" w:sz="4" w:space="0" w:color="auto"/>
            </w:tcBorders>
            <w:shd w:val="clear" w:color="auto" w:fill="auto"/>
          </w:tcPr>
          <w:p w14:paraId="535273AA" w14:textId="77777777" w:rsidR="00272B48" w:rsidRDefault="00272B48" w:rsidP="00E6103D">
            <w:pPr>
              <w:pStyle w:val="TAC"/>
              <w:rPr>
                <w:szCs w:val="18"/>
                <w:lang w:val="en-US"/>
              </w:rPr>
            </w:pPr>
            <w:r>
              <w:rPr>
                <w:rFonts w:cs="Arial"/>
                <w:szCs w:val="18"/>
              </w:rPr>
              <w:t>-</w:t>
            </w:r>
          </w:p>
        </w:tc>
        <w:tc>
          <w:tcPr>
            <w:tcW w:w="670" w:type="dxa"/>
            <w:tcBorders>
              <w:left w:val="single" w:sz="4" w:space="0" w:color="auto"/>
              <w:bottom w:val="single" w:sz="4" w:space="0" w:color="auto"/>
              <w:right w:val="single" w:sz="4" w:space="0" w:color="auto"/>
            </w:tcBorders>
          </w:tcPr>
          <w:p w14:paraId="1D2C120F" w14:textId="77777777" w:rsidR="00272B48" w:rsidRDefault="00272B48" w:rsidP="00E6103D">
            <w:pPr>
              <w:pStyle w:val="TAC"/>
              <w:rPr>
                <w:szCs w:val="18"/>
                <w:lang w:val="en-US"/>
              </w:rPr>
            </w:pPr>
            <w:r>
              <w:rPr>
                <w:rFonts w:eastAsia="Yu Mincho" w:cs="Arial"/>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3EBD7FFF" w14:textId="77777777" w:rsidR="00272B48" w:rsidRDefault="00272B48" w:rsidP="00E6103D">
            <w:pPr>
              <w:pStyle w:val="TAC"/>
              <w:rPr>
                <w:rFonts w:eastAsia="Yu Mincho"/>
                <w:szCs w:val="18"/>
              </w:rPr>
            </w:pPr>
            <w:r>
              <w:rPr>
                <w:rFonts w:eastAsia="Yu Mincho"/>
                <w:szCs w:val="18"/>
              </w:rPr>
              <w:t>See CA_n41(2A) Bandwidth Combination Set 1 inTable 5.5A.2-1</w:t>
            </w:r>
          </w:p>
        </w:tc>
        <w:tc>
          <w:tcPr>
            <w:tcW w:w="1485" w:type="dxa"/>
            <w:tcBorders>
              <w:left w:val="single" w:sz="4" w:space="0" w:color="auto"/>
              <w:bottom w:val="nil"/>
              <w:right w:val="single" w:sz="4" w:space="0" w:color="auto"/>
            </w:tcBorders>
            <w:shd w:val="clear" w:color="auto" w:fill="auto"/>
          </w:tcPr>
          <w:p w14:paraId="06E43C79" w14:textId="77777777" w:rsidR="00272B48" w:rsidRDefault="00272B48" w:rsidP="00E6103D">
            <w:pPr>
              <w:pStyle w:val="TAC"/>
              <w:rPr>
                <w:szCs w:val="18"/>
                <w:lang w:eastAsia="zh-CN"/>
              </w:rPr>
            </w:pPr>
            <w:r>
              <w:rPr>
                <w:rFonts w:hint="eastAsia"/>
                <w:szCs w:val="18"/>
                <w:lang w:eastAsia="zh-CN"/>
              </w:rPr>
              <w:t>0</w:t>
            </w:r>
          </w:p>
        </w:tc>
      </w:tr>
      <w:tr w:rsidR="00272B48" w14:paraId="503ADDB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09AC8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2D256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9003F73" w14:textId="77777777" w:rsidR="00272B48" w:rsidRDefault="00272B48" w:rsidP="00E6103D">
            <w:pPr>
              <w:pStyle w:val="TAC"/>
              <w:rPr>
                <w:szCs w:val="18"/>
                <w:lang w:val="en-US"/>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298EFB9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5791E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84F28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5A0EE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FF9605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F1056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56A060F"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7730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929A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423C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92AD2D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AE636A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CC5EC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75C6FD4" w14:textId="77777777" w:rsidR="00272B48" w:rsidRDefault="00272B48" w:rsidP="00E6103D">
            <w:pPr>
              <w:pStyle w:val="TAC"/>
              <w:rPr>
                <w:rFonts w:eastAsia="Yu Mincho"/>
                <w:szCs w:val="18"/>
              </w:rPr>
            </w:pPr>
          </w:p>
        </w:tc>
      </w:tr>
      <w:tr w:rsidR="00272B48" w14:paraId="3C0FAD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D57F304" w14:textId="77777777" w:rsidR="00272B48" w:rsidRDefault="00272B48" w:rsidP="00E6103D">
            <w:pPr>
              <w:keepNext/>
              <w:keepLines/>
              <w:widowControl w:val="0"/>
              <w:spacing w:after="0"/>
              <w:jc w:val="center"/>
              <w:rPr>
                <w:rFonts w:ascii="Arial" w:hAnsi="Arial" w:cs="Arial"/>
                <w:sz w:val="18"/>
                <w:szCs w:val="18"/>
              </w:rPr>
            </w:pPr>
          </w:p>
        </w:tc>
        <w:tc>
          <w:tcPr>
            <w:tcW w:w="1381" w:type="dxa"/>
            <w:tcBorders>
              <w:top w:val="single" w:sz="4" w:space="0" w:color="auto"/>
              <w:left w:val="single" w:sz="4" w:space="0" w:color="auto"/>
              <w:bottom w:val="nil"/>
              <w:right w:val="single" w:sz="4" w:space="0" w:color="auto"/>
            </w:tcBorders>
            <w:shd w:val="clear" w:color="auto" w:fill="auto"/>
          </w:tcPr>
          <w:p w14:paraId="3212DC3C"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lang w:val="en-US" w:eastAsia="zh-CN"/>
              </w:rPr>
              <w:t>CA_n41A-n66A</w:t>
            </w:r>
          </w:p>
        </w:tc>
        <w:tc>
          <w:tcPr>
            <w:tcW w:w="670" w:type="dxa"/>
            <w:tcBorders>
              <w:left w:val="single" w:sz="4" w:space="0" w:color="auto"/>
              <w:bottom w:val="single" w:sz="4" w:space="0" w:color="auto"/>
              <w:right w:val="single" w:sz="4" w:space="0" w:color="auto"/>
            </w:tcBorders>
          </w:tcPr>
          <w:p w14:paraId="1897C656" w14:textId="77777777" w:rsidR="00272B48" w:rsidRDefault="00272B48" w:rsidP="00E6103D">
            <w:pPr>
              <w:pStyle w:val="TAC"/>
              <w:rPr>
                <w:rFonts w:cs="Arial"/>
                <w:szCs w:val="18"/>
              </w:rPr>
            </w:pPr>
            <w:r>
              <w:rPr>
                <w:rFonts w:eastAsia="Yu Mincho" w:cs="Arial"/>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11A0913C" w14:textId="77777777" w:rsidR="00272B48" w:rsidRDefault="00272B48" w:rsidP="00E6103D">
            <w:pPr>
              <w:pStyle w:val="TAC"/>
              <w:rPr>
                <w:rFonts w:cs="Arial"/>
                <w:szCs w:val="18"/>
              </w:rPr>
            </w:pPr>
            <w:r>
              <w:rPr>
                <w:rFonts w:eastAsia="Yu Mincho" w:cs="Arial"/>
                <w:szCs w:val="18"/>
              </w:rPr>
              <w:t>See CA_n41(2A)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57F062EB" w14:textId="77777777" w:rsidR="00272B48" w:rsidRDefault="00272B48" w:rsidP="00E6103D">
            <w:pPr>
              <w:pStyle w:val="TAC"/>
              <w:rPr>
                <w:szCs w:val="18"/>
                <w:lang w:val="en-US" w:eastAsia="zh-CN"/>
              </w:rPr>
            </w:pPr>
            <w:r>
              <w:rPr>
                <w:rFonts w:hint="eastAsia"/>
                <w:szCs w:val="18"/>
                <w:lang w:val="en-US" w:eastAsia="zh-CN"/>
              </w:rPr>
              <w:t>1</w:t>
            </w:r>
          </w:p>
        </w:tc>
      </w:tr>
      <w:tr w:rsidR="00272B48" w14:paraId="6E29ED1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06FE50E" w14:textId="77777777" w:rsidR="00272B48" w:rsidRDefault="00272B48" w:rsidP="00E6103D">
            <w:pPr>
              <w:keepNext/>
              <w:keepLines/>
              <w:widowControl w:val="0"/>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1FB32F8B"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tcPr>
          <w:p w14:paraId="383398BA" w14:textId="77777777" w:rsidR="00272B48" w:rsidRDefault="00272B48" w:rsidP="00E6103D">
            <w:pPr>
              <w:pStyle w:val="TAC"/>
              <w:rPr>
                <w:rFonts w:cs="Arial"/>
                <w:szCs w:val="18"/>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2E76D803"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049A6A9" w14:textId="77777777" w:rsidR="00272B48" w:rsidRDefault="00272B48" w:rsidP="00E6103D">
            <w:pPr>
              <w:pStyle w:val="TAC"/>
              <w:rPr>
                <w:rFonts w:cs="Arial"/>
                <w:szCs w:val="18"/>
              </w:rPr>
            </w:pPr>
            <w:r>
              <w:rPr>
                <w:rFonts w:cs="Arial"/>
                <w:szCs w:val="18"/>
                <w:lang w:eastAsia="zh-CN"/>
              </w:rPr>
              <w:t>10</w:t>
            </w:r>
          </w:p>
        </w:tc>
        <w:tc>
          <w:tcPr>
            <w:tcW w:w="665" w:type="dxa"/>
            <w:tcBorders>
              <w:top w:val="single" w:sz="4" w:space="0" w:color="auto"/>
              <w:left w:val="single" w:sz="4" w:space="0" w:color="auto"/>
              <w:bottom w:val="single" w:sz="4" w:space="0" w:color="auto"/>
              <w:right w:val="single" w:sz="4" w:space="0" w:color="auto"/>
            </w:tcBorders>
          </w:tcPr>
          <w:p w14:paraId="448B6461" w14:textId="77777777" w:rsidR="00272B48" w:rsidRDefault="00272B48" w:rsidP="00E6103D">
            <w:pPr>
              <w:pStyle w:val="TAC"/>
              <w:rPr>
                <w:rFonts w:cs="Arial"/>
                <w:szCs w:val="18"/>
              </w:rPr>
            </w:pPr>
            <w:r>
              <w:rPr>
                <w:rFonts w:cs="Arial"/>
                <w:szCs w:val="18"/>
                <w:lang w:eastAsia="zh-CN"/>
              </w:rPr>
              <w:t>15</w:t>
            </w:r>
          </w:p>
        </w:tc>
        <w:tc>
          <w:tcPr>
            <w:tcW w:w="687" w:type="dxa"/>
            <w:gridSpan w:val="3"/>
            <w:tcBorders>
              <w:top w:val="single" w:sz="4" w:space="0" w:color="auto"/>
              <w:left w:val="single" w:sz="4" w:space="0" w:color="auto"/>
              <w:bottom w:val="single" w:sz="4" w:space="0" w:color="auto"/>
              <w:right w:val="single" w:sz="4" w:space="0" w:color="auto"/>
            </w:tcBorders>
          </w:tcPr>
          <w:p w14:paraId="3296C5EA" w14:textId="77777777" w:rsidR="00272B48" w:rsidRDefault="00272B48" w:rsidP="00E6103D">
            <w:pPr>
              <w:pStyle w:val="TAC"/>
              <w:rPr>
                <w:rFonts w:cs="Arial"/>
                <w:szCs w:val="18"/>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337254" w14:textId="77777777" w:rsidR="00272B48" w:rsidRDefault="00272B48" w:rsidP="00E6103D">
            <w:pPr>
              <w:pStyle w:val="TAC"/>
              <w:rPr>
                <w:rFonts w:cs="Arial"/>
                <w:szCs w:val="18"/>
                <w:lang w:val="en-US" w:eastAsia="zh-CN"/>
              </w:rPr>
            </w:pPr>
            <w:r>
              <w:rPr>
                <w:rFonts w:cs="Arial"/>
                <w:szCs w:val="18"/>
                <w:lang w:val="en-US" w:eastAsia="zh-CN"/>
              </w:rPr>
              <w:t>25</w:t>
            </w:r>
          </w:p>
        </w:tc>
        <w:tc>
          <w:tcPr>
            <w:tcW w:w="639" w:type="dxa"/>
            <w:tcBorders>
              <w:top w:val="single" w:sz="4" w:space="0" w:color="auto"/>
              <w:left w:val="single" w:sz="4" w:space="0" w:color="auto"/>
              <w:bottom w:val="single" w:sz="4" w:space="0" w:color="auto"/>
              <w:right w:val="single" w:sz="4" w:space="0" w:color="auto"/>
            </w:tcBorders>
          </w:tcPr>
          <w:p w14:paraId="19B5F5EE" w14:textId="77777777" w:rsidR="00272B48" w:rsidRDefault="00272B48" w:rsidP="00E6103D">
            <w:pPr>
              <w:pStyle w:val="TAC"/>
              <w:rPr>
                <w:rFonts w:cs="Arial"/>
                <w:szCs w:val="18"/>
              </w:rPr>
            </w:pPr>
            <w:r>
              <w:rPr>
                <w:rFonts w:cs="Arial"/>
                <w:szCs w:val="18"/>
                <w:lang w:val="en-US" w:eastAsia="zh-CN"/>
              </w:rPr>
              <w:t>30</w:t>
            </w:r>
          </w:p>
        </w:tc>
        <w:tc>
          <w:tcPr>
            <w:tcW w:w="665" w:type="dxa"/>
            <w:gridSpan w:val="2"/>
            <w:tcBorders>
              <w:top w:val="single" w:sz="4" w:space="0" w:color="auto"/>
              <w:left w:val="single" w:sz="4" w:space="0" w:color="auto"/>
              <w:bottom w:val="single" w:sz="4" w:space="0" w:color="auto"/>
              <w:right w:val="single" w:sz="4" w:space="0" w:color="auto"/>
            </w:tcBorders>
          </w:tcPr>
          <w:p w14:paraId="74A87723" w14:textId="77777777" w:rsidR="00272B48" w:rsidRDefault="00272B48" w:rsidP="00E6103D">
            <w:pPr>
              <w:pStyle w:val="TAC"/>
              <w:rPr>
                <w:rFonts w:cs="Arial"/>
                <w:szCs w:val="18"/>
              </w:rPr>
            </w:pPr>
            <w:r>
              <w:rPr>
                <w:rFonts w:cs="Arial"/>
                <w:szCs w:val="18"/>
                <w:lang w:eastAsia="zh-CN"/>
              </w:rPr>
              <w:t>40</w:t>
            </w:r>
          </w:p>
        </w:tc>
        <w:tc>
          <w:tcPr>
            <w:tcW w:w="666" w:type="dxa"/>
            <w:gridSpan w:val="2"/>
            <w:tcBorders>
              <w:top w:val="single" w:sz="4" w:space="0" w:color="auto"/>
              <w:left w:val="single" w:sz="4" w:space="0" w:color="auto"/>
              <w:bottom w:val="single" w:sz="4" w:space="0" w:color="auto"/>
              <w:right w:val="single" w:sz="4" w:space="0" w:color="auto"/>
            </w:tcBorders>
          </w:tcPr>
          <w:p w14:paraId="7DEF6515" w14:textId="77777777" w:rsidR="00272B48" w:rsidRDefault="00272B48" w:rsidP="00E6103D">
            <w:pPr>
              <w:pStyle w:val="TAC"/>
              <w:rPr>
                <w:rFonts w:cs="Arial"/>
                <w:szCs w:val="18"/>
              </w:rPr>
            </w:pPr>
          </w:p>
        </w:tc>
        <w:tc>
          <w:tcPr>
            <w:tcW w:w="665" w:type="dxa"/>
            <w:gridSpan w:val="2"/>
            <w:tcBorders>
              <w:top w:val="single" w:sz="4" w:space="0" w:color="auto"/>
              <w:left w:val="single" w:sz="4" w:space="0" w:color="auto"/>
              <w:bottom w:val="single" w:sz="4" w:space="0" w:color="auto"/>
              <w:right w:val="single" w:sz="4" w:space="0" w:color="auto"/>
            </w:tcBorders>
          </w:tcPr>
          <w:p w14:paraId="6405E212" w14:textId="77777777" w:rsidR="00272B48" w:rsidRDefault="00272B48" w:rsidP="00E6103D">
            <w:pPr>
              <w:pStyle w:val="TAC"/>
              <w:rPr>
                <w:rFonts w:cs="Arial"/>
                <w:szCs w:val="18"/>
              </w:rPr>
            </w:pPr>
          </w:p>
        </w:tc>
        <w:tc>
          <w:tcPr>
            <w:tcW w:w="667" w:type="dxa"/>
            <w:gridSpan w:val="2"/>
            <w:tcBorders>
              <w:top w:val="single" w:sz="4" w:space="0" w:color="auto"/>
              <w:left w:val="single" w:sz="4" w:space="0" w:color="auto"/>
              <w:bottom w:val="single" w:sz="4" w:space="0" w:color="auto"/>
              <w:right w:val="single" w:sz="4" w:space="0" w:color="auto"/>
            </w:tcBorders>
          </w:tcPr>
          <w:p w14:paraId="50BEA7BA" w14:textId="77777777" w:rsidR="00272B48" w:rsidRDefault="00272B48" w:rsidP="00E6103D">
            <w:pPr>
              <w:pStyle w:val="TAC"/>
              <w:rPr>
                <w:rFonts w:eastAsia="Yu Mincho" w:cs="Arial"/>
                <w:szCs w:val="18"/>
              </w:rPr>
            </w:pPr>
          </w:p>
        </w:tc>
        <w:tc>
          <w:tcPr>
            <w:tcW w:w="665" w:type="dxa"/>
            <w:gridSpan w:val="2"/>
            <w:tcBorders>
              <w:top w:val="single" w:sz="4" w:space="0" w:color="auto"/>
              <w:left w:val="single" w:sz="4" w:space="0" w:color="auto"/>
              <w:bottom w:val="single" w:sz="4" w:space="0" w:color="auto"/>
              <w:right w:val="single" w:sz="4" w:space="0" w:color="auto"/>
            </w:tcBorders>
          </w:tcPr>
          <w:p w14:paraId="3D356695" w14:textId="77777777" w:rsidR="00272B48" w:rsidRDefault="00272B48" w:rsidP="00E6103D">
            <w:pPr>
              <w:pStyle w:val="TAC"/>
              <w:rPr>
                <w:rFonts w:cs="Arial"/>
                <w:szCs w:val="18"/>
              </w:rPr>
            </w:pPr>
          </w:p>
        </w:tc>
        <w:tc>
          <w:tcPr>
            <w:tcW w:w="667" w:type="dxa"/>
            <w:gridSpan w:val="2"/>
            <w:tcBorders>
              <w:top w:val="single" w:sz="4" w:space="0" w:color="auto"/>
              <w:left w:val="single" w:sz="4" w:space="0" w:color="auto"/>
              <w:bottom w:val="single" w:sz="4" w:space="0" w:color="auto"/>
              <w:right w:val="single" w:sz="4" w:space="0" w:color="auto"/>
            </w:tcBorders>
          </w:tcPr>
          <w:p w14:paraId="44AD3E11" w14:textId="77777777" w:rsidR="00272B48" w:rsidRDefault="00272B48" w:rsidP="00E6103D">
            <w:pPr>
              <w:pStyle w:val="TAC"/>
              <w:rPr>
                <w:rFonts w:cs="Arial"/>
                <w:szCs w:val="18"/>
              </w:rPr>
            </w:pPr>
          </w:p>
        </w:tc>
        <w:tc>
          <w:tcPr>
            <w:tcW w:w="742" w:type="dxa"/>
            <w:gridSpan w:val="3"/>
            <w:tcBorders>
              <w:top w:val="single" w:sz="4" w:space="0" w:color="auto"/>
              <w:left w:val="single" w:sz="4" w:space="0" w:color="auto"/>
              <w:bottom w:val="single" w:sz="4" w:space="0" w:color="auto"/>
              <w:right w:val="single" w:sz="4" w:space="0" w:color="auto"/>
            </w:tcBorders>
          </w:tcPr>
          <w:p w14:paraId="4532E725" w14:textId="77777777" w:rsidR="00272B48" w:rsidRDefault="00272B48" w:rsidP="00E6103D">
            <w:pPr>
              <w:pStyle w:val="TAC"/>
              <w:rPr>
                <w:rFonts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4CDA4F88" w14:textId="77777777" w:rsidR="00272B48" w:rsidRDefault="00272B48" w:rsidP="00E6103D">
            <w:pPr>
              <w:pStyle w:val="TAC"/>
              <w:rPr>
                <w:rFonts w:eastAsia="Yu Mincho"/>
                <w:szCs w:val="18"/>
              </w:rPr>
            </w:pPr>
          </w:p>
        </w:tc>
      </w:tr>
      <w:tr w:rsidR="00272B48" w14:paraId="3407470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97A9A7F" w14:textId="77777777" w:rsidR="00272B48" w:rsidRDefault="00272B48" w:rsidP="00E6103D">
            <w:pPr>
              <w:pStyle w:val="TAC"/>
              <w:rPr>
                <w:szCs w:val="18"/>
                <w:lang w:eastAsia="zh-CN"/>
              </w:rPr>
            </w:pPr>
            <w:r>
              <w:t>CA_n41A-n66(2A)</w:t>
            </w:r>
          </w:p>
        </w:tc>
        <w:tc>
          <w:tcPr>
            <w:tcW w:w="1381" w:type="dxa"/>
            <w:tcBorders>
              <w:top w:val="single" w:sz="4" w:space="0" w:color="auto"/>
              <w:left w:val="single" w:sz="4" w:space="0" w:color="auto"/>
              <w:bottom w:val="nil"/>
              <w:right w:val="single" w:sz="4" w:space="0" w:color="auto"/>
            </w:tcBorders>
            <w:shd w:val="clear" w:color="auto" w:fill="auto"/>
          </w:tcPr>
          <w:p w14:paraId="4F85EB0E" w14:textId="77777777" w:rsidR="00272B48" w:rsidRDefault="00272B48" w:rsidP="00E6103D">
            <w:pPr>
              <w:pStyle w:val="TAC"/>
              <w:rPr>
                <w:szCs w:val="18"/>
                <w:lang w:val="en-US"/>
              </w:rPr>
            </w:pPr>
            <w:r>
              <w:t>CA_n41A-n66A</w:t>
            </w:r>
          </w:p>
        </w:tc>
        <w:tc>
          <w:tcPr>
            <w:tcW w:w="670" w:type="dxa"/>
            <w:tcBorders>
              <w:left w:val="single" w:sz="4" w:space="0" w:color="auto"/>
              <w:bottom w:val="single" w:sz="4" w:space="0" w:color="auto"/>
              <w:right w:val="single" w:sz="4" w:space="0" w:color="auto"/>
            </w:tcBorders>
          </w:tcPr>
          <w:p w14:paraId="5F9747A8" w14:textId="77777777" w:rsidR="00272B48" w:rsidRDefault="00272B48" w:rsidP="00E6103D">
            <w:pPr>
              <w:pStyle w:val="TAC"/>
              <w:rPr>
                <w:rFonts w:eastAsia="Yu Mincho" w:cs="Arial"/>
                <w:szCs w:val="18"/>
                <w:lang w:eastAsia="ko-KR"/>
              </w:rPr>
            </w:pPr>
            <w:r>
              <w:t>n41</w:t>
            </w:r>
          </w:p>
        </w:tc>
        <w:tc>
          <w:tcPr>
            <w:tcW w:w="670" w:type="dxa"/>
            <w:tcBorders>
              <w:top w:val="single" w:sz="4" w:space="0" w:color="auto"/>
              <w:left w:val="single" w:sz="4" w:space="0" w:color="auto"/>
              <w:bottom w:val="single" w:sz="4" w:space="0" w:color="auto"/>
              <w:right w:val="single" w:sz="4" w:space="0" w:color="auto"/>
            </w:tcBorders>
          </w:tcPr>
          <w:p w14:paraId="49A4F47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8442DEF"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AA31173"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CE14AA2"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9F90B3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30C34F"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23C15E41"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C49B211" w14:textId="77777777" w:rsidR="00272B48" w:rsidRDefault="00272B48" w:rsidP="00E6103D">
            <w:pPr>
              <w:pStyle w:val="TAC"/>
              <w:rPr>
                <w:rFonts w:eastAsia="Yu Mincho"/>
                <w:szCs w:val="18"/>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42410779"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3C889D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F5DEC7A"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6145F490" w14:textId="77777777" w:rsidR="00272B48" w:rsidRDefault="00272B48" w:rsidP="00E6103D">
            <w:pPr>
              <w:pStyle w:val="TAC"/>
              <w:rPr>
                <w:rFonts w:eastAsia="Yu Mincho"/>
                <w:szCs w:val="18"/>
              </w:rPr>
            </w:pPr>
            <w:r>
              <w:t>90</w:t>
            </w:r>
          </w:p>
        </w:tc>
        <w:tc>
          <w:tcPr>
            <w:tcW w:w="671" w:type="dxa"/>
            <w:tcBorders>
              <w:top w:val="single" w:sz="4" w:space="0" w:color="auto"/>
              <w:left w:val="single" w:sz="4" w:space="0" w:color="auto"/>
              <w:bottom w:val="single" w:sz="4" w:space="0" w:color="auto"/>
              <w:right w:val="single" w:sz="4" w:space="0" w:color="auto"/>
            </w:tcBorders>
          </w:tcPr>
          <w:p w14:paraId="53C415E6" w14:textId="77777777" w:rsidR="00272B48" w:rsidRDefault="00272B48" w:rsidP="00E6103D">
            <w:pPr>
              <w:pStyle w:val="TAC"/>
              <w:rPr>
                <w:rFonts w:eastAsia="Yu Mincho"/>
                <w:szCs w:val="18"/>
              </w:rPr>
            </w:pPr>
            <w:r>
              <w:t>100</w:t>
            </w:r>
          </w:p>
        </w:tc>
        <w:tc>
          <w:tcPr>
            <w:tcW w:w="1485" w:type="dxa"/>
            <w:tcBorders>
              <w:top w:val="single" w:sz="4" w:space="0" w:color="auto"/>
              <w:left w:val="single" w:sz="4" w:space="0" w:color="auto"/>
              <w:bottom w:val="nil"/>
              <w:right w:val="single" w:sz="4" w:space="0" w:color="auto"/>
            </w:tcBorders>
            <w:shd w:val="clear" w:color="auto" w:fill="auto"/>
          </w:tcPr>
          <w:p w14:paraId="2488ED60" w14:textId="77777777" w:rsidR="00272B48" w:rsidRDefault="00272B48" w:rsidP="00E6103D">
            <w:pPr>
              <w:pStyle w:val="TAC"/>
              <w:rPr>
                <w:rFonts w:eastAsia="Yu Mincho"/>
                <w:szCs w:val="18"/>
              </w:rPr>
            </w:pPr>
            <w:r>
              <w:rPr>
                <w:rFonts w:eastAsia="Yu Mincho"/>
                <w:szCs w:val="18"/>
              </w:rPr>
              <w:t>1</w:t>
            </w:r>
          </w:p>
        </w:tc>
      </w:tr>
      <w:tr w:rsidR="00272B48" w14:paraId="565EF8D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63CB881"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27EE1F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8B0786F" w14:textId="77777777" w:rsidR="00272B48" w:rsidRDefault="00272B48" w:rsidP="00E6103D">
            <w:pPr>
              <w:pStyle w:val="TAC"/>
              <w:rPr>
                <w:rFonts w:eastAsia="Yu Mincho" w:cs="Arial"/>
                <w:szCs w:val="18"/>
                <w:lang w:eastAsia="ko-KR"/>
              </w:rPr>
            </w:pPr>
            <w:r>
              <w:t>n66</w:t>
            </w:r>
          </w:p>
        </w:tc>
        <w:tc>
          <w:tcPr>
            <w:tcW w:w="8740" w:type="dxa"/>
            <w:gridSpan w:val="23"/>
            <w:tcBorders>
              <w:top w:val="single" w:sz="4" w:space="0" w:color="auto"/>
              <w:left w:val="single" w:sz="4" w:space="0" w:color="auto"/>
              <w:bottom w:val="single" w:sz="4" w:space="0" w:color="auto"/>
              <w:right w:val="single" w:sz="4" w:space="0" w:color="auto"/>
            </w:tcBorders>
          </w:tcPr>
          <w:p w14:paraId="350905C7" w14:textId="77777777" w:rsidR="00272B48" w:rsidRDefault="00272B48" w:rsidP="00E6103D">
            <w:pPr>
              <w:pStyle w:val="TAC"/>
              <w:rPr>
                <w:rFonts w:eastAsia="Yu Mincho"/>
                <w:szCs w:val="18"/>
              </w:rPr>
            </w:pPr>
            <w:r>
              <w:rPr>
                <w:rFonts w:eastAsia="Yu Mincho"/>
                <w:szCs w:val="18"/>
              </w:rPr>
              <w:t>See CA_n66(2A) Bandwidth Combination Set 1 in inTable 5.5A.2-1</w:t>
            </w:r>
          </w:p>
        </w:tc>
        <w:tc>
          <w:tcPr>
            <w:tcW w:w="1485" w:type="dxa"/>
            <w:tcBorders>
              <w:top w:val="nil"/>
              <w:left w:val="single" w:sz="4" w:space="0" w:color="auto"/>
              <w:bottom w:val="single" w:sz="4" w:space="0" w:color="auto"/>
              <w:right w:val="single" w:sz="4" w:space="0" w:color="auto"/>
            </w:tcBorders>
            <w:shd w:val="clear" w:color="auto" w:fill="auto"/>
          </w:tcPr>
          <w:p w14:paraId="362F79C3" w14:textId="77777777" w:rsidR="00272B48" w:rsidRDefault="00272B48" w:rsidP="00E6103D">
            <w:pPr>
              <w:pStyle w:val="TAC"/>
              <w:rPr>
                <w:rFonts w:eastAsia="Yu Mincho"/>
                <w:szCs w:val="18"/>
              </w:rPr>
            </w:pPr>
          </w:p>
        </w:tc>
      </w:tr>
      <w:tr w:rsidR="00272B48" w14:paraId="44B189A8" w14:textId="77777777" w:rsidTr="00E6103D">
        <w:trPr>
          <w:trHeight w:val="187"/>
        </w:trPr>
        <w:tc>
          <w:tcPr>
            <w:tcW w:w="1642" w:type="dxa"/>
            <w:tcBorders>
              <w:left w:val="single" w:sz="4" w:space="0" w:color="auto"/>
              <w:bottom w:val="nil"/>
              <w:right w:val="single" w:sz="4" w:space="0" w:color="auto"/>
            </w:tcBorders>
            <w:shd w:val="clear" w:color="auto" w:fill="auto"/>
          </w:tcPr>
          <w:p w14:paraId="147D497E" w14:textId="77777777" w:rsidR="00272B48" w:rsidRDefault="00272B48" w:rsidP="00E6103D">
            <w:pPr>
              <w:pStyle w:val="TAC"/>
              <w:rPr>
                <w:szCs w:val="18"/>
                <w:lang w:eastAsia="zh-CN"/>
              </w:rPr>
            </w:pPr>
            <w:r>
              <w:rPr>
                <w:rFonts w:eastAsia="Yu Mincho"/>
                <w:szCs w:val="18"/>
                <w:lang w:eastAsia="ko-KR"/>
              </w:rPr>
              <w:t>CA_n41C-n66A</w:t>
            </w:r>
          </w:p>
        </w:tc>
        <w:tc>
          <w:tcPr>
            <w:tcW w:w="1381" w:type="dxa"/>
            <w:tcBorders>
              <w:left w:val="single" w:sz="4" w:space="0" w:color="auto"/>
              <w:bottom w:val="nil"/>
              <w:right w:val="single" w:sz="4" w:space="0" w:color="auto"/>
            </w:tcBorders>
            <w:shd w:val="clear" w:color="auto" w:fill="auto"/>
          </w:tcPr>
          <w:p w14:paraId="25792424" w14:textId="77777777" w:rsidR="00272B48" w:rsidRDefault="00272B48" w:rsidP="00E6103D">
            <w:pPr>
              <w:pStyle w:val="TAC"/>
              <w:rPr>
                <w:szCs w:val="18"/>
                <w:lang w:val="en-US"/>
              </w:rPr>
            </w:pPr>
            <w:r>
              <w:rPr>
                <w:rFonts w:cs="Arial"/>
                <w:szCs w:val="18"/>
              </w:rPr>
              <w:t>-</w:t>
            </w:r>
          </w:p>
        </w:tc>
        <w:tc>
          <w:tcPr>
            <w:tcW w:w="670" w:type="dxa"/>
            <w:tcBorders>
              <w:left w:val="single" w:sz="4" w:space="0" w:color="auto"/>
              <w:bottom w:val="single" w:sz="4" w:space="0" w:color="auto"/>
              <w:right w:val="single" w:sz="4" w:space="0" w:color="auto"/>
            </w:tcBorders>
          </w:tcPr>
          <w:p w14:paraId="336C49DA" w14:textId="77777777" w:rsidR="00272B48" w:rsidRDefault="00272B48" w:rsidP="00E6103D">
            <w:pPr>
              <w:pStyle w:val="TAC"/>
              <w:rPr>
                <w:szCs w:val="18"/>
                <w:lang w:val="en-US"/>
              </w:rPr>
            </w:pPr>
            <w:r>
              <w:rPr>
                <w:rFonts w:eastAsia="Yu Mincho" w:cs="Arial"/>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5C5A02B1" w14:textId="77777777" w:rsidR="00272B48" w:rsidRDefault="00272B48" w:rsidP="00E6103D">
            <w:pPr>
              <w:pStyle w:val="TAC"/>
              <w:rPr>
                <w:rFonts w:eastAsia="Yu Mincho"/>
                <w:szCs w:val="18"/>
              </w:rPr>
            </w:pPr>
            <w:r>
              <w:rPr>
                <w:rFonts w:eastAsia="Yu Mincho"/>
                <w:szCs w:val="18"/>
              </w:rPr>
              <w:t>See CA_n41C Bandwidth Combination Set 0 in  Table 5.5A.1-1</w:t>
            </w:r>
          </w:p>
        </w:tc>
        <w:tc>
          <w:tcPr>
            <w:tcW w:w="1485" w:type="dxa"/>
            <w:tcBorders>
              <w:left w:val="single" w:sz="4" w:space="0" w:color="auto"/>
              <w:bottom w:val="nil"/>
              <w:right w:val="single" w:sz="4" w:space="0" w:color="auto"/>
            </w:tcBorders>
            <w:shd w:val="clear" w:color="auto" w:fill="auto"/>
          </w:tcPr>
          <w:p w14:paraId="0426199F" w14:textId="77777777" w:rsidR="00272B48" w:rsidRDefault="00272B48" w:rsidP="00E6103D">
            <w:pPr>
              <w:pStyle w:val="TAC"/>
              <w:rPr>
                <w:szCs w:val="18"/>
                <w:lang w:eastAsia="zh-CN"/>
              </w:rPr>
            </w:pPr>
            <w:r>
              <w:rPr>
                <w:rFonts w:hint="eastAsia"/>
                <w:szCs w:val="18"/>
                <w:lang w:eastAsia="zh-CN"/>
              </w:rPr>
              <w:t>0</w:t>
            </w:r>
          </w:p>
        </w:tc>
      </w:tr>
      <w:tr w:rsidR="00272B48" w14:paraId="4E86AF4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9FAC1E7"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3EDACE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00E3E81" w14:textId="77777777" w:rsidR="00272B48" w:rsidRDefault="00272B48" w:rsidP="00E6103D">
            <w:pPr>
              <w:pStyle w:val="TAC"/>
              <w:rPr>
                <w:szCs w:val="18"/>
                <w:lang w:val="en-US"/>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1D80C3F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FEB94A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B3B3E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094C8D"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7CAC0C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532A7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9905D8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2612FD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75AB4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3921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CEF5D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BA384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0D1F2F"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772146E" w14:textId="77777777" w:rsidR="00272B48" w:rsidRDefault="00272B48" w:rsidP="00E6103D">
            <w:pPr>
              <w:pStyle w:val="TAC"/>
              <w:rPr>
                <w:rFonts w:eastAsia="Yu Mincho"/>
                <w:szCs w:val="18"/>
              </w:rPr>
            </w:pPr>
          </w:p>
        </w:tc>
      </w:tr>
      <w:tr w:rsidR="00272B48" w14:paraId="3683EB2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0001A0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EF35E74" w14:textId="77777777" w:rsidR="00272B48" w:rsidRDefault="00272B48" w:rsidP="00E6103D">
            <w:pPr>
              <w:pStyle w:val="TAC"/>
              <w:rPr>
                <w:lang w:val="en-US" w:eastAsia="zh-CN"/>
              </w:rPr>
            </w:pPr>
            <w:r>
              <w:t>CA_n41C</w:t>
            </w:r>
          </w:p>
          <w:p w14:paraId="197B4ECD" w14:textId="77777777" w:rsidR="00272B48" w:rsidRDefault="00272B48" w:rsidP="00E6103D">
            <w:pPr>
              <w:pStyle w:val="TAC"/>
              <w:rPr>
                <w:lang w:val="en-US"/>
              </w:rPr>
            </w:pPr>
            <w:r>
              <w:t>CA_n41A-n66A</w:t>
            </w:r>
          </w:p>
        </w:tc>
        <w:tc>
          <w:tcPr>
            <w:tcW w:w="670" w:type="dxa"/>
            <w:tcBorders>
              <w:left w:val="single" w:sz="4" w:space="0" w:color="auto"/>
              <w:bottom w:val="single" w:sz="4" w:space="0" w:color="auto"/>
              <w:right w:val="single" w:sz="4" w:space="0" w:color="auto"/>
            </w:tcBorders>
          </w:tcPr>
          <w:p w14:paraId="2A8ACCF7" w14:textId="77777777" w:rsidR="00272B48" w:rsidRDefault="00272B48" w:rsidP="00E6103D">
            <w:pPr>
              <w:pStyle w:val="TAC"/>
              <w:rPr>
                <w:rFonts w:eastAsia="Yu Mincho"/>
                <w:lang w:eastAsia="ko-KR"/>
              </w:rPr>
            </w:pPr>
            <w:r>
              <w:t>n41</w:t>
            </w:r>
          </w:p>
        </w:tc>
        <w:tc>
          <w:tcPr>
            <w:tcW w:w="8740" w:type="dxa"/>
            <w:gridSpan w:val="23"/>
            <w:tcBorders>
              <w:top w:val="single" w:sz="4" w:space="0" w:color="auto"/>
              <w:left w:val="single" w:sz="4" w:space="0" w:color="auto"/>
              <w:bottom w:val="single" w:sz="4" w:space="0" w:color="auto"/>
              <w:right w:val="single" w:sz="4" w:space="0" w:color="auto"/>
            </w:tcBorders>
          </w:tcPr>
          <w:p w14:paraId="29E5E5F1" w14:textId="77777777" w:rsidR="00272B48" w:rsidRDefault="00272B48" w:rsidP="00E6103D">
            <w:pPr>
              <w:pStyle w:val="TAC"/>
              <w:rPr>
                <w:rFonts w:eastAsia="Yu Mincho"/>
              </w:rPr>
            </w:pPr>
            <w:r>
              <w:rPr>
                <w:lang w:val="en-US" w:eastAsia="zh-CN"/>
              </w:rPr>
              <w:t>See CA_n41C Bandwidth Combination Set 1 in Table 5.</w:t>
            </w:r>
            <w:r>
              <w:rPr>
                <w:rFonts w:hint="eastAsia"/>
                <w:lang w:val="en-US" w:eastAsia="zh-CN"/>
              </w:rPr>
              <w:t>5</w:t>
            </w:r>
            <w:r>
              <w:rPr>
                <w:lang w:val="en-US" w:eastAsia="zh-CN"/>
              </w:rPr>
              <w:t>A.1-1</w:t>
            </w:r>
          </w:p>
        </w:tc>
        <w:tc>
          <w:tcPr>
            <w:tcW w:w="1485" w:type="dxa"/>
            <w:tcBorders>
              <w:top w:val="nil"/>
              <w:left w:val="single" w:sz="4" w:space="0" w:color="auto"/>
              <w:bottom w:val="nil"/>
              <w:right w:val="single" w:sz="4" w:space="0" w:color="auto"/>
            </w:tcBorders>
            <w:shd w:val="clear" w:color="auto" w:fill="auto"/>
          </w:tcPr>
          <w:p w14:paraId="73B30997" w14:textId="77777777" w:rsidR="00272B48" w:rsidRDefault="00272B48" w:rsidP="00E6103D">
            <w:pPr>
              <w:pStyle w:val="TAC"/>
              <w:rPr>
                <w:rFonts w:eastAsia="Yu Mincho"/>
              </w:rPr>
            </w:pPr>
            <w:r>
              <w:rPr>
                <w:lang w:val="en-US" w:eastAsia="zh-CN"/>
              </w:rPr>
              <w:t>1</w:t>
            </w:r>
          </w:p>
        </w:tc>
      </w:tr>
      <w:tr w:rsidR="00272B48" w14:paraId="485A610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DE11666"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F254216"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36529BA" w14:textId="77777777" w:rsidR="00272B48" w:rsidRDefault="00272B48" w:rsidP="00E6103D">
            <w:pPr>
              <w:pStyle w:val="TAC"/>
              <w:rPr>
                <w:rFonts w:eastAsia="Yu Mincho"/>
                <w:lang w:eastAsia="ko-KR"/>
              </w:rPr>
            </w:pPr>
            <w:r>
              <w:rPr>
                <w:lang w:val="en-US"/>
              </w:rPr>
              <w:t>n66</w:t>
            </w:r>
          </w:p>
        </w:tc>
        <w:tc>
          <w:tcPr>
            <w:tcW w:w="670" w:type="dxa"/>
            <w:tcBorders>
              <w:top w:val="single" w:sz="4" w:space="0" w:color="auto"/>
              <w:left w:val="single" w:sz="4" w:space="0" w:color="auto"/>
              <w:bottom w:val="single" w:sz="4" w:space="0" w:color="auto"/>
              <w:right w:val="single" w:sz="4" w:space="0" w:color="auto"/>
            </w:tcBorders>
          </w:tcPr>
          <w:p w14:paraId="2AFE6EFB" w14:textId="77777777" w:rsidR="00272B48" w:rsidRDefault="00272B48" w:rsidP="00E6103D">
            <w:pPr>
              <w:pStyle w:val="TAC"/>
              <w:rPr>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7DF465AD"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3ED9D87"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DC10B4C"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1DB58D9"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6EC4895"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1A96E78"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BFFD2A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040269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814EF8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636003B"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0B3D0BF"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D5BE5DC"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298E04C9" w14:textId="77777777" w:rsidR="00272B48" w:rsidRDefault="00272B48" w:rsidP="00E6103D">
            <w:pPr>
              <w:pStyle w:val="TAC"/>
              <w:rPr>
                <w:rFonts w:eastAsia="Yu Mincho"/>
              </w:rPr>
            </w:pPr>
          </w:p>
        </w:tc>
      </w:tr>
      <w:tr w:rsidR="00272B48" w14:paraId="7025D9C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E48DA07" w14:textId="77777777" w:rsidR="00272B48" w:rsidRDefault="00272B48" w:rsidP="00E6103D">
            <w:pPr>
              <w:pStyle w:val="TAC"/>
              <w:rPr>
                <w:szCs w:val="18"/>
                <w:lang w:eastAsia="zh-CN"/>
              </w:rPr>
            </w:pPr>
            <w:r>
              <w:rPr>
                <w:rFonts w:hint="eastAsia"/>
                <w:szCs w:val="18"/>
                <w:lang w:val="en-US" w:eastAsia="zh-CN"/>
              </w:rPr>
              <w:t>CA_n41A-n71A</w:t>
            </w:r>
          </w:p>
        </w:tc>
        <w:tc>
          <w:tcPr>
            <w:tcW w:w="1381" w:type="dxa"/>
            <w:tcBorders>
              <w:top w:val="single" w:sz="4" w:space="0" w:color="auto"/>
              <w:left w:val="single" w:sz="4" w:space="0" w:color="auto"/>
              <w:bottom w:val="nil"/>
              <w:right w:val="single" w:sz="4" w:space="0" w:color="auto"/>
            </w:tcBorders>
            <w:shd w:val="clear" w:color="auto" w:fill="auto"/>
          </w:tcPr>
          <w:p w14:paraId="5BE116E2" w14:textId="77777777" w:rsidR="00272B48" w:rsidRDefault="00272B48" w:rsidP="00E6103D">
            <w:pPr>
              <w:pStyle w:val="TAC"/>
              <w:rPr>
                <w:szCs w:val="18"/>
                <w:lang w:val="en-US"/>
              </w:rPr>
            </w:pPr>
            <w:r>
              <w:rPr>
                <w:rFonts w:hint="eastAsia"/>
                <w:szCs w:val="18"/>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tcPr>
          <w:p w14:paraId="6537BBDC"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62EC60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6F017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97D15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74645AE"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DEBE69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FA52D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74A264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2AC4A64"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6AE9FD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435E55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AB773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70A7A69"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806F5C4"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3E0F686C" w14:textId="77777777" w:rsidR="00272B48" w:rsidRDefault="00272B48" w:rsidP="00E6103D">
            <w:pPr>
              <w:pStyle w:val="TAC"/>
              <w:rPr>
                <w:szCs w:val="18"/>
                <w:lang w:eastAsia="zh-CN"/>
              </w:rPr>
            </w:pPr>
            <w:r>
              <w:rPr>
                <w:rFonts w:hint="eastAsia"/>
                <w:szCs w:val="18"/>
                <w:lang w:eastAsia="zh-CN"/>
              </w:rPr>
              <w:t>0</w:t>
            </w:r>
          </w:p>
        </w:tc>
      </w:tr>
      <w:tr w:rsidR="00272B48" w14:paraId="2294322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720089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2F5B74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784404F"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7A3EEAA"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707D30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37F3F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796E93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7E2D3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9953F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7374BC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61EBD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A1E1A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5A031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35007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B5EB15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C70D2F"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1519A2B" w14:textId="77777777" w:rsidR="00272B48" w:rsidRDefault="00272B48" w:rsidP="00E6103D">
            <w:pPr>
              <w:pStyle w:val="TAC"/>
              <w:rPr>
                <w:rFonts w:eastAsia="Yu Mincho"/>
                <w:szCs w:val="18"/>
              </w:rPr>
            </w:pPr>
          </w:p>
        </w:tc>
      </w:tr>
      <w:tr w:rsidR="00272B48" w14:paraId="5D3064D2" w14:textId="77777777" w:rsidTr="00E6103D">
        <w:trPr>
          <w:trHeight w:val="187"/>
        </w:trPr>
        <w:tc>
          <w:tcPr>
            <w:tcW w:w="1642" w:type="dxa"/>
            <w:tcBorders>
              <w:left w:val="single" w:sz="4" w:space="0" w:color="auto"/>
              <w:bottom w:val="nil"/>
              <w:right w:val="single" w:sz="4" w:space="0" w:color="auto"/>
            </w:tcBorders>
            <w:shd w:val="clear" w:color="auto" w:fill="auto"/>
          </w:tcPr>
          <w:p w14:paraId="2A549D12" w14:textId="77777777" w:rsidR="00272B48" w:rsidRDefault="00272B48" w:rsidP="00E6103D">
            <w:pPr>
              <w:pStyle w:val="TAC"/>
              <w:rPr>
                <w:szCs w:val="18"/>
                <w:lang w:eastAsia="zh-CN"/>
              </w:rPr>
            </w:pPr>
            <w:r>
              <w:rPr>
                <w:rFonts w:eastAsia="Yu Mincho"/>
                <w:szCs w:val="18"/>
                <w:lang w:eastAsia="ko-KR"/>
              </w:rPr>
              <w:t>CA_n41A-n71B</w:t>
            </w:r>
          </w:p>
        </w:tc>
        <w:tc>
          <w:tcPr>
            <w:tcW w:w="1381" w:type="dxa"/>
            <w:vMerge w:val="restart"/>
            <w:tcBorders>
              <w:left w:val="single" w:sz="4" w:space="0" w:color="auto"/>
              <w:right w:val="single" w:sz="4" w:space="0" w:color="auto"/>
            </w:tcBorders>
            <w:shd w:val="clear" w:color="auto" w:fill="auto"/>
          </w:tcPr>
          <w:p w14:paraId="0B1A7709" w14:textId="77777777" w:rsidR="00272B48" w:rsidRPr="004467E8" w:rsidRDefault="00272B48" w:rsidP="00E6103D">
            <w:pPr>
              <w:pStyle w:val="TAC"/>
              <w:rPr>
                <w:szCs w:val="18"/>
                <w:lang w:val="en-US"/>
              </w:rPr>
            </w:pPr>
            <w:r w:rsidRPr="004467E8">
              <w:rPr>
                <w:rFonts w:cs="Arial"/>
                <w:szCs w:val="18"/>
              </w:rPr>
              <w:t>CA_n41A-n71A</w:t>
            </w:r>
          </w:p>
          <w:p w14:paraId="1155504A"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10F5ED52" w14:textId="77777777" w:rsidR="00272B48" w:rsidRDefault="00272B48" w:rsidP="00E6103D">
            <w:pPr>
              <w:pStyle w:val="TAC"/>
              <w:rPr>
                <w:szCs w:val="18"/>
                <w:lang w:val="en-US"/>
              </w:rPr>
            </w:pPr>
            <w:r>
              <w:rPr>
                <w:rFonts w:eastAsia="Yu Mincho"/>
                <w:szCs w:val="18"/>
                <w:lang w:eastAsia="ko-KR"/>
              </w:rPr>
              <w:t>n41</w:t>
            </w:r>
          </w:p>
        </w:tc>
        <w:tc>
          <w:tcPr>
            <w:tcW w:w="670" w:type="dxa"/>
            <w:tcBorders>
              <w:top w:val="single" w:sz="4" w:space="0" w:color="auto"/>
              <w:left w:val="single" w:sz="4" w:space="0" w:color="auto"/>
              <w:bottom w:val="single" w:sz="4" w:space="0" w:color="auto"/>
              <w:right w:val="single" w:sz="4" w:space="0" w:color="auto"/>
            </w:tcBorders>
          </w:tcPr>
          <w:p w14:paraId="459E0C6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B4D9172"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9D1A2B2"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A5B702B"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EACB8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8E024E"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4FB60A6"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B792F4"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F8D5B87"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CFD2F6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1112DC"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20D467C"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255BE3E" w14:textId="77777777" w:rsidR="00272B48" w:rsidRDefault="00272B48" w:rsidP="00E6103D">
            <w:pPr>
              <w:pStyle w:val="TAC"/>
              <w:rPr>
                <w:szCs w:val="18"/>
                <w:lang w:eastAsia="zh-CN"/>
              </w:rPr>
            </w:pPr>
            <w:r>
              <w:rPr>
                <w:szCs w:val="18"/>
                <w:lang w:eastAsia="zh-CN"/>
              </w:rPr>
              <w:t>100</w:t>
            </w:r>
          </w:p>
        </w:tc>
        <w:tc>
          <w:tcPr>
            <w:tcW w:w="1485" w:type="dxa"/>
            <w:tcBorders>
              <w:left w:val="single" w:sz="4" w:space="0" w:color="auto"/>
              <w:bottom w:val="nil"/>
              <w:right w:val="single" w:sz="4" w:space="0" w:color="auto"/>
            </w:tcBorders>
            <w:shd w:val="clear" w:color="auto" w:fill="auto"/>
          </w:tcPr>
          <w:p w14:paraId="6E701707" w14:textId="77777777" w:rsidR="00272B48" w:rsidRDefault="00272B48" w:rsidP="00E6103D">
            <w:pPr>
              <w:pStyle w:val="TAC"/>
              <w:rPr>
                <w:szCs w:val="18"/>
                <w:lang w:eastAsia="zh-CN"/>
              </w:rPr>
            </w:pPr>
            <w:r>
              <w:rPr>
                <w:rFonts w:hint="eastAsia"/>
                <w:szCs w:val="18"/>
                <w:lang w:eastAsia="zh-CN"/>
              </w:rPr>
              <w:t>0</w:t>
            </w:r>
          </w:p>
        </w:tc>
      </w:tr>
      <w:tr w:rsidR="00272B48" w14:paraId="73EA13F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498C11B" w14:textId="77777777" w:rsidR="00272B48" w:rsidRDefault="00272B48" w:rsidP="00E6103D">
            <w:pPr>
              <w:pStyle w:val="TAC"/>
              <w:rPr>
                <w:szCs w:val="18"/>
                <w:lang w:eastAsia="zh-CN"/>
              </w:rPr>
            </w:pPr>
          </w:p>
        </w:tc>
        <w:tc>
          <w:tcPr>
            <w:tcW w:w="1381" w:type="dxa"/>
            <w:vMerge/>
            <w:tcBorders>
              <w:left w:val="single" w:sz="4" w:space="0" w:color="auto"/>
              <w:right w:val="single" w:sz="4" w:space="0" w:color="auto"/>
            </w:tcBorders>
            <w:shd w:val="clear" w:color="auto" w:fill="auto"/>
          </w:tcPr>
          <w:p w14:paraId="1334E31B"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EF9426C" w14:textId="77777777" w:rsidR="00272B48" w:rsidRDefault="00272B48" w:rsidP="00E6103D">
            <w:pPr>
              <w:pStyle w:val="TAC"/>
              <w:rPr>
                <w:rFonts w:eastAsia="Yu Mincho"/>
                <w:szCs w:val="18"/>
                <w:lang w:eastAsia="ko-KR"/>
              </w:rPr>
            </w:pPr>
            <w:r>
              <w:rPr>
                <w:rFonts w:eastAsia="Yu Mincho"/>
                <w:szCs w:val="18"/>
                <w:lang w:eastAsia="ko-KR"/>
              </w:rPr>
              <w:t>n71</w:t>
            </w:r>
          </w:p>
        </w:tc>
        <w:tc>
          <w:tcPr>
            <w:tcW w:w="8740" w:type="dxa"/>
            <w:gridSpan w:val="23"/>
            <w:tcBorders>
              <w:top w:val="single" w:sz="4" w:space="0" w:color="auto"/>
              <w:left w:val="single" w:sz="4" w:space="0" w:color="auto"/>
              <w:bottom w:val="single" w:sz="4" w:space="0" w:color="auto"/>
              <w:right w:val="single" w:sz="4" w:space="0" w:color="auto"/>
            </w:tcBorders>
          </w:tcPr>
          <w:p w14:paraId="6B760B3D" w14:textId="77777777" w:rsidR="00272B48" w:rsidRDefault="00272B48" w:rsidP="00E6103D">
            <w:pPr>
              <w:pStyle w:val="TAC"/>
              <w:rPr>
                <w:rFonts w:eastAsia="Yu Mincho"/>
                <w:szCs w:val="18"/>
              </w:rPr>
            </w:pPr>
            <w:r>
              <w:rPr>
                <w:rFonts w:eastAsia="Yu Mincho"/>
                <w:szCs w:val="18"/>
              </w:rPr>
              <w:t>See CA_n71B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2A9A137B" w14:textId="77777777" w:rsidR="00272B48" w:rsidRDefault="00272B48" w:rsidP="00E6103D">
            <w:pPr>
              <w:pStyle w:val="TAC"/>
              <w:rPr>
                <w:rFonts w:eastAsia="Yu Mincho"/>
                <w:szCs w:val="18"/>
              </w:rPr>
            </w:pPr>
          </w:p>
        </w:tc>
      </w:tr>
      <w:tr w:rsidR="00272B48" w14:paraId="3024A8C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60C28F1" w14:textId="77777777" w:rsidR="00272B48" w:rsidRDefault="00272B48" w:rsidP="00E6103D">
            <w:pPr>
              <w:pStyle w:val="TAC"/>
              <w:rPr>
                <w:lang w:val="en-US" w:eastAsia="zh-CN"/>
              </w:rPr>
            </w:pPr>
          </w:p>
        </w:tc>
        <w:tc>
          <w:tcPr>
            <w:tcW w:w="1381" w:type="dxa"/>
            <w:vMerge/>
            <w:tcBorders>
              <w:left w:val="single" w:sz="4" w:space="0" w:color="auto"/>
              <w:bottom w:val="nil"/>
              <w:right w:val="single" w:sz="4" w:space="0" w:color="auto"/>
            </w:tcBorders>
            <w:shd w:val="clear" w:color="auto" w:fill="auto"/>
          </w:tcPr>
          <w:p w14:paraId="4B8B9378" w14:textId="77777777" w:rsidR="00272B48" w:rsidRPr="004467E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4A54E6A" w14:textId="77777777" w:rsidR="00272B48" w:rsidRDefault="00272B48" w:rsidP="00E6103D">
            <w:pPr>
              <w:pStyle w:val="TAC"/>
              <w:rPr>
                <w:szCs w:val="18"/>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14BE20F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0338C9" w14:textId="77777777" w:rsidR="00272B48" w:rsidRDefault="00272B48" w:rsidP="00E6103D">
            <w:pPr>
              <w:pStyle w:val="TAC"/>
              <w:rPr>
                <w:rFonts w:eastAsia="Yu Mincho"/>
                <w:szCs w:val="18"/>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FA6526E" w14:textId="77777777" w:rsidR="00272B48" w:rsidRDefault="00272B48" w:rsidP="00E6103D">
            <w:pPr>
              <w:pStyle w:val="TAC"/>
              <w:rPr>
                <w:rFonts w:eastAsia="Yu Mincho"/>
                <w:szCs w:val="18"/>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AB536E2" w14:textId="77777777" w:rsidR="00272B48" w:rsidRDefault="00272B48" w:rsidP="00E6103D">
            <w:pPr>
              <w:pStyle w:val="TAC"/>
              <w:rPr>
                <w:rFonts w:eastAsia="Yu Mincho"/>
                <w:szCs w:val="18"/>
              </w:rPr>
            </w:pPr>
            <w:r>
              <w:t>20</w:t>
            </w:r>
          </w:p>
        </w:tc>
        <w:tc>
          <w:tcPr>
            <w:tcW w:w="671" w:type="dxa"/>
            <w:tcBorders>
              <w:top w:val="single" w:sz="4" w:space="0" w:color="auto"/>
              <w:left w:val="single" w:sz="4" w:space="0" w:color="auto"/>
              <w:bottom w:val="single" w:sz="4" w:space="0" w:color="auto"/>
              <w:right w:val="single" w:sz="4" w:space="0" w:color="auto"/>
            </w:tcBorders>
          </w:tcPr>
          <w:p w14:paraId="6507254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2F4427" w14:textId="77777777" w:rsidR="00272B48" w:rsidRDefault="00272B48" w:rsidP="00E6103D">
            <w:pPr>
              <w:pStyle w:val="TAC"/>
              <w:rPr>
                <w:rFonts w:eastAsia="Yu Mincho"/>
                <w:szCs w:val="18"/>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656810E"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FA1DDB6" w14:textId="77777777" w:rsidR="00272B48" w:rsidRDefault="00272B48" w:rsidP="00E6103D">
            <w:pPr>
              <w:pStyle w:val="TAC"/>
              <w:rPr>
                <w:rFonts w:eastAsia="Yu Mincho"/>
                <w:szCs w:val="18"/>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0FC370FA"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7D1E2D6" w14:textId="77777777" w:rsidR="00272B48" w:rsidRDefault="00272B48" w:rsidP="00E6103D">
            <w:pPr>
              <w:pStyle w:val="TAC"/>
              <w:rPr>
                <w:rFonts w:eastAsia="Yu Mincho"/>
                <w:szCs w:val="18"/>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29F8188A"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2DD23615" w14:textId="77777777" w:rsidR="00272B48" w:rsidRDefault="00272B48" w:rsidP="00E6103D">
            <w:pPr>
              <w:pStyle w:val="TAC"/>
              <w:rPr>
                <w:rFonts w:eastAsia="Yu Mincho"/>
                <w:szCs w:val="18"/>
              </w:rPr>
            </w:pPr>
            <w:r>
              <w:t>90</w:t>
            </w:r>
          </w:p>
        </w:tc>
        <w:tc>
          <w:tcPr>
            <w:tcW w:w="671" w:type="dxa"/>
            <w:tcBorders>
              <w:top w:val="single" w:sz="4" w:space="0" w:color="auto"/>
              <w:left w:val="single" w:sz="4" w:space="0" w:color="auto"/>
              <w:bottom w:val="single" w:sz="4" w:space="0" w:color="auto"/>
              <w:right w:val="single" w:sz="4" w:space="0" w:color="auto"/>
            </w:tcBorders>
          </w:tcPr>
          <w:p w14:paraId="74719632" w14:textId="77777777" w:rsidR="00272B48" w:rsidRDefault="00272B48" w:rsidP="00E6103D">
            <w:pPr>
              <w:pStyle w:val="TAC"/>
              <w:rPr>
                <w:rFonts w:eastAsia="Yu Mincho"/>
                <w:szCs w:val="18"/>
              </w:rPr>
            </w:pPr>
            <w:r>
              <w:t>100</w:t>
            </w:r>
          </w:p>
        </w:tc>
        <w:tc>
          <w:tcPr>
            <w:tcW w:w="1485" w:type="dxa"/>
            <w:tcBorders>
              <w:top w:val="nil"/>
              <w:left w:val="single" w:sz="4" w:space="0" w:color="auto"/>
              <w:bottom w:val="nil"/>
              <w:right w:val="single" w:sz="4" w:space="0" w:color="auto"/>
            </w:tcBorders>
            <w:shd w:val="clear" w:color="auto" w:fill="auto"/>
          </w:tcPr>
          <w:p w14:paraId="449C02CF" w14:textId="77777777" w:rsidR="00272B48" w:rsidRDefault="00272B48" w:rsidP="00E6103D">
            <w:pPr>
              <w:pStyle w:val="TAC"/>
              <w:rPr>
                <w:szCs w:val="18"/>
                <w:lang w:val="en-US" w:eastAsia="zh-CN"/>
              </w:rPr>
            </w:pPr>
            <w:r>
              <w:rPr>
                <w:szCs w:val="18"/>
                <w:lang w:val="en-US" w:eastAsia="zh-CN"/>
              </w:rPr>
              <w:t>1</w:t>
            </w:r>
          </w:p>
        </w:tc>
      </w:tr>
      <w:tr w:rsidR="00272B48" w14:paraId="69828E7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6B8B2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DC5F4C3" w14:textId="77777777" w:rsidR="00272B48" w:rsidRPr="004467E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E4BD361" w14:textId="77777777" w:rsidR="00272B48" w:rsidRDefault="00272B48" w:rsidP="00E6103D">
            <w:pPr>
              <w:pStyle w:val="TAC"/>
              <w:rPr>
                <w:szCs w:val="18"/>
                <w:lang w:val="en-US" w:eastAsia="zh-CN"/>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2DF8F181" w14:textId="77777777" w:rsidR="00272B48" w:rsidRDefault="00272B48" w:rsidP="00E6103D">
            <w:pPr>
              <w:pStyle w:val="TAC"/>
              <w:rPr>
                <w:rFonts w:eastAsia="Yu Mincho"/>
                <w:szCs w:val="18"/>
              </w:rPr>
            </w:pPr>
            <w:r>
              <w:rPr>
                <w:rFonts w:eastAsia="Yu Mincho"/>
                <w:szCs w:val="18"/>
              </w:rPr>
              <w:t>See CA_n71B Bandwidth Combination Set 2 in  Table 5.5A.1-1</w:t>
            </w:r>
          </w:p>
        </w:tc>
        <w:tc>
          <w:tcPr>
            <w:tcW w:w="1485" w:type="dxa"/>
            <w:tcBorders>
              <w:top w:val="nil"/>
              <w:left w:val="single" w:sz="4" w:space="0" w:color="auto"/>
              <w:bottom w:val="single" w:sz="4" w:space="0" w:color="auto"/>
              <w:right w:val="single" w:sz="4" w:space="0" w:color="auto"/>
            </w:tcBorders>
            <w:shd w:val="clear" w:color="auto" w:fill="auto"/>
          </w:tcPr>
          <w:p w14:paraId="42559D5B" w14:textId="77777777" w:rsidR="00272B48" w:rsidRDefault="00272B48" w:rsidP="00E6103D">
            <w:pPr>
              <w:pStyle w:val="TAC"/>
              <w:rPr>
                <w:szCs w:val="18"/>
                <w:lang w:val="en-US" w:eastAsia="zh-CN"/>
              </w:rPr>
            </w:pPr>
          </w:p>
        </w:tc>
      </w:tr>
      <w:tr w:rsidR="00272B48" w14:paraId="53EC5E0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9F4B7C" w14:textId="77777777" w:rsidR="00272B48" w:rsidRDefault="00272B48" w:rsidP="00E6103D">
            <w:pPr>
              <w:pStyle w:val="TAC"/>
              <w:rPr>
                <w:szCs w:val="18"/>
                <w:lang w:eastAsia="zh-CN"/>
              </w:rPr>
            </w:pPr>
            <w:r>
              <w:rPr>
                <w:rFonts w:hint="eastAsia"/>
                <w:lang w:val="en-US" w:eastAsia="zh-CN"/>
              </w:rPr>
              <w:t>CA_n41A-n71</w:t>
            </w:r>
            <w:r>
              <w:rPr>
                <w:lang w:val="en-US" w:eastAsia="zh-CN"/>
              </w:rPr>
              <w:t>(2</w:t>
            </w:r>
            <w:r>
              <w:rPr>
                <w:rFonts w:hint="eastAsia"/>
                <w:lang w:val="en-US" w:eastAsia="zh-CN"/>
              </w:rPr>
              <w:t>A</w:t>
            </w:r>
            <w:r>
              <w:rPr>
                <w:lang w:val="en-US" w:eastAsia="zh-CN"/>
              </w:rPr>
              <w:t>)</w:t>
            </w:r>
          </w:p>
        </w:tc>
        <w:tc>
          <w:tcPr>
            <w:tcW w:w="1381" w:type="dxa"/>
            <w:vMerge w:val="restart"/>
            <w:tcBorders>
              <w:top w:val="single" w:sz="4" w:space="0" w:color="auto"/>
              <w:left w:val="single" w:sz="4" w:space="0" w:color="auto"/>
              <w:right w:val="single" w:sz="4" w:space="0" w:color="auto"/>
            </w:tcBorders>
            <w:shd w:val="clear" w:color="auto" w:fill="auto"/>
          </w:tcPr>
          <w:p w14:paraId="0A1FA400" w14:textId="77777777" w:rsidR="00272B48" w:rsidRPr="004467E8" w:rsidRDefault="00272B48" w:rsidP="00E6103D">
            <w:pPr>
              <w:pStyle w:val="TAC"/>
              <w:rPr>
                <w:szCs w:val="18"/>
                <w:lang w:val="en-US"/>
              </w:rPr>
            </w:pPr>
            <w:r w:rsidRPr="004467E8">
              <w:rPr>
                <w:lang w:val="en-US" w:eastAsia="zh-CN"/>
              </w:rPr>
              <w:t>CA_n41A-n71A</w:t>
            </w:r>
          </w:p>
          <w:p w14:paraId="7AE34034" w14:textId="77777777" w:rsidR="00272B48" w:rsidRPr="004467E8" w:rsidRDefault="00272B48" w:rsidP="00E6103D">
            <w:pPr>
              <w:pStyle w:val="TAC"/>
              <w:rPr>
                <w:szCs w:val="18"/>
                <w:lang w:val="en-US"/>
              </w:rPr>
            </w:pPr>
          </w:p>
          <w:p w14:paraId="7B231189"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tcPr>
          <w:p w14:paraId="0B649E59" w14:textId="77777777" w:rsidR="00272B48" w:rsidRDefault="00272B48" w:rsidP="00E6103D">
            <w:pPr>
              <w:pStyle w:val="TAC"/>
              <w:rPr>
                <w:rFonts w:eastAsia="Yu Mincho"/>
                <w:szCs w:val="18"/>
                <w:lang w:eastAsia="ko-KR"/>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E1B6D4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3B6E44" w14:textId="77777777" w:rsidR="00272B48" w:rsidRDefault="00272B48" w:rsidP="00E6103D">
            <w:pPr>
              <w:pStyle w:val="TAC"/>
              <w:rPr>
                <w:rFonts w:eastAsia="Yu Mincho"/>
                <w:szCs w:val="18"/>
              </w:rPr>
            </w:pPr>
            <w:r>
              <w:rPr>
                <w:rFonts w:eastAsia="Yu Mincho"/>
                <w:szCs w:val="18"/>
              </w:rPr>
              <w:t>10</w:t>
            </w:r>
          </w:p>
        </w:tc>
        <w:tc>
          <w:tcPr>
            <w:tcW w:w="671" w:type="dxa"/>
            <w:gridSpan w:val="2"/>
            <w:tcBorders>
              <w:top w:val="single" w:sz="4" w:space="0" w:color="auto"/>
              <w:left w:val="single" w:sz="4" w:space="0" w:color="auto"/>
              <w:bottom w:val="single" w:sz="4" w:space="0" w:color="auto"/>
              <w:right w:val="single" w:sz="4" w:space="0" w:color="auto"/>
            </w:tcBorders>
          </w:tcPr>
          <w:p w14:paraId="1C02191F" w14:textId="77777777" w:rsidR="00272B48" w:rsidRDefault="00272B48" w:rsidP="00E6103D">
            <w:pPr>
              <w:pStyle w:val="TAC"/>
              <w:rPr>
                <w:rFonts w:eastAsia="Yu Mincho"/>
                <w:szCs w:val="18"/>
              </w:rPr>
            </w:pPr>
            <w:r>
              <w:rPr>
                <w:rFonts w:eastAsia="Yu Mincho"/>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178A7BD4" w14:textId="77777777" w:rsidR="00272B48" w:rsidRDefault="00272B48" w:rsidP="00E6103D">
            <w:pPr>
              <w:pStyle w:val="TAC"/>
              <w:rPr>
                <w:rFonts w:eastAsia="Yu Mincho"/>
                <w:szCs w:val="18"/>
              </w:rPr>
            </w:pPr>
            <w:r>
              <w:rPr>
                <w:rFonts w:eastAsia="Yu Mincho"/>
                <w:szCs w:val="18"/>
              </w:rPr>
              <w:t>20</w:t>
            </w:r>
          </w:p>
        </w:tc>
        <w:tc>
          <w:tcPr>
            <w:tcW w:w="671" w:type="dxa"/>
            <w:tcBorders>
              <w:top w:val="single" w:sz="4" w:space="0" w:color="auto"/>
              <w:left w:val="single" w:sz="4" w:space="0" w:color="auto"/>
              <w:bottom w:val="single" w:sz="4" w:space="0" w:color="auto"/>
              <w:right w:val="single" w:sz="4" w:space="0" w:color="auto"/>
            </w:tcBorders>
          </w:tcPr>
          <w:p w14:paraId="36BD250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4202B7"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2C6EEE6A"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36BD1A5F" w14:textId="77777777" w:rsidR="00272B48" w:rsidRDefault="00272B48" w:rsidP="00E6103D">
            <w:pPr>
              <w:pStyle w:val="TAC"/>
              <w:rPr>
                <w:rFonts w:eastAsia="Yu Mincho"/>
                <w:szCs w:val="18"/>
              </w:rPr>
            </w:pPr>
            <w:r>
              <w:rPr>
                <w:rFonts w:eastAsia="Yu Mincho"/>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0FA97B64" w14:textId="77777777" w:rsidR="00272B48" w:rsidRDefault="00272B48" w:rsidP="00E6103D">
            <w:pPr>
              <w:pStyle w:val="TAC"/>
              <w:rPr>
                <w:rFonts w:eastAsia="Yu Mincho"/>
                <w:szCs w:val="18"/>
              </w:rPr>
            </w:pPr>
            <w:r>
              <w:rPr>
                <w:rFonts w:eastAsia="Yu Mincho"/>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73EF6CB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2B7E74" w14:textId="77777777" w:rsidR="00272B48" w:rsidRDefault="00272B48" w:rsidP="00E6103D">
            <w:pPr>
              <w:pStyle w:val="TAC"/>
              <w:rPr>
                <w:rFonts w:eastAsia="Yu Mincho"/>
                <w:szCs w:val="18"/>
              </w:rPr>
            </w:pPr>
            <w:r>
              <w:rPr>
                <w:rFonts w:eastAsia="Yu Mincho"/>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769F0247" w14:textId="77777777" w:rsidR="00272B48" w:rsidRDefault="00272B48" w:rsidP="00E6103D">
            <w:pPr>
              <w:pStyle w:val="TAC"/>
              <w:rPr>
                <w:rFonts w:eastAsia="Yu Mincho"/>
                <w:szCs w:val="18"/>
              </w:rPr>
            </w:pPr>
            <w:r>
              <w:rPr>
                <w:rFonts w:eastAsia="Yu Mincho"/>
                <w:szCs w:val="18"/>
              </w:rPr>
              <w:t>90</w:t>
            </w:r>
          </w:p>
        </w:tc>
        <w:tc>
          <w:tcPr>
            <w:tcW w:w="671" w:type="dxa"/>
            <w:tcBorders>
              <w:top w:val="single" w:sz="4" w:space="0" w:color="auto"/>
              <w:left w:val="single" w:sz="4" w:space="0" w:color="auto"/>
              <w:bottom w:val="single" w:sz="4" w:space="0" w:color="auto"/>
              <w:right w:val="single" w:sz="4" w:space="0" w:color="auto"/>
            </w:tcBorders>
          </w:tcPr>
          <w:p w14:paraId="4D274B56" w14:textId="77777777" w:rsidR="00272B48" w:rsidRDefault="00272B48" w:rsidP="00E6103D">
            <w:pPr>
              <w:pStyle w:val="TAC"/>
              <w:rPr>
                <w:rFonts w:eastAsia="Yu Mincho"/>
                <w:szCs w:val="18"/>
              </w:rPr>
            </w:pPr>
            <w:r>
              <w:rPr>
                <w:rFonts w:eastAsia="Yu Mincho"/>
                <w:szCs w:val="18"/>
              </w:rPr>
              <w:t>100</w:t>
            </w:r>
          </w:p>
        </w:tc>
        <w:tc>
          <w:tcPr>
            <w:tcW w:w="1485" w:type="dxa"/>
            <w:tcBorders>
              <w:top w:val="single" w:sz="4" w:space="0" w:color="auto"/>
              <w:left w:val="single" w:sz="4" w:space="0" w:color="auto"/>
              <w:bottom w:val="nil"/>
              <w:right w:val="single" w:sz="4" w:space="0" w:color="auto"/>
            </w:tcBorders>
            <w:shd w:val="clear" w:color="auto" w:fill="auto"/>
          </w:tcPr>
          <w:p w14:paraId="778211A8" w14:textId="77777777" w:rsidR="00272B48" w:rsidRDefault="00272B48" w:rsidP="00E6103D">
            <w:pPr>
              <w:pStyle w:val="TAC"/>
              <w:rPr>
                <w:rFonts w:eastAsia="Yu Mincho"/>
                <w:szCs w:val="18"/>
              </w:rPr>
            </w:pPr>
            <w:r>
              <w:rPr>
                <w:rFonts w:hint="eastAsia"/>
                <w:szCs w:val="18"/>
                <w:lang w:val="en-US" w:eastAsia="zh-CN"/>
              </w:rPr>
              <w:t>0</w:t>
            </w:r>
          </w:p>
        </w:tc>
      </w:tr>
      <w:tr w:rsidR="00272B48" w14:paraId="2E5365C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DE11B06" w14:textId="77777777" w:rsidR="00272B48" w:rsidRDefault="00272B48" w:rsidP="00E6103D">
            <w:pPr>
              <w:pStyle w:val="TAC"/>
              <w:rPr>
                <w:szCs w:val="18"/>
                <w:lang w:eastAsia="zh-CN"/>
              </w:rPr>
            </w:pPr>
          </w:p>
        </w:tc>
        <w:tc>
          <w:tcPr>
            <w:tcW w:w="1381" w:type="dxa"/>
            <w:vMerge/>
            <w:tcBorders>
              <w:left w:val="single" w:sz="4" w:space="0" w:color="auto"/>
              <w:right w:val="single" w:sz="4" w:space="0" w:color="auto"/>
            </w:tcBorders>
            <w:shd w:val="clear" w:color="auto" w:fill="auto"/>
          </w:tcPr>
          <w:p w14:paraId="2FD68A26"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47EACE5" w14:textId="77777777" w:rsidR="00272B48" w:rsidRDefault="00272B48" w:rsidP="00E6103D">
            <w:pPr>
              <w:pStyle w:val="TAC"/>
              <w:rPr>
                <w:rFonts w:eastAsia="Yu Mincho"/>
                <w:szCs w:val="18"/>
                <w:lang w:eastAsia="ko-KR"/>
              </w:rPr>
            </w:pPr>
            <w:r>
              <w:rPr>
                <w:rFonts w:hint="eastAsia"/>
                <w:szCs w:val="18"/>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1ABBA5E9" w14:textId="77777777" w:rsidR="00272B48" w:rsidRDefault="00272B48" w:rsidP="00E6103D">
            <w:pPr>
              <w:pStyle w:val="TAC"/>
              <w:rPr>
                <w:rFonts w:eastAsia="Yu Mincho"/>
                <w:szCs w:val="18"/>
              </w:rPr>
            </w:pPr>
            <w:r>
              <w:rPr>
                <w:rFonts w:eastAsia="Yu Mincho"/>
                <w:bCs/>
                <w:szCs w:val="18"/>
                <w:lang w:eastAsia="ko-KR"/>
              </w:rPr>
              <w:t>See CA_n71(2A)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2BD89185" w14:textId="77777777" w:rsidR="00272B48" w:rsidRDefault="00272B48" w:rsidP="00E6103D">
            <w:pPr>
              <w:pStyle w:val="TAC"/>
              <w:rPr>
                <w:rFonts w:eastAsia="Yu Mincho"/>
                <w:szCs w:val="18"/>
              </w:rPr>
            </w:pPr>
          </w:p>
        </w:tc>
      </w:tr>
      <w:tr w:rsidR="00272B48" w14:paraId="49768F10" w14:textId="77777777" w:rsidTr="00E6103D">
        <w:trPr>
          <w:trHeight w:val="202"/>
        </w:trPr>
        <w:tc>
          <w:tcPr>
            <w:tcW w:w="1642" w:type="dxa"/>
            <w:tcBorders>
              <w:top w:val="nil"/>
              <w:left w:val="single" w:sz="4" w:space="0" w:color="auto"/>
              <w:bottom w:val="nil"/>
              <w:right w:val="single" w:sz="4" w:space="0" w:color="auto"/>
            </w:tcBorders>
            <w:shd w:val="clear" w:color="auto" w:fill="auto"/>
          </w:tcPr>
          <w:p w14:paraId="50750BB7" w14:textId="77777777" w:rsidR="00272B48" w:rsidRDefault="00272B48" w:rsidP="00E6103D">
            <w:pPr>
              <w:pStyle w:val="TAC"/>
              <w:rPr>
                <w:szCs w:val="18"/>
                <w:lang w:eastAsia="zh-CN"/>
              </w:rPr>
            </w:pPr>
          </w:p>
        </w:tc>
        <w:tc>
          <w:tcPr>
            <w:tcW w:w="1381" w:type="dxa"/>
            <w:vMerge/>
            <w:tcBorders>
              <w:left w:val="single" w:sz="4" w:space="0" w:color="auto"/>
              <w:bottom w:val="nil"/>
              <w:right w:val="single" w:sz="4" w:space="0" w:color="auto"/>
            </w:tcBorders>
            <w:shd w:val="clear" w:color="auto" w:fill="auto"/>
          </w:tcPr>
          <w:p w14:paraId="354F45B2"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D318BD1" w14:textId="77777777" w:rsidR="00272B48" w:rsidRDefault="00272B48" w:rsidP="00E6103D">
            <w:pPr>
              <w:pStyle w:val="TAC"/>
              <w:rPr>
                <w:szCs w:val="18"/>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30CD95B6" w14:textId="77777777" w:rsidR="00272B48" w:rsidRDefault="00272B48" w:rsidP="00E6103D">
            <w:pPr>
              <w:pStyle w:val="TAC"/>
              <w:rPr>
                <w:rFonts w:eastAsia="Yu Mincho"/>
                <w:bCs/>
                <w:szCs w:val="18"/>
                <w:lang w:eastAsia="ko-KR"/>
              </w:rPr>
            </w:pPr>
          </w:p>
        </w:tc>
        <w:tc>
          <w:tcPr>
            <w:tcW w:w="671" w:type="dxa"/>
            <w:tcBorders>
              <w:top w:val="single" w:sz="4" w:space="0" w:color="auto"/>
              <w:left w:val="single" w:sz="4" w:space="0" w:color="auto"/>
              <w:bottom w:val="single" w:sz="4" w:space="0" w:color="auto"/>
              <w:right w:val="single" w:sz="4" w:space="0" w:color="auto"/>
            </w:tcBorders>
          </w:tcPr>
          <w:p w14:paraId="59F53737" w14:textId="77777777" w:rsidR="00272B48" w:rsidRDefault="00272B48" w:rsidP="00E6103D">
            <w:pPr>
              <w:pStyle w:val="TAC"/>
              <w:rPr>
                <w:rFonts w:eastAsia="Yu Mincho"/>
                <w:bCs/>
                <w:szCs w:val="18"/>
                <w:lang w:eastAsia="ko-KR"/>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F54197D" w14:textId="77777777" w:rsidR="00272B48" w:rsidRDefault="00272B48" w:rsidP="00E6103D">
            <w:pPr>
              <w:pStyle w:val="TAC"/>
              <w:rPr>
                <w:rFonts w:eastAsia="Yu Mincho"/>
                <w:bCs/>
                <w:szCs w:val="18"/>
                <w:lang w:eastAsia="ko-KR"/>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862A873" w14:textId="77777777" w:rsidR="00272B48" w:rsidRDefault="00272B48" w:rsidP="00E6103D">
            <w:pPr>
              <w:pStyle w:val="TAC"/>
              <w:rPr>
                <w:rFonts w:eastAsia="Yu Mincho"/>
                <w:bCs/>
                <w:szCs w:val="18"/>
                <w:lang w:eastAsia="ko-KR"/>
              </w:rPr>
            </w:pPr>
            <w:r>
              <w:t>20</w:t>
            </w:r>
          </w:p>
        </w:tc>
        <w:tc>
          <w:tcPr>
            <w:tcW w:w="671" w:type="dxa"/>
            <w:tcBorders>
              <w:top w:val="single" w:sz="4" w:space="0" w:color="auto"/>
              <w:left w:val="single" w:sz="4" w:space="0" w:color="auto"/>
              <w:bottom w:val="single" w:sz="4" w:space="0" w:color="auto"/>
              <w:right w:val="single" w:sz="4" w:space="0" w:color="auto"/>
            </w:tcBorders>
          </w:tcPr>
          <w:p w14:paraId="0BE52E07" w14:textId="77777777" w:rsidR="00272B48" w:rsidRDefault="00272B48" w:rsidP="00E6103D">
            <w:pPr>
              <w:pStyle w:val="TAC"/>
              <w:rPr>
                <w:rFonts w:eastAsia="Yu Mincho"/>
                <w:bCs/>
                <w:szCs w:val="18"/>
                <w:lang w:eastAsia="ko-KR"/>
              </w:rPr>
            </w:pPr>
          </w:p>
        </w:tc>
        <w:tc>
          <w:tcPr>
            <w:tcW w:w="671" w:type="dxa"/>
            <w:gridSpan w:val="2"/>
            <w:tcBorders>
              <w:top w:val="single" w:sz="4" w:space="0" w:color="auto"/>
              <w:left w:val="single" w:sz="4" w:space="0" w:color="auto"/>
              <w:bottom w:val="single" w:sz="4" w:space="0" w:color="auto"/>
              <w:right w:val="single" w:sz="4" w:space="0" w:color="auto"/>
            </w:tcBorders>
          </w:tcPr>
          <w:p w14:paraId="72238BBF" w14:textId="77777777" w:rsidR="00272B48" w:rsidRDefault="00272B48" w:rsidP="00E6103D">
            <w:pPr>
              <w:pStyle w:val="TAC"/>
              <w:rPr>
                <w:rFonts w:eastAsia="Yu Mincho"/>
                <w:bCs/>
                <w:szCs w:val="18"/>
                <w:lang w:eastAsia="ko-KR"/>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8B509FC" w14:textId="77777777" w:rsidR="00272B48" w:rsidRDefault="00272B48" w:rsidP="00E6103D">
            <w:pPr>
              <w:pStyle w:val="TAC"/>
              <w:rPr>
                <w:rFonts w:eastAsia="Yu Mincho"/>
                <w:bCs/>
                <w:szCs w:val="18"/>
                <w:lang w:eastAsia="ko-KR"/>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44CDC18" w14:textId="77777777" w:rsidR="00272B48" w:rsidRDefault="00272B48" w:rsidP="00E6103D">
            <w:pPr>
              <w:pStyle w:val="TAC"/>
              <w:rPr>
                <w:rFonts w:eastAsia="Yu Mincho"/>
                <w:bCs/>
                <w:szCs w:val="18"/>
                <w:lang w:eastAsia="ko-KR"/>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03A44C81" w14:textId="77777777" w:rsidR="00272B48" w:rsidRDefault="00272B48" w:rsidP="00E6103D">
            <w:pPr>
              <w:pStyle w:val="TAC"/>
              <w:rPr>
                <w:rFonts w:eastAsia="Yu Mincho"/>
                <w:bCs/>
                <w:szCs w:val="18"/>
                <w:lang w:eastAsia="ko-KR"/>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117A4CA" w14:textId="77777777" w:rsidR="00272B48" w:rsidRDefault="00272B48" w:rsidP="00E6103D">
            <w:pPr>
              <w:pStyle w:val="TAC"/>
              <w:rPr>
                <w:rFonts w:eastAsia="Yu Mincho"/>
                <w:bCs/>
                <w:szCs w:val="18"/>
                <w:lang w:eastAsia="ko-KR"/>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1319AE81" w14:textId="77777777" w:rsidR="00272B48" w:rsidRDefault="00272B48" w:rsidP="00E6103D">
            <w:pPr>
              <w:pStyle w:val="TAC"/>
              <w:rPr>
                <w:rFonts w:eastAsia="Yu Mincho"/>
                <w:bCs/>
                <w:szCs w:val="18"/>
                <w:lang w:eastAsia="ko-KR"/>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B484B86" w14:textId="77777777" w:rsidR="00272B48" w:rsidRDefault="00272B48" w:rsidP="00E6103D">
            <w:pPr>
              <w:pStyle w:val="TAC"/>
              <w:rPr>
                <w:rFonts w:eastAsia="Yu Mincho"/>
                <w:bCs/>
                <w:szCs w:val="18"/>
                <w:lang w:eastAsia="ko-KR"/>
              </w:rPr>
            </w:pPr>
            <w:r>
              <w:t>90</w:t>
            </w:r>
          </w:p>
        </w:tc>
        <w:tc>
          <w:tcPr>
            <w:tcW w:w="671" w:type="dxa"/>
            <w:tcBorders>
              <w:top w:val="single" w:sz="4" w:space="0" w:color="auto"/>
              <w:left w:val="single" w:sz="4" w:space="0" w:color="auto"/>
              <w:bottom w:val="single" w:sz="4" w:space="0" w:color="auto"/>
              <w:right w:val="single" w:sz="4" w:space="0" w:color="auto"/>
            </w:tcBorders>
          </w:tcPr>
          <w:p w14:paraId="7F864A83" w14:textId="77777777" w:rsidR="00272B48" w:rsidRDefault="00272B48" w:rsidP="00E6103D">
            <w:pPr>
              <w:pStyle w:val="TAC"/>
              <w:rPr>
                <w:rFonts w:eastAsia="Yu Mincho"/>
                <w:bCs/>
                <w:szCs w:val="18"/>
                <w:lang w:eastAsia="ko-KR"/>
              </w:rPr>
            </w:pPr>
            <w:r>
              <w:t>100</w:t>
            </w:r>
          </w:p>
        </w:tc>
        <w:tc>
          <w:tcPr>
            <w:tcW w:w="1485" w:type="dxa"/>
            <w:tcBorders>
              <w:top w:val="nil"/>
              <w:left w:val="single" w:sz="4" w:space="0" w:color="auto"/>
              <w:bottom w:val="single" w:sz="4" w:space="0" w:color="auto"/>
              <w:right w:val="single" w:sz="4" w:space="0" w:color="auto"/>
            </w:tcBorders>
            <w:shd w:val="clear" w:color="auto" w:fill="auto"/>
          </w:tcPr>
          <w:p w14:paraId="5DE586F0" w14:textId="77777777" w:rsidR="00272B48" w:rsidRDefault="00272B48" w:rsidP="00E6103D">
            <w:pPr>
              <w:pStyle w:val="TAC"/>
              <w:rPr>
                <w:rFonts w:eastAsia="Yu Mincho"/>
                <w:szCs w:val="18"/>
              </w:rPr>
            </w:pPr>
            <w:r>
              <w:rPr>
                <w:rFonts w:eastAsia="Yu Mincho"/>
                <w:szCs w:val="18"/>
              </w:rPr>
              <w:t>1</w:t>
            </w:r>
          </w:p>
        </w:tc>
      </w:tr>
      <w:tr w:rsidR="00272B48" w14:paraId="1596C0F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45B258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7BBF8FA"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14B3A22" w14:textId="77777777" w:rsidR="00272B48" w:rsidRDefault="00272B48" w:rsidP="00E6103D">
            <w:pPr>
              <w:pStyle w:val="TAC"/>
              <w:rPr>
                <w:szCs w:val="18"/>
                <w:lang w:val="en-US" w:eastAsia="zh-CN"/>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5E01DD60" w14:textId="77777777" w:rsidR="00272B48" w:rsidRDefault="00272B48" w:rsidP="00E6103D">
            <w:pPr>
              <w:pStyle w:val="TAC"/>
              <w:rPr>
                <w:rFonts w:eastAsia="Yu Mincho"/>
                <w:bCs/>
                <w:szCs w:val="18"/>
                <w:lang w:eastAsia="ko-KR"/>
              </w:rPr>
            </w:pPr>
            <w:r>
              <w:rPr>
                <w:rFonts w:eastAsia="Yu Mincho"/>
                <w:bCs/>
                <w:szCs w:val="18"/>
                <w:lang w:eastAsia="ko-KR"/>
              </w:rPr>
              <w:t>See CA_n71(2A)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896A078" w14:textId="77777777" w:rsidR="00272B48" w:rsidRDefault="00272B48" w:rsidP="00E6103D">
            <w:pPr>
              <w:pStyle w:val="TAC"/>
              <w:rPr>
                <w:rFonts w:eastAsia="Yu Mincho"/>
                <w:szCs w:val="18"/>
              </w:rPr>
            </w:pPr>
          </w:p>
        </w:tc>
      </w:tr>
      <w:tr w:rsidR="00272B48" w14:paraId="74B2BA56" w14:textId="77777777" w:rsidTr="00E6103D">
        <w:trPr>
          <w:trHeight w:val="187"/>
        </w:trPr>
        <w:tc>
          <w:tcPr>
            <w:tcW w:w="1642" w:type="dxa"/>
            <w:tcBorders>
              <w:left w:val="single" w:sz="4" w:space="0" w:color="auto"/>
              <w:bottom w:val="nil"/>
              <w:right w:val="single" w:sz="4" w:space="0" w:color="auto"/>
            </w:tcBorders>
            <w:shd w:val="clear" w:color="auto" w:fill="auto"/>
          </w:tcPr>
          <w:p w14:paraId="53764F86" w14:textId="77777777" w:rsidR="00272B48" w:rsidRDefault="00272B48" w:rsidP="00E6103D">
            <w:pPr>
              <w:pStyle w:val="TAC"/>
              <w:rPr>
                <w:szCs w:val="18"/>
                <w:lang w:eastAsia="zh-CN"/>
              </w:rPr>
            </w:pPr>
            <w:r>
              <w:rPr>
                <w:rFonts w:hint="eastAsia"/>
                <w:szCs w:val="18"/>
                <w:lang w:val="en-US" w:eastAsia="zh-CN"/>
              </w:rPr>
              <w:t>CA_n41C-n71A</w:t>
            </w:r>
          </w:p>
        </w:tc>
        <w:tc>
          <w:tcPr>
            <w:tcW w:w="1381" w:type="dxa"/>
            <w:tcBorders>
              <w:left w:val="single" w:sz="4" w:space="0" w:color="auto"/>
              <w:bottom w:val="nil"/>
              <w:right w:val="single" w:sz="4" w:space="0" w:color="auto"/>
            </w:tcBorders>
            <w:shd w:val="clear" w:color="auto" w:fill="auto"/>
          </w:tcPr>
          <w:p w14:paraId="7CD5A88F" w14:textId="77777777" w:rsidR="00272B48" w:rsidRPr="004467E8" w:rsidRDefault="00272B48" w:rsidP="00E6103D">
            <w:pPr>
              <w:pStyle w:val="TAC"/>
              <w:rPr>
                <w:lang w:val="en-US"/>
              </w:rPr>
            </w:pPr>
            <w:r w:rsidRPr="004467E8">
              <w:rPr>
                <w:rFonts w:cs="Arial"/>
                <w:szCs w:val="18"/>
              </w:rPr>
              <w:t>CA_n41C</w:t>
            </w:r>
          </w:p>
          <w:p w14:paraId="2BB070D5" w14:textId="77777777" w:rsidR="00272B48" w:rsidRPr="004467E8" w:rsidRDefault="00272B48" w:rsidP="00E6103D">
            <w:pPr>
              <w:pStyle w:val="TAC"/>
              <w:rPr>
                <w:szCs w:val="18"/>
                <w:lang w:val="en-US"/>
              </w:rPr>
            </w:pPr>
            <w:r w:rsidRPr="004467E8">
              <w:rPr>
                <w:rFonts w:cs="Arial"/>
                <w:szCs w:val="18"/>
              </w:rPr>
              <w:t>CA_n41A-n71A</w:t>
            </w:r>
          </w:p>
        </w:tc>
        <w:tc>
          <w:tcPr>
            <w:tcW w:w="670" w:type="dxa"/>
            <w:tcBorders>
              <w:left w:val="single" w:sz="4" w:space="0" w:color="auto"/>
              <w:bottom w:val="single" w:sz="4" w:space="0" w:color="auto"/>
              <w:right w:val="single" w:sz="4" w:space="0" w:color="auto"/>
            </w:tcBorders>
          </w:tcPr>
          <w:p w14:paraId="2AE57106"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3F2DBE42"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58E8C3F7" w14:textId="77777777" w:rsidR="00272B48" w:rsidRDefault="00272B48" w:rsidP="00E6103D">
            <w:pPr>
              <w:pStyle w:val="TAC"/>
              <w:rPr>
                <w:szCs w:val="18"/>
                <w:lang w:eastAsia="zh-CN"/>
              </w:rPr>
            </w:pPr>
            <w:r>
              <w:rPr>
                <w:rFonts w:hint="eastAsia"/>
                <w:szCs w:val="18"/>
                <w:lang w:eastAsia="zh-CN"/>
              </w:rPr>
              <w:t>0</w:t>
            </w:r>
          </w:p>
        </w:tc>
      </w:tr>
      <w:tr w:rsidR="00272B48" w14:paraId="72CD45F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7A36CC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38FF72A"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509D1EF"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44C7A932"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AB2C82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B5EDC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6F515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E9162F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8F1D3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F616F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09C4C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CE51C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23BFB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7FB94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FF4EB0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E8875E"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09DDA51" w14:textId="77777777" w:rsidR="00272B48" w:rsidRDefault="00272B48" w:rsidP="00E6103D">
            <w:pPr>
              <w:pStyle w:val="TAC"/>
              <w:rPr>
                <w:rFonts w:eastAsia="Yu Mincho"/>
                <w:szCs w:val="18"/>
              </w:rPr>
            </w:pPr>
          </w:p>
        </w:tc>
      </w:tr>
      <w:tr w:rsidR="00272B48" w14:paraId="1B94B1D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8020E57"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1ECF1F4"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A0AE905"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1F9A3451" w14:textId="77777777" w:rsidR="00272B48" w:rsidRDefault="00272B48" w:rsidP="00E6103D">
            <w:pPr>
              <w:pStyle w:val="TAC"/>
              <w:rPr>
                <w:rFonts w:eastAsia="Yu Mincho"/>
                <w:szCs w:val="18"/>
              </w:rPr>
            </w:pPr>
            <w:r>
              <w:rPr>
                <w:lang w:val="en-US" w:eastAsia="zh-CN"/>
              </w:rPr>
              <w:t>See CA_n41C Bandwidth Combination Set 1 in Table 5.</w:t>
            </w:r>
            <w:r>
              <w:rPr>
                <w:rFonts w:hint="eastAsia"/>
                <w:lang w:val="en-US" w:eastAsia="zh-CN"/>
              </w:rPr>
              <w:t>5</w:t>
            </w:r>
            <w:r>
              <w:rPr>
                <w:lang w:val="en-US" w:eastAsia="zh-CN"/>
              </w:rPr>
              <w:t>A.1-1</w:t>
            </w:r>
          </w:p>
        </w:tc>
        <w:tc>
          <w:tcPr>
            <w:tcW w:w="1485" w:type="dxa"/>
            <w:tcBorders>
              <w:top w:val="nil"/>
              <w:left w:val="single" w:sz="4" w:space="0" w:color="auto"/>
              <w:bottom w:val="nil"/>
              <w:right w:val="single" w:sz="4" w:space="0" w:color="auto"/>
            </w:tcBorders>
            <w:shd w:val="clear" w:color="auto" w:fill="auto"/>
          </w:tcPr>
          <w:p w14:paraId="79D5D68C" w14:textId="77777777" w:rsidR="00272B48" w:rsidRDefault="00272B48" w:rsidP="00E6103D">
            <w:pPr>
              <w:pStyle w:val="TAC"/>
              <w:rPr>
                <w:rFonts w:eastAsia="Yu Mincho"/>
                <w:szCs w:val="18"/>
              </w:rPr>
            </w:pPr>
            <w:r>
              <w:rPr>
                <w:szCs w:val="18"/>
                <w:lang w:val="en-US" w:eastAsia="zh-CN"/>
              </w:rPr>
              <w:t>1</w:t>
            </w:r>
          </w:p>
        </w:tc>
      </w:tr>
      <w:tr w:rsidR="00272B48" w14:paraId="52DC5A2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27878F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C5D4CD"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A81AF57" w14:textId="77777777" w:rsidR="00272B48" w:rsidRDefault="00272B48" w:rsidP="00E6103D">
            <w:pPr>
              <w:pStyle w:val="TAC"/>
              <w:rPr>
                <w:szCs w:val="18"/>
                <w:lang w:val="en-US" w:eastAsia="zh-CN"/>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2C30618B"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71AC92B"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9A44EE3"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733341"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18227D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3E69A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67CE4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619D3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D900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F601B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AC14E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5A9E85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42001B"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90AEABF" w14:textId="77777777" w:rsidR="00272B48" w:rsidRDefault="00272B48" w:rsidP="00E6103D">
            <w:pPr>
              <w:pStyle w:val="TAC"/>
              <w:rPr>
                <w:rFonts w:eastAsia="Yu Mincho"/>
                <w:szCs w:val="18"/>
              </w:rPr>
            </w:pPr>
          </w:p>
        </w:tc>
      </w:tr>
      <w:tr w:rsidR="00272B48" w14:paraId="1DDD2CCC" w14:textId="77777777" w:rsidTr="00E6103D">
        <w:trPr>
          <w:trHeight w:val="187"/>
        </w:trPr>
        <w:tc>
          <w:tcPr>
            <w:tcW w:w="1642" w:type="dxa"/>
            <w:tcBorders>
              <w:left w:val="single" w:sz="4" w:space="0" w:color="auto"/>
              <w:bottom w:val="nil"/>
              <w:right w:val="single" w:sz="4" w:space="0" w:color="auto"/>
            </w:tcBorders>
            <w:shd w:val="clear" w:color="auto" w:fill="auto"/>
          </w:tcPr>
          <w:p w14:paraId="6A7C8AC6" w14:textId="77777777" w:rsidR="00272B48" w:rsidRDefault="00272B48" w:rsidP="00E6103D">
            <w:pPr>
              <w:pStyle w:val="TAC"/>
              <w:rPr>
                <w:szCs w:val="18"/>
                <w:lang w:eastAsia="zh-CN"/>
              </w:rPr>
            </w:pPr>
            <w:r>
              <w:rPr>
                <w:rFonts w:hint="eastAsia"/>
                <w:szCs w:val="18"/>
                <w:lang w:val="en-US" w:eastAsia="zh-CN"/>
              </w:rPr>
              <w:t>CA_n41(2A)-n71A</w:t>
            </w:r>
          </w:p>
        </w:tc>
        <w:tc>
          <w:tcPr>
            <w:tcW w:w="1381" w:type="dxa"/>
            <w:tcBorders>
              <w:left w:val="single" w:sz="4" w:space="0" w:color="auto"/>
              <w:bottom w:val="nil"/>
              <w:right w:val="single" w:sz="4" w:space="0" w:color="auto"/>
            </w:tcBorders>
            <w:shd w:val="clear" w:color="auto" w:fill="auto"/>
          </w:tcPr>
          <w:p w14:paraId="46E4B5A1" w14:textId="77777777" w:rsidR="00272B48" w:rsidRPr="004467E8" w:rsidRDefault="00272B48" w:rsidP="00E6103D">
            <w:pPr>
              <w:pStyle w:val="TAC"/>
              <w:rPr>
                <w:szCs w:val="18"/>
                <w:lang w:val="en-US"/>
              </w:rPr>
            </w:pPr>
            <w:r w:rsidRPr="004467E8">
              <w:rPr>
                <w:szCs w:val="18"/>
                <w:lang w:val="en-US" w:eastAsia="zh-CN"/>
              </w:rPr>
              <w:t>CA_n41A-n71A</w:t>
            </w:r>
          </w:p>
        </w:tc>
        <w:tc>
          <w:tcPr>
            <w:tcW w:w="670" w:type="dxa"/>
            <w:tcBorders>
              <w:left w:val="single" w:sz="4" w:space="0" w:color="auto"/>
              <w:bottom w:val="single" w:sz="4" w:space="0" w:color="auto"/>
              <w:right w:val="single" w:sz="4" w:space="0" w:color="auto"/>
            </w:tcBorders>
          </w:tcPr>
          <w:p w14:paraId="4F18CA50"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05163D54"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413B5FF6" w14:textId="77777777" w:rsidR="00272B48" w:rsidRDefault="00272B48" w:rsidP="00E6103D">
            <w:pPr>
              <w:pStyle w:val="TAC"/>
              <w:rPr>
                <w:szCs w:val="18"/>
                <w:lang w:eastAsia="zh-CN"/>
              </w:rPr>
            </w:pPr>
            <w:r>
              <w:rPr>
                <w:rFonts w:hint="eastAsia"/>
                <w:szCs w:val="18"/>
                <w:lang w:eastAsia="zh-CN"/>
              </w:rPr>
              <w:t>0</w:t>
            </w:r>
          </w:p>
        </w:tc>
      </w:tr>
      <w:tr w:rsidR="00272B48" w14:paraId="31BA3C3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90C4C1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7CF570E"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84BB257"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B058FF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F71DBB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E05D5AA"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E2B5B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6241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70825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45FDA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B1FED2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D96E3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673D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AF56C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2A1E79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3F568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0E6CFB0" w14:textId="77777777" w:rsidR="00272B48" w:rsidRDefault="00272B48" w:rsidP="00E6103D">
            <w:pPr>
              <w:pStyle w:val="TAC"/>
              <w:rPr>
                <w:rFonts w:eastAsia="Yu Mincho"/>
                <w:szCs w:val="18"/>
              </w:rPr>
            </w:pPr>
          </w:p>
        </w:tc>
      </w:tr>
      <w:tr w:rsidR="00272B48" w14:paraId="25405676" w14:textId="77777777" w:rsidTr="00E6103D">
        <w:trPr>
          <w:trHeight w:val="187"/>
        </w:trPr>
        <w:tc>
          <w:tcPr>
            <w:tcW w:w="1642" w:type="dxa"/>
            <w:tcBorders>
              <w:left w:val="single" w:sz="4" w:space="0" w:color="auto"/>
              <w:bottom w:val="nil"/>
              <w:right w:val="single" w:sz="4" w:space="0" w:color="auto"/>
            </w:tcBorders>
            <w:shd w:val="clear" w:color="auto" w:fill="auto"/>
          </w:tcPr>
          <w:p w14:paraId="50A533C5" w14:textId="77777777" w:rsidR="00272B48" w:rsidRDefault="00272B48" w:rsidP="00E6103D">
            <w:pPr>
              <w:pStyle w:val="TAC"/>
              <w:rPr>
                <w:szCs w:val="18"/>
                <w:lang w:eastAsia="zh-CN"/>
              </w:rPr>
            </w:pPr>
            <w:r>
              <w:rPr>
                <w:rFonts w:eastAsia="Yu Mincho"/>
                <w:szCs w:val="18"/>
                <w:lang w:eastAsia="ko-KR"/>
              </w:rPr>
              <w:t>CA_n41(2A)-n71B</w:t>
            </w:r>
          </w:p>
        </w:tc>
        <w:tc>
          <w:tcPr>
            <w:tcW w:w="1381" w:type="dxa"/>
            <w:vMerge w:val="restart"/>
            <w:tcBorders>
              <w:left w:val="single" w:sz="4" w:space="0" w:color="auto"/>
              <w:right w:val="single" w:sz="4" w:space="0" w:color="auto"/>
            </w:tcBorders>
            <w:shd w:val="clear" w:color="auto" w:fill="auto"/>
          </w:tcPr>
          <w:p w14:paraId="6CBFE278" w14:textId="77777777" w:rsidR="00272B48" w:rsidRPr="004467E8" w:rsidRDefault="00272B48" w:rsidP="00E6103D">
            <w:pPr>
              <w:pStyle w:val="TAC"/>
              <w:rPr>
                <w:szCs w:val="18"/>
                <w:lang w:val="en-US"/>
              </w:rPr>
            </w:pPr>
            <w:r w:rsidRPr="004467E8">
              <w:rPr>
                <w:rFonts w:eastAsia="Yu Mincho"/>
                <w:szCs w:val="18"/>
                <w:lang w:eastAsia="ko-KR"/>
              </w:rPr>
              <w:t>CA_n41A-n71A</w:t>
            </w:r>
          </w:p>
          <w:p w14:paraId="18600C48"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37C3F535" w14:textId="77777777" w:rsidR="00272B48" w:rsidRDefault="00272B48" w:rsidP="00E6103D">
            <w:pPr>
              <w:pStyle w:val="TAC"/>
              <w:rPr>
                <w:szCs w:val="18"/>
                <w:lang w:val="en-US"/>
              </w:rPr>
            </w:pPr>
            <w:r>
              <w:rPr>
                <w:rFonts w:eastAsia="Yu Mincho"/>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73A2BDEE" w14:textId="77777777" w:rsidR="00272B48" w:rsidRDefault="00272B48" w:rsidP="00E6103D">
            <w:pPr>
              <w:pStyle w:val="TAC"/>
              <w:rPr>
                <w:rFonts w:eastAsia="Yu Mincho"/>
                <w:szCs w:val="18"/>
              </w:rPr>
            </w:pPr>
            <w:r>
              <w:rPr>
                <w:rFonts w:eastAsia="Yu Mincho"/>
                <w:szCs w:val="18"/>
                <w:lang w:eastAsia="ko-KR"/>
              </w:rPr>
              <w:t>See CA_n41(2A) Bandwidth Combination Set 1 in  Table 5.5A.2-1</w:t>
            </w:r>
          </w:p>
        </w:tc>
        <w:tc>
          <w:tcPr>
            <w:tcW w:w="1485" w:type="dxa"/>
            <w:tcBorders>
              <w:left w:val="single" w:sz="4" w:space="0" w:color="auto"/>
              <w:bottom w:val="nil"/>
              <w:right w:val="single" w:sz="4" w:space="0" w:color="auto"/>
            </w:tcBorders>
            <w:shd w:val="clear" w:color="auto" w:fill="auto"/>
          </w:tcPr>
          <w:p w14:paraId="455D3ED5" w14:textId="77777777" w:rsidR="00272B48" w:rsidRDefault="00272B48" w:rsidP="00E6103D">
            <w:pPr>
              <w:pStyle w:val="TAC"/>
              <w:rPr>
                <w:szCs w:val="18"/>
                <w:lang w:val="en-US" w:eastAsia="zh-CN"/>
              </w:rPr>
            </w:pPr>
            <w:r>
              <w:rPr>
                <w:rFonts w:hint="eastAsia"/>
                <w:szCs w:val="18"/>
                <w:lang w:val="en-US" w:eastAsia="zh-CN"/>
              </w:rPr>
              <w:t>0</w:t>
            </w:r>
          </w:p>
        </w:tc>
      </w:tr>
      <w:tr w:rsidR="00272B48" w14:paraId="5E7877E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41A19E" w14:textId="77777777" w:rsidR="00272B48" w:rsidRDefault="00272B48" w:rsidP="00E6103D">
            <w:pPr>
              <w:pStyle w:val="TAC"/>
              <w:rPr>
                <w:szCs w:val="18"/>
                <w:lang w:eastAsia="zh-CN"/>
              </w:rPr>
            </w:pPr>
          </w:p>
        </w:tc>
        <w:tc>
          <w:tcPr>
            <w:tcW w:w="1381" w:type="dxa"/>
            <w:vMerge/>
            <w:tcBorders>
              <w:left w:val="single" w:sz="4" w:space="0" w:color="auto"/>
              <w:right w:val="single" w:sz="4" w:space="0" w:color="auto"/>
            </w:tcBorders>
            <w:shd w:val="clear" w:color="auto" w:fill="auto"/>
          </w:tcPr>
          <w:p w14:paraId="60E1FF71"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911721C" w14:textId="77777777" w:rsidR="00272B48" w:rsidRDefault="00272B48" w:rsidP="00E6103D">
            <w:pPr>
              <w:pStyle w:val="TAC"/>
              <w:rPr>
                <w:szCs w:val="18"/>
                <w:lang w:val="en-US"/>
              </w:rPr>
            </w:pPr>
            <w:r>
              <w:rPr>
                <w:rFonts w:eastAsia="Yu Mincho"/>
                <w:szCs w:val="18"/>
                <w:lang w:eastAsia="ko-KR"/>
              </w:rPr>
              <w:t>n71</w:t>
            </w:r>
          </w:p>
        </w:tc>
        <w:tc>
          <w:tcPr>
            <w:tcW w:w="8740" w:type="dxa"/>
            <w:gridSpan w:val="23"/>
            <w:tcBorders>
              <w:top w:val="single" w:sz="4" w:space="0" w:color="auto"/>
              <w:left w:val="single" w:sz="4" w:space="0" w:color="auto"/>
              <w:bottom w:val="single" w:sz="4" w:space="0" w:color="auto"/>
              <w:right w:val="single" w:sz="4" w:space="0" w:color="auto"/>
            </w:tcBorders>
          </w:tcPr>
          <w:p w14:paraId="0D5370C5" w14:textId="77777777" w:rsidR="00272B48" w:rsidRDefault="00272B48" w:rsidP="00E6103D">
            <w:pPr>
              <w:pStyle w:val="TAC"/>
              <w:rPr>
                <w:rFonts w:eastAsia="Yu Mincho"/>
                <w:szCs w:val="18"/>
              </w:rPr>
            </w:pPr>
            <w:r>
              <w:rPr>
                <w:rFonts w:eastAsia="Yu Mincho"/>
                <w:szCs w:val="18"/>
                <w:lang w:eastAsia="ko-KR"/>
              </w:rPr>
              <w:t>See CA_n71B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519EBD0" w14:textId="77777777" w:rsidR="00272B48" w:rsidRDefault="00272B48" w:rsidP="00E6103D">
            <w:pPr>
              <w:pStyle w:val="TAC"/>
              <w:rPr>
                <w:rFonts w:eastAsia="Yu Mincho"/>
                <w:szCs w:val="18"/>
              </w:rPr>
            </w:pPr>
          </w:p>
        </w:tc>
      </w:tr>
      <w:tr w:rsidR="00272B48" w14:paraId="75BEAE7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E9BF377" w14:textId="77777777" w:rsidR="00272B48" w:rsidRDefault="00272B48" w:rsidP="00E6103D">
            <w:pPr>
              <w:pStyle w:val="TAC"/>
              <w:rPr>
                <w:rFonts w:eastAsia="Yu Mincho"/>
                <w:szCs w:val="18"/>
                <w:lang w:eastAsia="ko-KR"/>
              </w:rPr>
            </w:pPr>
          </w:p>
        </w:tc>
        <w:tc>
          <w:tcPr>
            <w:tcW w:w="1381" w:type="dxa"/>
            <w:vMerge/>
            <w:tcBorders>
              <w:left w:val="single" w:sz="4" w:space="0" w:color="auto"/>
              <w:bottom w:val="nil"/>
              <w:right w:val="single" w:sz="4" w:space="0" w:color="auto"/>
            </w:tcBorders>
            <w:shd w:val="clear" w:color="auto" w:fill="auto"/>
          </w:tcPr>
          <w:p w14:paraId="4FD7F851" w14:textId="77777777" w:rsidR="00272B48" w:rsidRPr="004467E8" w:rsidRDefault="00272B48" w:rsidP="00E6103D">
            <w:pPr>
              <w:pStyle w:val="TAC"/>
              <w:rPr>
                <w:rFonts w:eastAsia="Yu Mincho"/>
                <w:szCs w:val="18"/>
                <w:lang w:eastAsia="ko-KR"/>
              </w:rPr>
            </w:pPr>
          </w:p>
        </w:tc>
        <w:tc>
          <w:tcPr>
            <w:tcW w:w="670" w:type="dxa"/>
            <w:tcBorders>
              <w:left w:val="single" w:sz="4" w:space="0" w:color="auto"/>
              <w:bottom w:val="single" w:sz="4" w:space="0" w:color="auto"/>
              <w:right w:val="single" w:sz="4" w:space="0" w:color="auto"/>
            </w:tcBorders>
          </w:tcPr>
          <w:p w14:paraId="2B5E1E55" w14:textId="77777777" w:rsidR="00272B48" w:rsidRDefault="00272B48" w:rsidP="00E6103D">
            <w:pPr>
              <w:pStyle w:val="TAC"/>
              <w:rPr>
                <w:rFonts w:eastAsia="Yu Mincho"/>
                <w:szCs w:val="18"/>
                <w:lang w:eastAsia="ko-KR"/>
              </w:rPr>
            </w:pPr>
            <w:r>
              <w:t>n41</w:t>
            </w:r>
          </w:p>
        </w:tc>
        <w:tc>
          <w:tcPr>
            <w:tcW w:w="8740" w:type="dxa"/>
            <w:gridSpan w:val="23"/>
            <w:tcBorders>
              <w:top w:val="single" w:sz="4" w:space="0" w:color="auto"/>
              <w:left w:val="single" w:sz="4" w:space="0" w:color="auto"/>
              <w:bottom w:val="single" w:sz="4" w:space="0" w:color="auto"/>
              <w:right w:val="single" w:sz="4" w:space="0" w:color="auto"/>
            </w:tcBorders>
          </w:tcPr>
          <w:p w14:paraId="54BE73BA" w14:textId="77777777" w:rsidR="00272B48" w:rsidRDefault="00272B48" w:rsidP="00E6103D">
            <w:pPr>
              <w:pStyle w:val="TAC"/>
              <w:rPr>
                <w:rFonts w:eastAsia="Yu Mincho"/>
                <w:szCs w:val="18"/>
                <w:lang w:eastAsia="ko-KR"/>
              </w:rPr>
            </w:pPr>
            <w:r>
              <w:t>See CA_n41(2A) Bandwidth Combination Set 1 in  Table 5.5A.2-1</w:t>
            </w:r>
          </w:p>
        </w:tc>
        <w:tc>
          <w:tcPr>
            <w:tcW w:w="1485" w:type="dxa"/>
            <w:tcBorders>
              <w:left w:val="single" w:sz="4" w:space="0" w:color="auto"/>
              <w:bottom w:val="nil"/>
              <w:right w:val="single" w:sz="4" w:space="0" w:color="auto"/>
            </w:tcBorders>
            <w:shd w:val="clear" w:color="auto" w:fill="auto"/>
          </w:tcPr>
          <w:p w14:paraId="296A8009" w14:textId="77777777" w:rsidR="00272B48" w:rsidRDefault="00272B48" w:rsidP="00E6103D">
            <w:pPr>
              <w:pStyle w:val="TAC"/>
              <w:rPr>
                <w:szCs w:val="18"/>
                <w:lang w:val="en-US" w:eastAsia="zh-CN"/>
              </w:rPr>
            </w:pPr>
            <w:r>
              <w:rPr>
                <w:szCs w:val="18"/>
                <w:lang w:val="en-US" w:eastAsia="zh-CN"/>
              </w:rPr>
              <w:t>1</w:t>
            </w:r>
          </w:p>
        </w:tc>
      </w:tr>
      <w:tr w:rsidR="00272B48" w14:paraId="2B7EBC6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F37D2DD" w14:textId="77777777" w:rsidR="00272B48" w:rsidRDefault="00272B48" w:rsidP="00E6103D">
            <w:pPr>
              <w:pStyle w:val="TAC"/>
              <w:rPr>
                <w:rFonts w:eastAsia="Yu Mincho"/>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0BA134A4" w14:textId="77777777" w:rsidR="00272B48" w:rsidRPr="004467E8" w:rsidRDefault="00272B48" w:rsidP="00E6103D">
            <w:pPr>
              <w:pStyle w:val="TAC"/>
              <w:rPr>
                <w:rFonts w:eastAsia="Yu Mincho"/>
                <w:szCs w:val="18"/>
                <w:lang w:eastAsia="ko-KR"/>
              </w:rPr>
            </w:pPr>
          </w:p>
        </w:tc>
        <w:tc>
          <w:tcPr>
            <w:tcW w:w="670" w:type="dxa"/>
            <w:tcBorders>
              <w:left w:val="single" w:sz="4" w:space="0" w:color="auto"/>
              <w:bottom w:val="single" w:sz="4" w:space="0" w:color="auto"/>
              <w:right w:val="single" w:sz="4" w:space="0" w:color="auto"/>
            </w:tcBorders>
          </w:tcPr>
          <w:p w14:paraId="426D2E93" w14:textId="77777777" w:rsidR="00272B48" w:rsidRDefault="00272B48" w:rsidP="00E6103D">
            <w:pPr>
              <w:pStyle w:val="TAC"/>
              <w:rPr>
                <w:rFonts w:eastAsia="Yu Mincho"/>
                <w:szCs w:val="18"/>
                <w:lang w:eastAsia="ko-KR"/>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71A0A3AD" w14:textId="77777777" w:rsidR="00272B48" w:rsidRDefault="00272B48" w:rsidP="00E6103D">
            <w:pPr>
              <w:pStyle w:val="TAC"/>
              <w:rPr>
                <w:rFonts w:eastAsia="Yu Mincho"/>
                <w:szCs w:val="18"/>
                <w:lang w:eastAsia="ko-KR"/>
              </w:rPr>
            </w:pPr>
            <w:r>
              <w:t>See CA_n71B Bandwidth Combination Set 2 in  Table 5.5A.1-1</w:t>
            </w:r>
          </w:p>
        </w:tc>
        <w:tc>
          <w:tcPr>
            <w:tcW w:w="1485" w:type="dxa"/>
            <w:tcBorders>
              <w:top w:val="nil"/>
              <w:left w:val="single" w:sz="4" w:space="0" w:color="auto"/>
              <w:bottom w:val="single" w:sz="4" w:space="0" w:color="auto"/>
              <w:right w:val="single" w:sz="4" w:space="0" w:color="auto"/>
            </w:tcBorders>
            <w:shd w:val="clear" w:color="auto" w:fill="auto"/>
          </w:tcPr>
          <w:p w14:paraId="3AB421BA" w14:textId="77777777" w:rsidR="00272B48" w:rsidRDefault="00272B48" w:rsidP="00E6103D">
            <w:pPr>
              <w:pStyle w:val="TAC"/>
              <w:rPr>
                <w:szCs w:val="18"/>
                <w:lang w:val="en-US" w:eastAsia="zh-CN"/>
              </w:rPr>
            </w:pPr>
          </w:p>
        </w:tc>
      </w:tr>
      <w:tr w:rsidR="00272B48" w14:paraId="467414B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80EA179" w14:textId="77777777" w:rsidR="00272B48" w:rsidRDefault="00272B48" w:rsidP="00E6103D">
            <w:pPr>
              <w:pStyle w:val="TAC"/>
              <w:rPr>
                <w:szCs w:val="18"/>
                <w:lang w:eastAsia="zh-CN"/>
              </w:rPr>
            </w:pPr>
            <w:r>
              <w:rPr>
                <w:rFonts w:eastAsia="Yu Mincho"/>
                <w:szCs w:val="18"/>
                <w:lang w:eastAsia="ko-KR"/>
              </w:rPr>
              <w:t>CA_n41C-n71B</w:t>
            </w:r>
          </w:p>
        </w:tc>
        <w:tc>
          <w:tcPr>
            <w:tcW w:w="1381" w:type="dxa"/>
            <w:tcBorders>
              <w:top w:val="single" w:sz="4" w:space="0" w:color="auto"/>
              <w:left w:val="single" w:sz="4" w:space="0" w:color="auto"/>
              <w:bottom w:val="nil"/>
              <w:right w:val="single" w:sz="4" w:space="0" w:color="auto"/>
            </w:tcBorders>
            <w:shd w:val="clear" w:color="auto" w:fill="auto"/>
          </w:tcPr>
          <w:p w14:paraId="24556192" w14:textId="77777777" w:rsidR="00272B48" w:rsidRPr="004467E8" w:rsidRDefault="00272B48" w:rsidP="00E6103D">
            <w:pPr>
              <w:pStyle w:val="TAC"/>
              <w:rPr>
                <w:szCs w:val="18"/>
                <w:lang w:val="en-US"/>
              </w:rPr>
            </w:pPr>
            <w:r w:rsidRPr="004467E8">
              <w:rPr>
                <w:rFonts w:eastAsia="Yu Mincho"/>
                <w:szCs w:val="18"/>
                <w:lang w:eastAsia="ko-KR"/>
              </w:rPr>
              <w:t>CA_n41A-n71A</w:t>
            </w:r>
          </w:p>
        </w:tc>
        <w:tc>
          <w:tcPr>
            <w:tcW w:w="670" w:type="dxa"/>
            <w:tcBorders>
              <w:left w:val="single" w:sz="4" w:space="0" w:color="auto"/>
              <w:bottom w:val="single" w:sz="4" w:space="0" w:color="auto"/>
              <w:right w:val="single" w:sz="4" w:space="0" w:color="auto"/>
            </w:tcBorders>
          </w:tcPr>
          <w:p w14:paraId="7A8CE3DE" w14:textId="77777777" w:rsidR="00272B48" w:rsidRDefault="00272B48" w:rsidP="00E6103D">
            <w:pPr>
              <w:pStyle w:val="TAC"/>
              <w:rPr>
                <w:szCs w:val="18"/>
                <w:lang w:val="en-US"/>
              </w:rPr>
            </w:pPr>
            <w:r>
              <w:rPr>
                <w:rFonts w:eastAsia="Yu Mincho"/>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0A0EC6F2" w14:textId="77777777" w:rsidR="00272B48" w:rsidRDefault="00272B48" w:rsidP="00E6103D">
            <w:pPr>
              <w:pStyle w:val="TAC"/>
              <w:rPr>
                <w:rFonts w:eastAsia="Yu Mincho"/>
                <w:szCs w:val="18"/>
              </w:rPr>
            </w:pPr>
            <w:r>
              <w:rPr>
                <w:rFonts w:eastAsia="Yu Mincho"/>
                <w:szCs w:val="18"/>
                <w:lang w:eastAsia="ko-KR"/>
              </w:rPr>
              <w:t>See CA_n41C Bandwidth Combination Set 0 in  Table 5.5A.1-1</w:t>
            </w:r>
          </w:p>
        </w:tc>
        <w:tc>
          <w:tcPr>
            <w:tcW w:w="1485" w:type="dxa"/>
            <w:tcBorders>
              <w:left w:val="single" w:sz="4" w:space="0" w:color="auto"/>
              <w:bottom w:val="single" w:sz="4" w:space="0" w:color="auto"/>
              <w:right w:val="single" w:sz="4" w:space="0" w:color="auto"/>
            </w:tcBorders>
            <w:shd w:val="clear" w:color="auto" w:fill="auto"/>
          </w:tcPr>
          <w:p w14:paraId="73F2D8CD" w14:textId="77777777" w:rsidR="00272B48" w:rsidRDefault="00272B48" w:rsidP="00E6103D">
            <w:pPr>
              <w:pStyle w:val="TAC"/>
              <w:rPr>
                <w:szCs w:val="18"/>
                <w:lang w:val="en-US" w:eastAsia="zh-CN"/>
              </w:rPr>
            </w:pPr>
            <w:r>
              <w:rPr>
                <w:rFonts w:hint="eastAsia"/>
                <w:szCs w:val="18"/>
                <w:lang w:val="en-US" w:eastAsia="zh-CN"/>
              </w:rPr>
              <w:t>0</w:t>
            </w:r>
          </w:p>
        </w:tc>
      </w:tr>
      <w:tr w:rsidR="00272B48" w14:paraId="4B08EFA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E4BFEE8" w14:textId="77777777" w:rsidR="00272B48" w:rsidRDefault="00272B48" w:rsidP="00E6103D">
            <w:pPr>
              <w:pStyle w:val="TAC"/>
              <w:rPr>
                <w:szCs w:val="18"/>
                <w:lang w:eastAsia="zh-CN"/>
              </w:rPr>
            </w:pPr>
          </w:p>
        </w:tc>
        <w:tc>
          <w:tcPr>
            <w:tcW w:w="1381" w:type="dxa"/>
            <w:vMerge w:val="restart"/>
            <w:tcBorders>
              <w:top w:val="nil"/>
              <w:left w:val="single" w:sz="4" w:space="0" w:color="auto"/>
              <w:right w:val="single" w:sz="4" w:space="0" w:color="auto"/>
            </w:tcBorders>
            <w:shd w:val="clear" w:color="auto" w:fill="auto"/>
          </w:tcPr>
          <w:p w14:paraId="747EF43A"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456C4F47" w14:textId="77777777" w:rsidR="00272B48" w:rsidRDefault="00272B48" w:rsidP="00E6103D">
            <w:pPr>
              <w:pStyle w:val="TAC"/>
              <w:rPr>
                <w:szCs w:val="18"/>
                <w:lang w:val="en-US"/>
              </w:rPr>
            </w:pPr>
            <w:r>
              <w:rPr>
                <w:rFonts w:eastAsia="Yu Mincho"/>
                <w:szCs w:val="18"/>
                <w:lang w:eastAsia="ko-KR"/>
              </w:rPr>
              <w:t>n71</w:t>
            </w:r>
          </w:p>
        </w:tc>
        <w:tc>
          <w:tcPr>
            <w:tcW w:w="8740" w:type="dxa"/>
            <w:gridSpan w:val="23"/>
            <w:tcBorders>
              <w:top w:val="single" w:sz="4" w:space="0" w:color="auto"/>
              <w:left w:val="single" w:sz="4" w:space="0" w:color="auto"/>
              <w:bottom w:val="single" w:sz="4" w:space="0" w:color="auto"/>
              <w:right w:val="single" w:sz="4" w:space="0" w:color="auto"/>
            </w:tcBorders>
          </w:tcPr>
          <w:p w14:paraId="672A3A85" w14:textId="77777777" w:rsidR="00272B48" w:rsidRDefault="00272B48" w:rsidP="00E6103D">
            <w:pPr>
              <w:pStyle w:val="TAC"/>
              <w:rPr>
                <w:rFonts w:eastAsia="Yu Mincho"/>
                <w:szCs w:val="18"/>
              </w:rPr>
            </w:pPr>
            <w:r>
              <w:rPr>
                <w:rFonts w:eastAsia="Yu Mincho"/>
                <w:szCs w:val="18"/>
                <w:lang w:eastAsia="ko-KR"/>
              </w:rPr>
              <w:t>See CA_n71B Bandwidth Combination Set 0 in  Table 5.5A.1-1</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5A13F773" w14:textId="77777777" w:rsidR="00272B48" w:rsidRDefault="00272B48" w:rsidP="00E6103D">
            <w:pPr>
              <w:pStyle w:val="TAC"/>
              <w:rPr>
                <w:rFonts w:eastAsia="Yu Mincho"/>
                <w:szCs w:val="18"/>
              </w:rPr>
            </w:pPr>
          </w:p>
        </w:tc>
      </w:tr>
      <w:tr w:rsidR="00272B48" w14:paraId="7ED4879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DE1988" w14:textId="77777777" w:rsidR="00272B48" w:rsidRDefault="00272B48" w:rsidP="00E6103D">
            <w:pPr>
              <w:pStyle w:val="TAC"/>
              <w:rPr>
                <w:szCs w:val="18"/>
                <w:lang w:eastAsia="zh-CN"/>
              </w:rPr>
            </w:pPr>
          </w:p>
        </w:tc>
        <w:tc>
          <w:tcPr>
            <w:tcW w:w="1381" w:type="dxa"/>
            <w:vMerge/>
            <w:tcBorders>
              <w:left w:val="single" w:sz="4" w:space="0" w:color="auto"/>
              <w:bottom w:val="nil"/>
              <w:right w:val="single" w:sz="4" w:space="0" w:color="auto"/>
            </w:tcBorders>
            <w:shd w:val="clear" w:color="auto" w:fill="auto"/>
          </w:tcPr>
          <w:p w14:paraId="53863DAA" w14:textId="77777777" w:rsidR="00272B48" w:rsidRPr="007B6E46" w:rsidRDefault="00272B48" w:rsidP="00E6103D">
            <w:pPr>
              <w:pStyle w:val="TAC"/>
              <w:rPr>
                <w:szCs w:val="18"/>
                <w:highlight w:val="yellow"/>
                <w:lang w:val="en-US"/>
              </w:rPr>
            </w:pPr>
          </w:p>
        </w:tc>
        <w:tc>
          <w:tcPr>
            <w:tcW w:w="670" w:type="dxa"/>
            <w:tcBorders>
              <w:left w:val="single" w:sz="4" w:space="0" w:color="auto"/>
              <w:bottom w:val="single" w:sz="4" w:space="0" w:color="auto"/>
              <w:right w:val="single" w:sz="4" w:space="0" w:color="auto"/>
            </w:tcBorders>
          </w:tcPr>
          <w:p w14:paraId="5FF872A1" w14:textId="77777777" w:rsidR="00272B48" w:rsidRDefault="00272B48" w:rsidP="00E6103D">
            <w:pPr>
              <w:pStyle w:val="TAC"/>
              <w:rPr>
                <w:rFonts w:eastAsia="Yu Mincho"/>
                <w:szCs w:val="18"/>
                <w:lang w:eastAsia="ko-KR"/>
              </w:rPr>
            </w:pPr>
            <w:r>
              <w:t>n41</w:t>
            </w:r>
          </w:p>
        </w:tc>
        <w:tc>
          <w:tcPr>
            <w:tcW w:w="8740" w:type="dxa"/>
            <w:gridSpan w:val="23"/>
            <w:tcBorders>
              <w:top w:val="single" w:sz="4" w:space="0" w:color="auto"/>
              <w:left w:val="single" w:sz="4" w:space="0" w:color="auto"/>
              <w:bottom w:val="single" w:sz="4" w:space="0" w:color="auto"/>
              <w:right w:val="single" w:sz="4" w:space="0" w:color="auto"/>
            </w:tcBorders>
          </w:tcPr>
          <w:p w14:paraId="59527C74" w14:textId="77777777" w:rsidR="00272B48" w:rsidRDefault="00272B48" w:rsidP="00E6103D">
            <w:pPr>
              <w:pStyle w:val="TAC"/>
              <w:rPr>
                <w:rFonts w:eastAsia="Yu Mincho"/>
                <w:szCs w:val="18"/>
                <w:lang w:eastAsia="ko-KR"/>
              </w:rPr>
            </w:pPr>
            <w:r>
              <w:t>See CA_n41C Bandwidth Combination Set 1 in  Table 5.5A.1-1</w:t>
            </w:r>
          </w:p>
        </w:tc>
        <w:tc>
          <w:tcPr>
            <w:tcW w:w="1485" w:type="dxa"/>
            <w:tcBorders>
              <w:top w:val="nil"/>
              <w:left w:val="single" w:sz="4" w:space="0" w:color="auto"/>
              <w:bottom w:val="nil"/>
              <w:right w:val="single" w:sz="4" w:space="0" w:color="auto"/>
            </w:tcBorders>
            <w:shd w:val="clear" w:color="auto" w:fill="auto"/>
          </w:tcPr>
          <w:p w14:paraId="4C7D528B" w14:textId="77777777" w:rsidR="00272B48" w:rsidRDefault="00272B48" w:rsidP="00E6103D">
            <w:pPr>
              <w:pStyle w:val="TAC"/>
              <w:rPr>
                <w:rFonts w:eastAsia="Yu Mincho"/>
                <w:szCs w:val="18"/>
              </w:rPr>
            </w:pPr>
            <w:r>
              <w:rPr>
                <w:rFonts w:eastAsia="Yu Mincho"/>
                <w:szCs w:val="18"/>
              </w:rPr>
              <w:t>1</w:t>
            </w:r>
          </w:p>
        </w:tc>
      </w:tr>
      <w:tr w:rsidR="00272B48" w14:paraId="5ED176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63B28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DC4E83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60E6E63" w14:textId="77777777" w:rsidR="00272B48" w:rsidRDefault="00272B48" w:rsidP="00E6103D">
            <w:pPr>
              <w:pStyle w:val="TAC"/>
              <w:rPr>
                <w:rFonts w:eastAsia="Yu Mincho"/>
                <w:szCs w:val="18"/>
                <w:lang w:eastAsia="ko-KR"/>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12AD99F8" w14:textId="77777777" w:rsidR="00272B48" w:rsidRDefault="00272B48" w:rsidP="00E6103D">
            <w:pPr>
              <w:pStyle w:val="TAC"/>
              <w:rPr>
                <w:rFonts w:eastAsia="Yu Mincho"/>
                <w:szCs w:val="18"/>
                <w:lang w:eastAsia="ko-KR"/>
              </w:rPr>
            </w:pPr>
            <w:r>
              <w:t>See CA_n71B Bandwidth Combination Set 2 in  Table 5.5A.1-1</w:t>
            </w:r>
          </w:p>
        </w:tc>
        <w:tc>
          <w:tcPr>
            <w:tcW w:w="1485" w:type="dxa"/>
            <w:tcBorders>
              <w:top w:val="nil"/>
              <w:left w:val="single" w:sz="4" w:space="0" w:color="auto"/>
              <w:bottom w:val="single" w:sz="4" w:space="0" w:color="auto"/>
              <w:right w:val="single" w:sz="4" w:space="0" w:color="auto"/>
            </w:tcBorders>
            <w:shd w:val="clear" w:color="auto" w:fill="auto"/>
          </w:tcPr>
          <w:p w14:paraId="28F875F1" w14:textId="77777777" w:rsidR="00272B48" w:rsidRDefault="00272B48" w:rsidP="00E6103D">
            <w:pPr>
              <w:pStyle w:val="TAC"/>
              <w:rPr>
                <w:rFonts w:eastAsia="Yu Mincho"/>
                <w:szCs w:val="18"/>
              </w:rPr>
            </w:pPr>
          </w:p>
        </w:tc>
      </w:tr>
      <w:tr w:rsidR="00272B48" w14:paraId="4CCCDD3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4CAE897" w14:textId="77777777" w:rsidR="00272B48" w:rsidRDefault="00272B48" w:rsidP="00E6103D">
            <w:pPr>
              <w:keepNext/>
              <w:keepLines/>
              <w:spacing w:after="0"/>
              <w:jc w:val="center"/>
            </w:pPr>
            <w:r>
              <w:rPr>
                <w:rFonts w:ascii="Arial" w:hAnsi="Arial"/>
                <w:bCs/>
                <w:sz w:val="18"/>
                <w:lang w:val="sv-SE" w:eastAsia="zh-CN"/>
              </w:rPr>
              <w:t>CA</w:t>
            </w:r>
            <w:r>
              <w:rPr>
                <w:rFonts w:ascii="Arial" w:hAnsi="Arial"/>
                <w:bCs/>
                <w:sz w:val="18"/>
                <w:lang w:val="sv-SE" w:eastAsia="ja-JP"/>
              </w:rPr>
              <w:t>_</w:t>
            </w:r>
            <w:r>
              <w:rPr>
                <w:rFonts w:ascii="Arial" w:hAnsi="Arial"/>
                <w:bCs/>
                <w:sz w:val="18"/>
                <w:lang w:val="en-US" w:eastAsia="zh-CN"/>
              </w:rPr>
              <w:t>n41</w:t>
            </w:r>
            <w:r>
              <w:rPr>
                <w:rFonts w:ascii="Arial" w:hAnsi="Arial"/>
                <w:bCs/>
                <w:sz w:val="18"/>
                <w:lang w:val="sv-SE" w:eastAsia="ja-JP"/>
              </w:rPr>
              <w:t>A-</w:t>
            </w:r>
            <w:r>
              <w:rPr>
                <w:rFonts w:ascii="Arial" w:hAnsi="Arial"/>
                <w:bCs/>
                <w:sz w:val="18"/>
                <w:lang w:val="en-US" w:eastAsia="zh-CN"/>
              </w:rPr>
              <w:t>n74A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1749A194" w14:textId="77777777" w:rsidR="00272B48" w:rsidRDefault="00272B48" w:rsidP="00E6103D">
            <w:pPr>
              <w:keepNext/>
              <w:keepLines/>
              <w:spacing w:after="0"/>
              <w:jc w:val="center"/>
            </w:pPr>
            <w:r>
              <w:rPr>
                <w:rFonts w:ascii="Arial" w:hAnsi="Arial"/>
                <w:bCs/>
                <w:sz w:val="18"/>
                <w:lang w:val="en-US" w:eastAsia="zh-CN"/>
              </w:rPr>
              <w:t>CA_n41A-n74A</w:t>
            </w:r>
          </w:p>
        </w:tc>
        <w:tc>
          <w:tcPr>
            <w:tcW w:w="670" w:type="dxa"/>
            <w:tcBorders>
              <w:top w:val="single" w:sz="4" w:space="0" w:color="auto"/>
              <w:left w:val="single" w:sz="4" w:space="0" w:color="auto"/>
              <w:bottom w:val="single" w:sz="4" w:space="0" w:color="auto"/>
              <w:right w:val="single" w:sz="4" w:space="0" w:color="auto"/>
            </w:tcBorders>
            <w:vAlign w:val="center"/>
          </w:tcPr>
          <w:p w14:paraId="7EC8717F" w14:textId="77777777" w:rsidR="00272B48" w:rsidRDefault="00272B48" w:rsidP="00E6103D">
            <w:pPr>
              <w:keepNext/>
              <w:keepLines/>
              <w:spacing w:after="0"/>
              <w:jc w:val="center"/>
              <w:rPr>
                <w:lang w:val="en-US" w:eastAsia="zh-CN"/>
              </w:rPr>
            </w:pPr>
            <w:r>
              <w:rPr>
                <w:rFonts w:ascii="Arial" w:hAnsi="Arial"/>
                <w:bCs/>
                <w:sz w:val="18"/>
                <w:lang w:val="sv-SE" w:eastAsia="zh-CN"/>
              </w:rPr>
              <w:t>n41</w:t>
            </w:r>
          </w:p>
        </w:tc>
        <w:tc>
          <w:tcPr>
            <w:tcW w:w="670" w:type="dxa"/>
            <w:tcBorders>
              <w:top w:val="single" w:sz="4" w:space="0" w:color="auto"/>
              <w:left w:val="single" w:sz="4" w:space="0" w:color="auto"/>
              <w:bottom w:val="single" w:sz="4" w:space="0" w:color="auto"/>
              <w:right w:val="single" w:sz="4" w:space="0" w:color="auto"/>
            </w:tcBorders>
            <w:vAlign w:val="center"/>
          </w:tcPr>
          <w:p w14:paraId="6AB700F5" w14:textId="77777777" w:rsidR="00272B48" w:rsidRDefault="00272B48" w:rsidP="00E6103D">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09AC9F88" w14:textId="77777777" w:rsidR="00272B48" w:rsidRDefault="00272B48" w:rsidP="00E6103D">
            <w:pPr>
              <w:keepNext/>
              <w:keepLines/>
              <w:spacing w:after="0"/>
              <w:jc w:val="center"/>
              <w:rPr>
                <w:lang w:eastAsia="zh-CN"/>
              </w:rPr>
            </w:pPr>
            <w:r>
              <w:rPr>
                <w:rFonts w:ascii="Arial" w:hAnsi="Arial" w:hint="eastAsia"/>
                <w:bCs/>
                <w:sz w:val="18"/>
                <w:lang w:val="sv-SE"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70E6CB" w14:textId="77777777" w:rsidR="00272B48" w:rsidRDefault="00272B48" w:rsidP="00E6103D">
            <w:pPr>
              <w:keepNext/>
              <w:keepLines/>
              <w:spacing w:after="0"/>
              <w:jc w:val="center"/>
              <w:rPr>
                <w:lang w:eastAsia="zh-CN"/>
              </w:rPr>
            </w:pPr>
            <w:r>
              <w:rPr>
                <w:rFonts w:ascii="Arial" w:hAnsi="Arial" w:hint="eastAsia"/>
                <w:bCs/>
                <w:sz w:val="18"/>
                <w:lang w:val="sv-SE"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C52D10B" w14:textId="77777777" w:rsidR="00272B48" w:rsidRDefault="00272B48" w:rsidP="00E6103D">
            <w:pPr>
              <w:keepNext/>
              <w:keepLines/>
              <w:spacing w:after="0"/>
              <w:jc w:val="center"/>
              <w:rPr>
                <w:lang w:eastAsia="zh-CN"/>
              </w:rPr>
            </w:pPr>
            <w:r>
              <w:rPr>
                <w:rFonts w:ascii="Arial" w:hAnsi="Arial" w:hint="eastAsia"/>
                <w:bCs/>
                <w:sz w:val="18"/>
                <w:lang w:val="sv-SE" w:eastAsia="zh-CN"/>
              </w:rPr>
              <w:t>2</w:t>
            </w:r>
            <w:r>
              <w:rPr>
                <w:rFonts w:ascii="Arial" w:hAnsi="Arial"/>
                <w:bCs/>
                <w:sz w:val="18"/>
                <w:lang w:val="sv-SE"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602A378F"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A25B5D" w14:textId="77777777" w:rsidR="00272B48" w:rsidRDefault="00272B48" w:rsidP="00E6103D">
            <w:pPr>
              <w:keepNext/>
              <w:keepLines/>
              <w:spacing w:after="0"/>
              <w:jc w:val="center"/>
              <w:rPr>
                <w:lang w:val="en-US" w:eastAsia="zh-CN"/>
              </w:rPr>
            </w:pPr>
            <w:r>
              <w:rPr>
                <w:rFonts w:ascii="Arial" w:hAnsi="Arial"/>
                <w:bCs/>
                <w:sz w:val="18"/>
                <w:lang w:val="sv-SE" w:eastAsia="zh-CN"/>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597E6A3" w14:textId="77777777" w:rsidR="00272B48" w:rsidRDefault="00272B48" w:rsidP="00E6103D">
            <w:pPr>
              <w:keepNext/>
              <w:keepLines/>
              <w:spacing w:after="0"/>
              <w:jc w:val="center"/>
              <w:rPr>
                <w:lang w:eastAsia="zh-CN"/>
              </w:rPr>
            </w:pPr>
            <w:r>
              <w:rPr>
                <w:rFonts w:ascii="Arial" w:hAnsi="Arial" w:hint="eastAsia"/>
                <w:bCs/>
                <w:sz w:val="18"/>
                <w:lang w:val="sv-SE" w:eastAsia="zh-CN"/>
              </w:rPr>
              <w:t>4</w:t>
            </w:r>
            <w:r>
              <w:rPr>
                <w:rFonts w:ascii="Arial" w:hAnsi="Arial"/>
                <w:bCs/>
                <w:sz w:val="18"/>
                <w:lang w:val="sv-SE"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77CB9C" w14:textId="77777777" w:rsidR="00272B48" w:rsidRDefault="00272B48" w:rsidP="00E6103D">
            <w:pPr>
              <w:keepNext/>
              <w:keepLines/>
              <w:spacing w:after="0"/>
              <w:jc w:val="center"/>
              <w:rPr>
                <w:lang w:eastAsia="zh-CN"/>
              </w:rPr>
            </w:pPr>
            <w:r>
              <w:rPr>
                <w:rFonts w:ascii="Arial" w:hAnsi="Arial" w:hint="eastAsia"/>
                <w:bCs/>
                <w:sz w:val="18"/>
                <w:lang w:val="sv-SE" w:eastAsia="zh-CN"/>
              </w:rPr>
              <w:t>5</w:t>
            </w:r>
            <w:r>
              <w:rPr>
                <w:rFonts w:ascii="Arial" w:hAnsi="Arial"/>
                <w:bCs/>
                <w:sz w:val="18"/>
                <w:lang w:val="sv-SE"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CB1C0D" w14:textId="77777777" w:rsidR="00272B48" w:rsidRDefault="00272B48" w:rsidP="00E6103D">
            <w:pPr>
              <w:keepNext/>
              <w:keepLines/>
              <w:spacing w:after="0"/>
              <w:jc w:val="center"/>
              <w:rPr>
                <w:lang w:eastAsia="zh-CN"/>
              </w:rPr>
            </w:pPr>
            <w:r>
              <w:rPr>
                <w:rFonts w:ascii="Arial" w:hAnsi="Arial" w:hint="eastAsia"/>
                <w:bCs/>
                <w:sz w:val="18"/>
                <w:lang w:val="sv-SE" w:eastAsia="zh-CN"/>
              </w:rPr>
              <w:t>6</w:t>
            </w:r>
            <w:r>
              <w:rPr>
                <w:rFonts w:ascii="Arial" w:hAnsi="Arial"/>
                <w:bCs/>
                <w:sz w:val="18"/>
                <w:lang w:val="sv-SE"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000CA4"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F1DB53" w14:textId="77777777" w:rsidR="00272B48" w:rsidRDefault="00272B48" w:rsidP="00E6103D">
            <w:pPr>
              <w:keepNext/>
              <w:keepLines/>
              <w:spacing w:after="0"/>
              <w:jc w:val="center"/>
              <w:rPr>
                <w:lang w:eastAsia="zh-CN"/>
              </w:rPr>
            </w:pPr>
            <w:r>
              <w:rPr>
                <w:rFonts w:ascii="Arial" w:hAnsi="Arial" w:hint="eastAsia"/>
                <w:bCs/>
                <w:sz w:val="18"/>
                <w:lang w:val="sv-SE" w:eastAsia="zh-CN"/>
              </w:rPr>
              <w:t>8</w:t>
            </w:r>
            <w:r>
              <w:rPr>
                <w:rFonts w:ascii="Arial" w:hAnsi="Arial"/>
                <w:bCs/>
                <w:sz w:val="18"/>
                <w:lang w:val="sv-SE"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D77E0A3" w14:textId="77777777" w:rsidR="00272B48" w:rsidRDefault="00272B48" w:rsidP="00E6103D">
            <w:pPr>
              <w:keepNext/>
              <w:keepLines/>
              <w:spacing w:after="0"/>
              <w:jc w:val="center"/>
              <w:rPr>
                <w:rFonts w:eastAsia="Yu Mincho"/>
              </w:rPr>
            </w:pPr>
            <w:r>
              <w:rPr>
                <w:rFonts w:ascii="Arial" w:hAnsi="Arial" w:hint="eastAsia"/>
                <w:bCs/>
                <w:sz w:val="18"/>
                <w:lang w:val="sv-SE" w:eastAsia="zh-CN"/>
              </w:rPr>
              <w:t>90</w:t>
            </w:r>
          </w:p>
        </w:tc>
        <w:tc>
          <w:tcPr>
            <w:tcW w:w="671" w:type="dxa"/>
            <w:tcBorders>
              <w:top w:val="single" w:sz="4" w:space="0" w:color="auto"/>
              <w:left w:val="single" w:sz="4" w:space="0" w:color="auto"/>
              <w:bottom w:val="single" w:sz="4" w:space="0" w:color="auto"/>
              <w:right w:val="single" w:sz="4" w:space="0" w:color="auto"/>
            </w:tcBorders>
            <w:vAlign w:val="center"/>
          </w:tcPr>
          <w:p w14:paraId="4AF18CC1" w14:textId="77777777" w:rsidR="00272B48" w:rsidRDefault="00272B48" w:rsidP="00E6103D">
            <w:pPr>
              <w:keepNext/>
              <w:keepLines/>
              <w:spacing w:after="0"/>
              <w:jc w:val="center"/>
              <w:rPr>
                <w:lang w:eastAsia="zh-CN"/>
              </w:rPr>
            </w:pPr>
            <w:r>
              <w:rPr>
                <w:rFonts w:ascii="Arial" w:hAnsi="Arial" w:hint="eastAsia"/>
                <w:bCs/>
                <w:sz w:val="18"/>
                <w:lang w:val="sv-SE" w:eastAsia="zh-CN"/>
              </w:rPr>
              <w:t>10</w:t>
            </w:r>
            <w:r>
              <w:rPr>
                <w:rFonts w:ascii="Arial" w:hAnsi="Arial"/>
                <w:bCs/>
                <w:sz w:val="18"/>
                <w:lang w:val="sv-SE" w:eastAsia="zh-CN"/>
              </w:rPr>
              <w:t>0</w:t>
            </w:r>
          </w:p>
        </w:tc>
        <w:tc>
          <w:tcPr>
            <w:tcW w:w="1485" w:type="dxa"/>
            <w:tcBorders>
              <w:top w:val="single" w:sz="4" w:space="0" w:color="auto"/>
              <w:left w:val="single" w:sz="4" w:space="0" w:color="auto"/>
              <w:bottom w:val="nil"/>
              <w:right w:val="single" w:sz="4" w:space="0" w:color="auto"/>
            </w:tcBorders>
            <w:shd w:val="clear" w:color="auto" w:fill="auto"/>
          </w:tcPr>
          <w:p w14:paraId="2FB1A327" w14:textId="77777777" w:rsidR="00272B48" w:rsidRDefault="00272B48" w:rsidP="00E6103D">
            <w:pPr>
              <w:pStyle w:val="TAC"/>
              <w:rPr>
                <w:lang w:val="en-US" w:eastAsia="zh-CN"/>
              </w:rPr>
            </w:pPr>
            <w:r>
              <w:rPr>
                <w:rFonts w:hint="eastAsia"/>
                <w:lang w:val="en-US" w:eastAsia="zh-CN"/>
              </w:rPr>
              <w:t>0</w:t>
            </w:r>
          </w:p>
        </w:tc>
      </w:tr>
      <w:tr w:rsidR="00272B48" w14:paraId="5B4A1E4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A5077B3"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C0D089D" w14:textId="77777777" w:rsidR="00272B48" w:rsidRDefault="00272B48" w:rsidP="00E6103D">
            <w:pPr>
              <w:keepNext/>
              <w:keepLines/>
              <w:spacing w:after="0"/>
              <w:jc w:val="center"/>
            </w:pPr>
          </w:p>
        </w:tc>
        <w:tc>
          <w:tcPr>
            <w:tcW w:w="670" w:type="dxa"/>
            <w:tcBorders>
              <w:top w:val="single" w:sz="4" w:space="0" w:color="auto"/>
              <w:left w:val="single" w:sz="4" w:space="0" w:color="auto"/>
              <w:bottom w:val="single" w:sz="4" w:space="0" w:color="auto"/>
              <w:right w:val="single" w:sz="4" w:space="0" w:color="auto"/>
            </w:tcBorders>
            <w:vAlign w:val="center"/>
          </w:tcPr>
          <w:p w14:paraId="0B1028CF" w14:textId="77777777" w:rsidR="00272B48" w:rsidRDefault="00272B48" w:rsidP="00E6103D">
            <w:pPr>
              <w:keepNext/>
              <w:keepLines/>
              <w:spacing w:after="0"/>
              <w:jc w:val="center"/>
              <w:rPr>
                <w:lang w:val="en-US" w:eastAsia="zh-CN"/>
              </w:rPr>
            </w:pPr>
            <w:r>
              <w:rPr>
                <w:rFonts w:ascii="Arial" w:hAnsi="Arial"/>
                <w:bCs/>
                <w:sz w:val="18"/>
                <w:lang w:val="sv-SE" w:eastAsia="ja-JP"/>
              </w:rPr>
              <w:t>n74</w:t>
            </w:r>
          </w:p>
        </w:tc>
        <w:tc>
          <w:tcPr>
            <w:tcW w:w="670" w:type="dxa"/>
            <w:tcBorders>
              <w:top w:val="single" w:sz="4" w:space="0" w:color="auto"/>
              <w:left w:val="single" w:sz="4" w:space="0" w:color="auto"/>
              <w:bottom w:val="single" w:sz="4" w:space="0" w:color="auto"/>
              <w:right w:val="single" w:sz="4" w:space="0" w:color="auto"/>
            </w:tcBorders>
            <w:vAlign w:val="center"/>
          </w:tcPr>
          <w:p w14:paraId="05FA4267" w14:textId="77777777" w:rsidR="00272B48" w:rsidRDefault="00272B48" w:rsidP="00E6103D">
            <w:pPr>
              <w:keepNext/>
              <w:keepLines/>
              <w:spacing w:after="0"/>
              <w:jc w:val="cente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6CD21B8B" w14:textId="77777777" w:rsidR="00272B48" w:rsidRDefault="00272B48" w:rsidP="00E6103D">
            <w:pPr>
              <w:keepNext/>
              <w:keepLines/>
              <w:spacing w:after="0"/>
              <w:jc w:val="center"/>
              <w:rPr>
                <w:lang w:eastAsia="zh-CN"/>
              </w:rPr>
            </w:pPr>
            <w:r>
              <w:rPr>
                <w:rFonts w:ascii="Arial" w:hAnsi="Arial" w:hint="eastAsia"/>
                <w:bCs/>
                <w:sz w:val="18"/>
                <w:lang w:val="sv-SE"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779131" w14:textId="77777777" w:rsidR="00272B48" w:rsidRDefault="00272B48" w:rsidP="00E6103D">
            <w:pPr>
              <w:keepNext/>
              <w:keepLines/>
              <w:spacing w:after="0"/>
              <w:jc w:val="center"/>
              <w:rPr>
                <w:lang w:eastAsia="zh-CN"/>
              </w:rPr>
            </w:pPr>
            <w:r>
              <w:rPr>
                <w:rFonts w:ascii="Arial" w:hAnsi="Arial" w:hint="eastAsia"/>
                <w:bCs/>
                <w:sz w:val="18"/>
                <w:lang w:val="sv-SE"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D09DBA5" w14:textId="77777777" w:rsidR="00272B48" w:rsidRDefault="00272B48" w:rsidP="00E6103D">
            <w:pPr>
              <w:keepNext/>
              <w:keepLines/>
              <w:spacing w:after="0"/>
              <w:jc w:val="center"/>
              <w:rPr>
                <w:lang w:eastAsia="zh-CN"/>
              </w:rPr>
            </w:pPr>
            <w:r>
              <w:rPr>
                <w:rFonts w:ascii="Arial" w:hAnsi="Arial" w:hint="eastAsia"/>
                <w:bCs/>
                <w:sz w:val="18"/>
                <w:lang w:val="sv-SE" w:eastAsia="zh-CN"/>
              </w:rPr>
              <w:t>2</w:t>
            </w:r>
            <w:r>
              <w:rPr>
                <w:rFonts w:ascii="Arial" w:hAnsi="Arial"/>
                <w:bCs/>
                <w:sz w:val="18"/>
                <w:lang w:val="sv-SE"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6E3C106C"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4EE404"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A8E2CC5" w14:textId="77777777" w:rsidR="00272B48" w:rsidRDefault="00272B48" w:rsidP="00E6103D">
            <w:pPr>
              <w:keepNext/>
              <w:keepLines/>
              <w:spacing w:after="0"/>
              <w:jc w:val="center"/>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5847B3" w14:textId="77777777" w:rsidR="00272B48" w:rsidRDefault="00272B48" w:rsidP="00E6103D">
            <w:pPr>
              <w:keepNext/>
              <w:keepLines/>
              <w:spacing w:after="0"/>
              <w:jc w:val="center"/>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C37877" w14:textId="77777777" w:rsidR="00272B48" w:rsidRDefault="00272B48" w:rsidP="00E6103D">
            <w:pPr>
              <w:keepNext/>
              <w:keepLines/>
              <w:spacing w:after="0"/>
              <w:jc w:val="center"/>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F1504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A1DF4D" w14:textId="77777777" w:rsidR="00272B48" w:rsidRDefault="00272B48" w:rsidP="00E6103D">
            <w:pPr>
              <w:keepNext/>
              <w:keepLines/>
              <w:spacing w:after="0"/>
              <w:jc w:val="center"/>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00848F"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8EA37E4" w14:textId="77777777" w:rsidR="00272B48" w:rsidRDefault="00272B48" w:rsidP="00E6103D">
            <w:pPr>
              <w:keepNext/>
              <w:keepLines/>
              <w:spacing w:after="0"/>
              <w:jc w:val="center"/>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C6F0CC7" w14:textId="77777777" w:rsidR="00272B48" w:rsidRDefault="00272B48" w:rsidP="00E6103D">
            <w:pPr>
              <w:pStyle w:val="TAC"/>
              <w:rPr>
                <w:lang w:val="en-US" w:eastAsia="zh-CN"/>
              </w:rPr>
            </w:pPr>
          </w:p>
        </w:tc>
      </w:tr>
      <w:tr w:rsidR="00272B48" w14:paraId="52427B3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579ABBE" w14:textId="77777777" w:rsidR="00272B48" w:rsidRDefault="00272B48" w:rsidP="00E6103D">
            <w:pPr>
              <w:pStyle w:val="TAC"/>
              <w:rPr>
                <w:lang w:eastAsia="zh-CN"/>
              </w:rPr>
            </w:pPr>
            <w:r>
              <w:t>CA_n41A-n77A</w:t>
            </w:r>
          </w:p>
        </w:tc>
        <w:tc>
          <w:tcPr>
            <w:tcW w:w="1381" w:type="dxa"/>
            <w:tcBorders>
              <w:top w:val="single" w:sz="4" w:space="0" w:color="auto"/>
              <w:left w:val="single" w:sz="4" w:space="0" w:color="auto"/>
              <w:bottom w:val="nil"/>
              <w:right w:val="single" w:sz="4" w:space="0" w:color="auto"/>
            </w:tcBorders>
            <w:shd w:val="clear" w:color="auto" w:fill="auto"/>
          </w:tcPr>
          <w:p w14:paraId="67BE7934" w14:textId="77777777" w:rsidR="00272B48" w:rsidRDefault="00272B48" w:rsidP="00E6103D">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113CB049"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6043A5A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E37D0CA"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E51A149"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A5476E"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B245F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32EA13"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94AB08D"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163B5F1"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47922D"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9BFA7F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89B3327"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5062E25"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29250627" w14:textId="77777777" w:rsidR="00272B48" w:rsidRDefault="00272B48" w:rsidP="00E6103D">
            <w:pPr>
              <w:pStyle w:val="TAC"/>
              <w:rPr>
                <w:lang w:eastAsia="zh-CN"/>
              </w:rPr>
            </w:pPr>
            <w:r>
              <w:rPr>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0C69CF4D" w14:textId="77777777" w:rsidR="00272B48" w:rsidRDefault="00272B48" w:rsidP="00E6103D">
            <w:pPr>
              <w:pStyle w:val="TAC"/>
              <w:rPr>
                <w:lang w:eastAsia="zh-CN"/>
              </w:rPr>
            </w:pPr>
            <w:r>
              <w:rPr>
                <w:rFonts w:hint="eastAsia"/>
                <w:lang w:val="en-US" w:eastAsia="zh-CN"/>
              </w:rPr>
              <w:t>0</w:t>
            </w:r>
          </w:p>
        </w:tc>
      </w:tr>
      <w:tr w:rsidR="00272B48" w14:paraId="5107342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B7EAAD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256C4E6D"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709630B" w14:textId="77777777" w:rsidR="00272B48" w:rsidRDefault="00272B48" w:rsidP="00E6103D">
            <w:pPr>
              <w:pStyle w:val="TAC"/>
              <w:rPr>
                <w:lang w:val="en-US"/>
              </w:rPr>
            </w:pPr>
            <w:r>
              <w:rPr>
                <w:rFonts w:hint="eastAsia"/>
                <w:lang w:val="en-US" w:eastAsia="zh-CN"/>
              </w:rPr>
              <w:t>n7</w:t>
            </w:r>
            <w:r>
              <w:rPr>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4E2986B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A222600"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B1889B7"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6828C3"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1F0C7A2"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D27895D"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0CD83D6"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747746B"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4A183E"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490E788"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160EFA31"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7A0DC9A"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513BDFA1"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0FEFB9C" w14:textId="77777777" w:rsidR="00272B48" w:rsidRDefault="00272B48" w:rsidP="00E6103D">
            <w:pPr>
              <w:pStyle w:val="TAC"/>
              <w:rPr>
                <w:lang w:eastAsia="zh-CN"/>
              </w:rPr>
            </w:pPr>
          </w:p>
        </w:tc>
      </w:tr>
      <w:tr w:rsidR="00272B48" w14:paraId="2DB20B7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C68F45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0172A50C"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6325F01" w14:textId="77777777" w:rsidR="00272B48" w:rsidRDefault="00272B48" w:rsidP="00E6103D">
            <w:pPr>
              <w:pStyle w:val="TAC"/>
              <w:rPr>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7573723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8F0BC6B"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6794BC7"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65D1B9D"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CF9157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BAA391"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521EA3C"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123E39A" w14:textId="77777777" w:rsidR="00272B48" w:rsidRDefault="00272B48" w:rsidP="00E6103D">
            <w:pPr>
              <w:pStyle w:val="TAC"/>
              <w:rPr>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18DF62B0" w14:textId="77777777" w:rsidR="00272B48" w:rsidRDefault="00272B48" w:rsidP="00E6103D">
            <w:pPr>
              <w:pStyle w:val="TAC"/>
              <w:rPr>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4CD9C850"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59E67EC0" w14:textId="77777777" w:rsidR="00272B48" w:rsidRDefault="00272B48" w:rsidP="00E6103D">
            <w:pPr>
              <w:pStyle w:val="TAC"/>
              <w:rPr>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7A9975D8"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6C4AE776" w14:textId="77777777" w:rsidR="00272B48" w:rsidRDefault="00272B48" w:rsidP="00E6103D">
            <w:pPr>
              <w:pStyle w:val="TAC"/>
              <w:rPr>
                <w:lang w:eastAsia="zh-CN"/>
              </w:rPr>
            </w:pPr>
            <w:r>
              <w:t>100</w:t>
            </w:r>
          </w:p>
        </w:tc>
        <w:tc>
          <w:tcPr>
            <w:tcW w:w="1485" w:type="dxa"/>
            <w:tcBorders>
              <w:top w:val="nil"/>
              <w:left w:val="single" w:sz="4" w:space="0" w:color="auto"/>
              <w:bottom w:val="nil"/>
              <w:right w:val="single" w:sz="4" w:space="0" w:color="auto"/>
            </w:tcBorders>
            <w:shd w:val="clear" w:color="auto" w:fill="auto"/>
          </w:tcPr>
          <w:p w14:paraId="109E8DC9" w14:textId="77777777" w:rsidR="00272B48" w:rsidRDefault="00272B48" w:rsidP="00E6103D">
            <w:pPr>
              <w:pStyle w:val="TAC"/>
              <w:rPr>
                <w:lang w:eastAsia="zh-CN"/>
              </w:rPr>
            </w:pPr>
            <w:r>
              <w:rPr>
                <w:lang w:eastAsia="zh-CN"/>
              </w:rPr>
              <w:t>1</w:t>
            </w:r>
          </w:p>
        </w:tc>
      </w:tr>
      <w:tr w:rsidR="00272B48" w14:paraId="54B40D7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6FD8D0"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7DD5697"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4FAD15" w14:textId="77777777" w:rsidR="00272B48" w:rsidRDefault="00272B48" w:rsidP="00E6103D">
            <w:pPr>
              <w:pStyle w:val="TAC"/>
              <w:rPr>
                <w:lang w:val="en-US" w:eastAsia="zh-CN"/>
              </w:rPr>
            </w:pPr>
            <w:r>
              <w:t>n77</w:t>
            </w:r>
          </w:p>
        </w:tc>
        <w:tc>
          <w:tcPr>
            <w:tcW w:w="670" w:type="dxa"/>
            <w:tcBorders>
              <w:top w:val="single" w:sz="4" w:space="0" w:color="auto"/>
              <w:left w:val="single" w:sz="4" w:space="0" w:color="auto"/>
              <w:bottom w:val="single" w:sz="4" w:space="0" w:color="auto"/>
              <w:right w:val="single" w:sz="4" w:space="0" w:color="auto"/>
            </w:tcBorders>
          </w:tcPr>
          <w:p w14:paraId="28AFCA6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AF3DD93"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88857A5"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1974FE7"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4E1073E"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7DFA374"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298E4906"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2942147" w14:textId="77777777" w:rsidR="00272B48" w:rsidRDefault="00272B48" w:rsidP="00E6103D">
            <w:pPr>
              <w:pStyle w:val="TAC"/>
              <w:rPr>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17CD802E" w14:textId="77777777" w:rsidR="00272B48" w:rsidRDefault="00272B48" w:rsidP="00E6103D">
            <w:pPr>
              <w:pStyle w:val="TAC"/>
              <w:rPr>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41BB20F4"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42EC0BFA" w14:textId="77777777" w:rsidR="00272B48" w:rsidRDefault="00272B48" w:rsidP="00E6103D">
            <w:pPr>
              <w:pStyle w:val="TAC"/>
              <w:rPr>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74945FC4"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7B2ADC42" w14:textId="77777777" w:rsidR="00272B48" w:rsidRDefault="00272B48" w:rsidP="00E6103D">
            <w:pPr>
              <w:pStyle w:val="TAC"/>
              <w:rPr>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3650CC22" w14:textId="77777777" w:rsidR="00272B48" w:rsidRDefault="00272B48" w:rsidP="00E6103D">
            <w:pPr>
              <w:pStyle w:val="TAC"/>
              <w:rPr>
                <w:lang w:eastAsia="zh-CN"/>
              </w:rPr>
            </w:pPr>
          </w:p>
        </w:tc>
      </w:tr>
      <w:tr w:rsidR="00272B48" w14:paraId="5D07D5D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A7480C5" w14:textId="77777777" w:rsidR="00272B48" w:rsidRDefault="00272B48" w:rsidP="00E6103D">
            <w:pPr>
              <w:pStyle w:val="TAC"/>
              <w:rPr>
                <w:lang w:eastAsia="zh-CN"/>
              </w:rPr>
            </w:pPr>
            <w:r>
              <w:t>CA_n41(2A)-n77A</w:t>
            </w:r>
          </w:p>
        </w:tc>
        <w:tc>
          <w:tcPr>
            <w:tcW w:w="1381" w:type="dxa"/>
            <w:tcBorders>
              <w:top w:val="single" w:sz="4" w:space="0" w:color="auto"/>
              <w:left w:val="single" w:sz="4" w:space="0" w:color="auto"/>
              <w:bottom w:val="nil"/>
              <w:right w:val="single" w:sz="4" w:space="0" w:color="auto"/>
            </w:tcBorders>
            <w:shd w:val="clear" w:color="auto" w:fill="auto"/>
          </w:tcPr>
          <w:p w14:paraId="027CBB72" w14:textId="77777777" w:rsidR="00272B48" w:rsidRDefault="00272B48" w:rsidP="00E6103D">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062FA889" w14:textId="77777777" w:rsidR="00272B48" w:rsidRDefault="00272B48" w:rsidP="00E6103D">
            <w:pPr>
              <w:pStyle w:val="TAC"/>
              <w:rPr>
                <w:lang w:val="en-US"/>
              </w:rPr>
            </w:pPr>
            <w:r>
              <w:rPr>
                <w:rFonts w:hint="eastAsia"/>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6D613203" w14:textId="77777777" w:rsidR="00272B48" w:rsidRDefault="00272B48" w:rsidP="00E6103D">
            <w:pPr>
              <w:pStyle w:val="TAC"/>
              <w:rPr>
                <w:lang w:eastAsia="zh-CN"/>
              </w:rPr>
            </w:pPr>
            <w:r>
              <w:rPr>
                <w:rFonts w:cs="Arial"/>
                <w:szCs w:val="18"/>
                <w:lang w:eastAsia="zh-CN"/>
              </w:rPr>
              <w:t>See CA_n41(2A) Bandwidth Combination Set 1 in Table 5.</w:t>
            </w:r>
            <w:r>
              <w:rPr>
                <w:rFonts w:cs="Arial" w:hint="eastAsia"/>
                <w:szCs w:val="18"/>
                <w:lang w:eastAsia="zh-CN"/>
              </w:rPr>
              <w:t>5</w:t>
            </w:r>
            <w:r>
              <w:rPr>
                <w:rFonts w:cs="Arial"/>
                <w:szCs w:val="18"/>
                <w:lang w:eastAsia="zh-CN"/>
              </w:rPr>
              <w:t>A.2-1 in TS 38.101-1</w:t>
            </w:r>
          </w:p>
        </w:tc>
        <w:tc>
          <w:tcPr>
            <w:tcW w:w="1485" w:type="dxa"/>
            <w:tcBorders>
              <w:top w:val="single" w:sz="4" w:space="0" w:color="auto"/>
              <w:left w:val="single" w:sz="4" w:space="0" w:color="auto"/>
              <w:bottom w:val="nil"/>
              <w:right w:val="single" w:sz="4" w:space="0" w:color="auto"/>
            </w:tcBorders>
            <w:shd w:val="clear" w:color="auto" w:fill="auto"/>
          </w:tcPr>
          <w:p w14:paraId="44C88E4C" w14:textId="77777777" w:rsidR="00272B48" w:rsidRDefault="00272B48" w:rsidP="00E6103D">
            <w:pPr>
              <w:pStyle w:val="TAC"/>
              <w:rPr>
                <w:lang w:eastAsia="zh-CN"/>
              </w:rPr>
            </w:pPr>
            <w:r>
              <w:rPr>
                <w:rFonts w:hint="eastAsia"/>
                <w:lang w:val="en-US" w:eastAsia="zh-CN"/>
              </w:rPr>
              <w:t>0</w:t>
            </w:r>
          </w:p>
        </w:tc>
      </w:tr>
      <w:tr w:rsidR="00272B48" w14:paraId="58E8287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0A3B050"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AFB5AA"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D93B55" w14:textId="77777777" w:rsidR="00272B48" w:rsidRDefault="00272B48" w:rsidP="00E6103D">
            <w:pPr>
              <w:pStyle w:val="TAC"/>
              <w:rPr>
                <w:lang w:val="en-US"/>
              </w:rPr>
            </w:pPr>
            <w:r>
              <w:rPr>
                <w:rFonts w:hint="eastAsia"/>
                <w:lang w:val="en-US" w:eastAsia="zh-CN"/>
              </w:rPr>
              <w:t>n7</w:t>
            </w:r>
            <w:r>
              <w:rPr>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7DC6206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4D5877A"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BB2391"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50601E"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845535"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9C5CB44"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413B098"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26A763D"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946AC6B"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7516FCC"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A3AB74E"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9970F24"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432CAFD2"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461D9AB" w14:textId="77777777" w:rsidR="00272B48" w:rsidRDefault="00272B48" w:rsidP="00E6103D">
            <w:pPr>
              <w:pStyle w:val="TAC"/>
              <w:rPr>
                <w:lang w:eastAsia="zh-CN"/>
              </w:rPr>
            </w:pPr>
          </w:p>
        </w:tc>
      </w:tr>
      <w:tr w:rsidR="00272B48" w14:paraId="077BFF8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D648783" w14:textId="77777777" w:rsidR="00272B48" w:rsidRDefault="00272B48" w:rsidP="00E6103D">
            <w:pPr>
              <w:pStyle w:val="TAC"/>
              <w:rPr>
                <w:lang w:eastAsia="zh-CN"/>
              </w:rPr>
            </w:pPr>
            <w:r>
              <w:t>CA_n41C-n77A</w:t>
            </w:r>
          </w:p>
        </w:tc>
        <w:tc>
          <w:tcPr>
            <w:tcW w:w="1381" w:type="dxa"/>
            <w:tcBorders>
              <w:top w:val="single" w:sz="4" w:space="0" w:color="auto"/>
              <w:left w:val="single" w:sz="4" w:space="0" w:color="auto"/>
              <w:bottom w:val="nil"/>
              <w:right w:val="single" w:sz="4" w:space="0" w:color="auto"/>
            </w:tcBorders>
            <w:shd w:val="clear" w:color="auto" w:fill="auto"/>
          </w:tcPr>
          <w:p w14:paraId="74AF8E38" w14:textId="77777777" w:rsidR="00272B48" w:rsidRDefault="00272B48" w:rsidP="00E6103D">
            <w:pPr>
              <w:pStyle w:val="TAC"/>
            </w:pPr>
            <w:r>
              <w:t>CA_n41A-n77A</w:t>
            </w:r>
          </w:p>
          <w:p w14:paraId="0DEFEE30" w14:textId="77777777" w:rsidR="00272B48" w:rsidRDefault="00272B48" w:rsidP="00E6103D">
            <w:pPr>
              <w:pStyle w:val="TAC"/>
              <w:rPr>
                <w:lang w:eastAsia="zh-CN"/>
              </w:rPr>
            </w:pPr>
            <w:r>
              <w:t>CA_n41C</w:t>
            </w:r>
          </w:p>
        </w:tc>
        <w:tc>
          <w:tcPr>
            <w:tcW w:w="670" w:type="dxa"/>
            <w:tcBorders>
              <w:top w:val="single" w:sz="4" w:space="0" w:color="auto"/>
              <w:left w:val="single" w:sz="4" w:space="0" w:color="auto"/>
              <w:bottom w:val="single" w:sz="4" w:space="0" w:color="auto"/>
              <w:right w:val="single" w:sz="4" w:space="0" w:color="auto"/>
            </w:tcBorders>
          </w:tcPr>
          <w:p w14:paraId="48915405" w14:textId="77777777" w:rsidR="00272B48" w:rsidRDefault="00272B48" w:rsidP="00E6103D">
            <w:pPr>
              <w:pStyle w:val="TAC"/>
              <w:rPr>
                <w:lang w:val="en-US"/>
              </w:rPr>
            </w:pPr>
            <w:r>
              <w:rPr>
                <w:rFonts w:hint="eastAsia"/>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0A512095" w14:textId="77777777" w:rsidR="00272B48" w:rsidRDefault="00272B48" w:rsidP="00E6103D">
            <w:pPr>
              <w:pStyle w:val="TAC"/>
              <w:rPr>
                <w:lang w:eastAsia="zh-CN"/>
              </w:rPr>
            </w:pPr>
            <w:r>
              <w:rPr>
                <w:rFonts w:cs="Arial"/>
                <w:szCs w:val="18"/>
                <w:lang w:eastAsia="zh-CN"/>
              </w:rPr>
              <w:t>See CA_n41C Bandwidth Combination Set 0 in Table 5.</w:t>
            </w:r>
            <w:r>
              <w:rPr>
                <w:rFonts w:cs="Arial" w:hint="eastAsia"/>
                <w:szCs w:val="18"/>
                <w:lang w:eastAsia="zh-CN"/>
              </w:rPr>
              <w:t>5</w:t>
            </w:r>
            <w:r>
              <w:rPr>
                <w:rFonts w:cs="Arial"/>
                <w:szCs w:val="18"/>
                <w:lang w:eastAsia="zh-CN"/>
              </w:rPr>
              <w:t>A.1-1 in TS 38.101-1</w:t>
            </w:r>
          </w:p>
        </w:tc>
        <w:tc>
          <w:tcPr>
            <w:tcW w:w="1485" w:type="dxa"/>
            <w:tcBorders>
              <w:top w:val="single" w:sz="4" w:space="0" w:color="auto"/>
              <w:left w:val="single" w:sz="4" w:space="0" w:color="auto"/>
              <w:bottom w:val="nil"/>
              <w:right w:val="single" w:sz="4" w:space="0" w:color="auto"/>
            </w:tcBorders>
            <w:shd w:val="clear" w:color="auto" w:fill="auto"/>
          </w:tcPr>
          <w:p w14:paraId="655BA2A8" w14:textId="77777777" w:rsidR="00272B48" w:rsidRDefault="00272B48" w:rsidP="00E6103D">
            <w:pPr>
              <w:pStyle w:val="TAC"/>
              <w:rPr>
                <w:lang w:eastAsia="zh-CN"/>
              </w:rPr>
            </w:pPr>
            <w:r>
              <w:rPr>
                <w:rFonts w:hint="eastAsia"/>
                <w:lang w:val="en-US" w:eastAsia="zh-CN"/>
              </w:rPr>
              <w:t>0</w:t>
            </w:r>
          </w:p>
        </w:tc>
      </w:tr>
      <w:tr w:rsidR="00272B48" w14:paraId="499F883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0647CA"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AFCEC3E"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3FFFAE3" w14:textId="77777777" w:rsidR="00272B48" w:rsidRDefault="00272B48" w:rsidP="00E6103D">
            <w:pPr>
              <w:pStyle w:val="TAC"/>
              <w:rPr>
                <w:lang w:val="en-US"/>
              </w:rPr>
            </w:pPr>
            <w:r>
              <w:rPr>
                <w:rFonts w:hint="eastAsia"/>
                <w:lang w:val="en-US" w:eastAsia="zh-CN"/>
              </w:rPr>
              <w:t>n7</w:t>
            </w:r>
            <w:r>
              <w:rPr>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1E48B3C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624AC0F"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7E99717"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560673"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42535A"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D847AE9"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E6C26F9"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61FC857"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C55A00C"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BE9E286"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6A3F364"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ABD0C76"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6193C922"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D97F504" w14:textId="77777777" w:rsidR="00272B48" w:rsidRDefault="00272B48" w:rsidP="00E6103D">
            <w:pPr>
              <w:pStyle w:val="TAC"/>
              <w:rPr>
                <w:lang w:eastAsia="zh-CN"/>
              </w:rPr>
            </w:pPr>
          </w:p>
        </w:tc>
      </w:tr>
      <w:tr w:rsidR="00272B48" w14:paraId="3578231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839D099" w14:textId="77777777" w:rsidR="00272B48" w:rsidRDefault="00272B48" w:rsidP="00E6103D">
            <w:pPr>
              <w:pStyle w:val="TAC"/>
            </w:pPr>
            <w:r>
              <w:t>CA_n41A-n77(2A)</w:t>
            </w:r>
          </w:p>
        </w:tc>
        <w:tc>
          <w:tcPr>
            <w:tcW w:w="1381" w:type="dxa"/>
            <w:tcBorders>
              <w:top w:val="single" w:sz="4" w:space="0" w:color="auto"/>
              <w:left w:val="single" w:sz="4" w:space="0" w:color="auto"/>
              <w:bottom w:val="nil"/>
              <w:right w:val="single" w:sz="4" w:space="0" w:color="auto"/>
            </w:tcBorders>
            <w:shd w:val="clear" w:color="auto" w:fill="auto"/>
          </w:tcPr>
          <w:p w14:paraId="2D04218D" w14:textId="77777777" w:rsidR="00272B48" w:rsidRDefault="00272B48" w:rsidP="00E6103D">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1287D8E5"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0098854A"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63E0EEB"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CF3F90"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AC655CC"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D64ED2"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99AB4B7"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F13B5EE"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237696A"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2D3EE63"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76D0E81"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DD229BB"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297C4A0"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635EF1DC" w14:textId="77777777" w:rsidR="00272B48" w:rsidRDefault="00272B48" w:rsidP="00E6103D">
            <w:pPr>
              <w:pStyle w:val="TAC"/>
              <w:rPr>
                <w:lang w:eastAsia="zh-CN"/>
              </w:rPr>
            </w:pPr>
            <w:r>
              <w:rPr>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4C71668E" w14:textId="77777777" w:rsidR="00272B48" w:rsidRDefault="00272B48" w:rsidP="00E6103D">
            <w:pPr>
              <w:pStyle w:val="TAC"/>
              <w:rPr>
                <w:lang w:eastAsia="zh-CN"/>
              </w:rPr>
            </w:pPr>
            <w:r>
              <w:rPr>
                <w:rFonts w:hint="eastAsia"/>
                <w:lang w:val="en-US" w:eastAsia="zh-CN"/>
              </w:rPr>
              <w:t>0</w:t>
            </w:r>
          </w:p>
        </w:tc>
      </w:tr>
      <w:tr w:rsidR="00272B48" w14:paraId="249FCA4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CE5EF9B"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C26027E"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3A9F45" w14:textId="77777777" w:rsidR="00272B48" w:rsidRDefault="00272B48" w:rsidP="00E6103D">
            <w:pPr>
              <w:pStyle w:val="TAC"/>
              <w:rPr>
                <w:lang w:val="en-US"/>
              </w:rPr>
            </w:pPr>
            <w:r>
              <w:rPr>
                <w:rFonts w:hint="eastAsia"/>
                <w:lang w:val="en-US" w:eastAsia="zh-CN"/>
              </w:rPr>
              <w:t>n7</w:t>
            </w:r>
            <w:r>
              <w:rPr>
                <w:lang w:val="en-US" w:eastAsia="zh-CN"/>
              </w:rPr>
              <w:t>7</w:t>
            </w:r>
          </w:p>
        </w:tc>
        <w:tc>
          <w:tcPr>
            <w:tcW w:w="8740" w:type="dxa"/>
            <w:gridSpan w:val="23"/>
            <w:tcBorders>
              <w:top w:val="single" w:sz="4" w:space="0" w:color="auto"/>
              <w:left w:val="single" w:sz="4" w:space="0" w:color="auto"/>
              <w:bottom w:val="single" w:sz="4" w:space="0" w:color="auto"/>
              <w:right w:val="single" w:sz="4" w:space="0" w:color="auto"/>
            </w:tcBorders>
          </w:tcPr>
          <w:p w14:paraId="38FD11E1" w14:textId="77777777" w:rsidR="00272B48" w:rsidRDefault="00272B48" w:rsidP="00E6103D">
            <w:pPr>
              <w:pStyle w:val="TAC"/>
              <w:rPr>
                <w:lang w:eastAsia="zh-CN"/>
              </w:rPr>
            </w:pPr>
            <w:r>
              <w:rPr>
                <w:lang w:eastAsia="zh-CN"/>
              </w:rPr>
              <w:t>See CA_n77(2A) Bandwidth Combination Set 1 in Table 5.5A.2-1 in TS 38.101-1</w:t>
            </w:r>
          </w:p>
        </w:tc>
        <w:tc>
          <w:tcPr>
            <w:tcW w:w="1485" w:type="dxa"/>
            <w:tcBorders>
              <w:top w:val="nil"/>
              <w:left w:val="single" w:sz="4" w:space="0" w:color="auto"/>
              <w:bottom w:val="single" w:sz="4" w:space="0" w:color="auto"/>
              <w:right w:val="single" w:sz="4" w:space="0" w:color="auto"/>
            </w:tcBorders>
            <w:shd w:val="clear" w:color="auto" w:fill="auto"/>
          </w:tcPr>
          <w:p w14:paraId="5FA3A939" w14:textId="77777777" w:rsidR="00272B48" w:rsidRDefault="00272B48" w:rsidP="00E6103D">
            <w:pPr>
              <w:pStyle w:val="TAC"/>
              <w:rPr>
                <w:lang w:eastAsia="zh-CN"/>
              </w:rPr>
            </w:pPr>
          </w:p>
        </w:tc>
      </w:tr>
      <w:tr w:rsidR="00272B48" w14:paraId="5DF9FDC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120903D" w14:textId="77777777" w:rsidR="00272B48" w:rsidRDefault="00272B48" w:rsidP="00E6103D">
            <w:pPr>
              <w:pStyle w:val="TAC"/>
              <w:rPr>
                <w:szCs w:val="18"/>
                <w:lang w:eastAsia="zh-CN"/>
              </w:rPr>
            </w:pPr>
            <w:r>
              <w:rPr>
                <w:szCs w:val="18"/>
                <w:lang w:eastAsia="zh-CN"/>
              </w:rPr>
              <w:t>CA_n41A-n78A</w:t>
            </w:r>
          </w:p>
        </w:tc>
        <w:tc>
          <w:tcPr>
            <w:tcW w:w="1381" w:type="dxa"/>
            <w:tcBorders>
              <w:top w:val="single" w:sz="4" w:space="0" w:color="auto"/>
              <w:left w:val="single" w:sz="4" w:space="0" w:color="auto"/>
              <w:bottom w:val="nil"/>
              <w:right w:val="single" w:sz="4" w:space="0" w:color="auto"/>
            </w:tcBorders>
            <w:shd w:val="clear" w:color="auto" w:fill="auto"/>
          </w:tcPr>
          <w:p w14:paraId="794A4AB3" w14:textId="77777777" w:rsidR="00272B48" w:rsidRDefault="00272B48" w:rsidP="00E6103D">
            <w:pPr>
              <w:pStyle w:val="TAC"/>
              <w:rPr>
                <w:szCs w:val="18"/>
                <w:lang w:val="en-US"/>
              </w:rPr>
            </w:pPr>
            <w:r>
              <w:rPr>
                <w:szCs w:val="18"/>
                <w:lang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3220AD5D" w14:textId="77777777" w:rsidR="00272B48" w:rsidRDefault="00272B48" w:rsidP="00E6103D">
            <w:pPr>
              <w:pStyle w:val="TAC"/>
              <w:rPr>
                <w:szCs w:val="18"/>
                <w:lang w:val="en-US"/>
              </w:rPr>
            </w:pPr>
            <w:r>
              <w:rPr>
                <w:szCs w:val="18"/>
                <w:lang w:val="en-US"/>
              </w:rPr>
              <w:t>n41</w:t>
            </w:r>
          </w:p>
        </w:tc>
        <w:tc>
          <w:tcPr>
            <w:tcW w:w="670" w:type="dxa"/>
            <w:tcBorders>
              <w:top w:val="single" w:sz="4" w:space="0" w:color="auto"/>
              <w:left w:val="single" w:sz="4" w:space="0" w:color="auto"/>
              <w:bottom w:val="single" w:sz="4" w:space="0" w:color="auto"/>
              <w:right w:val="single" w:sz="4" w:space="0" w:color="auto"/>
            </w:tcBorders>
          </w:tcPr>
          <w:p w14:paraId="2AA797D6"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A78B86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47CC3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1734B9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F282E0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7BCA7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F1423D5"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AF76F9"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0740B12"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ED9787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F07A81"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F985CB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2A8924"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31DBF2AF" w14:textId="77777777" w:rsidR="00272B48" w:rsidRDefault="00272B48" w:rsidP="00E6103D">
            <w:pPr>
              <w:pStyle w:val="TAC"/>
              <w:rPr>
                <w:szCs w:val="18"/>
                <w:lang w:eastAsia="zh-CN"/>
              </w:rPr>
            </w:pPr>
            <w:r>
              <w:rPr>
                <w:rFonts w:hint="eastAsia"/>
                <w:szCs w:val="18"/>
                <w:lang w:eastAsia="zh-CN"/>
              </w:rPr>
              <w:t>0</w:t>
            </w:r>
          </w:p>
        </w:tc>
      </w:tr>
      <w:tr w:rsidR="00272B48" w14:paraId="66A7CE2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A89FC8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AA9D88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0E58FAF" w14:textId="77777777" w:rsidR="00272B48" w:rsidRDefault="00272B48" w:rsidP="00E6103D">
            <w:pPr>
              <w:pStyle w:val="TAC"/>
              <w:rPr>
                <w:szCs w:val="18"/>
                <w:lang w:val="en-US"/>
              </w:rPr>
            </w:pPr>
            <w:r>
              <w:rPr>
                <w:szCs w:val="18"/>
                <w:lang w:val="en-US"/>
              </w:rPr>
              <w:t>n78</w:t>
            </w:r>
          </w:p>
        </w:tc>
        <w:tc>
          <w:tcPr>
            <w:tcW w:w="670" w:type="dxa"/>
            <w:tcBorders>
              <w:top w:val="single" w:sz="4" w:space="0" w:color="auto"/>
              <w:left w:val="single" w:sz="4" w:space="0" w:color="auto"/>
              <w:bottom w:val="single" w:sz="4" w:space="0" w:color="auto"/>
              <w:right w:val="single" w:sz="4" w:space="0" w:color="auto"/>
            </w:tcBorders>
          </w:tcPr>
          <w:p w14:paraId="61C60D28"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5F3968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CE3124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405DE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5FE89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6B0276"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C4A2A4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444D597"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FC2B5A2"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BBECF0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19552D"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0E56F12"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E2E991"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8274C53" w14:textId="77777777" w:rsidR="00272B48" w:rsidRDefault="00272B48" w:rsidP="00E6103D">
            <w:pPr>
              <w:pStyle w:val="TAC"/>
              <w:rPr>
                <w:rFonts w:eastAsia="Yu Mincho"/>
                <w:szCs w:val="18"/>
              </w:rPr>
            </w:pPr>
          </w:p>
        </w:tc>
      </w:tr>
      <w:tr w:rsidR="00272B48" w14:paraId="628082C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E9CFC1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77F1E1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2B18914" w14:textId="77777777" w:rsidR="00272B48" w:rsidRDefault="00272B48" w:rsidP="00E6103D">
            <w:pPr>
              <w:pStyle w:val="TAC"/>
              <w:rPr>
                <w:szCs w:val="18"/>
                <w:lang w:val="en-US"/>
              </w:rPr>
            </w:pPr>
            <w:r>
              <w:t>n41</w:t>
            </w:r>
          </w:p>
        </w:tc>
        <w:tc>
          <w:tcPr>
            <w:tcW w:w="670" w:type="dxa"/>
            <w:tcBorders>
              <w:top w:val="single" w:sz="4" w:space="0" w:color="auto"/>
              <w:left w:val="single" w:sz="4" w:space="0" w:color="auto"/>
              <w:bottom w:val="single" w:sz="4" w:space="0" w:color="auto"/>
              <w:right w:val="single" w:sz="4" w:space="0" w:color="auto"/>
            </w:tcBorders>
          </w:tcPr>
          <w:p w14:paraId="4FE4BDE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5550CA6"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AD300B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BCF401B"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8DAF43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D6F854"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3C01AA5F"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6F1E218" w14:textId="77777777" w:rsidR="00272B48" w:rsidRDefault="00272B48" w:rsidP="00E6103D">
            <w:pPr>
              <w:pStyle w:val="TAC"/>
              <w:rPr>
                <w:szCs w:val="18"/>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87B758E" w14:textId="77777777" w:rsidR="00272B48" w:rsidRDefault="00272B48" w:rsidP="00E6103D">
            <w:pPr>
              <w:pStyle w:val="TAC"/>
              <w:rPr>
                <w:szCs w:val="18"/>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2359A35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0DB7FB8" w14:textId="77777777" w:rsidR="00272B48" w:rsidRDefault="00272B48" w:rsidP="00E6103D">
            <w:pPr>
              <w:pStyle w:val="TAC"/>
              <w:rPr>
                <w:szCs w:val="18"/>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FBF8425" w14:textId="77777777" w:rsidR="00272B48" w:rsidRDefault="00272B48" w:rsidP="00E6103D">
            <w:pPr>
              <w:pStyle w:val="TAC"/>
              <w:rPr>
                <w:szCs w:val="18"/>
                <w:lang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313D522A" w14:textId="77777777" w:rsidR="00272B48" w:rsidRDefault="00272B48" w:rsidP="00E6103D">
            <w:pPr>
              <w:pStyle w:val="TAC"/>
              <w:rPr>
                <w:szCs w:val="18"/>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1885DD1E" w14:textId="77777777" w:rsidR="00272B48" w:rsidRDefault="00272B48" w:rsidP="00E6103D">
            <w:pPr>
              <w:pStyle w:val="TAC"/>
              <w:rPr>
                <w:rFonts w:eastAsia="Yu Mincho"/>
                <w:szCs w:val="18"/>
              </w:rPr>
            </w:pPr>
            <w:r>
              <w:rPr>
                <w:rFonts w:eastAsia="Yu Mincho"/>
                <w:szCs w:val="18"/>
              </w:rPr>
              <w:t>1</w:t>
            </w:r>
          </w:p>
        </w:tc>
      </w:tr>
      <w:tr w:rsidR="00272B48" w14:paraId="427EFCC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72676BE"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9A63E6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9B5A88D" w14:textId="77777777" w:rsidR="00272B48" w:rsidRDefault="00272B48" w:rsidP="00E6103D">
            <w:pPr>
              <w:pStyle w:val="TAC"/>
              <w:rPr>
                <w:szCs w:val="18"/>
                <w:lang w:val="en-US"/>
              </w:rPr>
            </w:pPr>
            <w:r>
              <w:t>n78</w:t>
            </w:r>
          </w:p>
        </w:tc>
        <w:tc>
          <w:tcPr>
            <w:tcW w:w="670" w:type="dxa"/>
            <w:tcBorders>
              <w:top w:val="single" w:sz="4" w:space="0" w:color="auto"/>
              <w:left w:val="single" w:sz="4" w:space="0" w:color="auto"/>
              <w:bottom w:val="single" w:sz="4" w:space="0" w:color="auto"/>
              <w:right w:val="single" w:sz="4" w:space="0" w:color="auto"/>
            </w:tcBorders>
          </w:tcPr>
          <w:p w14:paraId="690FF19A"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3B48C9F"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08363E9"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B9CCBAB"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393E39C9"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33BA59E"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24D70D2"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FEDFAA3" w14:textId="77777777" w:rsidR="00272B48" w:rsidRDefault="00272B48" w:rsidP="00E6103D">
            <w:pPr>
              <w:pStyle w:val="TAC"/>
              <w:rPr>
                <w:szCs w:val="18"/>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57B50A97" w14:textId="77777777" w:rsidR="00272B48" w:rsidRDefault="00272B48" w:rsidP="00E6103D">
            <w:pPr>
              <w:pStyle w:val="TAC"/>
              <w:rPr>
                <w:szCs w:val="18"/>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76438B7" w14:textId="77777777" w:rsidR="00272B48" w:rsidRDefault="00272B48" w:rsidP="00E6103D">
            <w:pPr>
              <w:pStyle w:val="TAC"/>
              <w:rPr>
                <w:rFonts w:eastAsia="Yu Mincho"/>
                <w:szCs w:val="18"/>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3AE0B9F8" w14:textId="77777777" w:rsidR="00272B48" w:rsidRDefault="00272B48" w:rsidP="00E6103D">
            <w:pPr>
              <w:pStyle w:val="TAC"/>
              <w:rPr>
                <w:szCs w:val="18"/>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A4B31BD" w14:textId="77777777" w:rsidR="00272B48" w:rsidRDefault="00272B48" w:rsidP="00E6103D">
            <w:pPr>
              <w:pStyle w:val="TAC"/>
              <w:rPr>
                <w:szCs w:val="18"/>
                <w:lang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11C006EA" w14:textId="77777777" w:rsidR="00272B48" w:rsidRDefault="00272B48" w:rsidP="00E6103D">
            <w:pPr>
              <w:pStyle w:val="TAC"/>
              <w:rPr>
                <w:szCs w:val="18"/>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0ED5FE07" w14:textId="77777777" w:rsidR="00272B48" w:rsidRDefault="00272B48" w:rsidP="00E6103D">
            <w:pPr>
              <w:pStyle w:val="TAC"/>
              <w:rPr>
                <w:rFonts w:eastAsia="Yu Mincho"/>
                <w:szCs w:val="18"/>
              </w:rPr>
            </w:pPr>
          </w:p>
        </w:tc>
      </w:tr>
      <w:tr w:rsidR="00272B48" w14:paraId="457DFBB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CB52F66" w14:textId="77777777" w:rsidR="00272B48" w:rsidRDefault="00272B48" w:rsidP="00E6103D">
            <w:pPr>
              <w:pStyle w:val="TAC"/>
              <w:rPr>
                <w:szCs w:val="18"/>
                <w:lang w:eastAsia="zh-CN"/>
              </w:rPr>
            </w:pPr>
            <w:r>
              <w:rPr>
                <w:rFonts w:eastAsia="宋体"/>
                <w:lang w:eastAsia="zh-CN"/>
              </w:rPr>
              <w:t>CA</w:t>
            </w:r>
            <w:r>
              <w:rPr>
                <w:rFonts w:eastAsia="宋体"/>
              </w:rPr>
              <w:t>_</w:t>
            </w:r>
            <w:r>
              <w:rPr>
                <w:rFonts w:eastAsia="宋体"/>
                <w:lang w:val="en-US" w:eastAsia="zh-CN"/>
              </w:rPr>
              <w:t>n</w:t>
            </w:r>
            <w:r>
              <w:rPr>
                <w:rFonts w:eastAsia="宋体" w:hint="eastAsia"/>
                <w:lang w:val="en-US" w:eastAsia="zh-CN"/>
              </w:rPr>
              <w:t>41</w:t>
            </w:r>
            <w:r>
              <w:rPr>
                <w:rFonts w:eastAsia="宋体"/>
                <w:lang w:val="sv-SE" w:eastAsia="ja-JP"/>
              </w:rPr>
              <w:t>A-</w:t>
            </w:r>
            <w:r>
              <w:rPr>
                <w:rFonts w:eastAsia="宋体"/>
                <w:lang w:val="en-US" w:eastAsia="zh-CN"/>
              </w:rPr>
              <w:t>n78</w:t>
            </w:r>
            <w:r>
              <w:rPr>
                <w:rFonts w:eastAsia="宋体" w:hint="eastAsia"/>
                <w:lang w:val="en-US" w:eastAsia="zh-CN"/>
              </w:rPr>
              <w:t>(2</w:t>
            </w:r>
            <w:r>
              <w:rPr>
                <w:rFonts w:eastAsia="宋体"/>
                <w:lang w:val="sv-SE" w:eastAsia="ja-JP"/>
              </w:rPr>
              <w:t>A</w:t>
            </w:r>
            <w:r>
              <w:rPr>
                <w:rFonts w:eastAsia="宋体" w:hint="eastAsia"/>
                <w:lang w:val="sv-SE" w:eastAsia="zh-CN"/>
              </w:rPr>
              <w:t>)</w:t>
            </w:r>
          </w:p>
        </w:tc>
        <w:tc>
          <w:tcPr>
            <w:tcW w:w="1381" w:type="dxa"/>
            <w:tcBorders>
              <w:top w:val="nil"/>
              <w:left w:val="single" w:sz="4" w:space="0" w:color="auto"/>
              <w:bottom w:val="nil"/>
              <w:right w:val="single" w:sz="4" w:space="0" w:color="auto"/>
            </w:tcBorders>
            <w:shd w:val="clear" w:color="auto" w:fill="auto"/>
          </w:tcPr>
          <w:p w14:paraId="6DE8173F" w14:textId="77777777" w:rsidR="00272B48" w:rsidRDefault="00272B48" w:rsidP="00E6103D">
            <w:pPr>
              <w:pStyle w:val="TAC"/>
              <w:rPr>
                <w:szCs w:val="18"/>
                <w:lang w:val="en-US"/>
              </w:rPr>
            </w:pPr>
            <w:r>
              <w:rPr>
                <w:rFonts w:eastAsia="宋体"/>
                <w:lang w:val="en-US"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7BD0B8C1" w14:textId="77777777" w:rsidR="00272B48" w:rsidRDefault="00272B48" w:rsidP="00E6103D">
            <w:pPr>
              <w:pStyle w:val="TAC"/>
              <w:rPr>
                <w:szCs w:val="18"/>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114CC17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8A6EE16"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708A57F"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1C1DB5E"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09840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1A18EC"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93AC144"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E153BFF"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FAB8DDD"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36E243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71008B"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12E99CE"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3CF4E5A" w14:textId="77777777" w:rsidR="00272B48" w:rsidRDefault="00272B48" w:rsidP="00E6103D">
            <w:pPr>
              <w:pStyle w:val="TAC"/>
              <w:rPr>
                <w:szCs w:val="18"/>
                <w:lang w:eastAsia="zh-CN"/>
              </w:rPr>
            </w:pPr>
            <w:r>
              <w:rPr>
                <w:szCs w:val="18"/>
                <w:lang w:eastAsia="zh-CN"/>
              </w:rPr>
              <w:t>100</w:t>
            </w:r>
          </w:p>
        </w:tc>
        <w:tc>
          <w:tcPr>
            <w:tcW w:w="1485" w:type="dxa"/>
            <w:tcBorders>
              <w:top w:val="nil"/>
              <w:left w:val="single" w:sz="4" w:space="0" w:color="auto"/>
              <w:bottom w:val="nil"/>
              <w:right w:val="single" w:sz="4" w:space="0" w:color="auto"/>
            </w:tcBorders>
            <w:shd w:val="clear" w:color="auto" w:fill="auto"/>
          </w:tcPr>
          <w:p w14:paraId="32FD965B" w14:textId="77777777" w:rsidR="00272B48" w:rsidRDefault="00272B48" w:rsidP="00E6103D">
            <w:pPr>
              <w:pStyle w:val="TAC"/>
              <w:rPr>
                <w:rFonts w:eastAsia="Yu Mincho"/>
                <w:szCs w:val="18"/>
              </w:rPr>
            </w:pPr>
            <w:r>
              <w:rPr>
                <w:rFonts w:hint="eastAsia"/>
                <w:szCs w:val="18"/>
                <w:lang w:val="en-US" w:eastAsia="zh-CN"/>
              </w:rPr>
              <w:t>0</w:t>
            </w:r>
          </w:p>
        </w:tc>
      </w:tr>
      <w:tr w:rsidR="00272B48" w14:paraId="3C5DAA6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D2EB9C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49AE64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5804452" w14:textId="77777777" w:rsidR="00272B48" w:rsidRDefault="00272B48" w:rsidP="00E6103D">
            <w:pPr>
              <w:pStyle w:val="TAC"/>
              <w:rPr>
                <w:szCs w:val="18"/>
                <w:lang w:val="en-US"/>
              </w:rPr>
            </w:pPr>
            <w:r>
              <w:rPr>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34C9EF88" w14:textId="77777777" w:rsidR="00272B48" w:rsidRDefault="00272B48" w:rsidP="00E6103D">
            <w:pPr>
              <w:pStyle w:val="TAC"/>
              <w:rPr>
                <w:szCs w:val="18"/>
                <w:lang w:eastAsia="zh-CN"/>
              </w:rPr>
            </w:pPr>
            <w:r>
              <w:rPr>
                <w:rFonts w:eastAsia="宋体"/>
              </w:rPr>
              <w:t xml:space="preserve">See CA_n78(2A) Bandwidth Combination Set </w:t>
            </w:r>
            <w:r>
              <w:rPr>
                <w:rFonts w:eastAsia="宋体" w:hint="eastAsia"/>
                <w:lang w:eastAsia="zh-CN"/>
              </w:rPr>
              <w:t>2</w:t>
            </w:r>
            <w:r>
              <w:rPr>
                <w:rFonts w:eastAsia="宋体"/>
              </w:rPr>
              <w:t xml:space="preserve"> in Table 5.5A.2-1 in TS 38.101-1</w:t>
            </w:r>
          </w:p>
        </w:tc>
        <w:tc>
          <w:tcPr>
            <w:tcW w:w="1485" w:type="dxa"/>
            <w:tcBorders>
              <w:top w:val="nil"/>
              <w:left w:val="single" w:sz="4" w:space="0" w:color="auto"/>
              <w:bottom w:val="single" w:sz="4" w:space="0" w:color="auto"/>
              <w:right w:val="single" w:sz="4" w:space="0" w:color="auto"/>
            </w:tcBorders>
            <w:shd w:val="clear" w:color="auto" w:fill="auto"/>
          </w:tcPr>
          <w:p w14:paraId="41F703E8" w14:textId="77777777" w:rsidR="00272B48" w:rsidRDefault="00272B48" w:rsidP="00E6103D">
            <w:pPr>
              <w:pStyle w:val="TAC"/>
              <w:rPr>
                <w:rFonts w:eastAsia="Yu Mincho"/>
                <w:szCs w:val="18"/>
              </w:rPr>
            </w:pPr>
          </w:p>
        </w:tc>
      </w:tr>
      <w:tr w:rsidR="00272B48" w14:paraId="32BF8956" w14:textId="77777777" w:rsidTr="00E6103D">
        <w:trPr>
          <w:trHeight w:val="187"/>
        </w:trPr>
        <w:tc>
          <w:tcPr>
            <w:tcW w:w="1642" w:type="dxa"/>
            <w:tcBorders>
              <w:left w:val="single" w:sz="4" w:space="0" w:color="auto"/>
              <w:bottom w:val="nil"/>
              <w:right w:val="single" w:sz="4" w:space="0" w:color="auto"/>
            </w:tcBorders>
            <w:shd w:val="clear" w:color="auto" w:fill="auto"/>
          </w:tcPr>
          <w:p w14:paraId="705F2A6D" w14:textId="77777777" w:rsidR="00272B48" w:rsidRDefault="00272B48" w:rsidP="00E6103D">
            <w:pPr>
              <w:pStyle w:val="TAC"/>
              <w:rPr>
                <w:szCs w:val="18"/>
                <w:lang w:eastAsia="zh-CN"/>
              </w:rPr>
            </w:pPr>
            <w:r>
              <w:rPr>
                <w:szCs w:val="18"/>
                <w:lang w:eastAsia="zh-CN"/>
              </w:rPr>
              <w:t>CA_n41A-n7</w:t>
            </w:r>
            <w:r>
              <w:rPr>
                <w:rFonts w:hint="eastAsia"/>
                <w:szCs w:val="18"/>
                <w:lang w:val="en-US" w:eastAsia="zh-CN"/>
              </w:rPr>
              <w:t>9</w:t>
            </w:r>
            <w:r>
              <w:rPr>
                <w:szCs w:val="18"/>
                <w:lang w:eastAsia="zh-CN"/>
              </w:rPr>
              <w:t>A</w:t>
            </w:r>
          </w:p>
        </w:tc>
        <w:tc>
          <w:tcPr>
            <w:tcW w:w="1381" w:type="dxa"/>
            <w:tcBorders>
              <w:left w:val="single" w:sz="4" w:space="0" w:color="auto"/>
              <w:bottom w:val="nil"/>
              <w:right w:val="single" w:sz="4" w:space="0" w:color="auto"/>
            </w:tcBorders>
            <w:shd w:val="clear" w:color="auto" w:fill="auto"/>
          </w:tcPr>
          <w:p w14:paraId="0DEB7EDA" w14:textId="77777777" w:rsidR="00272B48" w:rsidRDefault="00272B48" w:rsidP="00E6103D">
            <w:pPr>
              <w:pStyle w:val="TAC"/>
              <w:rPr>
                <w:szCs w:val="18"/>
                <w:lang w:val="en-US"/>
              </w:rPr>
            </w:pPr>
            <w:r>
              <w:rPr>
                <w:szCs w:val="18"/>
                <w:lang w:eastAsia="zh-CN"/>
              </w:rPr>
              <w:t>CA_n41A-n7</w:t>
            </w:r>
            <w:r>
              <w:rPr>
                <w:rFonts w:hint="eastAsia"/>
                <w:szCs w:val="18"/>
                <w:lang w:val="en-US" w:eastAsia="zh-CN"/>
              </w:rPr>
              <w:t>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1E6E305D"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044217FC"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69EDAD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73F329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84B0A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7AFDA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61752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D7A38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A8FD0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A00F6E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20CB64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B9FB7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5F0E21E"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51F7A3B"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63A10166" w14:textId="77777777" w:rsidR="00272B48" w:rsidRDefault="00272B48" w:rsidP="00E6103D">
            <w:pPr>
              <w:pStyle w:val="TAC"/>
              <w:rPr>
                <w:szCs w:val="18"/>
                <w:lang w:eastAsia="zh-CN"/>
              </w:rPr>
            </w:pPr>
            <w:r>
              <w:rPr>
                <w:rFonts w:hint="eastAsia"/>
                <w:szCs w:val="18"/>
                <w:lang w:eastAsia="zh-CN"/>
              </w:rPr>
              <w:t>0</w:t>
            </w:r>
          </w:p>
        </w:tc>
      </w:tr>
      <w:tr w:rsidR="00272B48" w14:paraId="4C1B7E2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04759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B1F26E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241CB3"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456DBC05"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DD2E01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EC7946"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3F549D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1FC8E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6A238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CE29A7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C4C6A3A"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A93DFE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600860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231C8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70A3A4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6AFB28"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931F1F1" w14:textId="77777777" w:rsidR="00272B48" w:rsidRDefault="00272B48" w:rsidP="00E6103D">
            <w:pPr>
              <w:pStyle w:val="TAC"/>
              <w:rPr>
                <w:rFonts w:eastAsia="Yu Mincho"/>
                <w:szCs w:val="18"/>
              </w:rPr>
            </w:pPr>
          </w:p>
        </w:tc>
      </w:tr>
      <w:tr w:rsidR="00272B48" w14:paraId="16E1DB0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5C42CBC"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1F4FE7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ED2F0BA"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D69CCB6"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EDF445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4DE93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5F7D52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FB8A5D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BEE1F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F0087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58286F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B81811B"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242E9E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14684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5F18DC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D94CFB"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16B27C7" w14:textId="77777777" w:rsidR="00272B48" w:rsidRDefault="00272B48" w:rsidP="00E6103D">
            <w:pPr>
              <w:pStyle w:val="TAC"/>
              <w:rPr>
                <w:szCs w:val="18"/>
                <w:lang w:eastAsia="zh-CN"/>
              </w:rPr>
            </w:pPr>
            <w:r>
              <w:rPr>
                <w:rFonts w:hint="eastAsia"/>
                <w:szCs w:val="18"/>
                <w:lang w:eastAsia="zh-CN"/>
              </w:rPr>
              <w:t>1</w:t>
            </w:r>
          </w:p>
        </w:tc>
      </w:tr>
      <w:tr w:rsidR="00272B48" w14:paraId="6756690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19C7E4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BA612E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2F49E2"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2A323E84"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495188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DA02CD"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4AA489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3AEB13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D0D92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A278F0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AA6BB9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7649BF"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9F7F45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6559D1"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33360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1727F8"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4652557" w14:textId="77777777" w:rsidR="00272B48" w:rsidRDefault="00272B48" w:rsidP="00E6103D">
            <w:pPr>
              <w:pStyle w:val="TAC"/>
              <w:rPr>
                <w:rFonts w:eastAsia="Yu Mincho"/>
                <w:szCs w:val="18"/>
              </w:rPr>
            </w:pPr>
          </w:p>
        </w:tc>
      </w:tr>
      <w:tr w:rsidR="00272B48" w14:paraId="185639A9" w14:textId="77777777" w:rsidTr="00E6103D">
        <w:trPr>
          <w:trHeight w:val="187"/>
        </w:trPr>
        <w:tc>
          <w:tcPr>
            <w:tcW w:w="1642" w:type="dxa"/>
            <w:tcBorders>
              <w:left w:val="single" w:sz="4" w:space="0" w:color="auto"/>
              <w:bottom w:val="nil"/>
              <w:right w:val="single" w:sz="4" w:space="0" w:color="auto"/>
            </w:tcBorders>
            <w:shd w:val="clear" w:color="auto" w:fill="auto"/>
          </w:tcPr>
          <w:p w14:paraId="7908E7AB" w14:textId="77777777" w:rsidR="00272B48" w:rsidRDefault="00272B48" w:rsidP="00E6103D">
            <w:pPr>
              <w:pStyle w:val="TAC"/>
              <w:rPr>
                <w:szCs w:val="18"/>
                <w:lang w:eastAsia="zh-CN"/>
              </w:rPr>
            </w:pPr>
            <w:r>
              <w:rPr>
                <w:szCs w:val="18"/>
                <w:lang w:eastAsia="zh-CN"/>
              </w:rPr>
              <w:t>CA_n41</w:t>
            </w:r>
            <w:r>
              <w:rPr>
                <w:rFonts w:hint="eastAsia"/>
                <w:szCs w:val="18"/>
                <w:lang w:eastAsia="zh-CN"/>
              </w:rPr>
              <w:t>C</w:t>
            </w:r>
            <w:r>
              <w:rPr>
                <w:szCs w:val="18"/>
                <w:lang w:eastAsia="zh-CN"/>
              </w:rPr>
              <w:t>-n7</w:t>
            </w:r>
            <w:r>
              <w:rPr>
                <w:rFonts w:hint="eastAsia"/>
                <w:szCs w:val="18"/>
                <w:lang w:val="en-US" w:eastAsia="zh-CN"/>
              </w:rPr>
              <w:t>9</w:t>
            </w:r>
            <w:r>
              <w:rPr>
                <w:szCs w:val="18"/>
                <w:lang w:eastAsia="zh-CN"/>
              </w:rPr>
              <w:t>A</w:t>
            </w:r>
          </w:p>
        </w:tc>
        <w:tc>
          <w:tcPr>
            <w:tcW w:w="1381" w:type="dxa"/>
            <w:tcBorders>
              <w:left w:val="single" w:sz="4" w:space="0" w:color="auto"/>
              <w:bottom w:val="nil"/>
              <w:right w:val="single" w:sz="4" w:space="0" w:color="auto"/>
            </w:tcBorders>
            <w:shd w:val="clear" w:color="auto" w:fill="auto"/>
          </w:tcPr>
          <w:p w14:paraId="65AC840E" w14:textId="77777777" w:rsidR="00272B48" w:rsidRDefault="00272B48" w:rsidP="00E6103D">
            <w:pPr>
              <w:pStyle w:val="TAC"/>
              <w:rPr>
                <w:szCs w:val="18"/>
                <w:lang w:eastAsia="zh-CN"/>
              </w:rPr>
            </w:pPr>
            <w:r>
              <w:rPr>
                <w:szCs w:val="18"/>
                <w:lang w:eastAsia="zh-CN"/>
              </w:rPr>
              <w:t>CA_n41A-n7</w:t>
            </w:r>
            <w:r>
              <w:rPr>
                <w:rFonts w:hint="eastAsia"/>
                <w:szCs w:val="18"/>
                <w:lang w:val="en-US" w:eastAsia="zh-CN"/>
              </w:rPr>
              <w:t>9</w:t>
            </w:r>
            <w:r>
              <w:rPr>
                <w:szCs w:val="18"/>
                <w:lang w:eastAsia="zh-CN"/>
              </w:rPr>
              <w:t>A</w:t>
            </w:r>
          </w:p>
          <w:p w14:paraId="2652ED85" w14:textId="77777777" w:rsidR="00272B48" w:rsidRDefault="00272B48" w:rsidP="00E6103D">
            <w:pPr>
              <w:pStyle w:val="TAC"/>
              <w:rPr>
                <w:szCs w:val="18"/>
                <w:lang w:val="en-US"/>
              </w:rPr>
            </w:pPr>
            <w:r>
              <w:rPr>
                <w:rFonts w:hint="eastAsia"/>
                <w:szCs w:val="18"/>
                <w:lang w:val="en-US" w:eastAsia="zh-CN"/>
              </w:rPr>
              <w:t>CA_n41C</w:t>
            </w:r>
          </w:p>
        </w:tc>
        <w:tc>
          <w:tcPr>
            <w:tcW w:w="670" w:type="dxa"/>
            <w:tcBorders>
              <w:left w:val="single" w:sz="4" w:space="0" w:color="auto"/>
              <w:bottom w:val="single" w:sz="4" w:space="0" w:color="auto"/>
              <w:right w:val="single" w:sz="4" w:space="0" w:color="auto"/>
            </w:tcBorders>
          </w:tcPr>
          <w:p w14:paraId="566ED863"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75703C55"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left w:val="single" w:sz="4" w:space="0" w:color="auto"/>
              <w:bottom w:val="nil"/>
              <w:right w:val="single" w:sz="4" w:space="0" w:color="auto"/>
            </w:tcBorders>
            <w:shd w:val="clear" w:color="auto" w:fill="auto"/>
          </w:tcPr>
          <w:p w14:paraId="6DC77812" w14:textId="77777777" w:rsidR="00272B48" w:rsidRDefault="00272B48" w:rsidP="00E6103D">
            <w:pPr>
              <w:pStyle w:val="TAC"/>
              <w:rPr>
                <w:szCs w:val="18"/>
                <w:lang w:eastAsia="zh-CN"/>
              </w:rPr>
            </w:pPr>
            <w:r>
              <w:rPr>
                <w:rFonts w:hint="eastAsia"/>
                <w:szCs w:val="18"/>
                <w:lang w:eastAsia="zh-CN"/>
              </w:rPr>
              <w:t>0</w:t>
            </w:r>
          </w:p>
        </w:tc>
      </w:tr>
      <w:tr w:rsidR="00272B48" w14:paraId="77C4125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EECA4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9D212D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B2A1CF9"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59A645E3"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AD3EF9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9BD47E"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833AEA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C118F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E66CD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DEAD3D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CDC77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56A948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CFAB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F9AFAB"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ED4DFD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9C98E6"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DA255D8" w14:textId="77777777" w:rsidR="00272B48" w:rsidRDefault="00272B48" w:rsidP="00E6103D">
            <w:pPr>
              <w:pStyle w:val="TAC"/>
              <w:rPr>
                <w:rFonts w:eastAsia="Yu Mincho"/>
                <w:szCs w:val="18"/>
              </w:rPr>
            </w:pPr>
          </w:p>
        </w:tc>
      </w:tr>
      <w:tr w:rsidR="00272B48" w14:paraId="65493EE4" w14:textId="77777777" w:rsidTr="00E6103D">
        <w:trPr>
          <w:trHeight w:val="187"/>
        </w:trPr>
        <w:tc>
          <w:tcPr>
            <w:tcW w:w="1642" w:type="dxa"/>
            <w:tcBorders>
              <w:left w:val="single" w:sz="4" w:space="0" w:color="auto"/>
              <w:bottom w:val="nil"/>
              <w:right w:val="single" w:sz="4" w:space="0" w:color="auto"/>
            </w:tcBorders>
            <w:shd w:val="clear" w:color="auto" w:fill="auto"/>
          </w:tcPr>
          <w:p w14:paraId="38006966" w14:textId="77777777" w:rsidR="00272B48" w:rsidRDefault="00272B48" w:rsidP="00E6103D">
            <w:pPr>
              <w:pStyle w:val="TAC"/>
              <w:rPr>
                <w:szCs w:val="18"/>
                <w:lang w:eastAsia="zh-CN"/>
              </w:rPr>
            </w:pPr>
            <w:r>
              <w:rPr>
                <w:rFonts w:eastAsia="宋体"/>
                <w:szCs w:val="18"/>
                <w:lang w:val="en-US" w:eastAsia="zh-CN"/>
              </w:rPr>
              <w:t>CA_n46A-n48A</w:t>
            </w:r>
          </w:p>
        </w:tc>
        <w:tc>
          <w:tcPr>
            <w:tcW w:w="1381" w:type="dxa"/>
            <w:tcBorders>
              <w:left w:val="single" w:sz="4" w:space="0" w:color="auto"/>
              <w:bottom w:val="nil"/>
              <w:right w:val="single" w:sz="4" w:space="0" w:color="auto"/>
            </w:tcBorders>
            <w:shd w:val="clear" w:color="auto" w:fill="auto"/>
          </w:tcPr>
          <w:p w14:paraId="02D84726"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3E2E2F28" w14:textId="77777777" w:rsidR="00272B48" w:rsidRDefault="00272B48" w:rsidP="00E6103D">
            <w:pPr>
              <w:pStyle w:val="TAC"/>
              <w:rPr>
                <w:szCs w:val="18"/>
                <w:lang w:val="en-US"/>
              </w:rPr>
            </w:pPr>
            <w:r>
              <w:rPr>
                <w:rFonts w:eastAsia="宋体"/>
                <w:szCs w:val="18"/>
                <w:lang w:val="en-US" w:eastAsia="zh-CN"/>
              </w:rPr>
              <w:t>n46</w:t>
            </w:r>
          </w:p>
        </w:tc>
        <w:tc>
          <w:tcPr>
            <w:tcW w:w="670" w:type="dxa"/>
            <w:tcBorders>
              <w:top w:val="single" w:sz="4" w:space="0" w:color="auto"/>
              <w:left w:val="single" w:sz="4" w:space="0" w:color="auto"/>
              <w:bottom w:val="single" w:sz="4" w:space="0" w:color="auto"/>
              <w:right w:val="single" w:sz="4" w:space="0" w:color="auto"/>
            </w:tcBorders>
          </w:tcPr>
          <w:p w14:paraId="0CD3EDC6"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955800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1E3244"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17B0F61"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909CA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A3433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5775B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F4CDA2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5A0C1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38ECD3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6357F3"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631DC1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D658BE"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471755F4" w14:textId="77777777" w:rsidR="00272B48" w:rsidRDefault="00272B48" w:rsidP="00E6103D">
            <w:pPr>
              <w:pStyle w:val="TAC"/>
              <w:rPr>
                <w:szCs w:val="18"/>
                <w:lang w:eastAsia="zh-CN"/>
              </w:rPr>
            </w:pPr>
            <w:r>
              <w:rPr>
                <w:rFonts w:hint="eastAsia"/>
                <w:szCs w:val="18"/>
                <w:lang w:eastAsia="zh-CN"/>
              </w:rPr>
              <w:t>0</w:t>
            </w:r>
          </w:p>
        </w:tc>
      </w:tr>
      <w:tr w:rsidR="00272B48" w14:paraId="54632C2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5FE9515"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2AA21D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3E02AF0" w14:textId="77777777"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29DC152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B23419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983D5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7574D87C"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EA2169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4A71C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FAE8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B4A73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7F091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8BFB9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33E9F1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46A6F7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437CA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211EAA3" w14:textId="77777777" w:rsidR="00272B48" w:rsidRDefault="00272B48" w:rsidP="00E6103D">
            <w:pPr>
              <w:pStyle w:val="TAC"/>
              <w:rPr>
                <w:rFonts w:eastAsia="Yu Mincho"/>
                <w:szCs w:val="18"/>
              </w:rPr>
            </w:pPr>
          </w:p>
        </w:tc>
      </w:tr>
      <w:tr w:rsidR="00272B48" w14:paraId="26323A1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A0E1AD"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5FE951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2A9AAAE" w14:textId="77777777" w:rsidR="00272B48" w:rsidRDefault="00272B48" w:rsidP="00E6103D">
            <w:pPr>
              <w:pStyle w:val="TAC"/>
              <w:rPr>
                <w:szCs w:val="18"/>
                <w:lang w:val="en-US" w:eastAsia="zh-CN"/>
              </w:rPr>
            </w:pPr>
            <w:r w:rsidRPr="00746228">
              <w:rPr>
                <w:rFonts w:eastAsia="宋体"/>
              </w:rPr>
              <w:t>n46</w:t>
            </w:r>
          </w:p>
        </w:tc>
        <w:tc>
          <w:tcPr>
            <w:tcW w:w="670" w:type="dxa"/>
            <w:tcBorders>
              <w:top w:val="single" w:sz="4" w:space="0" w:color="auto"/>
              <w:left w:val="single" w:sz="4" w:space="0" w:color="auto"/>
              <w:bottom w:val="single" w:sz="4" w:space="0" w:color="auto"/>
              <w:right w:val="single" w:sz="4" w:space="0" w:color="auto"/>
            </w:tcBorders>
          </w:tcPr>
          <w:p w14:paraId="7205B89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086671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2EDF04"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42E4C41" w14:textId="77777777" w:rsidR="00272B48" w:rsidRDefault="00272B48" w:rsidP="00E6103D">
            <w:pPr>
              <w:pStyle w:val="TAC"/>
              <w:rPr>
                <w:szCs w:val="18"/>
                <w:lang w:val="en-US" w:eastAsia="zh-CN"/>
              </w:rPr>
            </w:pPr>
            <w:r w:rsidRPr="00746228">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5F30557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4BC01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1156150" w14:textId="77777777" w:rsidR="00272B48" w:rsidRDefault="00272B48" w:rsidP="00E6103D">
            <w:pPr>
              <w:pStyle w:val="TAC"/>
              <w:rPr>
                <w:rFonts w:eastAsia="Yu Mincho"/>
                <w:szCs w:val="18"/>
              </w:rPr>
            </w:pPr>
            <w:r w:rsidRPr="00746228">
              <w:rPr>
                <w:rFonts w:hint="eastAsia"/>
              </w:rPr>
              <w:t>40</w:t>
            </w:r>
          </w:p>
        </w:tc>
        <w:tc>
          <w:tcPr>
            <w:tcW w:w="671" w:type="dxa"/>
            <w:gridSpan w:val="2"/>
            <w:tcBorders>
              <w:top w:val="single" w:sz="4" w:space="0" w:color="auto"/>
              <w:left w:val="single" w:sz="4" w:space="0" w:color="auto"/>
              <w:bottom w:val="single" w:sz="4" w:space="0" w:color="auto"/>
              <w:right w:val="single" w:sz="4" w:space="0" w:color="auto"/>
            </w:tcBorders>
          </w:tcPr>
          <w:p w14:paraId="0C4318E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1FEDEE" w14:textId="77777777" w:rsidR="00272B48" w:rsidRDefault="00272B48" w:rsidP="00E6103D">
            <w:pPr>
              <w:pStyle w:val="TAC"/>
              <w:rPr>
                <w:rFonts w:eastAsia="Yu Mincho"/>
                <w:szCs w:val="18"/>
              </w:rPr>
            </w:pPr>
            <w:r w:rsidRPr="00746228">
              <w:rPr>
                <w:rFonts w:hint="eastAsia"/>
              </w:rPr>
              <w:t>60</w:t>
            </w:r>
          </w:p>
        </w:tc>
        <w:tc>
          <w:tcPr>
            <w:tcW w:w="671" w:type="dxa"/>
            <w:gridSpan w:val="2"/>
            <w:tcBorders>
              <w:top w:val="single" w:sz="4" w:space="0" w:color="auto"/>
              <w:left w:val="single" w:sz="4" w:space="0" w:color="auto"/>
              <w:bottom w:val="single" w:sz="4" w:space="0" w:color="auto"/>
              <w:right w:val="single" w:sz="4" w:space="0" w:color="auto"/>
            </w:tcBorders>
          </w:tcPr>
          <w:p w14:paraId="34F76EE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6714B3" w14:textId="77777777" w:rsidR="00272B48" w:rsidRDefault="00272B48" w:rsidP="00E6103D">
            <w:pPr>
              <w:pStyle w:val="TAC"/>
              <w:rPr>
                <w:rFonts w:eastAsia="Yu Mincho"/>
                <w:szCs w:val="18"/>
              </w:rPr>
            </w:pPr>
            <w:r w:rsidRPr="00746228">
              <w:rPr>
                <w:rFonts w:hint="eastAsia"/>
              </w:rPr>
              <w:t>80</w:t>
            </w:r>
          </w:p>
        </w:tc>
        <w:tc>
          <w:tcPr>
            <w:tcW w:w="680" w:type="dxa"/>
            <w:gridSpan w:val="3"/>
            <w:tcBorders>
              <w:top w:val="single" w:sz="4" w:space="0" w:color="auto"/>
              <w:left w:val="single" w:sz="4" w:space="0" w:color="auto"/>
              <w:bottom w:val="single" w:sz="4" w:space="0" w:color="auto"/>
              <w:right w:val="single" w:sz="4" w:space="0" w:color="auto"/>
            </w:tcBorders>
          </w:tcPr>
          <w:p w14:paraId="7491DD0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D88898"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7FFCF439" w14:textId="77777777" w:rsidR="00272B48" w:rsidRDefault="00272B48" w:rsidP="00E6103D">
            <w:pPr>
              <w:pStyle w:val="TAC"/>
              <w:rPr>
                <w:rFonts w:eastAsia="Yu Mincho"/>
                <w:szCs w:val="18"/>
              </w:rPr>
            </w:pPr>
            <w:r>
              <w:rPr>
                <w:rFonts w:eastAsia="Yu Mincho"/>
              </w:rPr>
              <w:t>1</w:t>
            </w:r>
          </w:p>
        </w:tc>
      </w:tr>
      <w:tr w:rsidR="00272B48" w14:paraId="12C7199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FEABF0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BB0088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B43DC83" w14:textId="77777777"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056F73A5" w14:textId="77777777"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1FB4438E" w14:textId="77777777"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6190646B" w14:textId="77777777"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7B6941CC" w14:textId="77777777"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100E22A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5417B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A1F9AE7" w14:textId="77777777"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298689AE" w14:textId="77777777"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295C9222" w14:textId="77777777"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5F5EE57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96BCA8" w14:textId="77777777"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6FD06779" w14:textId="77777777"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291E831F" w14:textId="77777777"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129900F9" w14:textId="77777777" w:rsidR="00272B48" w:rsidRDefault="00272B48" w:rsidP="00E6103D">
            <w:pPr>
              <w:pStyle w:val="TAC"/>
              <w:rPr>
                <w:rFonts w:eastAsia="Yu Mincho"/>
                <w:szCs w:val="18"/>
              </w:rPr>
            </w:pPr>
          </w:p>
        </w:tc>
      </w:tr>
      <w:tr w:rsidR="00272B48" w14:paraId="2CA527A1" w14:textId="77777777" w:rsidTr="00E6103D">
        <w:trPr>
          <w:trHeight w:val="187"/>
        </w:trPr>
        <w:tc>
          <w:tcPr>
            <w:tcW w:w="1642" w:type="dxa"/>
            <w:tcBorders>
              <w:left w:val="single" w:sz="4" w:space="0" w:color="auto"/>
              <w:bottom w:val="nil"/>
              <w:right w:val="single" w:sz="4" w:space="0" w:color="auto"/>
            </w:tcBorders>
            <w:shd w:val="clear" w:color="auto" w:fill="auto"/>
          </w:tcPr>
          <w:p w14:paraId="7B2D741E" w14:textId="77777777" w:rsidR="00272B48" w:rsidRDefault="00272B48" w:rsidP="00E6103D">
            <w:pPr>
              <w:pStyle w:val="TAC"/>
              <w:rPr>
                <w:szCs w:val="18"/>
                <w:lang w:eastAsia="zh-CN"/>
              </w:rPr>
            </w:pPr>
            <w:r>
              <w:rPr>
                <w:rFonts w:eastAsia="宋体"/>
                <w:szCs w:val="18"/>
                <w:lang w:val="en-US" w:eastAsia="zh-CN"/>
              </w:rPr>
              <w:t>CA_n46B-n48A</w:t>
            </w:r>
          </w:p>
        </w:tc>
        <w:tc>
          <w:tcPr>
            <w:tcW w:w="1381" w:type="dxa"/>
            <w:tcBorders>
              <w:left w:val="single" w:sz="4" w:space="0" w:color="auto"/>
              <w:bottom w:val="nil"/>
              <w:right w:val="single" w:sz="4" w:space="0" w:color="auto"/>
            </w:tcBorders>
            <w:shd w:val="clear" w:color="auto" w:fill="auto"/>
          </w:tcPr>
          <w:p w14:paraId="19CCA0EE"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5A469204" w14:textId="77777777" w:rsidR="00272B48" w:rsidRDefault="00272B48" w:rsidP="00E6103D">
            <w:pPr>
              <w:pStyle w:val="TAC"/>
              <w:rPr>
                <w:szCs w:val="18"/>
                <w:lang w:val="en-US"/>
              </w:rPr>
            </w:pPr>
            <w:r>
              <w:rPr>
                <w:rFonts w:eastAsia="宋体"/>
                <w:szCs w:val="18"/>
                <w:lang w:val="en-US" w:eastAsia="zh-CN"/>
              </w:rPr>
              <w:t>n46</w:t>
            </w:r>
          </w:p>
        </w:tc>
        <w:tc>
          <w:tcPr>
            <w:tcW w:w="8740" w:type="dxa"/>
            <w:gridSpan w:val="23"/>
            <w:tcBorders>
              <w:top w:val="single" w:sz="4" w:space="0" w:color="auto"/>
              <w:left w:val="single" w:sz="4" w:space="0" w:color="auto"/>
              <w:bottom w:val="single" w:sz="4" w:space="0" w:color="auto"/>
              <w:right w:val="single" w:sz="4" w:space="0" w:color="auto"/>
            </w:tcBorders>
          </w:tcPr>
          <w:p w14:paraId="605C8F33" w14:textId="77777777" w:rsidR="00272B48" w:rsidRDefault="00272B48" w:rsidP="00E6103D">
            <w:pPr>
              <w:pStyle w:val="TAC"/>
              <w:rPr>
                <w:rFonts w:eastAsia="Yu Mincho"/>
                <w:szCs w:val="18"/>
              </w:rPr>
            </w:pPr>
            <w:r>
              <w:rPr>
                <w:rFonts w:eastAsia="Yu Mincho"/>
                <w:szCs w:val="18"/>
                <w:lang w:eastAsia="ko-KR"/>
              </w:rPr>
              <w:t>See CA_n46B Bandwidth Combination Set 0 in Table 5.5A.1-1</w:t>
            </w:r>
          </w:p>
        </w:tc>
        <w:tc>
          <w:tcPr>
            <w:tcW w:w="1485" w:type="dxa"/>
            <w:tcBorders>
              <w:left w:val="single" w:sz="4" w:space="0" w:color="auto"/>
              <w:bottom w:val="nil"/>
              <w:right w:val="single" w:sz="4" w:space="0" w:color="auto"/>
            </w:tcBorders>
            <w:shd w:val="clear" w:color="auto" w:fill="auto"/>
          </w:tcPr>
          <w:p w14:paraId="59EE7902" w14:textId="77777777" w:rsidR="00272B48" w:rsidRDefault="00272B48" w:rsidP="00E6103D">
            <w:pPr>
              <w:pStyle w:val="TAC"/>
              <w:rPr>
                <w:szCs w:val="18"/>
                <w:lang w:eastAsia="zh-CN"/>
              </w:rPr>
            </w:pPr>
            <w:r>
              <w:rPr>
                <w:rFonts w:hint="eastAsia"/>
                <w:szCs w:val="18"/>
                <w:lang w:eastAsia="zh-CN"/>
              </w:rPr>
              <w:t>0</w:t>
            </w:r>
          </w:p>
        </w:tc>
      </w:tr>
      <w:tr w:rsidR="00272B48" w14:paraId="3F05D48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6EE268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948D71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A717E14" w14:textId="77777777"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7EFE997B"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8530A2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BA6258"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2D5BCFCB"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63F621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A38AF6"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16E17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D3C9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CEDB8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CA57F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9C808E"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DFCB6C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FCDF6A"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A13A74B" w14:textId="77777777" w:rsidR="00272B48" w:rsidRDefault="00272B48" w:rsidP="00E6103D">
            <w:pPr>
              <w:pStyle w:val="TAC"/>
              <w:rPr>
                <w:rFonts w:eastAsia="Yu Mincho"/>
                <w:szCs w:val="18"/>
              </w:rPr>
            </w:pPr>
          </w:p>
        </w:tc>
      </w:tr>
      <w:tr w:rsidR="00272B48" w14:paraId="2473826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DB6B7D9"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5B7EF4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C6247E9" w14:textId="77777777" w:rsidR="00272B48" w:rsidRDefault="00272B48" w:rsidP="00E6103D">
            <w:pPr>
              <w:pStyle w:val="TAC"/>
              <w:rPr>
                <w:szCs w:val="18"/>
                <w:lang w:val="en-US" w:eastAsia="zh-CN"/>
              </w:rPr>
            </w:pPr>
            <w:r w:rsidRPr="00746228">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216D916F" w14:textId="77777777" w:rsidR="00272B48" w:rsidRDefault="00272B48" w:rsidP="00E6103D">
            <w:pPr>
              <w:pStyle w:val="TAC"/>
              <w:rPr>
                <w:rFonts w:eastAsia="Yu Mincho"/>
                <w:szCs w:val="18"/>
              </w:rPr>
            </w:pPr>
            <w:r w:rsidRPr="00746228">
              <w:rPr>
                <w:rFonts w:eastAsia="Yu Mincho"/>
              </w:rPr>
              <w:t>See CA_n46B Bandwidth Combination Set 0 in Table 5.5A.1-1</w:t>
            </w:r>
          </w:p>
        </w:tc>
        <w:tc>
          <w:tcPr>
            <w:tcW w:w="1485" w:type="dxa"/>
            <w:tcBorders>
              <w:top w:val="nil"/>
              <w:left w:val="single" w:sz="4" w:space="0" w:color="auto"/>
              <w:bottom w:val="nil"/>
              <w:right w:val="single" w:sz="4" w:space="0" w:color="auto"/>
            </w:tcBorders>
            <w:shd w:val="clear" w:color="auto" w:fill="auto"/>
          </w:tcPr>
          <w:p w14:paraId="0371165C" w14:textId="77777777" w:rsidR="00272B48" w:rsidRDefault="00272B48" w:rsidP="00E6103D">
            <w:pPr>
              <w:pStyle w:val="TAC"/>
              <w:rPr>
                <w:rFonts w:eastAsia="Yu Mincho"/>
                <w:szCs w:val="18"/>
              </w:rPr>
            </w:pPr>
            <w:r>
              <w:rPr>
                <w:rFonts w:eastAsia="Yu Mincho"/>
              </w:rPr>
              <w:t>1</w:t>
            </w:r>
          </w:p>
        </w:tc>
      </w:tr>
      <w:tr w:rsidR="00272B48" w14:paraId="21442C9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E5E0E4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957368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1D3A672" w14:textId="77777777"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4FA52F51" w14:textId="77777777"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0F151058" w14:textId="77777777"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3620B23F" w14:textId="77777777"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1F62F028" w14:textId="77777777"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31A3FD2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32C99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66C36DD" w14:textId="77777777"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60819F1D" w14:textId="77777777"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67C20BC7" w14:textId="77777777"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1A4AAEE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E23C28F" w14:textId="77777777"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7CEBB319" w14:textId="77777777"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7942CD66" w14:textId="77777777"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12CEC40F" w14:textId="77777777" w:rsidR="00272B48" w:rsidRDefault="00272B48" w:rsidP="00E6103D">
            <w:pPr>
              <w:pStyle w:val="TAC"/>
              <w:rPr>
                <w:rFonts w:eastAsia="Yu Mincho"/>
                <w:szCs w:val="18"/>
              </w:rPr>
            </w:pPr>
          </w:p>
        </w:tc>
      </w:tr>
      <w:tr w:rsidR="00272B48" w14:paraId="6A657120" w14:textId="77777777" w:rsidTr="00E6103D">
        <w:trPr>
          <w:trHeight w:val="187"/>
        </w:trPr>
        <w:tc>
          <w:tcPr>
            <w:tcW w:w="1642" w:type="dxa"/>
            <w:tcBorders>
              <w:left w:val="single" w:sz="4" w:space="0" w:color="auto"/>
              <w:bottom w:val="nil"/>
              <w:right w:val="single" w:sz="4" w:space="0" w:color="auto"/>
            </w:tcBorders>
            <w:shd w:val="clear" w:color="auto" w:fill="auto"/>
          </w:tcPr>
          <w:p w14:paraId="4F7099F1" w14:textId="77777777" w:rsidR="00272B48" w:rsidRDefault="00272B48" w:rsidP="00E6103D">
            <w:pPr>
              <w:pStyle w:val="TAC"/>
              <w:rPr>
                <w:szCs w:val="18"/>
                <w:lang w:eastAsia="zh-CN"/>
              </w:rPr>
            </w:pPr>
            <w:r>
              <w:rPr>
                <w:rFonts w:eastAsia="宋体"/>
                <w:szCs w:val="18"/>
                <w:lang w:val="en-US" w:eastAsia="zh-CN"/>
              </w:rPr>
              <w:t>CA_n46C-n48A</w:t>
            </w:r>
          </w:p>
        </w:tc>
        <w:tc>
          <w:tcPr>
            <w:tcW w:w="1381" w:type="dxa"/>
            <w:tcBorders>
              <w:left w:val="single" w:sz="4" w:space="0" w:color="auto"/>
              <w:bottom w:val="nil"/>
              <w:right w:val="single" w:sz="4" w:space="0" w:color="auto"/>
            </w:tcBorders>
            <w:shd w:val="clear" w:color="auto" w:fill="auto"/>
          </w:tcPr>
          <w:p w14:paraId="2DCE85A6"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66E9F5A3" w14:textId="77777777" w:rsidR="00272B48" w:rsidRDefault="00272B48" w:rsidP="00E6103D">
            <w:pPr>
              <w:pStyle w:val="TAC"/>
              <w:rPr>
                <w:szCs w:val="18"/>
                <w:lang w:val="en-US"/>
              </w:rPr>
            </w:pPr>
            <w:r>
              <w:rPr>
                <w:rFonts w:eastAsia="宋体"/>
                <w:szCs w:val="18"/>
                <w:lang w:val="en-US" w:eastAsia="zh-CN"/>
              </w:rPr>
              <w:t>n46</w:t>
            </w:r>
          </w:p>
        </w:tc>
        <w:tc>
          <w:tcPr>
            <w:tcW w:w="8740" w:type="dxa"/>
            <w:gridSpan w:val="23"/>
            <w:tcBorders>
              <w:top w:val="single" w:sz="4" w:space="0" w:color="auto"/>
              <w:left w:val="single" w:sz="4" w:space="0" w:color="auto"/>
              <w:bottom w:val="single" w:sz="4" w:space="0" w:color="auto"/>
              <w:right w:val="single" w:sz="4" w:space="0" w:color="auto"/>
            </w:tcBorders>
          </w:tcPr>
          <w:p w14:paraId="3881613B" w14:textId="77777777" w:rsidR="00272B48" w:rsidRDefault="00272B48" w:rsidP="00E6103D">
            <w:pPr>
              <w:pStyle w:val="TAC"/>
              <w:rPr>
                <w:rFonts w:eastAsia="Yu Mincho"/>
                <w:szCs w:val="18"/>
              </w:rPr>
            </w:pPr>
            <w:r>
              <w:rPr>
                <w:rFonts w:eastAsia="Yu Mincho"/>
                <w:szCs w:val="18"/>
                <w:lang w:eastAsia="ko-KR"/>
              </w:rPr>
              <w:t>See CA_n46C Bandwidth Combination Set 0 in Table 5.5A.1-1</w:t>
            </w:r>
          </w:p>
        </w:tc>
        <w:tc>
          <w:tcPr>
            <w:tcW w:w="1485" w:type="dxa"/>
            <w:tcBorders>
              <w:left w:val="single" w:sz="4" w:space="0" w:color="auto"/>
              <w:bottom w:val="nil"/>
              <w:right w:val="single" w:sz="4" w:space="0" w:color="auto"/>
            </w:tcBorders>
            <w:shd w:val="clear" w:color="auto" w:fill="auto"/>
          </w:tcPr>
          <w:p w14:paraId="567BE74E" w14:textId="77777777" w:rsidR="00272B48" w:rsidRDefault="00272B48" w:rsidP="00E6103D">
            <w:pPr>
              <w:pStyle w:val="TAC"/>
              <w:rPr>
                <w:szCs w:val="18"/>
                <w:lang w:eastAsia="zh-CN"/>
              </w:rPr>
            </w:pPr>
            <w:r>
              <w:rPr>
                <w:rFonts w:hint="eastAsia"/>
                <w:szCs w:val="18"/>
                <w:lang w:eastAsia="zh-CN"/>
              </w:rPr>
              <w:t>0</w:t>
            </w:r>
          </w:p>
        </w:tc>
      </w:tr>
      <w:tr w:rsidR="00272B48" w14:paraId="12F2C2D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0B1D80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1B8701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BB1C288" w14:textId="77777777"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5D80A58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B5A5E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F0814D"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99D3340"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EC3F4A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8D21F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75D4AF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11A2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9C677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3B809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C16B6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418DD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8EAE831"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6DA621C" w14:textId="77777777" w:rsidR="00272B48" w:rsidRDefault="00272B48" w:rsidP="00E6103D">
            <w:pPr>
              <w:pStyle w:val="TAC"/>
              <w:rPr>
                <w:rFonts w:eastAsia="Yu Mincho"/>
                <w:szCs w:val="18"/>
              </w:rPr>
            </w:pPr>
          </w:p>
        </w:tc>
      </w:tr>
      <w:tr w:rsidR="00272B48" w14:paraId="6A2BAA0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62A40FA"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E0B5C2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4DA6FBA" w14:textId="77777777" w:rsidR="00272B48" w:rsidRDefault="00272B48" w:rsidP="00E6103D">
            <w:pPr>
              <w:pStyle w:val="TAC"/>
              <w:rPr>
                <w:szCs w:val="18"/>
                <w:lang w:val="en-US" w:eastAsia="zh-CN"/>
              </w:rPr>
            </w:pPr>
            <w:r w:rsidRPr="00746228">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3AFCF136" w14:textId="77777777" w:rsidR="00272B48" w:rsidRDefault="00272B48" w:rsidP="00E6103D">
            <w:pPr>
              <w:pStyle w:val="TAC"/>
              <w:rPr>
                <w:rFonts w:eastAsia="Yu Mincho"/>
                <w:szCs w:val="18"/>
              </w:rPr>
            </w:pPr>
            <w:r w:rsidRPr="00746228">
              <w:rPr>
                <w:rFonts w:eastAsia="Yu Mincho"/>
              </w:rPr>
              <w:t>See CA_n46C Bandwidth Combination Set 0 in Table 5.5A.1-1</w:t>
            </w:r>
          </w:p>
        </w:tc>
        <w:tc>
          <w:tcPr>
            <w:tcW w:w="1485" w:type="dxa"/>
            <w:tcBorders>
              <w:top w:val="nil"/>
              <w:left w:val="single" w:sz="4" w:space="0" w:color="auto"/>
              <w:bottom w:val="nil"/>
              <w:right w:val="single" w:sz="4" w:space="0" w:color="auto"/>
            </w:tcBorders>
            <w:shd w:val="clear" w:color="auto" w:fill="auto"/>
          </w:tcPr>
          <w:p w14:paraId="14BE78C4" w14:textId="77777777" w:rsidR="00272B48" w:rsidRDefault="00272B48" w:rsidP="00E6103D">
            <w:pPr>
              <w:pStyle w:val="TAC"/>
              <w:rPr>
                <w:rFonts w:eastAsia="Yu Mincho"/>
                <w:szCs w:val="18"/>
              </w:rPr>
            </w:pPr>
            <w:r>
              <w:rPr>
                <w:rFonts w:eastAsia="Yu Mincho"/>
              </w:rPr>
              <w:t>1</w:t>
            </w:r>
          </w:p>
        </w:tc>
      </w:tr>
      <w:tr w:rsidR="00272B48" w14:paraId="76AC01F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825C80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C784C7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E1AAF2D" w14:textId="77777777"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20BF166F" w14:textId="77777777"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5DCC65EE" w14:textId="77777777"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056F51DA" w14:textId="77777777"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1AA3CB60" w14:textId="77777777"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18BDD7A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07CB5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4115526" w14:textId="77777777"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17FC6CA5" w14:textId="77777777"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49E0C79D" w14:textId="77777777"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4F56AB6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FB42D3" w14:textId="77777777"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243F6468" w14:textId="77777777"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2EFBB5C3" w14:textId="77777777"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0978B45D" w14:textId="77777777" w:rsidR="00272B48" w:rsidRDefault="00272B48" w:rsidP="00E6103D">
            <w:pPr>
              <w:pStyle w:val="TAC"/>
              <w:rPr>
                <w:rFonts w:eastAsia="Yu Mincho"/>
                <w:szCs w:val="18"/>
              </w:rPr>
            </w:pPr>
          </w:p>
        </w:tc>
      </w:tr>
      <w:tr w:rsidR="00272B48" w14:paraId="1634BA32" w14:textId="1B2F4981" w:rsidTr="00E6103D">
        <w:trPr>
          <w:trHeight w:val="187"/>
        </w:trPr>
        <w:tc>
          <w:tcPr>
            <w:tcW w:w="1642" w:type="dxa"/>
            <w:tcBorders>
              <w:left w:val="single" w:sz="4" w:space="0" w:color="auto"/>
              <w:bottom w:val="nil"/>
              <w:right w:val="single" w:sz="4" w:space="0" w:color="auto"/>
            </w:tcBorders>
            <w:shd w:val="clear" w:color="auto" w:fill="auto"/>
          </w:tcPr>
          <w:p w14:paraId="3FD35032" w14:textId="4B891E24" w:rsidR="00272B48" w:rsidRDefault="00272B48" w:rsidP="00E6103D">
            <w:pPr>
              <w:pStyle w:val="TAC"/>
              <w:rPr>
                <w:szCs w:val="18"/>
                <w:lang w:eastAsia="zh-CN"/>
              </w:rPr>
            </w:pPr>
            <w:r>
              <w:rPr>
                <w:rFonts w:eastAsia="宋体"/>
                <w:szCs w:val="18"/>
                <w:lang w:val="en-US" w:eastAsia="zh-CN"/>
              </w:rPr>
              <w:t>CA_n46D-n48A</w:t>
            </w:r>
          </w:p>
        </w:tc>
        <w:tc>
          <w:tcPr>
            <w:tcW w:w="1381" w:type="dxa"/>
            <w:tcBorders>
              <w:left w:val="single" w:sz="4" w:space="0" w:color="auto"/>
              <w:bottom w:val="nil"/>
              <w:right w:val="single" w:sz="4" w:space="0" w:color="auto"/>
            </w:tcBorders>
            <w:shd w:val="clear" w:color="auto" w:fill="auto"/>
          </w:tcPr>
          <w:p w14:paraId="28B85952" w14:textId="35078299"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43475962" w14:textId="71B66737" w:rsidR="00272B48" w:rsidRDefault="00272B48" w:rsidP="00E6103D">
            <w:pPr>
              <w:pStyle w:val="TAC"/>
              <w:rPr>
                <w:szCs w:val="18"/>
                <w:lang w:val="en-US"/>
              </w:rPr>
            </w:pPr>
            <w:r>
              <w:rPr>
                <w:rFonts w:eastAsia="宋体"/>
                <w:szCs w:val="18"/>
                <w:lang w:val="en-US" w:eastAsia="zh-CN"/>
              </w:rPr>
              <w:t>n46</w:t>
            </w:r>
          </w:p>
        </w:tc>
        <w:tc>
          <w:tcPr>
            <w:tcW w:w="8740" w:type="dxa"/>
            <w:gridSpan w:val="23"/>
            <w:tcBorders>
              <w:top w:val="single" w:sz="4" w:space="0" w:color="auto"/>
              <w:left w:val="single" w:sz="4" w:space="0" w:color="auto"/>
              <w:bottom w:val="single" w:sz="4" w:space="0" w:color="auto"/>
              <w:right w:val="single" w:sz="4" w:space="0" w:color="auto"/>
            </w:tcBorders>
          </w:tcPr>
          <w:p w14:paraId="233CE017" w14:textId="62AED3ED" w:rsidR="00272B48" w:rsidRDefault="00272B48" w:rsidP="00E6103D">
            <w:pPr>
              <w:pStyle w:val="TAC"/>
              <w:rPr>
                <w:rFonts w:eastAsia="Yu Mincho"/>
                <w:szCs w:val="18"/>
              </w:rPr>
            </w:pPr>
            <w:r>
              <w:rPr>
                <w:rFonts w:eastAsia="Yu Mincho"/>
                <w:szCs w:val="18"/>
                <w:lang w:eastAsia="ko-KR"/>
              </w:rPr>
              <w:t>See CA_n46D Bandwidth Combination Set 0 in Table 5.5A.1-1</w:t>
            </w:r>
          </w:p>
        </w:tc>
        <w:tc>
          <w:tcPr>
            <w:tcW w:w="1485" w:type="dxa"/>
            <w:tcBorders>
              <w:left w:val="single" w:sz="4" w:space="0" w:color="auto"/>
              <w:bottom w:val="nil"/>
              <w:right w:val="single" w:sz="4" w:space="0" w:color="auto"/>
            </w:tcBorders>
            <w:shd w:val="clear" w:color="auto" w:fill="auto"/>
          </w:tcPr>
          <w:p w14:paraId="716DA3E0" w14:textId="24D1AEE5" w:rsidR="00272B48" w:rsidRDefault="00272B48" w:rsidP="00E6103D">
            <w:pPr>
              <w:pStyle w:val="TAC"/>
              <w:rPr>
                <w:rFonts w:eastAsia="Yu Mincho"/>
                <w:szCs w:val="18"/>
              </w:rPr>
            </w:pPr>
            <w:r>
              <w:rPr>
                <w:rFonts w:eastAsia="Yu Mincho"/>
                <w:szCs w:val="18"/>
              </w:rPr>
              <w:t>0</w:t>
            </w:r>
          </w:p>
        </w:tc>
      </w:tr>
      <w:tr w:rsidR="00272B48" w14:paraId="2B3C585F" w14:textId="4125D06B" w:rsidTr="00E6103D">
        <w:trPr>
          <w:trHeight w:val="187"/>
        </w:trPr>
        <w:tc>
          <w:tcPr>
            <w:tcW w:w="1642" w:type="dxa"/>
            <w:tcBorders>
              <w:top w:val="nil"/>
              <w:left w:val="single" w:sz="4" w:space="0" w:color="auto"/>
              <w:bottom w:val="nil"/>
              <w:right w:val="single" w:sz="4" w:space="0" w:color="auto"/>
            </w:tcBorders>
            <w:shd w:val="clear" w:color="auto" w:fill="auto"/>
          </w:tcPr>
          <w:p w14:paraId="7FD7C057" w14:textId="0023AA31"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2FAC1F2" w14:textId="7344C27C"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8EF099A" w14:textId="25C4A2C1"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4550249F" w14:textId="03A47FF6"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E99D323" w14:textId="58CDBC89"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45A45A" w14:textId="67C6A823"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0BF0B34" w14:textId="204ED658" w:rsidR="00272B48" w:rsidRDefault="00272B48" w:rsidP="00E6103D">
            <w:pPr>
              <w:pStyle w:val="TAC"/>
              <w:rPr>
                <w:szCs w:val="18"/>
                <w:lang w:val="en-US" w:eastAsia="zh-CN"/>
              </w:rPr>
            </w:pPr>
            <w:r>
              <w:rPr>
                <w:rFonts w:eastAsia="宋体"/>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C1DA30F" w14:textId="0B81A0D9"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052FC6" w14:textId="07046520"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A0670AF" w14:textId="4EA82A41"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1DB46D" w14:textId="2469F135"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9FA50C" w14:textId="0F573FD2"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8B831E" w14:textId="21380C4B"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31F3DC" w14:textId="7E3C6B24"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7651039" w14:textId="6EE7325F"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2C1141" w14:textId="36844EBD"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49ECD72" w14:textId="0CCD759D" w:rsidR="00272B48" w:rsidRDefault="00272B48" w:rsidP="00E6103D">
            <w:pPr>
              <w:pStyle w:val="TAC"/>
              <w:rPr>
                <w:rFonts w:eastAsia="Yu Mincho"/>
                <w:szCs w:val="18"/>
              </w:rPr>
            </w:pPr>
          </w:p>
        </w:tc>
      </w:tr>
      <w:tr w:rsidR="00272B48" w14:paraId="0203E601" w14:textId="1F6D0360" w:rsidTr="00E6103D">
        <w:trPr>
          <w:trHeight w:val="187"/>
        </w:trPr>
        <w:tc>
          <w:tcPr>
            <w:tcW w:w="1642" w:type="dxa"/>
            <w:tcBorders>
              <w:top w:val="nil"/>
              <w:left w:val="single" w:sz="4" w:space="0" w:color="auto"/>
              <w:bottom w:val="nil"/>
              <w:right w:val="single" w:sz="4" w:space="0" w:color="auto"/>
            </w:tcBorders>
            <w:shd w:val="clear" w:color="auto" w:fill="auto"/>
          </w:tcPr>
          <w:p w14:paraId="4516F2B4" w14:textId="62B95E2E"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C69B417" w14:textId="7C5EE539"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E2EA1E3" w14:textId="31BED1AC" w:rsidR="00272B48" w:rsidRDefault="00272B48" w:rsidP="00E6103D">
            <w:pPr>
              <w:pStyle w:val="TAC"/>
              <w:rPr>
                <w:szCs w:val="18"/>
                <w:lang w:val="en-US" w:eastAsia="zh-CN"/>
              </w:rPr>
            </w:pPr>
            <w:r w:rsidRPr="00746228">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7E053889" w14:textId="11CF9D07" w:rsidR="00272B48" w:rsidRDefault="00272B48" w:rsidP="00E6103D">
            <w:pPr>
              <w:pStyle w:val="TAC"/>
              <w:rPr>
                <w:rFonts w:eastAsia="Yu Mincho"/>
                <w:szCs w:val="18"/>
              </w:rPr>
            </w:pPr>
            <w:r w:rsidRPr="00746228">
              <w:rPr>
                <w:rFonts w:eastAsia="Yu Mincho"/>
              </w:rPr>
              <w:t>See CA_n46D Bandwidth Combination Set 0 in Table 5.5A.1-1</w:t>
            </w:r>
          </w:p>
        </w:tc>
        <w:tc>
          <w:tcPr>
            <w:tcW w:w="1485" w:type="dxa"/>
            <w:tcBorders>
              <w:top w:val="nil"/>
              <w:left w:val="single" w:sz="4" w:space="0" w:color="auto"/>
              <w:bottom w:val="nil"/>
              <w:right w:val="single" w:sz="4" w:space="0" w:color="auto"/>
            </w:tcBorders>
            <w:shd w:val="clear" w:color="auto" w:fill="auto"/>
          </w:tcPr>
          <w:p w14:paraId="2956CD04" w14:textId="5E668E46" w:rsidR="00272B48" w:rsidRDefault="00272B48" w:rsidP="00E6103D">
            <w:pPr>
              <w:pStyle w:val="TAC"/>
              <w:rPr>
                <w:rFonts w:eastAsia="Yu Mincho"/>
                <w:szCs w:val="18"/>
              </w:rPr>
            </w:pPr>
            <w:r>
              <w:rPr>
                <w:rFonts w:eastAsia="Yu Mincho"/>
              </w:rPr>
              <w:t>1</w:t>
            </w:r>
          </w:p>
        </w:tc>
      </w:tr>
      <w:tr w:rsidR="00272B48" w14:paraId="30752DFF" w14:textId="3E9B9D79"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A9B55C7" w14:textId="34273B9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436B3F2" w14:textId="6025CECB"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1A2370A" w14:textId="0230F4E3"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6726323A" w14:textId="5400B18D"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3F61D2BB" w14:textId="083A7B7B"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26DE2CD9" w14:textId="7A30DA32"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346B3D4D" w14:textId="22548612"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111B7CDB" w14:textId="1FA8165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9194C7" w14:textId="0E6DCB1F"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A059179" w14:textId="59A275F6"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42AAC079" w14:textId="5117816C"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2BA6C2FE" w14:textId="09DC3D5F"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3793465E" w14:textId="612B13AA"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FF518D" w14:textId="71E72224"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08E85A0E" w14:textId="104F07C0"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54D377AB" w14:textId="39B024BC"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4FA2B7E2" w14:textId="357E053C" w:rsidR="00272B48" w:rsidRDefault="00272B48" w:rsidP="00E6103D">
            <w:pPr>
              <w:pStyle w:val="TAC"/>
              <w:rPr>
                <w:rFonts w:eastAsia="Yu Mincho"/>
                <w:szCs w:val="18"/>
              </w:rPr>
            </w:pPr>
          </w:p>
        </w:tc>
      </w:tr>
      <w:tr w:rsidR="00272B48" w:rsidDel="00272B48" w14:paraId="68844796" w14:textId="24115060" w:rsidTr="00E6103D">
        <w:trPr>
          <w:trHeight w:val="187"/>
          <w:del w:id="304" w:author="Samsung" w:date="2021-08-31T13:43:00Z"/>
        </w:trPr>
        <w:tc>
          <w:tcPr>
            <w:tcW w:w="1642" w:type="dxa"/>
            <w:tcBorders>
              <w:left w:val="single" w:sz="4" w:space="0" w:color="auto"/>
              <w:bottom w:val="nil"/>
              <w:right w:val="single" w:sz="4" w:space="0" w:color="auto"/>
            </w:tcBorders>
            <w:shd w:val="clear" w:color="auto" w:fill="auto"/>
          </w:tcPr>
          <w:p w14:paraId="1A7261C3" w14:textId="792FD25A" w:rsidR="00272B48" w:rsidDel="00272B48" w:rsidRDefault="00272B48" w:rsidP="00E6103D">
            <w:pPr>
              <w:pStyle w:val="TAC"/>
              <w:rPr>
                <w:del w:id="305" w:author="Samsung" w:date="2021-08-31T13:43:00Z"/>
                <w:szCs w:val="18"/>
                <w:lang w:eastAsia="zh-CN"/>
              </w:rPr>
            </w:pPr>
            <w:del w:id="306" w:author="Samsung" w:date="2021-08-31T13:43:00Z">
              <w:r w:rsidDel="00272B48">
                <w:rPr>
                  <w:rFonts w:eastAsia="宋体"/>
                  <w:szCs w:val="18"/>
                  <w:lang w:val="en-US" w:eastAsia="zh-CN"/>
                </w:rPr>
                <w:delText>CA_n46E-n48A</w:delText>
              </w:r>
            </w:del>
          </w:p>
        </w:tc>
        <w:tc>
          <w:tcPr>
            <w:tcW w:w="1381" w:type="dxa"/>
            <w:tcBorders>
              <w:left w:val="single" w:sz="4" w:space="0" w:color="auto"/>
              <w:bottom w:val="nil"/>
              <w:right w:val="single" w:sz="4" w:space="0" w:color="auto"/>
            </w:tcBorders>
            <w:shd w:val="clear" w:color="auto" w:fill="auto"/>
          </w:tcPr>
          <w:p w14:paraId="311D2C50" w14:textId="20D2F028" w:rsidR="00272B48" w:rsidDel="00272B48" w:rsidRDefault="00272B48" w:rsidP="00E6103D">
            <w:pPr>
              <w:pStyle w:val="TAC"/>
              <w:rPr>
                <w:del w:id="307" w:author="Samsung" w:date="2021-08-31T13:43:00Z"/>
                <w:szCs w:val="18"/>
                <w:lang w:val="en-US"/>
              </w:rPr>
            </w:pPr>
            <w:del w:id="308" w:author="Samsung" w:date="2021-08-31T13:43:00Z">
              <w:r w:rsidDel="00272B48">
                <w:rPr>
                  <w:szCs w:val="18"/>
                  <w:lang w:eastAsia="zh-CN"/>
                </w:rP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A</w:delText>
              </w:r>
            </w:del>
          </w:p>
        </w:tc>
        <w:tc>
          <w:tcPr>
            <w:tcW w:w="670" w:type="dxa"/>
            <w:tcBorders>
              <w:left w:val="single" w:sz="4" w:space="0" w:color="auto"/>
              <w:bottom w:val="single" w:sz="4" w:space="0" w:color="auto"/>
              <w:right w:val="single" w:sz="4" w:space="0" w:color="auto"/>
            </w:tcBorders>
          </w:tcPr>
          <w:p w14:paraId="4739D4ED" w14:textId="4C004B22" w:rsidR="00272B48" w:rsidDel="00272B48" w:rsidRDefault="00272B48" w:rsidP="00E6103D">
            <w:pPr>
              <w:pStyle w:val="TAC"/>
              <w:rPr>
                <w:del w:id="309" w:author="Samsung" w:date="2021-08-31T13:43:00Z"/>
                <w:szCs w:val="18"/>
                <w:lang w:val="en-US"/>
              </w:rPr>
            </w:pPr>
            <w:del w:id="310" w:author="Samsung" w:date="2021-08-31T13:43:00Z">
              <w:r w:rsidDel="00272B48">
                <w:rPr>
                  <w:rFonts w:eastAsia="宋体"/>
                  <w:szCs w:val="18"/>
                  <w:lang w:val="en-US" w:eastAsia="zh-CN"/>
                </w:rPr>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10AA561A" w14:textId="755DDC9B" w:rsidR="00272B48" w:rsidDel="00272B48" w:rsidRDefault="00272B48" w:rsidP="00E6103D">
            <w:pPr>
              <w:pStyle w:val="TAC"/>
              <w:rPr>
                <w:del w:id="311" w:author="Samsung" w:date="2021-08-31T13:43:00Z"/>
                <w:rFonts w:eastAsia="Yu Mincho"/>
                <w:szCs w:val="18"/>
              </w:rPr>
            </w:pPr>
            <w:del w:id="312" w:author="Samsung" w:date="2021-08-31T13:43:00Z">
              <w:r w:rsidDel="00272B48">
                <w:rPr>
                  <w:rFonts w:eastAsia="Yu Mincho"/>
                  <w:szCs w:val="18"/>
                  <w:lang w:eastAsia="ko-KR"/>
                </w:rPr>
                <w:delText>See CA_n46E Bandwidth Combination Set 0 in Table 5.5A.1-1</w:delText>
              </w:r>
            </w:del>
          </w:p>
        </w:tc>
        <w:tc>
          <w:tcPr>
            <w:tcW w:w="1485" w:type="dxa"/>
            <w:tcBorders>
              <w:left w:val="single" w:sz="4" w:space="0" w:color="auto"/>
              <w:bottom w:val="nil"/>
              <w:right w:val="single" w:sz="4" w:space="0" w:color="auto"/>
            </w:tcBorders>
            <w:shd w:val="clear" w:color="auto" w:fill="auto"/>
          </w:tcPr>
          <w:p w14:paraId="71B5DA4A" w14:textId="6B29222F" w:rsidR="00272B48" w:rsidDel="00272B48" w:rsidRDefault="00272B48" w:rsidP="00E6103D">
            <w:pPr>
              <w:pStyle w:val="TAC"/>
              <w:rPr>
                <w:del w:id="313" w:author="Samsung" w:date="2021-08-31T13:43:00Z"/>
                <w:szCs w:val="18"/>
                <w:lang w:eastAsia="zh-CN"/>
              </w:rPr>
            </w:pPr>
            <w:del w:id="314" w:author="Samsung" w:date="2021-08-31T13:43:00Z">
              <w:r w:rsidDel="00272B48">
                <w:rPr>
                  <w:rFonts w:hint="eastAsia"/>
                  <w:szCs w:val="18"/>
                  <w:lang w:eastAsia="zh-CN"/>
                </w:rPr>
                <w:delText>0</w:delText>
              </w:r>
            </w:del>
          </w:p>
        </w:tc>
      </w:tr>
      <w:tr w:rsidR="00272B48" w:rsidDel="00272B48" w14:paraId="00B11004" w14:textId="5D70DD11" w:rsidTr="00E6103D">
        <w:trPr>
          <w:trHeight w:val="187"/>
          <w:del w:id="315" w:author="Samsung" w:date="2021-08-31T13:43:00Z"/>
        </w:trPr>
        <w:tc>
          <w:tcPr>
            <w:tcW w:w="1642" w:type="dxa"/>
            <w:tcBorders>
              <w:top w:val="nil"/>
              <w:left w:val="single" w:sz="4" w:space="0" w:color="auto"/>
              <w:bottom w:val="nil"/>
              <w:right w:val="single" w:sz="4" w:space="0" w:color="auto"/>
            </w:tcBorders>
            <w:shd w:val="clear" w:color="auto" w:fill="auto"/>
          </w:tcPr>
          <w:p w14:paraId="35BB2554" w14:textId="47452A8C" w:rsidR="00272B48" w:rsidDel="00272B48" w:rsidRDefault="00272B48" w:rsidP="00E6103D">
            <w:pPr>
              <w:pStyle w:val="TAC"/>
              <w:rPr>
                <w:del w:id="316" w:author="Samsung" w:date="2021-08-31T13:43:00Z"/>
                <w:szCs w:val="18"/>
                <w:lang w:eastAsia="zh-CN"/>
              </w:rPr>
            </w:pPr>
          </w:p>
        </w:tc>
        <w:tc>
          <w:tcPr>
            <w:tcW w:w="1381" w:type="dxa"/>
            <w:tcBorders>
              <w:top w:val="nil"/>
              <w:left w:val="single" w:sz="4" w:space="0" w:color="auto"/>
              <w:bottom w:val="nil"/>
              <w:right w:val="single" w:sz="4" w:space="0" w:color="auto"/>
            </w:tcBorders>
            <w:shd w:val="clear" w:color="auto" w:fill="auto"/>
          </w:tcPr>
          <w:p w14:paraId="6793C734" w14:textId="437E1520" w:rsidR="00272B48" w:rsidDel="00272B48" w:rsidRDefault="00272B48" w:rsidP="00E6103D">
            <w:pPr>
              <w:pStyle w:val="TAC"/>
              <w:rPr>
                <w:del w:id="317" w:author="Samsung" w:date="2021-08-31T13:43:00Z"/>
                <w:szCs w:val="18"/>
                <w:lang w:val="en-US"/>
              </w:rPr>
            </w:pPr>
          </w:p>
        </w:tc>
        <w:tc>
          <w:tcPr>
            <w:tcW w:w="670" w:type="dxa"/>
            <w:tcBorders>
              <w:left w:val="single" w:sz="4" w:space="0" w:color="auto"/>
              <w:bottom w:val="single" w:sz="4" w:space="0" w:color="auto"/>
              <w:right w:val="single" w:sz="4" w:space="0" w:color="auto"/>
            </w:tcBorders>
          </w:tcPr>
          <w:p w14:paraId="2B4DFEDE" w14:textId="4D5CD6B6" w:rsidR="00272B48" w:rsidDel="00272B48" w:rsidRDefault="00272B48" w:rsidP="00E6103D">
            <w:pPr>
              <w:pStyle w:val="TAC"/>
              <w:rPr>
                <w:del w:id="318" w:author="Samsung" w:date="2021-08-31T13:43:00Z"/>
                <w:szCs w:val="18"/>
                <w:lang w:val="en-US"/>
              </w:rPr>
            </w:pPr>
            <w:del w:id="319" w:author="Samsung" w:date="2021-08-31T13:43:00Z">
              <w:r w:rsidDel="00272B48">
                <w:rPr>
                  <w:rFonts w:eastAsia="宋体"/>
                  <w:szCs w:val="18"/>
                  <w:lang w:val="en-US" w:eastAsia="zh-CN"/>
                </w:rPr>
                <w:delText>n48</w:delText>
              </w:r>
            </w:del>
          </w:p>
        </w:tc>
        <w:tc>
          <w:tcPr>
            <w:tcW w:w="670" w:type="dxa"/>
            <w:tcBorders>
              <w:top w:val="single" w:sz="4" w:space="0" w:color="auto"/>
              <w:left w:val="single" w:sz="4" w:space="0" w:color="auto"/>
              <w:bottom w:val="single" w:sz="4" w:space="0" w:color="auto"/>
              <w:right w:val="single" w:sz="4" w:space="0" w:color="auto"/>
            </w:tcBorders>
          </w:tcPr>
          <w:p w14:paraId="6A37507B" w14:textId="7DA5F0D6" w:rsidR="00272B48" w:rsidDel="00272B48" w:rsidRDefault="00272B48" w:rsidP="00E6103D">
            <w:pPr>
              <w:pStyle w:val="TAC"/>
              <w:rPr>
                <w:del w:id="320" w:author="Samsung" w:date="2021-08-31T13:43:00Z"/>
                <w:szCs w:val="18"/>
              </w:rPr>
            </w:pPr>
          </w:p>
        </w:tc>
        <w:tc>
          <w:tcPr>
            <w:tcW w:w="671" w:type="dxa"/>
            <w:tcBorders>
              <w:top w:val="single" w:sz="4" w:space="0" w:color="auto"/>
              <w:left w:val="single" w:sz="4" w:space="0" w:color="auto"/>
              <w:bottom w:val="single" w:sz="4" w:space="0" w:color="auto"/>
              <w:right w:val="single" w:sz="4" w:space="0" w:color="auto"/>
            </w:tcBorders>
          </w:tcPr>
          <w:p w14:paraId="6717639C" w14:textId="62153115" w:rsidR="00272B48" w:rsidDel="00272B48" w:rsidRDefault="00272B48" w:rsidP="00E6103D">
            <w:pPr>
              <w:pStyle w:val="TAC"/>
              <w:rPr>
                <w:del w:id="321"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554B37" w14:textId="6208EFD5" w:rsidR="00272B48" w:rsidDel="00272B48" w:rsidRDefault="00272B48" w:rsidP="00E6103D">
            <w:pPr>
              <w:pStyle w:val="TAC"/>
              <w:rPr>
                <w:del w:id="322" w:author="Samsung" w:date="2021-08-31T13:43:00Z"/>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E3333E7" w14:textId="050CEB7D" w:rsidR="00272B48" w:rsidDel="00272B48" w:rsidRDefault="00272B48" w:rsidP="00E6103D">
            <w:pPr>
              <w:pStyle w:val="TAC"/>
              <w:rPr>
                <w:del w:id="323" w:author="Samsung" w:date="2021-08-31T13:43:00Z"/>
                <w:szCs w:val="18"/>
                <w:lang w:val="en-US" w:eastAsia="zh-CN"/>
              </w:rPr>
            </w:pPr>
            <w:del w:id="324" w:author="Samsung" w:date="2021-08-31T13:43:00Z">
              <w:r w:rsidDel="00272B48">
                <w:rPr>
                  <w:rFonts w:eastAsia="宋体" w:hint="eastAsia"/>
                  <w:szCs w:val="18"/>
                  <w:lang w:val="en-US"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3D5B043A" w14:textId="5BB2D9A6" w:rsidR="00272B48" w:rsidDel="00272B48" w:rsidRDefault="00272B48" w:rsidP="00E6103D">
            <w:pPr>
              <w:pStyle w:val="TAC"/>
              <w:rPr>
                <w:del w:id="325" w:author="Samsung" w:date="2021-08-31T13:43:00Z"/>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BE00B5" w14:textId="77549AD4" w:rsidR="00272B48" w:rsidDel="00272B48" w:rsidRDefault="00272B48" w:rsidP="00E6103D">
            <w:pPr>
              <w:pStyle w:val="TAC"/>
              <w:rPr>
                <w:del w:id="326" w:author="Samsung" w:date="2021-08-31T13:43:00Z"/>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F2DFF36" w14:textId="03C4BBF1" w:rsidR="00272B48" w:rsidDel="00272B48" w:rsidRDefault="00272B48" w:rsidP="00E6103D">
            <w:pPr>
              <w:pStyle w:val="TAC"/>
              <w:rPr>
                <w:del w:id="327"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A4A431" w14:textId="2D6AC905" w:rsidR="00272B48" w:rsidDel="00272B48" w:rsidRDefault="00272B48" w:rsidP="00E6103D">
            <w:pPr>
              <w:pStyle w:val="TAC"/>
              <w:rPr>
                <w:del w:id="328"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3BC318" w14:textId="74AE8EB1" w:rsidR="00272B48" w:rsidDel="00272B48" w:rsidRDefault="00272B48" w:rsidP="00E6103D">
            <w:pPr>
              <w:pStyle w:val="TAC"/>
              <w:rPr>
                <w:del w:id="329"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B83AA7" w14:textId="67A5203F" w:rsidR="00272B48" w:rsidDel="00272B48" w:rsidRDefault="00272B48" w:rsidP="00E6103D">
            <w:pPr>
              <w:pStyle w:val="TAC"/>
              <w:rPr>
                <w:del w:id="330"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AEBE5C" w14:textId="44D30C25" w:rsidR="00272B48" w:rsidDel="00272B48" w:rsidRDefault="00272B48" w:rsidP="00E6103D">
            <w:pPr>
              <w:pStyle w:val="TAC"/>
              <w:rPr>
                <w:del w:id="331" w:author="Samsung" w:date="2021-08-31T13:43:00Z"/>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4C990E9" w14:textId="6F85B98F" w:rsidR="00272B48" w:rsidDel="00272B48" w:rsidRDefault="00272B48" w:rsidP="00E6103D">
            <w:pPr>
              <w:pStyle w:val="TAC"/>
              <w:rPr>
                <w:del w:id="332" w:author="Samsung" w:date="2021-08-31T13:43: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C90B0B" w14:textId="782CA625" w:rsidR="00272B48" w:rsidDel="00272B48" w:rsidRDefault="00272B48" w:rsidP="00E6103D">
            <w:pPr>
              <w:pStyle w:val="TAC"/>
              <w:rPr>
                <w:del w:id="333" w:author="Samsung" w:date="2021-08-31T13:43:00Z"/>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2B97B03" w14:textId="63EEDBBD" w:rsidR="00272B48" w:rsidDel="00272B48" w:rsidRDefault="00272B48" w:rsidP="00E6103D">
            <w:pPr>
              <w:pStyle w:val="TAC"/>
              <w:rPr>
                <w:del w:id="334" w:author="Samsung" w:date="2021-08-31T13:43:00Z"/>
                <w:rFonts w:eastAsia="Yu Mincho"/>
                <w:szCs w:val="18"/>
              </w:rPr>
            </w:pPr>
          </w:p>
        </w:tc>
      </w:tr>
      <w:tr w:rsidR="00272B48" w:rsidDel="00272B48" w14:paraId="286FB2F2" w14:textId="2CA3B729" w:rsidTr="00E6103D">
        <w:trPr>
          <w:trHeight w:val="187"/>
          <w:del w:id="335" w:author="Samsung" w:date="2021-08-31T13:43:00Z"/>
        </w:trPr>
        <w:tc>
          <w:tcPr>
            <w:tcW w:w="1642" w:type="dxa"/>
            <w:tcBorders>
              <w:top w:val="nil"/>
              <w:left w:val="single" w:sz="4" w:space="0" w:color="auto"/>
              <w:bottom w:val="nil"/>
              <w:right w:val="single" w:sz="4" w:space="0" w:color="auto"/>
            </w:tcBorders>
            <w:shd w:val="clear" w:color="auto" w:fill="auto"/>
          </w:tcPr>
          <w:p w14:paraId="23C0087A" w14:textId="4DDDB53C" w:rsidR="00272B48" w:rsidDel="00272B48" w:rsidRDefault="00272B48" w:rsidP="00E6103D">
            <w:pPr>
              <w:pStyle w:val="TAC"/>
              <w:rPr>
                <w:del w:id="336" w:author="Samsung" w:date="2021-08-31T13:43:00Z"/>
                <w:szCs w:val="18"/>
                <w:lang w:eastAsia="zh-CN"/>
              </w:rPr>
            </w:pPr>
          </w:p>
        </w:tc>
        <w:tc>
          <w:tcPr>
            <w:tcW w:w="1381" w:type="dxa"/>
            <w:tcBorders>
              <w:top w:val="nil"/>
              <w:left w:val="single" w:sz="4" w:space="0" w:color="auto"/>
              <w:bottom w:val="nil"/>
              <w:right w:val="single" w:sz="4" w:space="0" w:color="auto"/>
            </w:tcBorders>
            <w:shd w:val="clear" w:color="auto" w:fill="auto"/>
          </w:tcPr>
          <w:p w14:paraId="1911EB71" w14:textId="4D7E9364" w:rsidR="00272B48" w:rsidDel="00272B48" w:rsidRDefault="00272B48" w:rsidP="00E6103D">
            <w:pPr>
              <w:pStyle w:val="TAC"/>
              <w:rPr>
                <w:del w:id="337" w:author="Samsung" w:date="2021-08-31T13:43:00Z"/>
                <w:szCs w:val="18"/>
                <w:lang w:val="en-US"/>
              </w:rPr>
            </w:pPr>
          </w:p>
        </w:tc>
        <w:tc>
          <w:tcPr>
            <w:tcW w:w="670" w:type="dxa"/>
            <w:tcBorders>
              <w:left w:val="single" w:sz="4" w:space="0" w:color="auto"/>
              <w:bottom w:val="single" w:sz="4" w:space="0" w:color="auto"/>
              <w:right w:val="single" w:sz="4" w:space="0" w:color="auto"/>
            </w:tcBorders>
          </w:tcPr>
          <w:p w14:paraId="5F821917" w14:textId="0E46C783" w:rsidR="00272B48" w:rsidDel="00272B48" w:rsidRDefault="00272B48" w:rsidP="00E6103D">
            <w:pPr>
              <w:pStyle w:val="TAC"/>
              <w:rPr>
                <w:del w:id="338" w:author="Samsung" w:date="2021-08-31T13:43:00Z"/>
                <w:szCs w:val="18"/>
                <w:lang w:val="en-US" w:eastAsia="zh-CN"/>
              </w:rPr>
            </w:pPr>
            <w:del w:id="339" w:author="Samsung" w:date="2021-08-31T13:43:00Z">
              <w:r w:rsidRPr="00746228" w:rsidDel="00272B48">
                <w:rPr>
                  <w:rFonts w:eastAsia="宋体"/>
                </w:rPr>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1D09710B" w14:textId="31FD9CF2" w:rsidR="00272B48" w:rsidDel="00272B48" w:rsidRDefault="00272B48" w:rsidP="00E6103D">
            <w:pPr>
              <w:pStyle w:val="TAC"/>
              <w:rPr>
                <w:del w:id="340" w:author="Samsung" w:date="2021-08-31T13:43:00Z"/>
                <w:rFonts w:eastAsia="Yu Mincho"/>
                <w:szCs w:val="18"/>
              </w:rPr>
            </w:pPr>
            <w:del w:id="341" w:author="Samsung" w:date="2021-08-31T13:43:00Z">
              <w:r w:rsidRPr="00746228" w:rsidDel="00272B48">
                <w:rPr>
                  <w:rFonts w:eastAsia="Yu Mincho"/>
                </w:rPr>
                <w:delText>See CA_n46E Bandwidth Combination Set 0 in Table 5.5A.1-1</w:delText>
              </w:r>
            </w:del>
          </w:p>
        </w:tc>
        <w:tc>
          <w:tcPr>
            <w:tcW w:w="1485" w:type="dxa"/>
            <w:tcBorders>
              <w:top w:val="nil"/>
              <w:left w:val="single" w:sz="4" w:space="0" w:color="auto"/>
              <w:bottom w:val="nil"/>
              <w:right w:val="single" w:sz="4" w:space="0" w:color="auto"/>
            </w:tcBorders>
            <w:shd w:val="clear" w:color="auto" w:fill="auto"/>
          </w:tcPr>
          <w:p w14:paraId="0E428186" w14:textId="2236D55B" w:rsidR="00272B48" w:rsidDel="00272B48" w:rsidRDefault="00272B48" w:rsidP="00E6103D">
            <w:pPr>
              <w:pStyle w:val="TAC"/>
              <w:rPr>
                <w:del w:id="342" w:author="Samsung" w:date="2021-08-31T13:43:00Z"/>
                <w:rFonts w:eastAsia="Yu Mincho"/>
                <w:szCs w:val="18"/>
              </w:rPr>
            </w:pPr>
            <w:del w:id="343" w:author="Samsung" w:date="2021-08-31T13:43:00Z">
              <w:r w:rsidDel="00272B48">
                <w:rPr>
                  <w:rFonts w:eastAsia="Yu Mincho"/>
                </w:rPr>
                <w:delText>1</w:delText>
              </w:r>
            </w:del>
          </w:p>
        </w:tc>
      </w:tr>
      <w:tr w:rsidR="00272B48" w:rsidDel="00272B48" w14:paraId="47E3112E" w14:textId="136DF5A9" w:rsidTr="00E6103D">
        <w:trPr>
          <w:trHeight w:val="187"/>
          <w:del w:id="344" w:author="Samsung" w:date="2021-08-31T13:43:00Z"/>
        </w:trPr>
        <w:tc>
          <w:tcPr>
            <w:tcW w:w="1642" w:type="dxa"/>
            <w:tcBorders>
              <w:top w:val="nil"/>
              <w:left w:val="single" w:sz="4" w:space="0" w:color="auto"/>
              <w:bottom w:val="single" w:sz="4" w:space="0" w:color="auto"/>
              <w:right w:val="single" w:sz="4" w:space="0" w:color="auto"/>
            </w:tcBorders>
            <w:shd w:val="clear" w:color="auto" w:fill="auto"/>
          </w:tcPr>
          <w:p w14:paraId="6030A968" w14:textId="1FB67517" w:rsidR="00272B48" w:rsidDel="00272B48" w:rsidRDefault="00272B48" w:rsidP="00E6103D">
            <w:pPr>
              <w:pStyle w:val="TAC"/>
              <w:rPr>
                <w:del w:id="345" w:author="Samsung" w:date="2021-08-31T13:43:00Z"/>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5DFDD29" w14:textId="35B6BAFD" w:rsidR="00272B48" w:rsidDel="00272B48" w:rsidRDefault="00272B48" w:rsidP="00E6103D">
            <w:pPr>
              <w:pStyle w:val="TAC"/>
              <w:rPr>
                <w:del w:id="346" w:author="Samsung" w:date="2021-08-31T13:43:00Z"/>
                <w:szCs w:val="18"/>
                <w:lang w:val="en-US"/>
              </w:rPr>
            </w:pPr>
          </w:p>
        </w:tc>
        <w:tc>
          <w:tcPr>
            <w:tcW w:w="670" w:type="dxa"/>
            <w:tcBorders>
              <w:left w:val="single" w:sz="4" w:space="0" w:color="auto"/>
              <w:bottom w:val="single" w:sz="4" w:space="0" w:color="auto"/>
              <w:right w:val="single" w:sz="4" w:space="0" w:color="auto"/>
            </w:tcBorders>
          </w:tcPr>
          <w:p w14:paraId="38345AB1" w14:textId="5D510FB3" w:rsidR="00272B48" w:rsidDel="00272B48" w:rsidRDefault="00272B48" w:rsidP="00E6103D">
            <w:pPr>
              <w:pStyle w:val="TAC"/>
              <w:rPr>
                <w:del w:id="347" w:author="Samsung" w:date="2021-08-31T13:43:00Z"/>
                <w:szCs w:val="18"/>
                <w:lang w:val="en-US" w:eastAsia="zh-CN"/>
              </w:rPr>
            </w:pPr>
            <w:del w:id="348" w:author="Samsung" w:date="2021-08-31T13:43:00Z">
              <w:r w:rsidRPr="00746228" w:rsidDel="00272B48">
                <w:rPr>
                  <w:rFonts w:eastAsia="宋体"/>
                </w:rPr>
                <w:delText>n48</w:delText>
              </w:r>
            </w:del>
          </w:p>
        </w:tc>
        <w:tc>
          <w:tcPr>
            <w:tcW w:w="670" w:type="dxa"/>
            <w:tcBorders>
              <w:top w:val="single" w:sz="4" w:space="0" w:color="auto"/>
              <w:left w:val="single" w:sz="4" w:space="0" w:color="auto"/>
              <w:bottom w:val="single" w:sz="4" w:space="0" w:color="auto"/>
              <w:right w:val="single" w:sz="4" w:space="0" w:color="auto"/>
            </w:tcBorders>
          </w:tcPr>
          <w:p w14:paraId="4B880840" w14:textId="2BB483DB" w:rsidR="00272B48" w:rsidDel="00272B48" w:rsidRDefault="00272B48" w:rsidP="00E6103D">
            <w:pPr>
              <w:pStyle w:val="TAC"/>
              <w:rPr>
                <w:del w:id="349" w:author="Samsung" w:date="2021-08-31T13:43:00Z"/>
                <w:szCs w:val="18"/>
              </w:rPr>
            </w:pPr>
            <w:del w:id="350" w:author="Samsung" w:date="2021-08-31T13:43:00Z">
              <w:r w:rsidDel="00272B48">
                <w:delText>5</w:delText>
              </w:r>
            </w:del>
          </w:p>
        </w:tc>
        <w:tc>
          <w:tcPr>
            <w:tcW w:w="671" w:type="dxa"/>
            <w:tcBorders>
              <w:top w:val="single" w:sz="4" w:space="0" w:color="auto"/>
              <w:left w:val="single" w:sz="4" w:space="0" w:color="auto"/>
              <w:bottom w:val="single" w:sz="4" w:space="0" w:color="auto"/>
              <w:right w:val="single" w:sz="4" w:space="0" w:color="auto"/>
            </w:tcBorders>
          </w:tcPr>
          <w:p w14:paraId="3CB151D2" w14:textId="0FAD4C99" w:rsidR="00272B48" w:rsidDel="00272B48" w:rsidRDefault="00272B48" w:rsidP="00E6103D">
            <w:pPr>
              <w:pStyle w:val="TAC"/>
              <w:rPr>
                <w:del w:id="351" w:author="Samsung" w:date="2021-08-31T13:43:00Z"/>
                <w:rFonts w:eastAsia="Yu Mincho"/>
                <w:szCs w:val="18"/>
              </w:rPr>
            </w:pPr>
            <w:del w:id="352" w:author="Samsung" w:date="2021-08-31T13:43:00Z">
              <w:r w:rsidDel="00272B48">
                <w:rPr>
                  <w:rFonts w:eastAsia="Yu Mincho"/>
                </w:rPr>
                <w:delText>10</w:delText>
              </w:r>
            </w:del>
          </w:p>
        </w:tc>
        <w:tc>
          <w:tcPr>
            <w:tcW w:w="671" w:type="dxa"/>
            <w:gridSpan w:val="2"/>
            <w:tcBorders>
              <w:top w:val="single" w:sz="4" w:space="0" w:color="auto"/>
              <w:left w:val="single" w:sz="4" w:space="0" w:color="auto"/>
              <w:bottom w:val="single" w:sz="4" w:space="0" w:color="auto"/>
              <w:right w:val="single" w:sz="4" w:space="0" w:color="auto"/>
            </w:tcBorders>
          </w:tcPr>
          <w:p w14:paraId="799CC592" w14:textId="3757E000" w:rsidR="00272B48" w:rsidDel="00272B48" w:rsidRDefault="00272B48" w:rsidP="00E6103D">
            <w:pPr>
              <w:pStyle w:val="TAC"/>
              <w:rPr>
                <w:del w:id="353" w:author="Samsung" w:date="2021-08-31T13:43:00Z"/>
                <w:rFonts w:eastAsia="Yu Mincho"/>
                <w:szCs w:val="18"/>
              </w:rPr>
            </w:pPr>
            <w:del w:id="354" w:author="Samsung" w:date="2021-08-31T13:43:00Z">
              <w:r w:rsidDel="00272B48">
                <w:rPr>
                  <w:rFonts w:eastAsia="Yu Mincho"/>
                </w:rPr>
                <w:delText>15</w:delText>
              </w:r>
            </w:del>
          </w:p>
        </w:tc>
        <w:tc>
          <w:tcPr>
            <w:tcW w:w="681" w:type="dxa"/>
            <w:gridSpan w:val="2"/>
            <w:tcBorders>
              <w:top w:val="single" w:sz="4" w:space="0" w:color="auto"/>
              <w:left w:val="single" w:sz="4" w:space="0" w:color="auto"/>
              <w:bottom w:val="single" w:sz="4" w:space="0" w:color="auto"/>
              <w:right w:val="single" w:sz="4" w:space="0" w:color="auto"/>
            </w:tcBorders>
          </w:tcPr>
          <w:p w14:paraId="0E545B8B" w14:textId="47566DDA" w:rsidR="00272B48" w:rsidDel="00272B48" w:rsidRDefault="00272B48" w:rsidP="00E6103D">
            <w:pPr>
              <w:pStyle w:val="TAC"/>
              <w:rPr>
                <w:del w:id="355" w:author="Samsung" w:date="2021-08-31T13:43:00Z"/>
                <w:szCs w:val="18"/>
                <w:lang w:val="en-US" w:eastAsia="zh-CN"/>
              </w:rPr>
            </w:pPr>
            <w:del w:id="356" w:author="Samsung" w:date="2021-08-31T13:43:00Z">
              <w:r w:rsidRPr="005C1523" w:rsidDel="00272B48">
                <w:rPr>
                  <w:rFonts w:eastAsia="宋体" w:hint="eastAsia"/>
                </w:rPr>
                <w:delText>20</w:delText>
              </w:r>
            </w:del>
          </w:p>
        </w:tc>
        <w:tc>
          <w:tcPr>
            <w:tcW w:w="671" w:type="dxa"/>
            <w:tcBorders>
              <w:top w:val="single" w:sz="4" w:space="0" w:color="auto"/>
              <w:left w:val="single" w:sz="4" w:space="0" w:color="auto"/>
              <w:bottom w:val="single" w:sz="4" w:space="0" w:color="auto"/>
              <w:right w:val="single" w:sz="4" w:space="0" w:color="auto"/>
            </w:tcBorders>
          </w:tcPr>
          <w:p w14:paraId="55488D61" w14:textId="59C1217B" w:rsidR="00272B48" w:rsidDel="00272B48" w:rsidRDefault="00272B48" w:rsidP="00E6103D">
            <w:pPr>
              <w:pStyle w:val="TAC"/>
              <w:rPr>
                <w:del w:id="357" w:author="Samsung" w:date="2021-08-31T13:43:00Z"/>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64B0AE" w14:textId="612E4AFE" w:rsidR="00272B48" w:rsidDel="00272B48" w:rsidRDefault="00272B48" w:rsidP="00E6103D">
            <w:pPr>
              <w:pStyle w:val="TAC"/>
              <w:rPr>
                <w:del w:id="358" w:author="Samsung" w:date="2021-08-31T13:43:00Z"/>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0DAF960" w14:textId="3B8B431B" w:rsidR="00272B48" w:rsidDel="00272B48" w:rsidRDefault="00272B48" w:rsidP="00E6103D">
            <w:pPr>
              <w:pStyle w:val="TAC"/>
              <w:rPr>
                <w:del w:id="359" w:author="Samsung" w:date="2021-08-31T13:43:00Z"/>
                <w:rFonts w:eastAsia="Yu Mincho"/>
                <w:szCs w:val="18"/>
              </w:rPr>
            </w:pPr>
            <w:del w:id="360" w:author="Samsung" w:date="2021-08-31T13:43:00Z">
              <w:r w:rsidDel="00272B48">
                <w:rPr>
                  <w:rFonts w:eastAsia="Yu Mincho"/>
                </w:rPr>
                <w:delText>40</w:delText>
              </w:r>
            </w:del>
          </w:p>
        </w:tc>
        <w:tc>
          <w:tcPr>
            <w:tcW w:w="671" w:type="dxa"/>
            <w:gridSpan w:val="2"/>
            <w:tcBorders>
              <w:top w:val="single" w:sz="4" w:space="0" w:color="auto"/>
              <w:left w:val="single" w:sz="4" w:space="0" w:color="auto"/>
              <w:bottom w:val="single" w:sz="4" w:space="0" w:color="auto"/>
              <w:right w:val="single" w:sz="4" w:space="0" w:color="auto"/>
            </w:tcBorders>
          </w:tcPr>
          <w:p w14:paraId="2B9D9C83" w14:textId="3C7DCE3B" w:rsidR="00272B48" w:rsidDel="00272B48" w:rsidRDefault="00272B48" w:rsidP="00E6103D">
            <w:pPr>
              <w:pStyle w:val="TAC"/>
              <w:rPr>
                <w:del w:id="361" w:author="Samsung" w:date="2021-08-31T13:43:00Z"/>
                <w:rFonts w:eastAsia="Yu Mincho"/>
                <w:szCs w:val="18"/>
              </w:rPr>
            </w:pPr>
            <w:del w:id="362" w:author="Samsung" w:date="2021-08-31T13:43:00Z">
              <w:r w:rsidDel="00272B48">
                <w:rPr>
                  <w:rFonts w:eastAsia="Yu Mincho"/>
                </w:rPr>
                <w:delText>50</w:delText>
              </w:r>
              <w:r w:rsidRPr="00D31F05" w:rsidDel="00272B48">
                <w:rPr>
                  <w:rFonts w:eastAsia="Yu Mincho"/>
                  <w:vertAlign w:val="superscript"/>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588A0FC0" w14:textId="5D277ED4" w:rsidR="00272B48" w:rsidDel="00272B48" w:rsidRDefault="00272B48" w:rsidP="00E6103D">
            <w:pPr>
              <w:pStyle w:val="TAC"/>
              <w:rPr>
                <w:del w:id="363" w:author="Samsung" w:date="2021-08-31T13:43:00Z"/>
                <w:rFonts w:eastAsia="Yu Mincho"/>
                <w:szCs w:val="18"/>
              </w:rPr>
            </w:pPr>
            <w:del w:id="364" w:author="Samsung" w:date="2021-08-31T13:43:00Z">
              <w:r w:rsidDel="00272B48">
                <w:rPr>
                  <w:rFonts w:eastAsia="Yu Mincho"/>
                </w:rPr>
                <w:delText>60</w:delText>
              </w:r>
              <w:r w:rsidRPr="00D31F05" w:rsidDel="00272B48">
                <w:rPr>
                  <w:rFonts w:eastAsia="Yu Mincho"/>
                  <w:vertAlign w:val="superscript"/>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438B2180" w14:textId="4F397603" w:rsidR="00272B48" w:rsidDel="00272B48" w:rsidRDefault="00272B48" w:rsidP="00E6103D">
            <w:pPr>
              <w:pStyle w:val="TAC"/>
              <w:rPr>
                <w:del w:id="365"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9102CB" w14:textId="10DC0A50" w:rsidR="00272B48" w:rsidDel="00272B48" w:rsidRDefault="00272B48" w:rsidP="00E6103D">
            <w:pPr>
              <w:pStyle w:val="TAC"/>
              <w:rPr>
                <w:del w:id="366" w:author="Samsung" w:date="2021-08-31T13:43:00Z"/>
                <w:rFonts w:eastAsia="Yu Mincho"/>
                <w:szCs w:val="18"/>
              </w:rPr>
            </w:pPr>
            <w:del w:id="367" w:author="Samsung" w:date="2021-08-31T13:43:00Z">
              <w:r w:rsidDel="00272B48">
                <w:rPr>
                  <w:rFonts w:eastAsia="Yu Mincho"/>
                </w:rPr>
                <w:delText>80</w:delText>
              </w:r>
              <w:r w:rsidRPr="00D31F05" w:rsidDel="00272B48">
                <w:rPr>
                  <w:rFonts w:eastAsia="Yu Mincho"/>
                  <w:vertAlign w:val="superscript"/>
                </w:rPr>
                <w:delText>1</w:delText>
              </w:r>
            </w:del>
          </w:p>
        </w:tc>
        <w:tc>
          <w:tcPr>
            <w:tcW w:w="680" w:type="dxa"/>
            <w:gridSpan w:val="3"/>
            <w:tcBorders>
              <w:top w:val="single" w:sz="4" w:space="0" w:color="auto"/>
              <w:left w:val="single" w:sz="4" w:space="0" w:color="auto"/>
              <w:bottom w:val="single" w:sz="4" w:space="0" w:color="auto"/>
              <w:right w:val="single" w:sz="4" w:space="0" w:color="auto"/>
            </w:tcBorders>
          </w:tcPr>
          <w:p w14:paraId="1524F0AD" w14:textId="0DB6B502" w:rsidR="00272B48" w:rsidDel="00272B48" w:rsidRDefault="00272B48" w:rsidP="00E6103D">
            <w:pPr>
              <w:pStyle w:val="TAC"/>
              <w:rPr>
                <w:del w:id="368" w:author="Samsung" w:date="2021-08-31T13:43:00Z"/>
                <w:rFonts w:eastAsia="Yu Mincho"/>
                <w:szCs w:val="18"/>
              </w:rPr>
            </w:pPr>
            <w:del w:id="369" w:author="Samsung" w:date="2021-08-31T13:43:00Z">
              <w:r w:rsidDel="00272B48">
                <w:rPr>
                  <w:rFonts w:eastAsia="Yu Mincho"/>
                </w:rPr>
                <w:delText>90</w:delText>
              </w:r>
              <w:r w:rsidRPr="00D31F05" w:rsidDel="00272B48">
                <w:rPr>
                  <w:rFonts w:eastAsia="Yu Mincho"/>
                  <w:vertAlign w:val="superscript"/>
                </w:rPr>
                <w:delText>1</w:delText>
              </w:r>
            </w:del>
          </w:p>
        </w:tc>
        <w:tc>
          <w:tcPr>
            <w:tcW w:w="671" w:type="dxa"/>
            <w:tcBorders>
              <w:top w:val="single" w:sz="4" w:space="0" w:color="auto"/>
              <w:left w:val="single" w:sz="4" w:space="0" w:color="auto"/>
              <w:bottom w:val="single" w:sz="4" w:space="0" w:color="auto"/>
              <w:right w:val="single" w:sz="4" w:space="0" w:color="auto"/>
            </w:tcBorders>
          </w:tcPr>
          <w:p w14:paraId="4531E8E6" w14:textId="414D847B" w:rsidR="00272B48" w:rsidDel="00272B48" w:rsidRDefault="00272B48" w:rsidP="00E6103D">
            <w:pPr>
              <w:pStyle w:val="TAC"/>
              <w:rPr>
                <w:del w:id="370" w:author="Samsung" w:date="2021-08-31T13:43:00Z"/>
                <w:rFonts w:eastAsia="Yu Mincho"/>
                <w:szCs w:val="18"/>
              </w:rPr>
            </w:pPr>
            <w:del w:id="371" w:author="Samsung" w:date="2021-08-31T13:43:00Z">
              <w:r w:rsidDel="00272B48">
                <w:rPr>
                  <w:rFonts w:eastAsia="Yu Mincho"/>
                </w:rPr>
                <w:delText>100</w:delText>
              </w:r>
              <w:r w:rsidRPr="00D31F05" w:rsidDel="00272B48">
                <w:rPr>
                  <w:rFonts w:eastAsia="Yu Mincho"/>
                  <w:vertAlign w:val="superscript"/>
                </w:rPr>
                <w:delText>1</w:delText>
              </w:r>
            </w:del>
          </w:p>
        </w:tc>
        <w:tc>
          <w:tcPr>
            <w:tcW w:w="1485" w:type="dxa"/>
            <w:tcBorders>
              <w:top w:val="nil"/>
              <w:left w:val="single" w:sz="4" w:space="0" w:color="auto"/>
              <w:bottom w:val="single" w:sz="4" w:space="0" w:color="auto"/>
              <w:right w:val="single" w:sz="4" w:space="0" w:color="auto"/>
            </w:tcBorders>
            <w:shd w:val="clear" w:color="auto" w:fill="auto"/>
          </w:tcPr>
          <w:p w14:paraId="26C0A768" w14:textId="55E02811" w:rsidR="00272B48" w:rsidDel="00272B48" w:rsidRDefault="00272B48" w:rsidP="00E6103D">
            <w:pPr>
              <w:pStyle w:val="TAC"/>
              <w:rPr>
                <w:del w:id="372" w:author="Samsung" w:date="2021-08-31T13:43:00Z"/>
                <w:rFonts w:eastAsia="Yu Mincho"/>
                <w:szCs w:val="18"/>
              </w:rPr>
            </w:pPr>
          </w:p>
        </w:tc>
      </w:tr>
      <w:tr w:rsidR="00272B48" w14:paraId="2E584E5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D16E7BA" w14:textId="77777777" w:rsidR="00272B48" w:rsidRDefault="00272B48" w:rsidP="00E6103D">
            <w:pPr>
              <w:pStyle w:val="TAC"/>
              <w:rPr>
                <w:szCs w:val="18"/>
                <w:lang w:eastAsia="zh-CN"/>
              </w:rPr>
            </w:pPr>
            <w:r>
              <w:rPr>
                <w:rFonts w:eastAsia="宋体"/>
              </w:rPr>
              <w:t>CA_n46N-n48A</w:t>
            </w:r>
          </w:p>
        </w:tc>
        <w:tc>
          <w:tcPr>
            <w:tcW w:w="1381" w:type="dxa"/>
            <w:tcBorders>
              <w:top w:val="nil"/>
              <w:left w:val="single" w:sz="4" w:space="0" w:color="auto"/>
              <w:bottom w:val="nil"/>
              <w:right w:val="single" w:sz="4" w:space="0" w:color="auto"/>
            </w:tcBorders>
            <w:shd w:val="clear" w:color="auto" w:fill="auto"/>
          </w:tcPr>
          <w:p w14:paraId="22C4B87E" w14:textId="77777777" w:rsidR="00272B48" w:rsidRDefault="00272B48" w:rsidP="00E6103D">
            <w:pPr>
              <w:pStyle w:val="TAC"/>
              <w:rPr>
                <w:szCs w:val="18"/>
                <w:lang w:val="en-US"/>
              </w:rPr>
            </w:pPr>
            <w:r>
              <w:t>CA_n46A-n48A</w:t>
            </w:r>
          </w:p>
        </w:tc>
        <w:tc>
          <w:tcPr>
            <w:tcW w:w="670" w:type="dxa"/>
            <w:tcBorders>
              <w:left w:val="single" w:sz="4" w:space="0" w:color="auto"/>
              <w:bottom w:val="single" w:sz="4" w:space="0" w:color="auto"/>
              <w:right w:val="single" w:sz="4" w:space="0" w:color="auto"/>
            </w:tcBorders>
          </w:tcPr>
          <w:p w14:paraId="6FE67F3B" w14:textId="77777777" w:rsidR="00272B48" w:rsidRDefault="00272B48" w:rsidP="00E6103D">
            <w:pPr>
              <w:pStyle w:val="TAC"/>
              <w:rPr>
                <w:szCs w:val="18"/>
                <w:lang w:val="en-US" w:eastAsia="zh-CN"/>
              </w:rPr>
            </w:pPr>
            <w:r>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78ABE2E1" w14:textId="77777777" w:rsidR="00272B48" w:rsidRDefault="00272B48" w:rsidP="00E6103D">
            <w:pPr>
              <w:pStyle w:val="TAC"/>
              <w:rPr>
                <w:rFonts w:eastAsia="Yu Mincho"/>
                <w:szCs w:val="18"/>
              </w:rPr>
            </w:pPr>
            <w:r>
              <w:rPr>
                <w:rFonts w:eastAsia="Yu Mincho"/>
              </w:rPr>
              <w:t>See CA_n46N Bandwidth Combination Set 0 in Table 5.5A.1-1</w:t>
            </w:r>
          </w:p>
        </w:tc>
        <w:tc>
          <w:tcPr>
            <w:tcW w:w="1485" w:type="dxa"/>
            <w:tcBorders>
              <w:top w:val="nil"/>
              <w:left w:val="single" w:sz="4" w:space="0" w:color="auto"/>
              <w:bottom w:val="nil"/>
              <w:right w:val="single" w:sz="4" w:space="0" w:color="auto"/>
            </w:tcBorders>
            <w:shd w:val="clear" w:color="auto" w:fill="auto"/>
          </w:tcPr>
          <w:p w14:paraId="752BDA08" w14:textId="77777777" w:rsidR="00272B48" w:rsidRDefault="00272B48" w:rsidP="00E6103D">
            <w:pPr>
              <w:pStyle w:val="TAC"/>
              <w:rPr>
                <w:rFonts w:eastAsia="Yu Mincho"/>
                <w:szCs w:val="18"/>
              </w:rPr>
            </w:pPr>
            <w:r>
              <w:rPr>
                <w:rFonts w:eastAsia="Yu Mincho"/>
              </w:rPr>
              <w:t>0</w:t>
            </w:r>
          </w:p>
        </w:tc>
      </w:tr>
      <w:tr w:rsidR="00272B48" w14:paraId="35E104A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CC1DC3D"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42ABCF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A04165" w14:textId="77777777" w:rsidR="00272B48" w:rsidRDefault="00272B48" w:rsidP="00E6103D">
            <w:pPr>
              <w:pStyle w:val="TAC"/>
              <w:rPr>
                <w:szCs w:val="18"/>
                <w:lang w:val="en-US" w:eastAsia="zh-CN"/>
              </w:rPr>
            </w:pPr>
            <w:r>
              <w:rPr>
                <w:rFonts w:eastAsia="宋体"/>
                <w:lang w:val="fr-FR"/>
              </w:rPr>
              <w:t>n48</w:t>
            </w:r>
          </w:p>
        </w:tc>
        <w:tc>
          <w:tcPr>
            <w:tcW w:w="670" w:type="dxa"/>
            <w:tcBorders>
              <w:top w:val="single" w:sz="4" w:space="0" w:color="auto"/>
              <w:left w:val="single" w:sz="4" w:space="0" w:color="auto"/>
              <w:bottom w:val="single" w:sz="4" w:space="0" w:color="auto"/>
              <w:right w:val="single" w:sz="4" w:space="0" w:color="auto"/>
            </w:tcBorders>
          </w:tcPr>
          <w:p w14:paraId="7CF9AE95" w14:textId="77777777" w:rsidR="00272B48" w:rsidRDefault="00272B48" w:rsidP="00E6103D">
            <w:pPr>
              <w:pStyle w:val="TAC"/>
              <w:rPr>
                <w:szCs w:val="18"/>
              </w:rPr>
            </w:pPr>
            <w:r>
              <w:rPr>
                <w:lang w:val="fr-FR"/>
              </w:rPr>
              <w:t>5</w:t>
            </w:r>
          </w:p>
        </w:tc>
        <w:tc>
          <w:tcPr>
            <w:tcW w:w="671" w:type="dxa"/>
            <w:tcBorders>
              <w:top w:val="single" w:sz="4" w:space="0" w:color="auto"/>
              <w:left w:val="single" w:sz="4" w:space="0" w:color="auto"/>
              <w:bottom w:val="single" w:sz="4" w:space="0" w:color="auto"/>
              <w:right w:val="single" w:sz="4" w:space="0" w:color="auto"/>
            </w:tcBorders>
          </w:tcPr>
          <w:p w14:paraId="11AB83BE" w14:textId="77777777" w:rsidR="00272B48" w:rsidRDefault="00272B48" w:rsidP="00E6103D">
            <w:pPr>
              <w:pStyle w:val="TAC"/>
              <w:rPr>
                <w:rFonts w:eastAsia="Yu Mincho"/>
                <w:szCs w:val="18"/>
              </w:rPr>
            </w:pPr>
            <w:r>
              <w:rPr>
                <w:rFonts w:eastAsia="Yu Mincho"/>
                <w:lang w:val="fr-FR"/>
              </w:rPr>
              <w:t>10</w:t>
            </w:r>
          </w:p>
        </w:tc>
        <w:tc>
          <w:tcPr>
            <w:tcW w:w="671" w:type="dxa"/>
            <w:gridSpan w:val="2"/>
            <w:tcBorders>
              <w:top w:val="single" w:sz="4" w:space="0" w:color="auto"/>
              <w:left w:val="single" w:sz="4" w:space="0" w:color="auto"/>
              <w:bottom w:val="single" w:sz="4" w:space="0" w:color="auto"/>
              <w:right w:val="single" w:sz="4" w:space="0" w:color="auto"/>
            </w:tcBorders>
          </w:tcPr>
          <w:p w14:paraId="7BE9BC01" w14:textId="77777777" w:rsidR="00272B48" w:rsidRDefault="00272B48" w:rsidP="00E6103D">
            <w:pPr>
              <w:pStyle w:val="TAC"/>
              <w:rPr>
                <w:rFonts w:eastAsia="Yu Mincho"/>
                <w:szCs w:val="18"/>
              </w:rPr>
            </w:pPr>
            <w:r>
              <w:rPr>
                <w:rFonts w:eastAsia="Yu Mincho"/>
                <w:lang w:val="fr-FR"/>
              </w:rPr>
              <w:t>15</w:t>
            </w:r>
          </w:p>
        </w:tc>
        <w:tc>
          <w:tcPr>
            <w:tcW w:w="681" w:type="dxa"/>
            <w:gridSpan w:val="2"/>
            <w:tcBorders>
              <w:top w:val="single" w:sz="4" w:space="0" w:color="auto"/>
              <w:left w:val="single" w:sz="4" w:space="0" w:color="auto"/>
              <w:bottom w:val="single" w:sz="4" w:space="0" w:color="auto"/>
              <w:right w:val="single" w:sz="4" w:space="0" w:color="auto"/>
            </w:tcBorders>
          </w:tcPr>
          <w:p w14:paraId="50DE641B" w14:textId="77777777" w:rsidR="00272B48" w:rsidRDefault="00272B48" w:rsidP="00E6103D">
            <w:pPr>
              <w:pStyle w:val="TAC"/>
              <w:rPr>
                <w:szCs w:val="18"/>
                <w:lang w:val="en-US" w:eastAsia="zh-CN"/>
              </w:rPr>
            </w:pPr>
            <w:r>
              <w:rPr>
                <w:rFonts w:eastAsia="宋体"/>
                <w:lang w:val="fr-FR"/>
              </w:rPr>
              <w:t>20</w:t>
            </w:r>
          </w:p>
        </w:tc>
        <w:tc>
          <w:tcPr>
            <w:tcW w:w="671" w:type="dxa"/>
            <w:tcBorders>
              <w:top w:val="single" w:sz="4" w:space="0" w:color="auto"/>
              <w:left w:val="single" w:sz="4" w:space="0" w:color="auto"/>
              <w:bottom w:val="single" w:sz="4" w:space="0" w:color="auto"/>
              <w:right w:val="single" w:sz="4" w:space="0" w:color="auto"/>
            </w:tcBorders>
          </w:tcPr>
          <w:p w14:paraId="7EB32F7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30789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8E1D3B" w14:textId="77777777" w:rsidR="00272B48" w:rsidRDefault="00272B48" w:rsidP="00E6103D">
            <w:pPr>
              <w:pStyle w:val="TAC"/>
              <w:rPr>
                <w:rFonts w:eastAsia="Yu Mincho"/>
                <w:szCs w:val="18"/>
              </w:rPr>
            </w:pPr>
            <w:r>
              <w:rPr>
                <w:rFonts w:eastAsia="Yu Mincho"/>
                <w:lang w:val="fr-FR"/>
              </w:rPr>
              <w:t>40</w:t>
            </w:r>
          </w:p>
        </w:tc>
        <w:tc>
          <w:tcPr>
            <w:tcW w:w="671" w:type="dxa"/>
            <w:gridSpan w:val="2"/>
            <w:tcBorders>
              <w:top w:val="single" w:sz="4" w:space="0" w:color="auto"/>
              <w:left w:val="single" w:sz="4" w:space="0" w:color="auto"/>
              <w:bottom w:val="single" w:sz="4" w:space="0" w:color="auto"/>
              <w:right w:val="single" w:sz="4" w:space="0" w:color="auto"/>
            </w:tcBorders>
          </w:tcPr>
          <w:p w14:paraId="60043001" w14:textId="77777777" w:rsidR="00272B48" w:rsidRDefault="00272B48" w:rsidP="00E6103D">
            <w:pPr>
              <w:pStyle w:val="TAC"/>
              <w:rPr>
                <w:rFonts w:eastAsia="Yu Mincho"/>
                <w:szCs w:val="18"/>
              </w:rPr>
            </w:pPr>
            <w:r>
              <w:rPr>
                <w:rFonts w:eastAsia="Yu Mincho"/>
                <w:lang w:val="fr-FR"/>
              </w:rPr>
              <w:t>50</w:t>
            </w:r>
            <w:r>
              <w:rPr>
                <w:rFonts w:eastAsia="Yu Mincho"/>
                <w:vertAlign w:val="superscript"/>
                <w:lang w:val="fr-FR"/>
              </w:rPr>
              <w:t>1</w:t>
            </w:r>
          </w:p>
        </w:tc>
        <w:tc>
          <w:tcPr>
            <w:tcW w:w="671" w:type="dxa"/>
            <w:gridSpan w:val="2"/>
            <w:tcBorders>
              <w:top w:val="single" w:sz="4" w:space="0" w:color="auto"/>
              <w:left w:val="single" w:sz="4" w:space="0" w:color="auto"/>
              <w:bottom w:val="single" w:sz="4" w:space="0" w:color="auto"/>
              <w:right w:val="single" w:sz="4" w:space="0" w:color="auto"/>
            </w:tcBorders>
          </w:tcPr>
          <w:p w14:paraId="1BB292D2" w14:textId="77777777" w:rsidR="00272B48" w:rsidRDefault="00272B48" w:rsidP="00E6103D">
            <w:pPr>
              <w:pStyle w:val="TAC"/>
              <w:rPr>
                <w:rFonts w:eastAsia="Yu Mincho"/>
                <w:szCs w:val="18"/>
              </w:rPr>
            </w:pPr>
            <w:r>
              <w:rPr>
                <w:rFonts w:eastAsia="Yu Mincho"/>
                <w:lang w:val="fr-FR"/>
              </w:rPr>
              <w:t>60</w:t>
            </w:r>
            <w:r>
              <w:rPr>
                <w:rFonts w:eastAsia="Yu Mincho"/>
                <w:vertAlign w:val="superscript"/>
                <w:lang w:val="fr-FR"/>
              </w:rPr>
              <w:t>1</w:t>
            </w:r>
          </w:p>
        </w:tc>
        <w:tc>
          <w:tcPr>
            <w:tcW w:w="671" w:type="dxa"/>
            <w:gridSpan w:val="2"/>
            <w:tcBorders>
              <w:top w:val="single" w:sz="4" w:space="0" w:color="auto"/>
              <w:left w:val="single" w:sz="4" w:space="0" w:color="auto"/>
              <w:bottom w:val="single" w:sz="4" w:space="0" w:color="auto"/>
              <w:right w:val="single" w:sz="4" w:space="0" w:color="auto"/>
            </w:tcBorders>
          </w:tcPr>
          <w:p w14:paraId="2CB750D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A42331" w14:textId="77777777" w:rsidR="00272B48" w:rsidRDefault="00272B48" w:rsidP="00E6103D">
            <w:pPr>
              <w:pStyle w:val="TAC"/>
              <w:rPr>
                <w:rFonts w:eastAsia="Yu Mincho"/>
                <w:szCs w:val="18"/>
              </w:rPr>
            </w:pPr>
            <w:r>
              <w:rPr>
                <w:rFonts w:eastAsia="Yu Mincho"/>
                <w:lang w:val="fr-FR"/>
              </w:rPr>
              <w:t>80</w:t>
            </w:r>
            <w:r>
              <w:rPr>
                <w:rFonts w:eastAsia="Yu Mincho"/>
                <w:vertAlign w:val="superscript"/>
                <w:lang w:val="fr-FR"/>
              </w:rPr>
              <w:t>1</w:t>
            </w:r>
          </w:p>
        </w:tc>
        <w:tc>
          <w:tcPr>
            <w:tcW w:w="680" w:type="dxa"/>
            <w:gridSpan w:val="3"/>
            <w:tcBorders>
              <w:top w:val="single" w:sz="4" w:space="0" w:color="auto"/>
              <w:left w:val="single" w:sz="4" w:space="0" w:color="auto"/>
              <w:bottom w:val="single" w:sz="4" w:space="0" w:color="auto"/>
              <w:right w:val="single" w:sz="4" w:space="0" w:color="auto"/>
            </w:tcBorders>
          </w:tcPr>
          <w:p w14:paraId="26E6CA4C" w14:textId="77777777" w:rsidR="00272B48" w:rsidRDefault="00272B48" w:rsidP="00E6103D">
            <w:pPr>
              <w:pStyle w:val="TAC"/>
              <w:rPr>
                <w:rFonts w:eastAsia="Yu Mincho"/>
                <w:szCs w:val="18"/>
              </w:rPr>
            </w:pPr>
            <w:r>
              <w:rPr>
                <w:rFonts w:eastAsia="Yu Mincho"/>
                <w:lang w:val="fr-FR"/>
              </w:rPr>
              <w:t>90</w:t>
            </w:r>
            <w:r>
              <w:rPr>
                <w:rFonts w:eastAsia="Yu Mincho"/>
                <w:vertAlign w:val="superscript"/>
                <w:lang w:val="fr-FR"/>
              </w:rPr>
              <w:t>1</w:t>
            </w:r>
          </w:p>
        </w:tc>
        <w:tc>
          <w:tcPr>
            <w:tcW w:w="671" w:type="dxa"/>
            <w:tcBorders>
              <w:top w:val="single" w:sz="4" w:space="0" w:color="auto"/>
              <w:left w:val="single" w:sz="4" w:space="0" w:color="auto"/>
              <w:bottom w:val="single" w:sz="4" w:space="0" w:color="auto"/>
              <w:right w:val="single" w:sz="4" w:space="0" w:color="auto"/>
            </w:tcBorders>
          </w:tcPr>
          <w:p w14:paraId="7EEB81A0" w14:textId="77777777" w:rsidR="00272B48" w:rsidRDefault="00272B48" w:rsidP="00E6103D">
            <w:pPr>
              <w:pStyle w:val="TAC"/>
              <w:rPr>
                <w:rFonts w:eastAsia="Yu Mincho"/>
                <w:szCs w:val="18"/>
              </w:rPr>
            </w:pPr>
            <w:r>
              <w:rPr>
                <w:rFonts w:eastAsia="Yu Mincho"/>
                <w:lang w:val="fr-FR"/>
              </w:rPr>
              <w:t>100</w:t>
            </w:r>
            <w:r>
              <w:rPr>
                <w:rFonts w:eastAsia="Yu Mincho"/>
                <w:vertAlign w:val="superscript"/>
                <w:lang w:val="fr-FR"/>
              </w:rPr>
              <w:t>1</w:t>
            </w:r>
          </w:p>
        </w:tc>
        <w:tc>
          <w:tcPr>
            <w:tcW w:w="1485" w:type="dxa"/>
            <w:tcBorders>
              <w:top w:val="nil"/>
              <w:left w:val="single" w:sz="4" w:space="0" w:color="auto"/>
              <w:bottom w:val="single" w:sz="4" w:space="0" w:color="auto"/>
              <w:right w:val="single" w:sz="4" w:space="0" w:color="auto"/>
            </w:tcBorders>
            <w:shd w:val="clear" w:color="auto" w:fill="auto"/>
          </w:tcPr>
          <w:p w14:paraId="2BD8C3EC" w14:textId="77777777" w:rsidR="00272B48" w:rsidRDefault="00272B48" w:rsidP="00E6103D">
            <w:pPr>
              <w:pStyle w:val="TAC"/>
              <w:rPr>
                <w:rFonts w:eastAsia="Yu Mincho"/>
                <w:szCs w:val="18"/>
              </w:rPr>
            </w:pPr>
          </w:p>
        </w:tc>
      </w:tr>
      <w:tr w:rsidR="00272B48" w14:paraId="52807EA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47D8026" w14:textId="77777777" w:rsidR="00272B48" w:rsidRDefault="00272B48" w:rsidP="00E6103D">
            <w:pPr>
              <w:pStyle w:val="TAC"/>
              <w:rPr>
                <w:szCs w:val="18"/>
                <w:lang w:eastAsia="zh-CN"/>
              </w:rPr>
            </w:pPr>
            <w:r>
              <w:t>CA_n46A-n48B</w:t>
            </w:r>
          </w:p>
        </w:tc>
        <w:tc>
          <w:tcPr>
            <w:tcW w:w="1381" w:type="dxa"/>
            <w:tcBorders>
              <w:top w:val="nil"/>
              <w:left w:val="single" w:sz="4" w:space="0" w:color="auto"/>
              <w:bottom w:val="nil"/>
              <w:right w:val="single" w:sz="4" w:space="0" w:color="auto"/>
            </w:tcBorders>
            <w:shd w:val="clear" w:color="auto" w:fill="auto"/>
          </w:tcPr>
          <w:p w14:paraId="2DA9EBBA" w14:textId="77777777" w:rsidR="00272B48" w:rsidRDefault="00272B48" w:rsidP="00E6103D">
            <w:pPr>
              <w:pStyle w:val="TAC"/>
              <w:rPr>
                <w:szCs w:val="18"/>
                <w:lang w:val="en-US"/>
              </w:rPr>
            </w:pPr>
            <w:r>
              <w:rPr>
                <w:lang w:eastAsia="zh-CN"/>
              </w:rPr>
              <w:t>CA_n46A-n48A</w:t>
            </w:r>
            <w:r>
              <w:rPr>
                <w:lang w:eastAsia="zh-CN"/>
              </w:rPr>
              <w:br/>
              <w:t>CA_n46A-n48B</w:t>
            </w:r>
          </w:p>
        </w:tc>
        <w:tc>
          <w:tcPr>
            <w:tcW w:w="670" w:type="dxa"/>
            <w:tcBorders>
              <w:left w:val="single" w:sz="4" w:space="0" w:color="auto"/>
              <w:bottom w:val="single" w:sz="4" w:space="0" w:color="auto"/>
              <w:right w:val="single" w:sz="4" w:space="0" w:color="auto"/>
            </w:tcBorders>
          </w:tcPr>
          <w:p w14:paraId="6AC501B4" w14:textId="77777777" w:rsidR="00272B48" w:rsidRDefault="00272B48" w:rsidP="00E6103D">
            <w:pPr>
              <w:pStyle w:val="TAC"/>
              <w:rPr>
                <w:szCs w:val="18"/>
                <w:lang w:val="en-US" w:eastAsia="zh-CN"/>
              </w:rPr>
            </w:pPr>
            <w:r>
              <w:t>n46</w:t>
            </w:r>
          </w:p>
        </w:tc>
        <w:tc>
          <w:tcPr>
            <w:tcW w:w="670" w:type="dxa"/>
            <w:tcBorders>
              <w:top w:val="single" w:sz="4" w:space="0" w:color="auto"/>
              <w:left w:val="single" w:sz="4" w:space="0" w:color="auto"/>
              <w:bottom w:val="single" w:sz="4" w:space="0" w:color="auto"/>
              <w:right w:val="single" w:sz="4" w:space="0" w:color="auto"/>
            </w:tcBorders>
          </w:tcPr>
          <w:p w14:paraId="22DF4D01"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99E78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53B016"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796FCA8"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66789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12F6D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B94CCA1"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67B28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D1C6B4"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3C0E60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4526C2"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9ECAB5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75A0F6"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26ACE957" w14:textId="77777777" w:rsidR="00272B48" w:rsidRDefault="00272B48" w:rsidP="00E6103D">
            <w:pPr>
              <w:pStyle w:val="TAC"/>
              <w:rPr>
                <w:rFonts w:eastAsia="Yu Mincho"/>
                <w:szCs w:val="18"/>
              </w:rPr>
            </w:pPr>
            <w:r>
              <w:rPr>
                <w:rFonts w:eastAsia="Yu Mincho"/>
                <w:szCs w:val="18"/>
              </w:rPr>
              <w:t>0</w:t>
            </w:r>
          </w:p>
        </w:tc>
      </w:tr>
      <w:tr w:rsidR="00272B48" w14:paraId="68D8A72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686C00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A81A8B5"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B31EB43"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451B5C6E" w14:textId="77777777" w:rsidR="00272B48" w:rsidRDefault="00272B48" w:rsidP="00E6103D">
            <w:pPr>
              <w:pStyle w:val="TAC"/>
              <w:rPr>
                <w:rFonts w:eastAsia="Yu Mincho"/>
                <w:szCs w:val="18"/>
              </w:rPr>
            </w:pPr>
            <w:r>
              <w:rPr>
                <w:rFonts w:eastAsia="Yu Mincho"/>
                <w:szCs w:val="18"/>
              </w:rP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5B5C1CD" w14:textId="77777777" w:rsidR="00272B48" w:rsidRDefault="00272B48" w:rsidP="00E6103D">
            <w:pPr>
              <w:pStyle w:val="TAC"/>
              <w:rPr>
                <w:rFonts w:eastAsia="Yu Mincho"/>
                <w:szCs w:val="18"/>
              </w:rPr>
            </w:pPr>
          </w:p>
        </w:tc>
      </w:tr>
      <w:tr w:rsidR="00272B48" w14:paraId="06B6961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A910FD4" w14:textId="77777777" w:rsidR="00272B48" w:rsidRDefault="00272B48" w:rsidP="00E6103D">
            <w:pPr>
              <w:pStyle w:val="TAC"/>
              <w:rPr>
                <w:szCs w:val="18"/>
                <w:lang w:eastAsia="zh-CN"/>
              </w:rPr>
            </w:pPr>
            <w:r>
              <w:t>CA_n46A-n48C</w:t>
            </w:r>
          </w:p>
        </w:tc>
        <w:tc>
          <w:tcPr>
            <w:tcW w:w="1381" w:type="dxa"/>
            <w:tcBorders>
              <w:top w:val="nil"/>
              <w:left w:val="single" w:sz="4" w:space="0" w:color="auto"/>
              <w:bottom w:val="nil"/>
              <w:right w:val="single" w:sz="4" w:space="0" w:color="auto"/>
            </w:tcBorders>
            <w:shd w:val="clear" w:color="auto" w:fill="auto"/>
          </w:tcPr>
          <w:p w14:paraId="0A192C9C"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2D10211" w14:textId="77777777" w:rsidR="00272B48" w:rsidRDefault="00272B48" w:rsidP="00E6103D">
            <w:pPr>
              <w:pStyle w:val="TAC"/>
              <w:rPr>
                <w:szCs w:val="18"/>
                <w:lang w:val="en-US" w:eastAsia="zh-CN"/>
              </w:rPr>
            </w:pPr>
            <w:r>
              <w:t>n46</w:t>
            </w:r>
          </w:p>
        </w:tc>
        <w:tc>
          <w:tcPr>
            <w:tcW w:w="670" w:type="dxa"/>
            <w:tcBorders>
              <w:top w:val="single" w:sz="4" w:space="0" w:color="auto"/>
              <w:left w:val="single" w:sz="4" w:space="0" w:color="auto"/>
              <w:bottom w:val="single" w:sz="4" w:space="0" w:color="auto"/>
              <w:right w:val="single" w:sz="4" w:space="0" w:color="auto"/>
            </w:tcBorders>
          </w:tcPr>
          <w:p w14:paraId="2748EBCB"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8A854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276D39"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79616A5"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33EFAA3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618D2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5718344"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EC576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640D46"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15DFEA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FF7721"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0C8A0FD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8DB52C"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026C1036" w14:textId="77777777" w:rsidR="00272B48" w:rsidRDefault="00272B48" w:rsidP="00E6103D">
            <w:pPr>
              <w:pStyle w:val="TAC"/>
              <w:rPr>
                <w:rFonts w:eastAsia="Yu Mincho"/>
                <w:szCs w:val="18"/>
              </w:rPr>
            </w:pPr>
            <w:r>
              <w:rPr>
                <w:rFonts w:eastAsia="Yu Mincho"/>
                <w:szCs w:val="18"/>
              </w:rPr>
              <w:t>0</w:t>
            </w:r>
          </w:p>
        </w:tc>
      </w:tr>
      <w:tr w:rsidR="00272B48" w14:paraId="48504D9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5A8220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2F6B0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C2A21CE"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375FC2CA" w14:textId="77777777" w:rsidR="00272B48" w:rsidRDefault="00272B48" w:rsidP="00E6103D">
            <w:pPr>
              <w:pStyle w:val="TAC"/>
              <w:rPr>
                <w:rFonts w:eastAsia="Yu Mincho"/>
                <w:szCs w:val="18"/>
              </w:rPr>
            </w:pPr>
            <w:r>
              <w:rPr>
                <w:rFonts w:eastAsia="Yu Mincho"/>
                <w:szCs w:val="18"/>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6FC088E3" w14:textId="77777777" w:rsidR="00272B48" w:rsidRDefault="00272B48" w:rsidP="00E6103D">
            <w:pPr>
              <w:pStyle w:val="TAC"/>
              <w:rPr>
                <w:rFonts w:eastAsia="Yu Mincho"/>
                <w:szCs w:val="18"/>
              </w:rPr>
            </w:pPr>
          </w:p>
        </w:tc>
      </w:tr>
      <w:tr w:rsidR="00272B48" w14:paraId="462C14D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BCC376" w14:textId="77777777" w:rsidR="00272B48" w:rsidRDefault="00272B48" w:rsidP="00E6103D">
            <w:pPr>
              <w:pStyle w:val="TAC"/>
              <w:rPr>
                <w:szCs w:val="18"/>
                <w:lang w:eastAsia="zh-CN"/>
              </w:rPr>
            </w:pPr>
            <w:r>
              <w:t>CA_n46B-n48B</w:t>
            </w:r>
          </w:p>
        </w:tc>
        <w:tc>
          <w:tcPr>
            <w:tcW w:w="1381" w:type="dxa"/>
            <w:tcBorders>
              <w:top w:val="nil"/>
              <w:left w:val="single" w:sz="4" w:space="0" w:color="auto"/>
              <w:bottom w:val="nil"/>
              <w:right w:val="single" w:sz="4" w:space="0" w:color="auto"/>
            </w:tcBorders>
            <w:shd w:val="clear" w:color="auto" w:fill="auto"/>
          </w:tcPr>
          <w:p w14:paraId="23A37583"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50DFEECB"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39D8B12C" w14:textId="77777777" w:rsidR="00272B48" w:rsidRDefault="00272B48" w:rsidP="00E6103D">
            <w:pPr>
              <w:pStyle w:val="TAC"/>
              <w:rPr>
                <w:rFonts w:eastAsia="Yu Mincho"/>
                <w:szCs w:val="18"/>
              </w:rPr>
            </w:pPr>
            <w:r>
              <w:t>See CA_n46B Bandwidth Combination Set 0 in Table 5.5A.1-1</w:t>
            </w:r>
          </w:p>
        </w:tc>
        <w:tc>
          <w:tcPr>
            <w:tcW w:w="1485" w:type="dxa"/>
            <w:tcBorders>
              <w:top w:val="nil"/>
              <w:left w:val="single" w:sz="4" w:space="0" w:color="auto"/>
              <w:bottom w:val="nil"/>
              <w:right w:val="single" w:sz="4" w:space="0" w:color="auto"/>
            </w:tcBorders>
            <w:shd w:val="clear" w:color="auto" w:fill="auto"/>
          </w:tcPr>
          <w:p w14:paraId="4911AD24" w14:textId="77777777" w:rsidR="00272B48" w:rsidRDefault="00272B48" w:rsidP="00E6103D">
            <w:pPr>
              <w:pStyle w:val="TAC"/>
              <w:rPr>
                <w:rFonts w:eastAsia="Yu Mincho"/>
                <w:szCs w:val="18"/>
              </w:rPr>
            </w:pPr>
            <w:r>
              <w:rPr>
                <w:rFonts w:eastAsia="Yu Mincho"/>
                <w:szCs w:val="18"/>
              </w:rPr>
              <w:t>0</w:t>
            </w:r>
          </w:p>
        </w:tc>
      </w:tr>
      <w:tr w:rsidR="00272B48" w14:paraId="545487D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288959"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29DDD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B3172E0"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1310E46D" w14:textId="77777777" w:rsidR="00272B48" w:rsidRDefault="00272B48" w:rsidP="00E6103D">
            <w:pPr>
              <w:pStyle w:val="TAC"/>
              <w:rPr>
                <w:rFonts w:eastAsia="Yu Mincho"/>
                <w:szCs w:val="18"/>
              </w:rPr>
            </w:pPr>
            <w: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A17F667" w14:textId="77777777" w:rsidR="00272B48" w:rsidRDefault="00272B48" w:rsidP="00E6103D">
            <w:pPr>
              <w:pStyle w:val="TAC"/>
              <w:rPr>
                <w:rFonts w:eastAsia="Yu Mincho"/>
                <w:szCs w:val="18"/>
              </w:rPr>
            </w:pPr>
          </w:p>
        </w:tc>
      </w:tr>
      <w:tr w:rsidR="00272B48" w14:paraId="3A507CF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9ECF6D6" w14:textId="77777777" w:rsidR="00272B48" w:rsidRDefault="00272B48" w:rsidP="00E6103D">
            <w:pPr>
              <w:pStyle w:val="TAC"/>
              <w:rPr>
                <w:szCs w:val="18"/>
                <w:lang w:eastAsia="zh-CN"/>
              </w:rPr>
            </w:pPr>
            <w:r>
              <w:t>CA_n46B-n48C</w:t>
            </w:r>
          </w:p>
        </w:tc>
        <w:tc>
          <w:tcPr>
            <w:tcW w:w="1381" w:type="dxa"/>
            <w:tcBorders>
              <w:top w:val="nil"/>
              <w:left w:val="single" w:sz="4" w:space="0" w:color="auto"/>
              <w:bottom w:val="nil"/>
              <w:right w:val="single" w:sz="4" w:space="0" w:color="auto"/>
            </w:tcBorders>
            <w:shd w:val="clear" w:color="auto" w:fill="auto"/>
          </w:tcPr>
          <w:p w14:paraId="22C64982"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2BFECAEE"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68BBE9F8" w14:textId="77777777" w:rsidR="00272B48" w:rsidRDefault="00272B48" w:rsidP="00E6103D">
            <w:pPr>
              <w:pStyle w:val="TAC"/>
              <w:rPr>
                <w:rFonts w:eastAsia="Yu Mincho"/>
                <w:szCs w:val="18"/>
              </w:rPr>
            </w:pPr>
            <w:r>
              <w:t>See CA_n46B Bandwidth Combination Set 0 in Table 5.5A.1-1</w:t>
            </w:r>
          </w:p>
        </w:tc>
        <w:tc>
          <w:tcPr>
            <w:tcW w:w="1485" w:type="dxa"/>
            <w:tcBorders>
              <w:top w:val="nil"/>
              <w:left w:val="single" w:sz="4" w:space="0" w:color="auto"/>
              <w:bottom w:val="nil"/>
              <w:right w:val="single" w:sz="4" w:space="0" w:color="auto"/>
            </w:tcBorders>
            <w:shd w:val="clear" w:color="auto" w:fill="auto"/>
          </w:tcPr>
          <w:p w14:paraId="0C0BC350" w14:textId="77777777" w:rsidR="00272B48" w:rsidRDefault="00272B48" w:rsidP="00E6103D">
            <w:pPr>
              <w:pStyle w:val="TAC"/>
              <w:rPr>
                <w:rFonts w:eastAsia="Yu Mincho"/>
                <w:szCs w:val="18"/>
              </w:rPr>
            </w:pPr>
            <w:r>
              <w:rPr>
                <w:rFonts w:eastAsia="Yu Mincho"/>
                <w:szCs w:val="18"/>
              </w:rPr>
              <w:t>0</w:t>
            </w:r>
          </w:p>
        </w:tc>
      </w:tr>
      <w:tr w:rsidR="00272B48" w14:paraId="64148EF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CD73D0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84D87A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15984B5"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2244DD56" w14:textId="77777777" w:rsidR="00272B48" w:rsidRDefault="00272B48" w:rsidP="00E6103D">
            <w:pPr>
              <w:pStyle w:val="TAC"/>
              <w:rPr>
                <w:rFonts w:eastAsia="Yu Mincho"/>
                <w:szCs w:val="18"/>
              </w:rPr>
            </w:pPr>
            <w: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6EBEDF4" w14:textId="77777777" w:rsidR="00272B48" w:rsidRDefault="00272B48" w:rsidP="00E6103D">
            <w:pPr>
              <w:pStyle w:val="TAC"/>
              <w:rPr>
                <w:rFonts w:eastAsia="Yu Mincho"/>
                <w:szCs w:val="18"/>
              </w:rPr>
            </w:pPr>
          </w:p>
        </w:tc>
      </w:tr>
      <w:tr w:rsidR="00272B48" w14:paraId="6D3EF0A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3BCA393" w14:textId="77777777" w:rsidR="00272B48" w:rsidRDefault="00272B48" w:rsidP="00E6103D">
            <w:pPr>
              <w:pStyle w:val="TAC"/>
              <w:rPr>
                <w:szCs w:val="18"/>
                <w:lang w:eastAsia="zh-CN"/>
              </w:rPr>
            </w:pPr>
            <w:r>
              <w:t>CA_n46C-n48B</w:t>
            </w:r>
          </w:p>
        </w:tc>
        <w:tc>
          <w:tcPr>
            <w:tcW w:w="1381" w:type="dxa"/>
            <w:tcBorders>
              <w:top w:val="nil"/>
              <w:left w:val="single" w:sz="4" w:space="0" w:color="auto"/>
              <w:bottom w:val="nil"/>
              <w:right w:val="single" w:sz="4" w:space="0" w:color="auto"/>
            </w:tcBorders>
            <w:shd w:val="clear" w:color="auto" w:fill="auto"/>
          </w:tcPr>
          <w:p w14:paraId="76DBE0B7"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6C48D406"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40FADAA6" w14:textId="77777777" w:rsidR="00272B48" w:rsidRDefault="00272B48" w:rsidP="00E6103D">
            <w:pPr>
              <w:pStyle w:val="TAC"/>
              <w:rPr>
                <w:rFonts w:eastAsia="Yu Mincho"/>
                <w:szCs w:val="18"/>
              </w:rPr>
            </w:pPr>
            <w:r>
              <w:t>See CA_n46C Bandwidth Combination Set 0 in Table 5.5A.1-1</w:t>
            </w:r>
          </w:p>
        </w:tc>
        <w:tc>
          <w:tcPr>
            <w:tcW w:w="1485" w:type="dxa"/>
            <w:tcBorders>
              <w:top w:val="nil"/>
              <w:left w:val="single" w:sz="4" w:space="0" w:color="auto"/>
              <w:bottom w:val="nil"/>
              <w:right w:val="single" w:sz="4" w:space="0" w:color="auto"/>
            </w:tcBorders>
            <w:shd w:val="clear" w:color="auto" w:fill="auto"/>
          </w:tcPr>
          <w:p w14:paraId="72A2DE81" w14:textId="77777777" w:rsidR="00272B48" w:rsidRDefault="00272B48" w:rsidP="00E6103D">
            <w:pPr>
              <w:pStyle w:val="TAC"/>
              <w:rPr>
                <w:rFonts w:eastAsia="Yu Mincho"/>
                <w:szCs w:val="18"/>
              </w:rPr>
            </w:pPr>
            <w:r>
              <w:rPr>
                <w:rFonts w:eastAsia="Yu Mincho"/>
                <w:szCs w:val="18"/>
              </w:rPr>
              <w:t>0</w:t>
            </w:r>
          </w:p>
        </w:tc>
      </w:tr>
      <w:tr w:rsidR="00272B48" w14:paraId="3128DEC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A2FED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216BB7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D23BE9F"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7F54982C" w14:textId="77777777" w:rsidR="00272B48" w:rsidRDefault="00272B48" w:rsidP="00E6103D">
            <w:pPr>
              <w:pStyle w:val="TAC"/>
              <w:rPr>
                <w:rFonts w:eastAsia="Yu Mincho"/>
                <w:szCs w:val="18"/>
              </w:rPr>
            </w:pPr>
            <w: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6B5EDBF3" w14:textId="77777777" w:rsidR="00272B48" w:rsidRDefault="00272B48" w:rsidP="00E6103D">
            <w:pPr>
              <w:pStyle w:val="TAC"/>
              <w:rPr>
                <w:rFonts w:eastAsia="Yu Mincho"/>
                <w:szCs w:val="18"/>
              </w:rPr>
            </w:pPr>
          </w:p>
        </w:tc>
      </w:tr>
      <w:tr w:rsidR="00272B48" w14:paraId="03F9614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7F86379" w14:textId="77777777" w:rsidR="00272B48" w:rsidRDefault="00272B48" w:rsidP="00E6103D">
            <w:pPr>
              <w:pStyle w:val="TAC"/>
              <w:rPr>
                <w:szCs w:val="18"/>
                <w:lang w:eastAsia="zh-CN"/>
              </w:rPr>
            </w:pPr>
            <w:r>
              <w:t>CA_n46C-n48C</w:t>
            </w:r>
          </w:p>
        </w:tc>
        <w:tc>
          <w:tcPr>
            <w:tcW w:w="1381" w:type="dxa"/>
            <w:tcBorders>
              <w:top w:val="nil"/>
              <w:left w:val="single" w:sz="4" w:space="0" w:color="auto"/>
              <w:bottom w:val="nil"/>
              <w:right w:val="single" w:sz="4" w:space="0" w:color="auto"/>
            </w:tcBorders>
            <w:shd w:val="clear" w:color="auto" w:fill="auto"/>
          </w:tcPr>
          <w:p w14:paraId="5F0CDC3E"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B6A14B6"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7FA949F4" w14:textId="77777777" w:rsidR="00272B48" w:rsidRDefault="00272B48" w:rsidP="00E6103D">
            <w:pPr>
              <w:pStyle w:val="TAC"/>
              <w:rPr>
                <w:rFonts w:eastAsia="Yu Mincho"/>
                <w:szCs w:val="18"/>
              </w:rPr>
            </w:pPr>
            <w:r>
              <w:t>See CA_n46C Bandwidth Combination Set 0 in Table 5.5A.1-1</w:t>
            </w:r>
          </w:p>
        </w:tc>
        <w:tc>
          <w:tcPr>
            <w:tcW w:w="1485" w:type="dxa"/>
            <w:tcBorders>
              <w:top w:val="nil"/>
              <w:left w:val="single" w:sz="4" w:space="0" w:color="auto"/>
              <w:bottom w:val="nil"/>
              <w:right w:val="single" w:sz="4" w:space="0" w:color="auto"/>
            </w:tcBorders>
            <w:shd w:val="clear" w:color="auto" w:fill="auto"/>
          </w:tcPr>
          <w:p w14:paraId="1C870C8E" w14:textId="77777777" w:rsidR="00272B48" w:rsidRDefault="00272B48" w:rsidP="00E6103D">
            <w:pPr>
              <w:pStyle w:val="TAC"/>
              <w:rPr>
                <w:rFonts w:eastAsia="Yu Mincho"/>
                <w:szCs w:val="18"/>
              </w:rPr>
            </w:pPr>
            <w:r>
              <w:rPr>
                <w:rFonts w:eastAsia="Yu Mincho"/>
                <w:szCs w:val="18"/>
              </w:rPr>
              <w:t>0</w:t>
            </w:r>
          </w:p>
        </w:tc>
      </w:tr>
      <w:tr w:rsidR="00272B48" w14:paraId="04427D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114C0E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438F99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8CB0A7C"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205E3CF2" w14:textId="77777777" w:rsidR="00272B48" w:rsidRDefault="00272B48" w:rsidP="00E6103D">
            <w:pPr>
              <w:pStyle w:val="TAC"/>
              <w:rPr>
                <w:rFonts w:eastAsia="Yu Mincho"/>
                <w:szCs w:val="18"/>
              </w:rPr>
            </w:pPr>
            <w: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A54DA2B" w14:textId="77777777" w:rsidR="00272B48" w:rsidRDefault="00272B48" w:rsidP="00E6103D">
            <w:pPr>
              <w:pStyle w:val="TAC"/>
              <w:rPr>
                <w:rFonts w:eastAsia="Yu Mincho"/>
                <w:szCs w:val="18"/>
              </w:rPr>
            </w:pPr>
          </w:p>
        </w:tc>
      </w:tr>
      <w:tr w:rsidR="00272B48" w14:paraId="3213D32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5DC8928" w14:textId="77777777" w:rsidR="00272B48" w:rsidRDefault="00272B48" w:rsidP="00E6103D">
            <w:pPr>
              <w:pStyle w:val="TAC"/>
              <w:rPr>
                <w:szCs w:val="18"/>
                <w:lang w:eastAsia="zh-CN"/>
              </w:rPr>
            </w:pPr>
            <w:r>
              <w:t>CA_n46D-n48B</w:t>
            </w:r>
          </w:p>
        </w:tc>
        <w:tc>
          <w:tcPr>
            <w:tcW w:w="1381" w:type="dxa"/>
            <w:tcBorders>
              <w:top w:val="nil"/>
              <w:left w:val="single" w:sz="4" w:space="0" w:color="auto"/>
              <w:bottom w:val="nil"/>
              <w:right w:val="single" w:sz="4" w:space="0" w:color="auto"/>
            </w:tcBorders>
            <w:shd w:val="clear" w:color="auto" w:fill="auto"/>
          </w:tcPr>
          <w:p w14:paraId="78866A31"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57A4CF83"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68B9BC37" w14:textId="77777777" w:rsidR="00272B48" w:rsidRDefault="00272B48" w:rsidP="00E6103D">
            <w:pPr>
              <w:pStyle w:val="TAC"/>
              <w:rPr>
                <w:rFonts w:eastAsia="Yu Mincho"/>
                <w:szCs w:val="18"/>
              </w:rPr>
            </w:pPr>
            <w:r>
              <w:t>See CA_n46D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38766BD6" w14:textId="77777777" w:rsidR="00272B48" w:rsidRDefault="00272B48" w:rsidP="00E6103D">
            <w:pPr>
              <w:pStyle w:val="TAC"/>
              <w:rPr>
                <w:rFonts w:eastAsia="Yu Mincho"/>
                <w:szCs w:val="18"/>
              </w:rPr>
            </w:pPr>
            <w:r>
              <w:rPr>
                <w:rFonts w:eastAsia="Yu Mincho"/>
                <w:szCs w:val="18"/>
              </w:rPr>
              <w:t>0</w:t>
            </w:r>
          </w:p>
        </w:tc>
      </w:tr>
      <w:tr w:rsidR="00272B48" w14:paraId="4B8E463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97390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D74C46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39F4FA0"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01BE8D90" w14:textId="77777777" w:rsidR="00272B48" w:rsidRDefault="00272B48" w:rsidP="00E6103D">
            <w:pPr>
              <w:pStyle w:val="TAC"/>
              <w:rPr>
                <w:rFonts w:eastAsia="Yu Mincho"/>
                <w:szCs w:val="18"/>
              </w:rPr>
            </w:pPr>
            <w: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6497807" w14:textId="77777777" w:rsidR="00272B48" w:rsidRDefault="00272B48" w:rsidP="00E6103D">
            <w:pPr>
              <w:pStyle w:val="TAC"/>
              <w:rPr>
                <w:rFonts w:eastAsia="Yu Mincho"/>
                <w:szCs w:val="18"/>
              </w:rPr>
            </w:pPr>
          </w:p>
        </w:tc>
      </w:tr>
      <w:tr w:rsidR="00272B48" w14:paraId="081A874C" w14:textId="77777777" w:rsidTr="00E6103D">
        <w:trPr>
          <w:trHeight w:val="187"/>
        </w:trPr>
        <w:tc>
          <w:tcPr>
            <w:tcW w:w="1642" w:type="dxa"/>
            <w:tcBorders>
              <w:left w:val="single" w:sz="4" w:space="0" w:color="auto"/>
              <w:bottom w:val="nil"/>
              <w:right w:val="single" w:sz="4" w:space="0" w:color="auto"/>
            </w:tcBorders>
            <w:shd w:val="clear" w:color="auto" w:fill="auto"/>
          </w:tcPr>
          <w:p w14:paraId="2C277F43" w14:textId="77777777" w:rsidR="00272B48" w:rsidRDefault="00272B48" w:rsidP="00E6103D">
            <w:pPr>
              <w:pStyle w:val="TAC"/>
              <w:rPr>
                <w:szCs w:val="18"/>
                <w:lang w:val="en-US" w:eastAsia="zh-CN"/>
              </w:rPr>
            </w:pPr>
            <w:r>
              <w:rPr>
                <w:rFonts w:cs="Arial"/>
                <w:color w:val="000000"/>
                <w:lang w:val="en-US"/>
              </w:rPr>
              <w:t>CA_n46D-n48C</w:t>
            </w:r>
          </w:p>
        </w:tc>
        <w:tc>
          <w:tcPr>
            <w:tcW w:w="1381" w:type="dxa"/>
            <w:tcBorders>
              <w:left w:val="single" w:sz="4" w:space="0" w:color="auto"/>
              <w:bottom w:val="nil"/>
              <w:right w:val="single" w:sz="4" w:space="0" w:color="auto"/>
            </w:tcBorders>
            <w:shd w:val="clear" w:color="auto" w:fill="auto"/>
          </w:tcPr>
          <w:p w14:paraId="024A041C" w14:textId="77777777" w:rsidR="00272B48" w:rsidRDefault="00272B48" w:rsidP="00E6103D">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6C8C66AF"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614C3079" w14:textId="77777777" w:rsidR="00272B48" w:rsidRDefault="00272B48" w:rsidP="00E6103D">
            <w:pPr>
              <w:pStyle w:val="TAC"/>
              <w:rPr>
                <w:rFonts w:eastAsia="Yu Mincho"/>
                <w:szCs w:val="18"/>
              </w:rPr>
            </w:pPr>
            <w:r>
              <w:rPr>
                <w:rFonts w:eastAsia="Yu Mincho"/>
                <w:szCs w:val="18"/>
                <w:lang w:eastAsia="ko-KR"/>
              </w:rPr>
              <w:t>See CA_n46D Bandwidth Combination Set 0 in Table 5.5A.1-1</w:t>
            </w:r>
          </w:p>
        </w:tc>
        <w:tc>
          <w:tcPr>
            <w:tcW w:w="1485" w:type="dxa"/>
            <w:tcBorders>
              <w:left w:val="single" w:sz="4" w:space="0" w:color="auto"/>
              <w:bottom w:val="nil"/>
              <w:right w:val="single" w:sz="4" w:space="0" w:color="auto"/>
            </w:tcBorders>
            <w:shd w:val="clear" w:color="auto" w:fill="auto"/>
          </w:tcPr>
          <w:p w14:paraId="42EC8E43" w14:textId="77777777" w:rsidR="00272B48" w:rsidRDefault="00272B48" w:rsidP="00E6103D">
            <w:pPr>
              <w:pStyle w:val="TAC"/>
              <w:rPr>
                <w:szCs w:val="18"/>
                <w:lang w:eastAsia="zh-CN"/>
              </w:rPr>
            </w:pPr>
            <w:r>
              <w:rPr>
                <w:szCs w:val="18"/>
                <w:lang w:eastAsia="zh-CN"/>
              </w:rPr>
              <w:t>0</w:t>
            </w:r>
          </w:p>
        </w:tc>
      </w:tr>
      <w:tr w:rsidR="00272B48" w14:paraId="3EC3B1C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CC511BF"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F46D3DC" w14:textId="77777777" w:rsidR="00272B48" w:rsidRDefault="00272B48" w:rsidP="00E6103D">
            <w:pPr>
              <w:pStyle w:val="TAC"/>
              <w:rPr>
                <w:szCs w:val="18"/>
                <w:lang w:eastAsia="zh-CN"/>
              </w:rPr>
            </w:pPr>
          </w:p>
        </w:tc>
        <w:tc>
          <w:tcPr>
            <w:tcW w:w="670" w:type="dxa"/>
            <w:tcBorders>
              <w:left w:val="single" w:sz="4" w:space="0" w:color="auto"/>
              <w:bottom w:val="single" w:sz="4" w:space="0" w:color="auto"/>
              <w:right w:val="single" w:sz="4" w:space="0" w:color="auto"/>
            </w:tcBorders>
          </w:tcPr>
          <w:p w14:paraId="4B3A61FB"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19CDC9D4" w14:textId="77777777" w:rsidR="00272B48" w:rsidRDefault="00272B48" w:rsidP="00E6103D">
            <w:pPr>
              <w:pStyle w:val="TAC"/>
              <w:rPr>
                <w:rFonts w:eastAsia="Yu Mincho"/>
                <w:szCs w:val="18"/>
              </w:rPr>
            </w:pPr>
            <w:r>
              <w:rPr>
                <w:rFonts w:eastAsia="Yu Mincho"/>
                <w:szCs w:val="18"/>
                <w:lang w:eastAsia="ko-KR"/>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6C49639" w14:textId="77777777" w:rsidR="00272B48" w:rsidRDefault="00272B48" w:rsidP="00E6103D">
            <w:pPr>
              <w:pStyle w:val="TAC"/>
              <w:rPr>
                <w:szCs w:val="18"/>
                <w:lang w:eastAsia="zh-CN"/>
              </w:rPr>
            </w:pPr>
          </w:p>
        </w:tc>
      </w:tr>
      <w:tr w:rsidR="00272B48" w:rsidDel="00272B48" w14:paraId="409BA383" w14:textId="401F7308" w:rsidTr="00E6103D">
        <w:trPr>
          <w:trHeight w:val="187"/>
          <w:del w:id="373" w:author="Samsung" w:date="2021-08-31T13:43:00Z"/>
        </w:trPr>
        <w:tc>
          <w:tcPr>
            <w:tcW w:w="1642" w:type="dxa"/>
            <w:tcBorders>
              <w:top w:val="single" w:sz="4" w:space="0" w:color="auto"/>
              <w:left w:val="single" w:sz="4" w:space="0" w:color="auto"/>
              <w:bottom w:val="nil"/>
              <w:right w:val="single" w:sz="4" w:space="0" w:color="auto"/>
            </w:tcBorders>
            <w:shd w:val="clear" w:color="auto" w:fill="auto"/>
          </w:tcPr>
          <w:p w14:paraId="74879AB8" w14:textId="58E792DC" w:rsidR="00272B48" w:rsidDel="00272B48" w:rsidRDefault="00272B48" w:rsidP="00E6103D">
            <w:pPr>
              <w:pStyle w:val="TAC"/>
              <w:rPr>
                <w:del w:id="374" w:author="Samsung" w:date="2021-08-31T13:43:00Z"/>
                <w:szCs w:val="18"/>
                <w:lang w:val="en-US" w:eastAsia="zh-CN"/>
              </w:rPr>
            </w:pPr>
            <w:del w:id="375" w:author="Samsung" w:date="2021-08-31T13:43:00Z">
              <w:r w:rsidDel="00272B48">
                <w:rPr>
                  <w:rFonts w:cs="Arial"/>
                  <w:color w:val="000000"/>
                  <w:lang w:val="en-US"/>
                </w:rPr>
                <w:delText>CA_n46E-n48B</w:delText>
              </w:r>
            </w:del>
          </w:p>
        </w:tc>
        <w:tc>
          <w:tcPr>
            <w:tcW w:w="1381" w:type="dxa"/>
            <w:tcBorders>
              <w:top w:val="single" w:sz="4" w:space="0" w:color="auto"/>
              <w:left w:val="single" w:sz="4" w:space="0" w:color="auto"/>
              <w:bottom w:val="nil"/>
              <w:right w:val="single" w:sz="4" w:space="0" w:color="auto"/>
            </w:tcBorders>
            <w:shd w:val="clear" w:color="auto" w:fill="auto"/>
          </w:tcPr>
          <w:p w14:paraId="114781FA" w14:textId="3B44D47F" w:rsidR="00272B48" w:rsidDel="00272B48" w:rsidRDefault="00272B48" w:rsidP="00E6103D">
            <w:pPr>
              <w:pStyle w:val="TAC"/>
              <w:rPr>
                <w:del w:id="376" w:author="Samsung" w:date="2021-08-31T13:43:00Z"/>
                <w:szCs w:val="18"/>
                <w:lang w:eastAsia="zh-CN"/>
              </w:rPr>
            </w:pPr>
            <w:del w:id="377" w:author="Samsung" w:date="2021-08-31T13:43:00Z">
              <w:r w:rsidDel="00272B48">
                <w:rPr>
                  <w:szCs w:val="18"/>
                  <w:lang w:eastAsia="zh-CN"/>
                </w:rP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 xml:space="preserve">A </w:delText>
              </w:r>
              <w:r w:rsidDel="00272B48">
                <w:rPr>
                  <w:szCs w:val="18"/>
                  <w:lang w:eastAsia="zh-CN"/>
                </w:rPr>
                <w:b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B</w:delText>
              </w:r>
            </w:del>
          </w:p>
        </w:tc>
        <w:tc>
          <w:tcPr>
            <w:tcW w:w="670" w:type="dxa"/>
            <w:tcBorders>
              <w:left w:val="single" w:sz="4" w:space="0" w:color="auto"/>
              <w:bottom w:val="single" w:sz="4" w:space="0" w:color="auto"/>
              <w:right w:val="single" w:sz="4" w:space="0" w:color="auto"/>
            </w:tcBorders>
          </w:tcPr>
          <w:p w14:paraId="7F52147B" w14:textId="33A21D30" w:rsidR="00272B48" w:rsidDel="00272B48" w:rsidRDefault="00272B48" w:rsidP="00E6103D">
            <w:pPr>
              <w:pStyle w:val="TAC"/>
              <w:rPr>
                <w:del w:id="378" w:author="Samsung" w:date="2021-08-31T13:43:00Z"/>
                <w:szCs w:val="18"/>
                <w:lang w:val="en-US" w:eastAsia="zh-CN"/>
              </w:rPr>
            </w:pPr>
            <w:del w:id="379" w:author="Samsung" w:date="2021-08-31T13:43:00Z">
              <w:r w:rsidDel="00272B48">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0AE8A986" w14:textId="459C9185" w:rsidR="00272B48" w:rsidDel="00272B48" w:rsidRDefault="00272B48" w:rsidP="00E6103D">
            <w:pPr>
              <w:pStyle w:val="TAC"/>
              <w:rPr>
                <w:del w:id="380" w:author="Samsung" w:date="2021-08-31T13:43:00Z"/>
                <w:rFonts w:eastAsia="Yu Mincho"/>
                <w:szCs w:val="18"/>
              </w:rPr>
            </w:pPr>
            <w:del w:id="381" w:author="Samsung" w:date="2021-08-31T13:43:00Z">
              <w:r w:rsidDel="00272B48">
                <w:rPr>
                  <w:rFonts w:eastAsia="Yu Mincho"/>
                  <w:szCs w:val="18"/>
                </w:rPr>
                <w:delText>See CA_n46E Bandwidth Combination Set 0 in Table 5.5A.1-1</w:delText>
              </w:r>
            </w:del>
          </w:p>
        </w:tc>
        <w:tc>
          <w:tcPr>
            <w:tcW w:w="1485" w:type="dxa"/>
            <w:tcBorders>
              <w:top w:val="single" w:sz="4" w:space="0" w:color="auto"/>
              <w:left w:val="single" w:sz="4" w:space="0" w:color="auto"/>
              <w:bottom w:val="nil"/>
              <w:right w:val="single" w:sz="4" w:space="0" w:color="auto"/>
            </w:tcBorders>
            <w:shd w:val="clear" w:color="auto" w:fill="auto"/>
          </w:tcPr>
          <w:p w14:paraId="1ABC3074" w14:textId="41785346" w:rsidR="00272B48" w:rsidDel="00272B48" w:rsidRDefault="00272B48" w:rsidP="00E6103D">
            <w:pPr>
              <w:pStyle w:val="TAC"/>
              <w:rPr>
                <w:del w:id="382" w:author="Samsung" w:date="2021-08-31T13:43:00Z"/>
                <w:szCs w:val="18"/>
                <w:lang w:eastAsia="zh-CN"/>
              </w:rPr>
            </w:pPr>
            <w:del w:id="383" w:author="Samsung" w:date="2021-08-31T13:43:00Z">
              <w:r w:rsidDel="00272B48">
                <w:rPr>
                  <w:szCs w:val="18"/>
                  <w:lang w:eastAsia="zh-CN"/>
                </w:rPr>
                <w:delText>0</w:delText>
              </w:r>
            </w:del>
          </w:p>
        </w:tc>
      </w:tr>
      <w:tr w:rsidR="00272B48" w:rsidDel="00272B48" w14:paraId="0000F24F" w14:textId="4EF1C04B" w:rsidTr="00E6103D">
        <w:trPr>
          <w:trHeight w:val="187"/>
          <w:del w:id="384" w:author="Samsung" w:date="2021-08-31T13:43:00Z"/>
        </w:trPr>
        <w:tc>
          <w:tcPr>
            <w:tcW w:w="1642" w:type="dxa"/>
            <w:tcBorders>
              <w:top w:val="nil"/>
              <w:left w:val="single" w:sz="4" w:space="0" w:color="auto"/>
              <w:bottom w:val="single" w:sz="4" w:space="0" w:color="auto"/>
              <w:right w:val="single" w:sz="4" w:space="0" w:color="auto"/>
            </w:tcBorders>
            <w:shd w:val="clear" w:color="auto" w:fill="auto"/>
          </w:tcPr>
          <w:p w14:paraId="2DDCBC78" w14:textId="118CC224" w:rsidR="00272B48" w:rsidDel="00272B48" w:rsidRDefault="00272B48" w:rsidP="00E6103D">
            <w:pPr>
              <w:pStyle w:val="TAC"/>
              <w:rPr>
                <w:del w:id="385" w:author="Samsung" w:date="2021-08-31T13:43:00Z"/>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837264F" w14:textId="60009673" w:rsidR="00272B48" w:rsidDel="00272B48" w:rsidRDefault="00272B48" w:rsidP="00E6103D">
            <w:pPr>
              <w:pStyle w:val="TAC"/>
              <w:rPr>
                <w:del w:id="386" w:author="Samsung" w:date="2021-08-31T13:43:00Z"/>
                <w:szCs w:val="18"/>
                <w:lang w:eastAsia="zh-CN"/>
              </w:rPr>
            </w:pPr>
          </w:p>
        </w:tc>
        <w:tc>
          <w:tcPr>
            <w:tcW w:w="670" w:type="dxa"/>
            <w:tcBorders>
              <w:left w:val="single" w:sz="4" w:space="0" w:color="auto"/>
              <w:bottom w:val="single" w:sz="4" w:space="0" w:color="auto"/>
              <w:right w:val="single" w:sz="4" w:space="0" w:color="auto"/>
            </w:tcBorders>
          </w:tcPr>
          <w:p w14:paraId="46C54897" w14:textId="26B9F6AF" w:rsidR="00272B48" w:rsidDel="00272B48" w:rsidRDefault="00272B48" w:rsidP="00E6103D">
            <w:pPr>
              <w:pStyle w:val="TAC"/>
              <w:rPr>
                <w:del w:id="387" w:author="Samsung" w:date="2021-08-31T13:43:00Z"/>
                <w:szCs w:val="18"/>
                <w:lang w:val="en-US" w:eastAsia="zh-CN"/>
              </w:rPr>
            </w:pPr>
            <w:del w:id="388" w:author="Samsung" w:date="2021-08-31T13:43:00Z">
              <w:r w:rsidDel="00272B48">
                <w:delText>n48</w:delText>
              </w:r>
            </w:del>
          </w:p>
        </w:tc>
        <w:tc>
          <w:tcPr>
            <w:tcW w:w="8740" w:type="dxa"/>
            <w:gridSpan w:val="23"/>
            <w:tcBorders>
              <w:top w:val="single" w:sz="4" w:space="0" w:color="auto"/>
              <w:left w:val="single" w:sz="4" w:space="0" w:color="auto"/>
              <w:bottom w:val="single" w:sz="4" w:space="0" w:color="auto"/>
              <w:right w:val="single" w:sz="4" w:space="0" w:color="auto"/>
            </w:tcBorders>
          </w:tcPr>
          <w:p w14:paraId="197EA2EC" w14:textId="7D2ED5D0" w:rsidR="00272B48" w:rsidDel="00272B48" w:rsidRDefault="00272B48" w:rsidP="00E6103D">
            <w:pPr>
              <w:pStyle w:val="TAC"/>
              <w:rPr>
                <w:del w:id="389" w:author="Samsung" w:date="2021-08-31T13:43:00Z"/>
                <w:rFonts w:eastAsia="Yu Mincho"/>
                <w:szCs w:val="18"/>
              </w:rPr>
            </w:pPr>
            <w:del w:id="390" w:author="Samsung" w:date="2021-08-31T13:43:00Z">
              <w:r w:rsidDel="00272B48">
                <w:rPr>
                  <w:rFonts w:eastAsia="Yu Mincho"/>
                  <w:szCs w:val="18"/>
                  <w:lang w:eastAsia="ko-KR"/>
                </w:rPr>
                <w:delText>See CA_n48B Bandwidth Combination Set 0 in Table 5.5A.1-1</w:delText>
              </w:r>
            </w:del>
          </w:p>
        </w:tc>
        <w:tc>
          <w:tcPr>
            <w:tcW w:w="1485" w:type="dxa"/>
            <w:tcBorders>
              <w:top w:val="nil"/>
              <w:left w:val="single" w:sz="4" w:space="0" w:color="auto"/>
              <w:bottom w:val="single" w:sz="4" w:space="0" w:color="auto"/>
              <w:right w:val="single" w:sz="4" w:space="0" w:color="auto"/>
            </w:tcBorders>
            <w:shd w:val="clear" w:color="auto" w:fill="auto"/>
          </w:tcPr>
          <w:p w14:paraId="2A3CF7F3" w14:textId="08CD819B" w:rsidR="00272B48" w:rsidDel="00272B48" w:rsidRDefault="00272B48" w:rsidP="00E6103D">
            <w:pPr>
              <w:pStyle w:val="TAC"/>
              <w:rPr>
                <w:del w:id="391" w:author="Samsung" w:date="2021-08-31T13:43:00Z"/>
                <w:szCs w:val="18"/>
                <w:lang w:eastAsia="zh-CN"/>
              </w:rPr>
            </w:pPr>
          </w:p>
        </w:tc>
      </w:tr>
      <w:tr w:rsidR="00272B48" w14:paraId="15C79D1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5C69AF" w14:textId="77777777" w:rsidR="00272B48" w:rsidRPr="004467E8" w:rsidRDefault="00272B48" w:rsidP="00E6103D">
            <w:pPr>
              <w:pStyle w:val="TAC"/>
              <w:rPr>
                <w:rFonts w:cs="Arial"/>
                <w:color w:val="000000"/>
                <w:lang w:val="en-US"/>
              </w:rPr>
            </w:pPr>
            <w:r w:rsidRPr="004467E8">
              <w:t>CA_n46N-n48B</w:t>
            </w:r>
          </w:p>
        </w:tc>
        <w:tc>
          <w:tcPr>
            <w:tcW w:w="1381" w:type="dxa"/>
            <w:tcBorders>
              <w:top w:val="single" w:sz="4" w:space="0" w:color="auto"/>
              <w:left w:val="single" w:sz="4" w:space="0" w:color="auto"/>
              <w:bottom w:val="nil"/>
              <w:right w:val="single" w:sz="4" w:space="0" w:color="auto"/>
            </w:tcBorders>
            <w:shd w:val="clear" w:color="auto" w:fill="auto"/>
          </w:tcPr>
          <w:p w14:paraId="574F4620" w14:textId="77777777" w:rsidR="00272B48" w:rsidRDefault="00272B48" w:rsidP="00E6103D">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1742224D" w14:textId="77777777" w:rsidR="00272B48" w:rsidRDefault="00272B48" w:rsidP="00E6103D">
            <w:pPr>
              <w:pStyle w:val="TAC"/>
            </w:pPr>
            <w:r>
              <w:rPr>
                <w:lang w:val="fr-FR"/>
              </w:rPr>
              <w:t>n46</w:t>
            </w:r>
          </w:p>
        </w:tc>
        <w:tc>
          <w:tcPr>
            <w:tcW w:w="8740" w:type="dxa"/>
            <w:gridSpan w:val="23"/>
            <w:tcBorders>
              <w:top w:val="single" w:sz="4" w:space="0" w:color="auto"/>
              <w:left w:val="single" w:sz="4" w:space="0" w:color="auto"/>
              <w:bottom w:val="single" w:sz="4" w:space="0" w:color="auto"/>
              <w:right w:val="single" w:sz="4" w:space="0" w:color="auto"/>
            </w:tcBorders>
          </w:tcPr>
          <w:p w14:paraId="5F2AB44B" w14:textId="77777777" w:rsidR="00272B48" w:rsidRDefault="00272B48" w:rsidP="00E6103D">
            <w:pPr>
              <w:pStyle w:val="TAC"/>
              <w:rPr>
                <w:rFonts w:eastAsia="Yu Mincho"/>
                <w:szCs w:val="18"/>
                <w:lang w:eastAsia="ko-KR"/>
              </w:rPr>
            </w:pPr>
            <w:r>
              <w:rPr>
                <w:rFonts w:eastAsia="Yu Mincho"/>
                <w:lang w:val="fr-FR"/>
              </w:rPr>
              <w:t>See CA_n46N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045396AA" w14:textId="77777777" w:rsidR="00272B48" w:rsidRDefault="00272B48" w:rsidP="00E6103D">
            <w:pPr>
              <w:pStyle w:val="TAC"/>
              <w:rPr>
                <w:szCs w:val="18"/>
                <w:lang w:eastAsia="zh-CN"/>
              </w:rPr>
            </w:pPr>
            <w:r>
              <w:t>0</w:t>
            </w:r>
          </w:p>
        </w:tc>
      </w:tr>
      <w:tr w:rsidR="00272B48" w14:paraId="6F4DA3F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E1A6EA" w14:textId="77777777" w:rsidR="00272B48" w:rsidRPr="004467E8" w:rsidRDefault="00272B48" w:rsidP="00E6103D">
            <w:pPr>
              <w:pStyle w:val="TAC"/>
              <w:rPr>
                <w:rFonts w:cs="Arial"/>
                <w:color w:val="000000"/>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CCD1DA5"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3F73D73" w14:textId="77777777" w:rsidR="00272B48" w:rsidRDefault="00272B48" w:rsidP="00E6103D">
            <w:pPr>
              <w:pStyle w:val="TAC"/>
            </w:pPr>
            <w:r>
              <w:rPr>
                <w:lang w:val="fr-FR"/>
              </w:rPr>
              <w:t>n48</w:t>
            </w:r>
          </w:p>
        </w:tc>
        <w:tc>
          <w:tcPr>
            <w:tcW w:w="8740" w:type="dxa"/>
            <w:gridSpan w:val="23"/>
            <w:tcBorders>
              <w:top w:val="single" w:sz="4" w:space="0" w:color="auto"/>
              <w:left w:val="single" w:sz="4" w:space="0" w:color="auto"/>
              <w:bottom w:val="single" w:sz="4" w:space="0" w:color="auto"/>
              <w:right w:val="single" w:sz="4" w:space="0" w:color="auto"/>
            </w:tcBorders>
          </w:tcPr>
          <w:p w14:paraId="7EFD3DF0" w14:textId="77777777" w:rsidR="00272B48" w:rsidRDefault="00272B48" w:rsidP="00E6103D">
            <w:pPr>
              <w:pStyle w:val="TAC"/>
              <w:rPr>
                <w:rFonts w:eastAsia="Yu Mincho"/>
                <w:szCs w:val="18"/>
                <w:lang w:eastAsia="ko-KR"/>
              </w:rPr>
            </w:pPr>
            <w:r>
              <w:rPr>
                <w:rFonts w:eastAsia="Yu Mincho"/>
                <w:lang w:val="fr-FR"/>
              </w:rP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43E263C" w14:textId="77777777" w:rsidR="00272B48" w:rsidRDefault="00272B48" w:rsidP="00E6103D">
            <w:pPr>
              <w:pStyle w:val="TAC"/>
              <w:rPr>
                <w:szCs w:val="18"/>
                <w:lang w:eastAsia="zh-CN"/>
              </w:rPr>
            </w:pPr>
          </w:p>
        </w:tc>
      </w:tr>
      <w:tr w:rsidR="00272B48" w:rsidDel="00272B48" w14:paraId="7EE321C3" w14:textId="67927549" w:rsidTr="00E6103D">
        <w:trPr>
          <w:trHeight w:val="187"/>
          <w:del w:id="392" w:author="Samsung" w:date="2021-08-31T13:44:00Z"/>
        </w:trPr>
        <w:tc>
          <w:tcPr>
            <w:tcW w:w="1642" w:type="dxa"/>
            <w:tcBorders>
              <w:top w:val="single" w:sz="4" w:space="0" w:color="auto"/>
              <w:left w:val="single" w:sz="4" w:space="0" w:color="auto"/>
              <w:bottom w:val="nil"/>
              <w:right w:val="single" w:sz="4" w:space="0" w:color="auto"/>
            </w:tcBorders>
            <w:shd w:val="clear" w:color="auto" w:fill="auto"/>
          </w:tcPr>
          <w:p w14:paraId="1098F2BC" w14:textId="3ED840FF" w:rsidR="00272B48" w:rsidDel="00272B48" w:rsidRDefault="00272B48" w:rsidP="00E6103D">
            <w:pPr>
              <w:pStyle w:val="TAC"/>
              <w:rPr>
                <w:del w:id="393" w:author="Samsung" w:date="2021-08-31T13:44:00Z"/>
                <w:szCs w:val="18"/>
                <w:lang w:val="en-US" w:eastAsia="zh-CN"/>
              </w:rPr>
            </w:pPr>
            <w:del w:id="394" w:author="Samsung" w:date="2021-08-31T13:44:00Z">
              <w:r w:rsidDel="00272B48">
                <w:rPr>
                  <w:rFonts w:cs="Arial"/>
                  <w:color w:val="000000"/>
                  <w:lang w:val="en-US"/>
                </w:rPr>
                <w:delText>CA_n46E-n48C</w:delText>
              </w:r>
            </w:del>
          </w:p>
        </w:tc>
        <w:tc>
          <w:tcPr>
            <w:tcW w:w="1381" w:type="dxa"/>
            <w:tcBorders>
              <w:top w:val="single" w:sz="4" w:space="0" w:color="auto"/>
              <w:left w:val="single" w:sz="4" w:space="0" w:color="auto"/>
              <w:bottom w:val="nil"/>
              <w:right w:val="single" w:sz="4" w:space="0" w:color="auto"/>
            </w:tcBorders>
            <w:shd w:val="clear" w:color="auto" w:fill="auto"/>
          </w:tcPr>
          <w:p w14:paraId="56A4D742" w14:textId="09425D24" w:rsidR="00272B48" w:rsidDel="00272B48" w:rsidRDefault="00272B48" w:rsidP="00E6103D">
            <w:pPr>
              <w:pStyle w:val="TAC"/>
              <w:rPr>
                <w:del w:id="395" w:author="Samsung" w:date="2021-08-31T13:44:00Z"/>
                <w:szCs w:val="18"/>
                <w:lang w:eastAsia="zh-CN"/>
              </w:rPr>
            </w:pPr>
          </w:p>
        </w:tc>
        <w:tc>
          <w:tcPr>
            <w:tcW w:w="670" w:type="dxa"/>
            <w:tcBorders>
              <w:left w:val="single" w:sz="4" w:space="0" w:color="auto"/>
              <w:bottom w:val="single" w:sz="4" w:space="0" w:color="auto"/>
              <w:right w:val="single" w:sz="4" w:space="0" w:color="auto"/>
            </w:tcBorders>
          </w:tcPr>
          <w:p w14:paraId="0CE2EB54" w14:textId="49D1B62F" w:rsidR="00272B48" w:rsidDel="00272B48" w:rsidRDefault="00272B48" w:rsidP="00E6103D">
            <w:pPr>
              <w:pStyle w:val="TAC"/>
              <w:rPr>
                <w:del w:id="396" w:author="Samsung" w:date="2021-08-31T13:44:00Z"/>
                <w:szCs w:val="18"/>
                <w:lang w:val="en-US" w:eastAsia="zh-CN"/>
              </w:rPr>
            </w:pPr>
            <w:del w:id="397" w:author="Samsung" w:date="2021-08-31T13:44:00Z">
              <w:r w:rsidDel="00272B48">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786A9BA7" w14:textId="7A4745A8" w:rsidR="00272B48" w:rsidDel="00272B48" w:rsidRDefault="00272B48" w:rsidP="00E6103D">
            <w:pPr>
              <w:pStyle w:val="TAC"/>
              <w:rPr>
                <w:del w:id="398" w:author="Samsung" w:date="2021-08-31T13:44:00Z"/>
                <w:rFonts w:eastAsia="Yu Mincho"/>
                <w:szCs w:val="18"/>
              </w:rPr>
            </w:pPr>
            <w:del w:id="399" w:author="Samsung" w:date="2021-08-31T13:44:00Z">
              <w:r w:rsidDel="00272B48">
                <w:rPr>
                  <w:rFonts w:eastAsia="Yu Mincho"/>
                  <w:szCs w:val="18"/>
                  <w:lang w:eastAsia="ko-KR"/>
                </w:rPr>
                <w:delText>See CA_n46E Bandwidth Combination Set 0 in Table 5.5A.1-1</w:delText>
              </w:r>
            </w:del>
          </w:p>
        </w:tc>
        <w:tc>
          <w:tcPr>
            <w:tcW w:w="1485" w:type="dxa"/>
            <w:tcBorders>
              <w:top w:val="single" w:sz="4" w:space="0" w:color="auto"/>
              <w:left w:val="single" w:sz="4" w:space="0" w:color="auto"/>
              <w:bottom w:val="nil"/>
              <w:right w:val="single" w:sz="4" w:space="0" w:color="auto"/>
            </w:tcBorders>
            <w:shd w:val="clear" w:color="auto" w:fill="auto"/>
          </w:tcPr>
          <w:p w14:paraId="2CE240F7" w14:textId="3CC4DE57" w:rsidR="00272B48" w:rsidDel="00272B48" w:rsidRDefault="00272B48" w:rsidP="00E6103D">
            <w:pPr>
              <w:pStyle w:val="TAC"/>
              <w:rPr>
                <w:del w:id="400" w:author="Samsung" w:date="2021-08-31T13:44:00Z"/>
                <w:szCs w:val="18"/>
                <w:lang w:eastAsia="zh-CN"/>
              </w:rPr>
            </w:pPr>
            <w:del w:id="401" w:author="Samsung" w:date="2021-08-31T13:44:00Z">
              <w:r w:rsidDel="00272B48">
                <w:rPr>
                  <w:szCs w:val="18"/>
                  <w:lang w:eastAsia="zh-CN"/>
                </w:rPr>
                <w:delText>0</w:delText>
              </w:r>
            </w:del>
          </w:p>
        </w:tc>
      </w:tr>
      <w:tr w:rsidR="00272B48" w:rsidDel="00272B48" w14:paraId="46AD42E4" w14:textId="364CB898" w:rsidTr="00E6103D">
        <w:trPr>
          <w:trHeight w:val="187"/>
          <w:del w:id="402" w:author="Samsung" w:date="2021-08-31T13:44:00Z"/>
        </w:trPr>
        <w:tc>
          <w:tcPr>
            <w:tcW w:w="1642" w:type="dxa"/>
            <w:tcBorders>
              <w:top w:val="nil"/>
              <w:left w:val="single" w:sz="4" w:space="0" w:color="auto"/>
              <w:bottom w:val="single" w:sz="4" w:space="0" w:color="auto"/>
              <w:right w:val="single" w:sz="4" w:space="0" w:color="auto"/>
            </w:tcBorders>
            <w:shd w:val="clear" w:color="auto" w:fill="auto"/>
          </w:tcPr>
          <w:p w14:paraId="6A933477" w14:textId="78AA6EDF" w:rsidR="00272B48" w:rsidDel="00272B48" w:rsidRDefault="00272B48" w:rsidP="00E6103D">
            <w:pPr>
              <w:pStyle w:val="TAC"/>
              <w:rPr>
                <w:del w:id="403" w:author="Samsung" w:date="2021-08-31T13:44:00Z"/>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C50B889" w14:textId="5CD5513E" w:rsidR="00272B48" w:rsidDel="00272B48" w:rsidRDefault="00272B48" w:rsidP="00E6103D">
            <w:pPr>
              <w:pStyle w:val="TAC"/>
              <w:rPr>
                <w:del w:id="404" w:author="Samsung" w:date="2021-08-31T13:44:00Z"/>
                <w:szCs w:val="18"/>
                <w:lang w:eastAsia="zh-CN"/>
              </w:rPr>
            </w:pPr>
            <w:del w:id="405" w:author="Samsung" w:date="2021-08-31T13:44:00Z">
              <w:r w:rsidDel="00272B48">
                <w:rPr>
                  <w:szCs w:val="18"/>
                  <w:lang w:eastAsia="zh-CN"/>
                </w:rP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 xml:space="preserve">A </w:delText>
              </w:r>
              <w:r w:rsidDel="00272B48">
                <w:rPr>
                  <w:szCs w:val="18"/>
                  <w:lang w:eastAsia="zh-CN"/>
                </w:rPr>
                <w:b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B</w:delText>
              </w:r>
            </w:del>
          </w:p>
        </w:tc>
        <w:tc>
          <w:tcPr>
            <w:tcW w:w="670" w:type="dxa"/>
            <w:tcBorders>
              <w:left w:val="single" w:sz="4" w:space="0" w:color="auto"/>
              <w:bottom w:val="single" w:sz="4" w:space="0" w:color="auto"/>
              <w:right w:val="single" w:sz="4" w:space="0" w:color="auto"/>
            </w:tcBorders>
          </w:tcPr>
          <w:p w14:paraId="2FC42A8D" w14:textId="0B1ACAB6" w:rsidR="00272B48" w:rsidDel="00272B48" w:rsidRDefault="00272B48" w:rsidP="00E6103D">
            <w:pPr>
              <w:pStyle w:val="TAC"/>
              <w:rPr>
                <w:del w:id="406" w:author="Samsung" w:date="2021-08-31T13:44:00Z"/>
                <w:szCs w:val="18"/>
                <w:lang w:val="en-US" w:eastAsia="zh-CN"/>
              </w:rPr>
            </w:pPr>
            <w:del w:id="407" w:author="Samsung" w:date="2021-08-31T13:44:00Z">
              <w:r w:rsidDel="00272B48">
                <w:delText>n48</w:delText>
              </w:r>
            </w:del>
          </w:p>
        </w:tc>
        <w:tc>
          <w:tcPr>
            <w:tcW w:w="8740" w:type="dxa"/>
            <w:gridSpan w:val="23"/>
            <w:tcBorders>
              <w:top w:val="single" w:sz="4" w:space="0" w:color="auto"/>
              <w:left w:val="single" w:sz="4" w:space="0" w:color="auto"/>
              <w:bottom w:val="single" w:sz="4" w:space="0" w:color="auto"/>
              <w:right w:val="single" w:sz="4" w:space="0" w:color="auto"/>
            </w:tcBorders>
          </w:tcPr>
          <w:p w14:paraId="13A12157" w14:textId="1C11B02C" w:rsidR="00272B48" w:rsidDel="00272B48" w:rsidRDefault="00272B48" w:rsidP="00E6103D">
            <w:pPr>
              <w:pStyle w:val="TAC"/>
              <w:rPr>
                <w:del w:id="408" w:author="Samsung" w:date="2021-08-31T13:44:00Z"/>
                <w:rFonts w:eastAsia="Yu Mincho"/>
                <w:szCs w:val="18"/>
              </w:rPr>
            </w:pPr>
            <w:del w:id="409" w:author="Samsung" w:date="2021-08-31T13:44:00Z">
              <w:r w:rsidDel="00272B48">
                <w:rPr>
                  <w:rFonts w:eastAsia="Yu Mincho"/>
                  <w:szCs w:val="18"/>
                  <w:lang w:eastAsia="ko-KR"/>
                </w:rPr>
                <w:delText>See CA_n48C Bandwidth Combination Set 0 in Table 5.5A.1-1</w:delText>
              </w:r>
            </w:del>
          </w:p>
        </w:tc>
        <w:tc>
          <w:tcPr>
            <w:tcW w:w="1485" w:type="dxa"/>
            <w:tcBorders>
              <w:top w:val="nil"/>
              <w:left w:val="single" w:sz="4" w:space="0" w:color="auto"/>
              <w:bottom w:val="nil"/>
              <w:right w:val="single" w:sz="4" w:space="0" w:color="auto"/>
            </w:tcBorders>
            <w:shd w:val="clear" w:color="auto" w:fill="auto"/>
          </w:tcPr>
          <w:p w14:paraId="2788D056" w14:textId="6DA03636" w:rsidR="00272B48" w:rsidDel="00272B48" w:rsidRDefault="00272B48" w:rsidP="00E6103D">
            <w:pPr>
              <w:pStyle w:val="TAC"/>
              <w:rPr>
                <w:del w:id="410" w:author="Samsung" w:date="2021-08-31T13:44:00Z"/>
                <w:szCs w:val="18"/>
                <w:lang w:eastAsia="zh-CN"/>
              </w:rPr>
            </w:pPr>
          </w:p>
        </w:tc>
      </w:tr>
      <w:tr w:rsidR="00272B48" w14:paraId="498FDA7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FEC01E3" w14:textId="77777777" w:rsidR="00272B48" w:rsidRDefault="00272B48" w:rsidP="00E6103D">
            <w:pPr>
              <w:pStyle w:val="TAC"/>
              <w:rPr>
                <w:szCs w:val="18"/>
                <w:lang w:val="en-US" w:eastAsia="zh-CN"/>
              </w:rPr>
            </w:pPr>
            <w:r>
              <w:t>CA_n46N-n48C</w:t>
            </w:r>
          </w:p>
        </w:tc>
        <w:tc>
          <w:tcPr>
            <w:tcW w:w="1381" w:type="dxa"/>
            <w:tcBorders>
              <w:top w:val="single" w:sz="4" w:space="0" w:color="auto"/>
              <w:left w:val="single" w:sz="4" w:space="0" w:color="auto"/>
              <w:bottom w:val="nil"/>
              <w:right w:val="single" w:sz="4" w:space="0" w:color="auto"/>
            </w:tcBorders>
            <w:shd w:val="clear" w:color="auto" w:fill="auto"/>
          </w:tcPr>
          <w:p w14:paraId="1C11523C" w14:textId="77777777" w:rsidR="00272B48" w:rsidRDefault="00272B48" w:rsidP="00E6103D">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5F8C8982" w14:textId="77777777" w:rsidR="00272B48" w:rsidRDefault="00272B48" w:rsidP="00E6103D">
            <w:pPr>
              <w:pStyle w:val="TAC"/>
            </w:pPr>
            <w:r>
              <w:rPr>
                <w:lang w:val="fr-FR"/>
              </w:rPr>
              <w:t>n46</w:t>
            </w:r>
          </w:p>
        </w:tc>
        <w:tc>
          <w:tcPr>
            <w:tcW w:w="8740" w:type="dxa"/>
            <w:gridSpan w:val="23"/>
            <w:tcBorders>
              <w:top w:val="single" w:sz="4" w:space="0" w:color="auto"/>
              <w:left w:val="single" w:sz="4" w:space="0" w:color="auto"/>
              <w:bottom w:val="single" w:sz="4" w:space="0" w:color="auto"/>
              <w:right w:val="single" w:sz="4" w:space="0" w:color="auto"/>
            </w:tcBorders>
          </w:tcPr>
          <w:p w14:paraId="2D842588" w14:textId="77777777" w:rsidR="00272B48" w:rsidRDefault="00272B48" w:rsidP="00E6103D">
            <w:pPr>
              <w:pStyle w:val="TAC"/>
              <w:rPr>
                <w:rFonts w:eastAsia="Yu Mincho"/>
                <w:szCs w:val="18"/>
                <w:lang w:eastAsia="ko-KR"/>
              </w:rPr>
            </w:pPr>
            <w:r>
              <w:rPr>
                <w:rFonts w:eastAsia="Yu Mincho"/>
                <w:lang w:val="fr-FR"/>
              </w:rPr>
              <w:t>See CA_n46N Bandwidth Combination Set 0 in Table 5.5A.1-1</w:t>
            </w:r>
          </w:p>
        </w:tc>
        <w:tc>
          <w:tcPr>
            <w:tcW w:w="1485" w:type="dxa"/>
            <w:tcBorders>
              <w:left w:val="single" w:sz="4" w:space="0" w:color="auto"/>
              <w:bottom w:val="nil"/>
              <w:right w:val="single" w:sz="4" w:space="0" w:color="auto"/>
            </w:tcBorders>
            <w:shd w:val="clear" w:color="auto" w:fill="auto"/>
          </w:tcPr>
          <w:p w14:paraId="41A09C10" w14:textId="77777777" w:rsidR="00272B48" w:rsidRDefault="00272B48" w:rsidP="00E6103D">
            <w:pPr>
              <w:pStyle w:val="TAC"/>
              <w:rPr>
                <w:szCs w:val="18"/>
                <w:lang w:eastAsia="zh-CN"/>
              </w:rPr>
            </w:pPr>
            <w:r>
              <w:t>0</w:t>
            </w:r>
          </w:p>
        </w:tc>
      </w:tr>
      <w:tr w:rsidR="00272B48" w14:paraId="328BD82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EBDF4F5"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86B2508"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1788F6D" w14:textId="77777777" w:rsidR="00272B48" w:rsidRDefault="00272B48" w:rsidP="00E6103D">
            <w:pPr>
              <w:pStyle w:val="TAC"/>
            </w:pPr>
            <w:r>
              <w:rPr>
                <w:lang w:val="fr-FR"/>
              </w:rPr>
              <w:t>n48</w:t>
            </w:r>
          </w:p>
        </w:tc>
        <w:tc>
          <w:tcPr>
            <w:tcW w:w="8740" w:type="dxa"/>
            <w:gridSpan w:val="23"/>
            <w:tcBorders>
              <w:top w:val="single" w:sz="4" w:space="0" w:color="auto"/>
              <w:left w:val="single" w:sz="4" w:space="0" w:color="auto"/>
              <w:bottom w:val="single" w:sz="4" w:space="0" w:color="auto"/>
              <w:right w:val="single" w:sz="4" w:space="0" w:color="auto"/>
            </w:tcBorders>
          </w:tcPr>
          <w:p w14:paraId="19233B8A" w14:textId="77777777" w:rsidR="00272B48" w:rsidRDefault="00272B48" w:rsidP="00E6103D">
            <w:pPr>
              <w:pStyle w:val="TAC"/>
              <w:rPr>
                <w:rFonts w:eastAsia="Yu Mincho"/>
                <w:szCs w:val="18"/>
                <w:lang w:eastAsia="ko-KR"/>
              </w:rPr>
            </w:pPr>
            <w:r>
              <w:rPr>
                <w:rFonts w:eastAsia="Yu Mincho"/>
                <w:lang w:val="fr-FR"/>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77AFE908" w14:textId="77777777" w:rsidR="00272B48" w:rsidRDefault="00272B48" w:rsidP="00E6103D">
            <w:pPr>
              <w:pStyle w:val="TAC"/>
              <w:rPr>
                <w:szCs w:val="18"/>
                <w:lang w:eastAsia="zh-CN"/>
              </w:rPr>
            </w:pPr>
          </w:p>
        </w:tc>
      </w:tr>
      <w:tr w:rsidR="00272B48" w14:paraId="2EA1784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9F15BB7" w14:textId="77777777" w:rsidR="00272B48" w:rsidRDefault="00272B48" w:rsidP="00E6103D">
            <w:pPr>
              <w:pStyle w:val="TAC"/>
              <w:rPr>
                <w:szCs w:val="18"/>
                <w:lang w:eastAsia="zh-CN"/>
              </w:rPr>
            </w:pPr>
            <w:r>
              <w:rPr>
                <w:rFonts w:eastAsia="宋体"/>
                <w:szCs w:val="18"/>
                <w:lang w:val="en-US" w:eastAsia="zh-CN"/>
              </w:rPr>
              <w:t>CA_n46A-n66A</w:t>
            </w:r>
          </w:p>
        </w:tc>
        <w:tc>
          <w:tcPr>
            <w:tcW w:w="1381" w:type="dxa"/>
            <w:tcBorders>
              <w:top w:val="single" w:sz="4" w:space="0" w:color="auto"/>
              <w:left w:val="single" w:sz="4" w:space="0" w:color="auto"/>
              <w:bottom w:val="nil"/>
              <w:right w:val="single" w:sz="4" w:space="0" w:color="auto"/>
            </w:tcBorders>
            <w:shd w:val="clear" w:color="auto" w:fill="auto"/>
          </w:tcPr>
          <w:p w14:paraId="7B5850BF" w14:textId="77777777" w:rsidR="00272B48" w:rsidRDefault="00272B48" w:rsidP="00E6103D">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061EA45B" w14:textId="77777777" w:rsidR="00272B48" w:rsidRDefault="00272B48" w:rsidP="00E6103D">
            <w:pPr>
              <w:pStyle w:val="TAC"/>
              <w:rPr>
                <w:szCs w:val="18"/>
                <w:lang w:val="en-US"/>
              </w:rPr>
            </w:pPr>
            <w:r>
              <w:rPr>
                <w:rFonts w:eastAsia="宋体"/>
                <w:szCs w:val="18"/>
                <w:lang w:val="en-US" w:eastAsia="zh-CN"/>
              </w:rPr>
              <w:t>n46</w:t>
            </w:r>
          </w:p>
        </w:tc>
        <w:tc>
          <w:tcPr>
            <w:tcW w:w="670" w:type="dxa"/>
            <w:tcBorders>
              <w:top w:val="single" w:sz="4" w:space="0" w:color="auto"/>
              <w:left w:val="single" w:sz="4" w:space="0" w:color="auto"/>
              <w:bottom w:val="single" w:sz="4" w:space="0" w:color="auto"/>
              <w:right w:val="single" w:sz="4" w:space="0" w:color="auto"/>
            </w:tcBorders>
          </w:tcPr>
          <w:p w14:paraId="6093D90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2F8B9B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F90D07" w14:textId="77777777" w:rsidR="00272B48" w:rsidRDefault="00272B48" w:rsidP="00E6103D">
            <w:pPr>
              <w:pStyle w:val="TAC"/>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7F7588D3"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B0F0B3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2D89C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0C7B5A" w14:textId="77777777" w:rsidR="00272B48" w:rsidRDefault="00272B48" w:rsidP="00E6103D">
            <w:pPr>
              <w:pStyle w:val="TAC"/>
              <w:rPr>
                <w:szCs w:val="18"/>
                <w:lang w:val="en-US" w:eastAsia="zh-CN"/>
              </w:rPr>
            </w:pPr>
            <w:r>
              <w:rPr>
                <w:rFonts w:eastAsia="宋体"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2E50B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F8201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F421D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C32F3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EF813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1E39C3"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089A9DB9" w14:textId="77777777" w:rsidR="00272B48" w:rsidRDefault="00272B48" w:rsidP="00E6103D">
            <w:pPr>
              <w:pStyle w:val="TAC"/>
              <w:rPr>
                <w:szCs w:val="18"/>
                <w:lang w:eastAsia="zh-CN"/>
              </w:rPr>
            </w:pPr>
            <w:r>
              <w:rPr>
                <w:rFonts w:hint="eastAsia"/>
                <w:szCs w:val="18"/>
                <w:lang w:eastAsia="zh-CN"/>
              </w:rPr>
              <w:t>0</w:t>
            </w:r>
          </w:p>
        </w:tc>
      </w:tr>
      <w:tr w:rsidR="00272B48" w14:paraId="19DE598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39127B9"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ADA07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9F1371E" w14:textId="77777777" w:rsidR="00272B48" w:rsidRDefault="00272B48" w:rsidP="00E6103D">
            <w:pPr>
              <w:pStyle w:val="TAC"/>
              <w:rPr>
                <w:szCs w:val="18"/>
                <w:lang w:val="en-US"/>
              </w:rPr>
            </w:pPr>
            <w:r>
              <w:rPr>
                <w:rFonts w:eastAsia="宋体"/>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5DC3D9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32719C" w14:textId="77777777" w:rsidR="00272B48" w:rsidRDefault="00272B48" w:rsidP="00E6103D">
            <w:pPr>
              <w:pStyle w:val="TAC"/>
              <w:rPr>
                <w:szCs w:val="18"/>
                <w:lang w:val="en-US" w:eastAsia="zh-CN"/>
              </w:rPr>
            </w:pPr>
            <w:r>
              <w:rPr>
                <w:rFonts w:eastAsia="宋体"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3D65A2" w14:textId="77777777" w:rsidR="00272B48" w:rsidRDefault="00272B48" w:rsidP="00E6103D">
            <w:pPr>
              <w:pStyle w:val="TAC"/>
              <w:rPr>
                <w:szCs w:val="18"/>
                <w:lang w:val="en-US" w:eastAsia="zh-CN"/>
              </w:rPr>
            </w:pPr>
            <w:r>
              <w:rPr>
                <w:rFonts w:eastAsia="宋体"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70CA59"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30F91A5" w14:textId="77777777" w:rsidR="00272B48" w:rsidRDefault="00272B48" w:rsidP="00E6103D">
            <w:pPr>
              <w:pStyle w:val="TAC"/>
              <w:rPr>
                <w:szCs w:val="18"/>
                <w:lang w:val="en-US" w:eastAsia="zh-CN"/>
              </w:rPr>
            </w:pPr>
            <w:r>
              <w:rPr>
                <w:rFonts w:eastAsia="宋体"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7535490" w14:textId="77777777" w:rsidR="00272B48" w:rsidRDefault="00272B48" w:rsidP="00E6103D">
            <w:pPr>
              <w:pStyle w:val="TAC"/>
              <w:rPr>
                <w:szCs w:val="18"/>
                <w:lang w:val="en-US" w:eastAsia="zh-CN"/>
              </w:rPr>
            </w:pPr>
            <w:r>
              <w:rPr>
                <w:rFonts w:eastAsia="宋体"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2DFE844" w14:textId="77777777" w:rsidR="00272B48" w:rsidRDefault="00272B48" w:rsidP="00E6103D">
            <w:pPr>
              <w:pStyle w:val="TAC"/>
              <w:rPr>
                <w:szCs w:val="18"/>
                <w:lang w:val="en-US" w:eastAsia="zh-CN"/>
              </w:rPr>
            </w:pPr>
            <w:r>
              <w:rPr>
                <w:rFonts w:eastAsia="宋体"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2DE24E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3ADEE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87139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07A4D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54B477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0149AA"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073E9D5" w14:textId="77777777" w:rsidR="00272B48" w:rsidRDefault="00272B48" w:rsidP="00E6103D">
            <w:pPr>
              <w:pStyle w:val="TAC"/>
              <w:rPr>
                <w:rFonts w:eastAsia="Yu Mincho"/>
                <w:szCs w:val="18"/>
              </w:rPr>
            </w:pPr>
          </w:p>
        </w:tc>
      </w:tr>
      <w:tr w:rsidR="00272B48" w14:paraId="12EF995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21CB4DC"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CA_n48A-n53A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2530D3A"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672F317A" w14:textId="77777777" w:rsidR="00272B48" w:rsidRDefault="00272B48" w:rsidP="00E6103D">
            <w:pPr>
              <w:pStyle w:val="TAC"/>
              <w:rPr>
                <w:szCs w:val="18"/>
                <w:lang w:val="en-US" w:eastAsia="zh-CN"/>
              </w:rPr>
            </w:pPr>
            <w:r>
              <w:rPr>
                <w:rFonts w:eastAsia="宋体"/>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188A0A2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2B39B03"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4E81B4"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1D2B866"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BF9020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CF089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388E749"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61DCD57"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05B32B6"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5B53B2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A9E748"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51A98E2"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48680D3D"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AD0AFA8" w14:textId="77777777" w:rsidR="00272B48" w:rsidRDefault="00272B48" w:rsidP="00E6103D">
            <w:pPr>
              <w:pStyle w:val="TAC"/>
              <w:rPr>
                <w:szCs w:val="18"/>
                <w:lang w:val="en-US" w:eastAsia="zh-CN"/>
              </w:rPr>
            </w:pPr>
            <w:r>
              <w:rPr>
                <w:rFonts w:hint="eastAsia"/>
                <w:szCs w:val="18"/>
                <w:lang w:val="en-US" w:eastAsia="zh-CN"/>
              </w:rPr>
              <w:t>0</w:t>
            </w:r>
          </w:p>
        </w:tc>
      </w:tr>
      <w:tr w:rsidR="00272B48" w14:paraId="2B568F3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CDAB298" w14:textId="77777777" w:rsidR="00272B48" w:rsidRDefault="00272B48" w:rsidP="00E6103D">
            <w:pPr>
              <w:keepNext/>
              <w:keepLines/>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D021ABB" w14:textId="77777777" w:rsidR="00272B48" w:rsidRDefault="00272B48" w:rsidP="00E6103D">
            <w:pPr>
              <w:keepNext/>
              <w:keepLines/>
              <w:spacing w:after="0"/>
              <w:jc w:val="center"/>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4C8438A" w14:textId="77777777" w:rsidR="00272B48" w:rsidRDefault="00272B48" w:rsidP="00E6103D">
            <w:pPr>
              <w:pStyle w:val="TAC"/>
              <w:rPr>
                <w:szCs w:val="18"/>
                <w:lang w:val="en-US" w:eastAsia="zh-CN"/>
              </w:rPr>
            </w:pPr>
            <w:r>
              <w:rPr>
                <w:rFonts w:eastAsia="宋体"/>
                <w:lang w:val="en-US" w:eastAsia="zh-CN"/>
              </w:rPr>
              <w:t>n53</w:t>
            </w:r>
          </w:p>
        </w:tc>
        <w:tc>
          <w:tcPr>
            <w:tcW w:w="670" w:type="dxa"/>
            <w:tcBorders>
              <w:top w:val="single" w:sz="4" w:space="0" w:color="auto"/>
              <w:left w:val="single" w:sz="4" w:space="0" w:color="auto"/>
              <w:bottom w:val="single" w:sz="4" w:space="0" w:color="auto"/>
              <w:right w:val="single" w:sz="4" w:space="0" w:color="auto"/>
            </w:tcBorders>
          </w:tcPr>
          <w:p w14:paraId="61D3C32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3F3581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987FDF0" w14:textId="77777777" w:rsidR="00272B48" w:rsidRDefault="00272B48" w:rsidP="00E6103D">
            <w:pPr>
              <w:pStyle w:val="TAC"/>
              <w:rPr>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7125E33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58B692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4E272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141EF0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B6E7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49379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E6D22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191FB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EE3CCB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31325D"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E66083A" w14:textId="77777777" w:rsidR="00272B48" w:rsidRDefault="00272B48" w:rsidP="00E6103D">
            <w:pPr>
              <w:pStyle w:val="TAC"/>
              <w:rPr>
                <w:szCs w:val="18"/>
                <w:lang w:eastAsia="zh-CN"/>
              </w:rPr>
            </w:pPr>
          </w:p>
        </w:tc>
      </w:tr>
      <w:tr w:rsidR="00272B48" w14:paraId="08B88E4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2C1B582"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CA_n48(2A)-n53A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C5D055B"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27A358B0" w14:textId="77777777" w:rsidR="00272B48" w:rsidRDefault="00272B48" w:rsidP="00E6103D">
            <w:pPr>
              <w:pStyle w:val="TAC"/>
              <w:rPr>
                <w:szCs w:val="18"/>
                <w:lang w:val="en-US" w:eastAsia="zh-CN"/>
              </w:rPr>
            </w:pPr>
            <w:r>
              <w:rPr>
                <w:rFonts w:eastAsia="宋体"/>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408E2F9B" w14:textId="77777777" w:rsidR="00272B48" w:rsidRDefault="00272B48" w:rsidP="00E6103D">
            <w:pPr>
              <w:pStyle w:val="TAC"/>
              <w:rPr>
                <w:szCs w:val="18"/>
                <w:lang w:eastAsia="zh-CN"/>
              </w:rPr>
            </w:pPr>
            <w:r>
              <w:rPr>
                <w:rFonts w:eastAsia="宋体"/>
                <w:lang w:val="en-US" w:eastAsia="zh-CN"/>
              </w:rPr>
              <w:t>See CA_n48(2A)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29C514B8" w14:textId="77777777" w:rsidR="00272B48" w:rsidRDefault="00272B48" w:rsidP="00E6103D">
            <w:pPr>
              <w:pStyle w:val="TAC"/>
              <w:rPr>
                <w:szCs w:val="18"/>
                <w:lang w:val="en-US" w:eastAsia="zh-CN"/>
              </w:rPr>
            </w:pPr>
            <w:r>
              <w:rPr>
                <w:rFonts w:hint="eastAsia"/>
                <w:szCs w:val="18"/>
                <w:lang w:val="en-US" w:eastAsia="zh-CN"/>
              </w:rPr>
              <w:t>0</w:t>
            </w:r>
          </w:p>
        </w:tc>
      </w:tr>
      <w:tr w:rsidR="00272B48" w14:paraId="2B324A1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B37969C" w14:textId="77777777" w:rsidR="00272B48" w:rsidRDefault="00272B48" w:rsidP="00E6103D">
            <w:pPr>
              <w:keepNext/>
              <w:keepLines/>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E999D77" w14:textId="77777777" w:rsidR="00272B48" w:rsidRDefault="00272B48" w:rsidP="00E6103D">
            <w:pPr>
              <w:keepNext/>
              <w:keepLines/>
              <w:spacing w:after="0"/>
              <w:jc w:val="center"/>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3A99F3" w14:textId="77777777" w:rsidR="00272B48" w:rsidRDefault="00272B48" w:rsidP="00E6103D">
            <w:pPr>
              <w:pStyle w:val="TAC"/>
              <w:rPr>
                <w:szCs w:val="18"/>
                <w:lang w:val="en-US" w:eastAsia="zh-CN"/>
              </w:rPr>
            </w:pPr>
            <w:r>
              <w:rPr>
                <w:rFonts w:eastAsia="宋体"/>
                <w:lang w:val="en-US" w:eastAsia="zh-CN"/>
              </w:rPr>
              <w:t>n53</w:t>
            </w:r>
          </w:p>
        </w:tc>
        <w:tc>
          <w:tcPr>
            <w:tcW w:w="670" w:type="dxa"/>
            <w:tcBorders>
              <w:top w:val="single" w:sz="4" w:space="0" w:color="auto"/>
              <w:left w:val="single" w:sz="4" w:space="0" w:color="auto"/>
              <w:bottom w:val="single" w:sz="4" w:space="0" w:color="auto"/>
              <w:right w:val="single" w:sz="4" w:space="0" w:color="auto"/>
            </w:tcBorders>
          </w:tcPr>
          <w:p w14:paraId="0130D034" w14:textId="77777777" w:rsidR="00272B48" w:rsidRDefault="00272B48" w:rsidP="00E6103D">
            <w:pPr>
              <w:pStyle w:val="TAC"/>
              <w:rPr>
                <w:szCs w:val="18"/>
                <w:lang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8B014F6" w14:textId="77777777" w:rsidR="00272B48" w:rsidRDefault="00272B48" w:rsidP="00E6103D">
            <w:pPr>
              <w:pStyle w:val="TAC"/>
              <w:rPr>
                <w:szCs w:val="18"/>
                <w:lang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620F271" w14:textId="77777777" w:rsidR="00272B48" w:rsidRDefault="00272B48" w:rsidP="00E6103D">
            <w:pPr>
              <w:pStyle w:val="TAC"/>
              <w:rPr>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5901AC8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044517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F72D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8D38D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C9947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51CB2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ECB33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A37F6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25A432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CF9DED"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6EA725E" w14:textId="77777777" w:rsidR="00272B48" w:rsidRDefault="00272B48" w:rsidP="00E6103D">
            <w:pPr>
              <w:pStyle w:val="TAC"/>
              <w:rPr>
                <w:szCs w:val="18"/>
                <w:lang w:eastAsia="zh-CN"/>
              </w:rPr>
            </w:pPr>
          </w:p>
        </w:tc>
      </w:tr>
      <w:tr w:rsidR="00272B48" w14:paraId="722A66C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351AC00" w14:textId="77777777" w:rsidR="00272B48" w:rsidRDefault="00272B48" w:rsidP="00E6103D">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2F404CB3" w14:textId="77777777" w:rsidR="00272B48" w:rsidRDefault="00272B48" w:rsidP="00E6103D">
            <w:pPr>
              <w:pStyle w:val="TAC"/>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0CB3A8E" w14:textId="77777777" w:rsidR="00272B48" w:rsidRDefault="00272B48" w:rsidP="00E6103D">
            <w:pPr>
              <w:pStyle w:val="TAC"/>
              <w:rPr>
                <w:szCs w:val="18"/>
                <w:lang w:val="en-US"/>
              </w:rPr>
            </w:pPr>
            <w:r>
              <w:rPr>
                <w:rFonts w:hint="eastAsia"/>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1F92370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755A81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C1D413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5B6E7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A9876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BC286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267A54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D3D74A8" w14:textId="77777777" w:rsidR="00272B48" w:rsidRDefault="00272B48" w:rsidP="00E6103D">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49B12A45" w14:textId="77777777" w:rsidR="00272B48" w:rsidRDefault="00272B48" w:rsidP="00E6103D">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2CAF7F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3C389D6"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5F8BC855" w14:textId="77777777" w:rsidR="00272B48" w:rsidRDefault="00272B48" w:rsidP="00E6103D">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0914CCF" w14:textId="77777777" w:rsidR="00272B48" w:rsidRDefault="00272B48" w:rsidP="00E6103D">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313C5234" w14:textId="77777777" w:rsidR="00272B48" w:rsidRDefault="00272B48" w:rsidP="00E6103D">
            <w:pPr>
              <w:pStyle w:val="TAC"/>
              <w:rPr>
                <w:szCs w:val="18"/>
                <w:lang w:eastAsia="zh-CN"/>
              </w:rPr>
            </w:pPr>
            <w:r>
              <w:rPr>
                <w:rFonts w:hint="eastAsia"/>
                <w:szCs w:val="18"/>
                <w:lang w:eastAsia="zh-CN"/>
              </w:rPr>
              <w:t>0</w:t>
            </w:r>
          </w:p>
        </w:tc>
      </w:tr>
      <w:tr w:rsidR="00272B48" w14:paraId="475765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FB61B5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842B44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20B47C2"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5CCC54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B8180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07F382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995DF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B6E95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222D7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37AC1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1D1B11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849F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EE3FC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12B61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9E1BFD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8A843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0FDE56E" w14:textId="77777777" w:rsidR="00272B48" w:rsidRDefault="00272B48" w:rsidP="00E6103D">
            <w:pPr>
              <w:pStyle w:val="TAC"/>
              <w:rPr>
                <w:rFonts w:eastAsia="Yu Mincho"/>
                <w:szCs w:val="18"/>
              </w:rPr>
            </w:pPr>
          </w:p>
        </w:tc>
      </w:tr>
      <w:tr w:rsidR="00272B48" w14:paraId="7628234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ECDB25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43F9A0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7050A70" w14:textId="77777777" w:rsidR="00272B48" w:rsidRDefault="00272B48" w:rsidP="00E6103D">
            <w:pPr>
              <w:pStyle w:val="TAC"/>
              <w:rPr>
                <w:szCs w:val="18"/>
                <w:lang w:val="en-US" w:eastAsia="zh-CN"/>
              </w:rPr>
            </w:pPr>
            <w:r>
              <w:rPr>
                <w:rFonts w:hint="eastAsia"/>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676E22E2"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73D1AC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E394CF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74A5F3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B32D53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B30F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C03641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9232B02" w14:textId="77777777" w:rsidR="00272B48" w:rsidRDefault="00272B48" w:rsidP="00E6103D">
            <w:pPr>
              <w:pStyle w:val="TAC"/>
              <w:rPr>
                <w:rFonts w:eastAsia="Yu Mincho"/>
                <w:szCs w:val="18"/>
              </w:rPr>
            </w:pPr>
            <w:r>
              <w:rPr>
                <w:rFonts w:hint="eastAsia"/>
                <w:szCs w:val="18"/>
                <w:lang w:eastAsia="zh-CN"/>
              </w:rPr>
              <w:t>50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7535BA19" w14:textId="77777777" w:rsidR="00272B48" w:rsidRDefault="00272B48" w:rsidP="00E6103D">
            <w:pPr>
              <w:pStyle w:val="TAC"/>
              <w:rPr>
                <w:rFonts w:eastAsia="Yu Mincho"/>
                <w:szCs w:val="18"/>
              </w:rPr>
            </w:pPr>
            <w:r>
              <w:rPr>
                <w:rFonts w:hint="eastAsia"/>
                <w:szCs w:val="18"/>
                <w:lang w:eastAsia="zh-CN"/>
              </w:rPr>
              <w:t>60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2931512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026F86" w14:textId="77777777" w:rsidR="00272B48" w:rsidRDefault="00272B48" w:rsidP="00E6103D">
            <w:pPr>
              <w:pStyle w:val="TAC"/>
              <w:rPr>
                <w:rFonts w:eastAsia="Yu Mincho"/>
                <w:szCs w:val="18"/>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4C7D5047" w14:textId="77777777" w:rsidR="00272B48" w:rsidRDefault="00272B48" w:rsidP="00E6103D">
            <w:pPr>
              <w:pStyle w:val="TAC"/>
              <w:rPr>
                <w:rFonts w:eastAsia="Yu Mincho"/>
                <w:szCs w:val="18"/>
              </w:rPr>
            </w:pPr>
            <w:r>
              <w:rPr>
                <w:rFonts w:hint="eastAsia"/>
                <w:szCs w:val="18"/>
                <w:lang w:eastAsia="zh-CN"/>
              </w:rPr>
              <w:t>90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7E7DA382" w14:textId="77777777" w:rsidR="00272B48" w:rsidRDefault="00272B48" w:rsidP="00E6103D">
            <w:pPr>
              <w:pStyle w:val="TAC"/>
              <w:rPr>
                <w:rFonts w:eastAsia="Yu Mincho"/>
                <w:szCs w:val="18"/>
              </w:rPr>
            </w:pPr>
            <w:r>
              <w:rPr>
                <w:rFonts w:hint="eastAsia"/>
                <w:szCs w:val="18"/>
                <w:lang w:eastAsia="zh-CN"/>
              </w:rPr>
              <w:t>100</w:t>
            </w:r>
            <w:r>
              <w:rPr>
                <w:szCs w:val="18"/>
                <w:vertAlign w:val="superscript"/>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34F6ABC3" w14:textId="77777777" w:rsidR="00272B48" w:rsidRDefault="00272B48" w:rsidP="00E6103D">
            <w:pPr>
              <w:pStyle w:val="TAC"/>
              <w:rPr>
                <w:szCs w:val="18"/>
                <w:lang w:val="en-US" w:eastAsia="zh-CN"/>
              </w:rPr>
            </w:pPr>
            <w:r>
              <w:rPr>
                <w:rFonts w:hint="eastAsia"/>
                <w:szCs w:val="18"/>
                <w:lang w:val="en-US" w:eastAsia="zh-CN"/>
              </w:rPr>
              <w:t>1</w:t>
            </w:r>
          </w:p>
        </w:tc>
      </w:tr>
      <w:tr w:rsidR="00272B48" w14:paraId="1CD8C87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CDECAB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A1399A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CF9BCE3"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3D00C9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F7E975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681238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3C9E9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79E3CE2"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92A583"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0E44C5B"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15240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93DC3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72F2B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D5E3D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91AF8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06CBE4"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DC8D679" w14:textId="77777777" w:rsidR="00272B48" w:rsidRDefault="00272B48" w:rsidP="00E6103D">
            <w:pPr>
              <w:pStyle w:val="TAC"/>
              <w:rPr>
                <w:rFonts w:eastAsia="Yu Mincho"/>
                <w:szCs w:val="18"/>
              </w:rPr>
            </w:pPr>
          </w:p>
        </w:tc>
      </w:tr>
      <w:tr w:rsidR="00272B48" w14:paraId="1E22843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38FFF82" w14:textId="77777777" w:rsidR="00272B48" w:rsidRDefault="00272B48" w:rsidP="00E6103D">
            <w:pPr>
              <w:pStyle w:val="TAC"/>
              <w:rPr>
                <w:szCs w:val="18"/>
                <w:lang w:eastAsia="zh-CN"/>
              </w:rPr>
            </w:pPr>
            <w:r>
              <w:t>CA_n48B-n66A</w:t>
            </w:r>
          </w:p>
        </w:tc>
        <w:tc>
          <w:tcPr>
            <w:tcW w:w="1381" w:type="dxa"/>
            <w:tcBorders>
              <w:top w:val="single" w:sz="4" w:space="0" w:color="auto"/>
              <w:left w:val="single" w:sz="4" w:space="0" w:color="auto"/>
              <w:bottom w:val="nil"/>
              <w:right w:val="single" w:sz="4" w:space="0" w:color="auto"/>
            </w:tcBorders>
            <w:shd w:val="clear" w:color="auto" w:fill="auto"/>
          </w:tcPr>
          <w:p w14:paraId="0649FC7D" w14:textId="77777777" w:rsidR="00272B48" w:rsidRDefault="00272B48" w:rsidP="00E6103D">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5F680E37"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F646C6"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4405D7E5" w14:textId="77777777" w:rsidR="00272B48" w:rsidRDefault="00272B48" w:rsidP="00E6103D">
            <w:pPr>
              <w:pStyle w:val="TAC"/>
              <w:rPr>
                <w:rFonts w:eastAsia="Yu Mincho"/>
                <w:szCs w:val="18"/>
              </w:rPr>
            </w:pPr>
            <w:r>
              <w:rPr>
                <w:rFonts w:eastAsia="Yu Mincho"/>
                <w:szCs w:val="18"/>
              </w:rPr>
              <w:t>See CA_n48B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2F384E59" w14:textId="77777777" w:rsidR="00272B48" w:rsidRDefault="00272B48" w:rsidP="00E6103D">
            <w:pPr>
              <w:pStyle w:val="TAC"/>
              <w:rPr>
                <w:rFonts w:eastAsia="Yu Mincho"/>
                <w:szCs w:val="18"/>
              </w:rPr>
            </w:pPr>
            <w:r>
              <w:rPr>
                <w:rFonts w:eastAsia="Yu Mincho"/>
                <w:szCs w:val="18"/>
              </w:rPr>
              <w:t>0</w:t>
            </w:r>
          </w:p>
        </w:tc>
      </w:tr>
      <w:tr w:rsidR="00272B48" w14:paraId="6333ACA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D375B05"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FABA044"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6301530" w14:textId="77777777" w:rsidR="00272B48" w:rsidRDefault="00272B48" w:rsidP="00E6103D">
            <w:pPr>
              <w:pStyle w:val="TAC"/>
              <w:rPr>
                <w:szCs w:val="18"/>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6DA9AD06"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15FB02C"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EF65E8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C953303"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2D2EF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3AF3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DA0C060"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1B011AD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6F563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4C3B7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927E9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80EC3A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74362F"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A4F671D" w14:textId="77777777" w:rsidR="00272B48" w:rsidRDefault="00272B48" w:rsidP="00E6103D">
            <w:pPr>
              <w:pStyle w:val="TAC"/>
              <w:rPr>
                <w:rFonts w:eastAsia="Yu Mincho"/>
                <w:szCs w:val="18"/>
              </w:rPr>
            </w:pPr>
          </w:p>
        </w:tc>
      </w:tr>
      <w:tr w:rsidR="00272B48" w14:paraId="2327660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073A32A"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F475EF1"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01237D6" w14:textId="77777777" w:rsidR="00272B48" w:rsidRDefault="00272B48" w:rsidP="00E6103D">
            <w:pPr>
              <w:pStyle w:val="TAC"/>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05F5095A"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n48</w:t>
            </w:r>
            <w:r>
              <w:rPr>
                <w:szCs w:val="18"/>
                <w:lang w:val="en-US" w:eastAsia="zh-CN"/>
              </w:rPr>
              <w:t>B Bandwidth Combination Set 1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247477DF" w14:textId="77777777" w:rsidR="00272B48" w:rsidRDefault="00272B48" w:rsidP="00E6103D">
            <w:pPr>
              <w:pStyle w:val="TAC"/>
              <w:rPr>
                <w:szCs w:val="18"/>
                <w:lang w:val="en-US" w:eastAsia="zh-CN"/>
              </w:rPr>
            </w:pPr>
            <w:r>
              <w:rPr>
                <w:rFonts w:hint="eastAsia"/>
                <w:szCs w:val="18"/>
                <w:lang w:val="en-US" w:eastAsia="zh-CN"/>
              </w:rPr>
              <w:t>1</w:t>
            </w:r>
          </w:p>
        </w:tc>
      </w:tr>
      <w:tr w:rsidR="00272B48" w14:paraId="0C6F4E7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980EC7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1FD2CC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8AAF4E8" w14:textId="77777777" w:rsidR="00272B48" w:rsidRDefault="00272B48" w:rsidP="00E6103D">
            <w:pPr>
              <w:pStyle w:val="TAC"/>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21822760" w14:textId="77777777" w:rsidR="00272B48" w:rsidRDefault="00272B48" w:rsidP="00E6103D">
            <w:pPr>
              <w:pStyle w:val="TAC"/>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2D3F1B" w14:textId="77777777" w:rsidR="00272B48" w:rsidRDefault="00272B48" w:rsidP="00E6103D">
            <w:pPr>
              <w:pStyle w:val="TAC"/>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DAAF3E" w14:textId="77777777" w:rsidR="00272B48" w:rsidRDefault="00272B48" w:rsidP="00E6103D">
            <w:pPr>
              <w:pStyle w:val="TAC"/>
            </w:pPr>
            <w:r>
              <w:rPr>
                <w:rFonts w:hint="eastAsia"/>
                <w:szCs w:val="18"/>
                <w:lang w:val="en-US" w:eastAsia="zh-CN"/>
              </w:rPr>
              <w:t>15</w:t>
            </w:r>
          </w:p>
        </w:tc>
        <w:tc>
          <w:tcPr>
            <w:tcW w:w="670" w:type="dxa"/>
            <w:tcBorders>
              <w:top w:val="single" w:sz="4" w:space="0" w:color="auto"/>
              <w:left w:val="single" w:sz="4" w:space="0" w:color="auto"/>
              <w:bottom w:val="single" w:sz="4" w:space="0" w:color="auto"/>
              <w:right w:val="single" w:sz="4" w:space="0" w:color="auto"/>
            </w:tcBorders>
          </w:tcPr>
          <w:p w14:paraId="1B81E5D2" w14:textId="77777777" w:rsidR="00272B48" w:rsidRDefault="00272B48" w:rsidP="00E6103D">
            <w:pPr>
              <w:pStyle w:val="TAC"/>
            </w:pPr>
            <w:r>
              <w:rPr>
                <w:rFonts w:hint="eastAsia"/>
                <w:szCs w:val="18"/>
                <w:lang w:val="en-US"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615A6C59"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4FB81F9"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FB62006" w14:textId="77777777" w:rsidR="00272B48" w:rsidRDefault="00272B48" w:rsidP="00E6103D">
            <w:pPr>
              <w:pStyle w:val="TAC"/>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8F7559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9BE3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7222F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B5778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BB6C59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DC61196"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29D6D1A" w14:textId="77777777" w:rsidR="00272B48" w:rsidRDefault="00272B48" w:rsidP="00E6103D">
            <w:pPr>
              <w:pStyle w:val="TAC"/>
              <w:rPr>
                <w:rFonts w:eastAsia="Yu Mincho"/>
                <w:szCs w:val="18"/>
              </w:rPr>
            </w:pPr>
          </w:p>
        </w:tc>
      </w:tr>
      <w:tr w:rsidR="00272B48" w14:paraId="27CB7578" w14:textId="77777777" w:rsidTr="00E6103D">
        <w:trPr>
          <w:trHeight w:val="187"/>
        </w:trPr>
        <w:tc>
          <w:tcPr>
            <w:tcW w:w="1642" w:type="dxa"/>
            <w:tcBorders>
              <w:left w:val="single" w:sz="4" w:space="0" w:color="auto"/>
              <w:bottom w:val="nil"/>
              <w:right w:val="single" w:sz="4" w:space="0" w:color="auto"/>
            </w:tcBorders>
            <w:shd w:val="clear" w:color="auto" w:fill="auto"/>
          </w:tcPr>
          <w:p w14:paraId="25222B23" w14:textId="77777777" w:rsidR="00272B48" w:rsidRDefault="00272B48" w:rsidP="00E6103D">
            <w:pPr>
              <w:pStyle w:val="TAC"/>
              <w:rPr>
                <w:szCs w:val="18"/>
                <w:lang w:eastAsia="zh-CN"/>
              </w:rPr>
            </w:pPr>
            <w:r>
              <w:rPr>
                <w:szCs w:val="18"/>
                <w:lang w:eastAsia="zh-CN"/>
              </w:rPr>
              <w:t>CA_n4</w:t>
            </w:r>
            <w:r>
              <w:rPr>
                <w:rFonts w:hint="eastAsia"/>
                <w:szCs w:val="18"/>
                <w:lang w:val="en-US" w:eastAsia="zh-CN"/>
              </w:rPr>
              <w:t>8C</w:t>
            </w:r>
            <w:r>
              <w:rPr>
                <w:szCs w:val="18"/>
                <w:lang w:eastAsia="zh-CN"/>
              </w:rPr>
              <w:t>-n</w:t>
            </w:r>
            <w:r>
              <w:rPr>
                <w:rFonts w:hint="eastAsia"/>
                <w:szCs w:val="18"/>
                <w:lang w:val="en-US" w:eastAsia="zh-CN"/>
              </w:rPr>
              <w:t>66</w:t>
            </w:r>
            <w:r>
              <w:rPr>
                <w:szCs w:val="18"/>
                <w:lang w:eastAsia="zh-CN"/>
              </w:rPr>
              <w:t>A</w:t>
            </w:r>
          </w:p>
        </w:tc>
        <w:tc>
          <w:tcPr>
            <w:tcW w:w="1381" w:type="dxa"/>
            <w:tcBorders>
              <w:left w:val="single" w:sz="4" w:space="0" w:color="auto"/>
              <w:bottom w:val="nil"/>
              <w:right w:val="single" w:sz="4" w:space="0" w:color="auto"/>
            </w:tcBorders>
            <w:shd w:val="clear" w:color="auto" w:fill="auto"/>
          </w:tcPr>
          <w:p w14:paraId="2ADD9384" w14:textId="77777777" w:rsidR="00272B48" w:rsidRDefault="00272B48" w:rsidP="00E6103D">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1170F27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5128BF5" w14:textId="77777777" w:rsidR="00272B48" w:rsidRDefault="00272B48" w:rsidP="00E6103D">
            <w:pPr>
              <w:pStyle w:val="TAC"/>
              <w:rPr>
                <w:szCs w:val="18"/>
                <w:lang w:val="en-US"/>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23900FD8"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n48C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68BCA323" w14:textId="77777777" w:rsidR="00272B48" w:rsidRDefault="00272B48" w:rsidP="00E6103D">
            <w:pPr>
              <w:pStyle w:val="TAC"/>
              <w:rPr>
                <w:szCs w:val="18"/>
                <w:lang w:eastAsia="zh-CN"/>
              </w:rPr>
            </w:pPr>
            <w:r>
              <w:rPr>
                <w:rFonts w:hint="eastAsia"/>
                <w:szCs w:val="18"/>
                <w:lang w:eastAsia="zh-CN"/>
              </w:rPr>
              <w:t>0</w:t>
            </w:r>
          </w:p>
        </w:tc>
      </w:tr>
      <w:tr w:rsidR="00272B48" w14:paraId="07C03C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3664AD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651260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22D3FF9"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CFC145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DA5222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1AFB4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D265125"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03D27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ACBC9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8CB1B7C"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EA4AD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4648C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0624A3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C4FC1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108C05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7C8530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B250F13" w14:textId="77777777" w:rsidR="00272B48" w:rsidRDefault="00272B48" w:rsidP="00E6103D">
            <w:pPr>
              <w:pStyle w:val="TAC"/>
              <w:rPr>
                <w:rFonts w:eastAsia="Yu Mincho"/>
                <w:szCs w:val="18"/>
              </w:rPr>
            </w:pPr>
          </w:p>
        </w:tc>
      </w:tr>
      <w:tr w:rsidR="00272B48" w14:paraId="657453B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4E4543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67EE77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D82B03F" w14:textId="77777777" w:rsidR="00272B48" w:rsidRDefault="00272B48" w:rsidP="00E6103D">
            <w:pPr>
              <w:pStyle w:val="TAC"/>
              <w:rPr>
                <w:szCs w:val="18"/>
                <w:lang w:val="en-US" w:eastAsia="zh-CN"/>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19B05002"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 xml:space="preserve">n48C </w:t>
            </w:r>
            <w:r>
              <w:rPr>
                <w:szCs w:val="18"/>
                <w:lang w:val="en-US" w:eastAsia="zh-CN"/>
              </w:rPr>
              <w:t>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1BFA1E97" w14:textId="77777777" w:rsidR="00272B48" w:rsidRDefault="00272B48" w:rsidP="00E6103D">
            <w:pPr>
              <w:pStyle w:val="TAC"/>
              <w:rPr>
                <w:szCs w:val="18"/>
                <w:lang w:val="en-US" w:eastAsia="zh-CN"/>
              </w:rPr>
            </w:pPr>
            <w:r>
              <w:rPr>
                <w:rFonts w:hint="eastAsia"/>
                <w:szCs w:val="18"/>
                <w:lang w:val="en-US" w:eastAsia="zh-CN"/>
              </w:rPr>
              <w:t>1</w:t>
            </w:r>
          </w:p>
        </w:tc>
      </w:tr>
      <w:tr w:rsidR="00272B48" w14:paraId="7EDFD4D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BD14B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2D0538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D21FC00"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BCD532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EFD11F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DA75B58" w14:textId="77777777" w:rsidR="00272B48" w:rsidRDefault="00272B48" w:rsidP="00E6103D">
            <w:pPr>
              <w:pStyle w:val="TAC"/>
              <w:rPr>
                <w:szCs w:val="18"/>
                <w:lang w:eastAsia="zh-CN"/>
              </w:rPr>
            </w:pPr>
            <w:r>
              <w:rPr>
                <w:rFonts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6868094C" w14:textId="77777777" w:rsidR="00272B48" w:rsidRDefault="00272B48" w:rsidP="00E6103D">
            <w:pPr>
              <w:pStyle w:val="TAC"/>
              <w:rPr>
                <w:szCs w:val="18"/>
                <w:lang w:eastAsia="zh-CN"/>
              </w:rPr>
            </w:pPr>
            <w:r>
              <w:rPr>
                <w:rFonts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7A3989A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623B0A"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F7F95D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CA3730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81AAC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81E4E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36F30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B16BC4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24183CD"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66A1622" w14:textId="77777777" w:rsidR="00272B48" w:rsidRDefault="00272B48" w:rsidP="00E6103D">
            <w:pPr>
              <w:pStyle w:val="TAC"/>
              <w:rPr>
                <w:rFonts w:eastAsia="Yu Mincho"/>
                <w:szCs w:val="18"/>
              </w:rPr>
            </w:pPr>
          </w:p>
        </w:tc>
      </w:tr>
      <w:tr w:rsidR="00272B48" w14:paraId="65A57C3A" w14:textId="77777777" w:rsidTr="00E6103D">
        <w:trPr>
          <w:trHeight w:val="187"/>
        </w:trPr>
        <w:tc>
          <w:tcPr>
            <w:tcW w:w="1642" w:type="dxa"/>
            <w:tcBorders>
              <w:left w:val="single" w:sz="4" w:space="0" w:color="auto"/>
              <w:bottom w:val="nil"/>
              <w:right w:val="single" w:sz="4" w:space="0" w:color="auto"/>
            </w:tcBorders>
            <w:shd w:val="clear" w:color="auto" w:fill="auto"/>
          </w:tcPr>
          <w:p w14:paraId="6BF528AD" w14:textId="77777777" w:rsidR="00272B48" w:rsidRDefault="00272B48" w:rsidP="00E6103D">
            <w:pPr>
              <w:pStyle w:val="TAC"/>
              <w:rPr>
                <w:szCs w:val="18"/>
                <w:lang w:eastAsia="zh-CN"/>
              </w:rPr>
            </w:pPr>
            <w:r>
              <w:rPr>
                <w:szCs w:val="18"/>
                <w:lang w:eastAsia="zh-CN"/>
              </w:rPr>
              <w:t>CA_n4</w:t>
            </w:r>
            <w:r>
              <w:rPr>
                <w:rFonts w:hint="eastAsia"/>
                <w:szCs w:val="18"/>
                <w:lang w:val="en-US" w:eastAsia="zh-CN"/>
              </w:rPr>
              <w:t>8(2A)</w:t>
            </w:r>
            <w:r>
              <w:rPr>
                <w:szCs w:val="18"/>
                <w:lang w:eastAsia="zh-CN"/>
              </w:rPr>
              <w:t>-n</w:t>
            </w:r>
            <w:r>
              <w:rPr>
                <w:rFonts w:hint="eastAsia"/>
                <w:szCs w:val="18"/>
                <w:lang w:val="en-US" w:eastAsia="zh-CN"/>
              </w:rPr>
              <w:t>66</w:t>
            </w:r>
            <w:r>
              <w:rPr>
                <w:szCs w:val="18"/>
                <w:lang w:eastAsia="zh-CN"/>
              </w:rPr>
              <w:t>A</w:t>
            </w:r>
          </w:p>
        </w:tc>
        <w:tc>
          <w:tcPr>
            <w:tcW w:w="1381" w:type="dxa"/>
            <w:tcBorders>
              <w:left w:val="single" w:sz="4" w:space="0" w:color="auto"/>
              <w:bottom w:val="nil"/>
              <w:right w:val="single" w:sz="4" w:space="0" w:color="auto"/>
            </w:tcBorders>
            <w:shd w:val="clear" w:color="auto" w:fill="auto"/>
          </w:tcPr>
          <w:p w14:paraId="37265655" w14:textId="77777777" w:rsidR="00272B48" w:rsidRDefault="00272B48" w:rsidP="00E6103D">
            <w:pPr>
              <w:pStyle w:val="TAC"/>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0" w:type="dxa"/>
            <w:tcBorders>
              <w:left w:val="single" w:sz="4" w:space="0" w:color="auto"/>
              <w:bottom w:val="single" w:sz="4" w:space="0" w:color="auto"/>
              <w:right w:val="single" w:sz="4" w:space="0" w:color="auto"/>
            </w:tcBorders>
          </w:tcPr>
          <w:p w14:paraId="54CABA7E" w14:textId="77777777" w:rsidR="00272B48" w:rsidRDefault="00272B48" w:rsidP="00E6103D">
            <w:pPr>
              <w:pStyle w:val="TAC"/>
              <w:rPr>
                <w:szCs w:val="18"/>
                <w:lang w:val="en-US"/>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006155C9"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n48(2A)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3124A39D" w14:textId="77777777" w:rsidR="00272B48" w:rsidRDefault="00272B48" w:rsidP="00E6103D">
            <w:pPr>
              <w:pStyle w:val="TAC"/>
              <w:rPr>
                <w:szCs w:val="18"/>
                <w:lang w:eastAsia="zh-CN"/>
              </w:rPr>
            </w:pPr>
            <w:r>
              <w:rPr>
                <w:rFonts w:hint="eastAsia"/>
                <w:szCs w:val="18"/>
                <w:lang w:eastAsia="zh-CN"/>
              </w:rPr>
              <w:t>0</w:t>
            </w:r>
          </w:p>
        </w:tc>
      </w:tr>
      <w:tr w:rsidR="00272B48" w14:paraId="13CE104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9B9C2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4C2714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2800329"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1406245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AAD25C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8E122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85B9FD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0EBE3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A3FAA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BD4AF9D"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962020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F4F1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E5951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95354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32A895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E2A0B3"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E3BB651" w14:textId="77777777" w:rsidR="00272B48" w:rsidRDefault="00272B48" w:rsidP="00E6103D">
            <w:pPr>
              <w:pStyle w:val="TAC"/>
              <w:rPr>
                <w:rFonts w:eastAsia="Yu Mincho"/>
                <w:szCs w:val="18"/>
              </w:rPr>
            </w:pPr>
          </w:p>
        </w:tc>
      </w:tr>
      <w:tr w:rsidR="00272B48" w14:paraId="3E84B22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52446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6165B5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2BAD620" w14:textId="77777777" w:rsidR="00272B48" w:rsidRDefault="00272B48" w:rsidP="00E6103D">
            <w:pPr>
              <w:pStyle w:val="TAC"/>
              <w:rPr>
                <w:szCs w:val="18"/>
                <w:lang w:val="en-US" w:eastAsia="zh-CN"/>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4B541F8"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 xml:space="preserve">n48(2A) </w:t>
            </w:r>
            <w:r>
              <w:rPr>
                <w:szCs w:val="18"/>
                <w:lang w:val="en-US" w:eastAsia="zh-CN"/>
              </w:rPr>
              <w:t>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48B0B7B7" w14:textId="77777777" w:rsidR="00272B48" w:rsidRDefault="00272B48" w:rsidP="00E6103D">
            <w:pPr>
              <w:pStyle w:val="TAC"/>
              <w:rPr>
                <w:szCs w:val="18"/>
                <w:lang w:val="en-US" w:eastAsia="zh-CN"/>
              </w:rPr>
            </w:pPr>
            <w:r>
              <w:rPr>
                <w:rFonts w:hint="eastAsia"/>
                <w:szCs w:val="18"/>
                <w:lang w:val="en-US" w:eastAsia="zh-CN"/>
              </w:rPr>
              <w:t>1</w:t>
            </w:r>
          </w:p>
        </w:tc>
      </w:tr>
      <w:tr w:rsidR="00272B48" w14:paraId="022426D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3B49297"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168525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A2BC93E"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CD4301B"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3465AD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D16EA0D" w14:textId="77777777" w:rsidR="00272B48" w:rsidRDefault="00272B48" w:rsidP="00E6103D">
            <w:pPr>
              <w:pStyle w:val="TAC"/>
              <w:rPr>
                <w:szCs w:val="18"/>
                <w:lang w:eastAsia="zh-CN"/>
              </w:rPr>
            </w:pPr>
            <w:r>
              <w:rPr>
                <w:rFonts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031DE4AB" w14:textId="77777777" w:rsidR="00272B48" w:rsidRDefault="00272B48" w:rsidP="00E6103D">
            <w:pPr>
              <w:pStyle w:val="TAC"/>
              <w:rPr>
                <w:szCs w:val="18"/>
                <w:lang w:eastAsia="zh-CN"/>
              </w:rPr>
            </w:pPr>
            <w:r>
              <w:rPr>
                <w:rFonts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2CDA35D6"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5011AF"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CC3473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90886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CE06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D1AF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65983B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31E87D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4D9806"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CCDE702" w14:textId="77777777" w:rsidR="00272B48" w:rsidRDefault="00272B48" w:rsidP="00E6103D">
            <w:pPr>
              <w:pStyle w:val="TAC"/>
              <w:rPr>
                <w:rFonts w:eastAsia="Yu Mincho"/>
                <w:szCs w:val="18"/>
              </w:rPr>
            </w:pPr>
          </w:p>
        </w:tc>
      </w:tr>
      <w:tr w:rsidR="00272B48" w14:paraId="23E60C4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F314B2" w14:textId="77777777" w:rsidR="00272B48" w:rsidRDefault="00272B48" w:rsidP="00E6103D">
            <w:pPr>
              <w:pStyle w:val="TAC"/>
              <w:rPr>
                <w:lang w:eastAsia="zh-CN"/>
              </w:rPr>
            </w:pPr>
            <w:r>
              <w:rPr>
                <w:lang w:eastAsia="zh-CN"/>
              </w:rPr>
              <w:t>CA_n4</w:t>
            </w:r>
            <w:r>
              <w:rPr>
                <w:rFonts w:hint="eastAsia"/>
                <w:lang w:eastAsia="zh-CN"/>
              </w:rPr>
              <w:t>8(A</w:t>
            </w:r>
            <w:r>
              <w:rPr>
                <w:lang w:eastAsia="zh-CN"/>
              </w:rPr>
              <w:t>-C</w:t>
            </w:r>
            <w:r>
              <w:rPr>
                <w:rFonts w:hint="eastAsia"/>
                <w:lang w:eastAsia="zh-CN"/>
              </w:rPr>
              <w:t>)</w:t>
            </w:r>
            <w:r>
              <w:rPr>
                <w:lang w:eastAsia="zh-CN"/>
              </w:rPr>
              <w:t>-n</w:t>
            </w:r>
            <w:r>
              <w:rPr>
                <w:rFonts w:hint="eastAsia"/>
                <w:lang w:eastAsia="zh-CN"/>
              </w:rPr>
              <w:t>66</w:t>
            </w:r>
            <w:r>
              <w:rPr>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6B6DBD8A" w14:textId="77777777" w:rsidR="00272B48" w:rsidRDefault="00272B48" w:rsidP="00E6103D">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0" w:type="dxa"/>
            <w:tcBorders>
              <w:left w:val="single" w:sz="4" w:space="0" w:color="auto"/>
              <w:bottom w:val="single" w:sz="4" w:space="0" w:color="auto"/>
              <w:right w:val="single" w:sz="4" w:space="0" w:color="auto"/>
            </w:tcBorders>
          </w:tcPr>
          <w:p w14:paraId="6C0D55E9" w14:textId="77777777" w:rsidR="00272B48" w:rsidRDefault="00272B48" w:rsidP="00E6103D">
            <w:pPr>
              <w:pStyle w:val="TAC"/>
              <w:rPr>
                <w:lang w:val="en-US" w:eastAsia="zh-CN"/>
              </w:rPr>
            </w:pPr>
            <w:r>
              <w:rPr>
                <w:rFonts w:hint="eastAsia"/>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6A5B25F" w14:textId="77777777" w:rsidR="00272B48" w:rsidRDefault="00272B48" w:rsidP="00E6103D">
            <w:pPr>
              <w:pStyle w:val="TAC"/>
              <w:rPr>
                <w:rFonts w:eastAsia="Yu Mincho"/>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5" w:type="dxa"/>
            <w:tcBorders>
              <w:top w:val="single" w:sz="4" w:space="0" w:color="auto"/>
              <w:left w:val="single" w:sz="4" w:space="0" w:color="auto"/>
              <w:bottom w:val="nil"/>
              <w:right w:val="single" w:sz="4" w:space="0" w:color="auto"/>
            </w:tcBorders>
            <w:shd w:val="clear" w:color="auto" w:fill="auto"/>
          </w:tcPr>
          <w:p w14:paraId="2DB8C18D" w14:textId="77777777" w:rsidR="00272B48" w:rsidRDefault="00272B48" w:rsidP="00E6103D">
            <w:pPr>
              <w:pStyle w:val="TAC"/>
              <w:rPr>
                <w:rFonts w:eastAsia="Yu Mincho"/>
              </w:rPr>
            </w:pPr>
            <w:r>
              <w:rPr>
                <w:rFonts w:hint="eastAsia"/>
                <w:lang w:val="en-US" w:eastAsia="zh-CN"/>
              </w:rPr>
              <w:t>0</w:t>
            </w:r>
          </w:p>
        </w:tc>
      </w:tr>
      <w:tr w:rsidR="00272B48" w14:paraId="3C71A74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72A3CA"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0802509B"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5BDB0414" w14:textId="77777777" w:rsidR="00272B48" w:rsidRDefault="00272B48" w:rsidP="00E6103D">
            <w:pPr>
              <w:pStyle w:val="TAC"/>
              <w:rPr>
                <w:lang w:eastAsia="zh-CN"/>
              </w:rPr>
            </w:pPr>
            <w:r>
              <w:rPr>
                <w:rFonts w:hint="eastAsia"/>
                <w:lang w:eastAsia="zh-CN"/>
              </w:rPr>
              <w:t>n66</w:t>
            </w:r>
          </w:p>
        </w:tc>
        <w:tc>
          <w:tcPr>
            <w:tcW w:w="670" w:type="dxa"/>
            <w:tcBorders>
              <w:top w:val="single" w:sz="4" w:space="0" w:color="auto"/>
              <w:left w:val="single" w:sz="4" w:space="0" w:color="auto"/>
              <w:bottom w:val="single" w:sz="4" w:space="0" w:color="auto"/>
              <w:right w:val="single" w:sz="4" w:space="0" w:color="auto"/>
            </w:tcBorders>
          </w:tcPr>
          <w:p w14:paraId="7C384ED3" w14:textId="77777777" w:rsidR="00272B48" w:rsidRDefault="00272B48" w:rsidP="00E6103D">
            <w:pPr>
              <w:pStyle w:val="TAC"/>
              <w:rPr>
                <w:lang w:val="en-US" w:eastAsia="zh-CN"/>
              </w:rPr>
            </w:pPr>
            <w:r>
              <w:rPr>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734F382"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6E89A2"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CA2E9A9"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EAE21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F17E0C"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47D9AF4"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1AE619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9E2239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37B190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47B6FCB"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E7C813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975AC83"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12680AC3" w14:textId="77777777" w:rsidR="00272B48" w:rsidRDefault="00272B48" w:rsidP="00E6103D">
            <w:pPr>
              <w:pStyle w:val="TAC"/>
              <w:rPr>
                <w:rFonts w:eastAsia="Yu Mincho"/>
              </w:rPr>
            </w:pPr>
          </w:p>
        </w:tc>
      </w:tr>
      <w:tr w:rsidR="00272B48" w14:paraId="733751F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F2AC00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615D510"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E9B9EDB" w14:textId="77777777" w:rsidR="00272B48" w:rsidRDefault="00272B48" w:rsidP="00E6103D">
            <w:pPr>
              <w:pStyle w:val="TAC"/>
              <w:rPr>
                <w:lang w:eastAsia="zh-CN"/>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329FB71" w14:textId="77777777" w:rsidR="00272B48" w:rsidRDefault="00272B48" w:rsidP="00E6103D">
            <w:pPr>
              <w:pStyle w:val="TAC"/>
              <w:rPr>
                <w:rFonts w:eastAsia="Yu Mincho"/>
              </w:rPr>
            </w:pPr>
            <w:r>
              <w:rPr>
                <w:szCs w:val="18"/>
                <w:lang w:val="en-US" w:eastAsia="zh-CN"/>
              </w:rPr>
              <w:t>See CA_</w:t>
            </w:r>
            <w:r>
              <w:rPr>
                <w:rFonts w:hint="eastAsia"/>
                <w:szCs w:val="18"/>
                <w:lang w:val="en-US" w:eastAsia="zh-CN"/>
              </w:rPr>
              <w:t>n48</w:t>
            </w:r>
            <w:r>
              <w:rPr>
                <w:rFonts w:hint="eastAsia"/>
                <w:lang w:eastAsia="zh-CN"/>
              </w:rPr>
              <w:t>(A</w:t>
            </w:r>
            <w:r>
              <w:rPr>
                <w:lang w:eastAsia="zh-CN"/>
              </w:rPr>
              <w:t>-C</w:t>
            </w:r>
            <w:r>
              <w:rPr>
                <w:rFonts w:hint="eastAsia"/>
                <w:lang w:eastAsia="zh-CN"/>
              </w:rPr>
              <w:t>)</w:t>
            </w:r>
            <w:r>
              <w:rPr>
                <w:rFonts w:hint="eastAsia"/>
                <w:szCs w:val="18"/>
                <w:lang w:val="en-US" w:eastAsia="zh-CN"/>
              </w:rPr>
              <w:t xml:space="preserve"> </w:t>
            </w:r>
            <w:r>
              <w:rPr>
                <w:szCs w:val="18"/>
                <w:lang w:val="en-US" w:eastAsia="zh-CN"/>
              </w:rPr>
              <w:t>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0CA00D9F" w14:textId="77777777" w:rsidR="00272B48" w:rsidRDefault="00272B48" w:rsidP="00E6103D">
            <w:pPr>
              <w:pStyle w:val="TAC"/>
              <w:rPr>
                <w:lang w:val="en-US" w:eastAsia="zh-CN"/>
              </w:rPr>
            </w:pPr>
            <w:r>
              <w:rPr>
                <w:rFonts w:hint="eastAsia"/>
                <w:lang w:val="en-US" w:eastAsia="zh-CN"/>
              </w:rPr>
              <w:t>1</w:t>
            </w:r>
          </w:p>
        </w:tc>
      </w:tr>
      <w:tr w:rsidR="00272B48" w14:paraId="6D9A6F7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51772F"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C560DEE"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C6144B8" w14:textId="77777777" w:rsidR="00272B48" w:rsidRDefault="00272B48" w:rsidP="00E6103D">
            <w:pPr>
              <w:pStyle w:val="TAC"/>
              <w:rPr>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A9617D7" w14:textId="77777777" w:rsidR="00272B48" w:rsidRDefault="00272B48" w:rsidP="00E6103D">
            <w:pPr>
              <w:pStyle w:val="TAC"/>
              <w:rPr>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1D7A82" w14:textId="77777777" w:rsidR="00272B48" w:rsidRDefault="00272B48" w:rsidP="00E6103D">
            <w:pPr>
              <w:pStyle w:val="TAC"/>
              <w:rPr>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F19A2E" w14:textId="77777777" w:rsidR="00272B48" w:rsidRDefault="00272B48" w:rsidP="00E6103D">
            <w:pPr>
              <w:pStyle w:val="TAC"/>
              <w:rPr>
                <w:lang w:eastAsia="zh-CN"/>
              </w:rPr>
            </w:pPr>
            <w:r>
              <w:rPr>
                <w:rFonts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03B49F18" w14:textId="77777777" w:rsidR="00272B48" w:rsidRDefault="00272B48" w:rsidP="00E6103D">
            <w:pPr>
              <w:pStyle w:val="TAC"/>
              <w:rPr>
                <w:lang w:eastAsia="zh-CN"/>
              </w:rPr>
            </w:pPr>
            <w:r>
              <w:rPr>
                <w:rFonts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43482107" w14:textId="77777777" w:rsidR="00272B48" w:rsidRDefault="00272B48" w:rsidP="00E6103D">
            <w:pPr>
              <w:pStyle w:val="TAC"/>
              <w:rPr>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127E40E" w14:textId="77777777" w:rsidR="00272B48" w:rsidRDefault="00272B48" w:rsidP="00E6103D">
            <w:pPr>
              <w:pStyle w:val="TAC"/>
              <w:rPr>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264D71C" w14:textId="77777777" w:rsidR="00272B48" w:rsidRDefault="00272B48" w:rsidP="00E6103D">
            <w:pPr>
              <w:pStyle w:val="TAC"/>
              <w:rPr>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19D27D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50E0E5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748F20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479C8E3"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7F1C9E34"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7EE26E8"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5657490E" w14:textId="77777777" w:rsidR="00272B48" w:rsidRDefault="00272B48" w:rsidP="00E6103D">
            <w:pPr>
              <w:pStyle w:val="TAC"/>
              <w:rPr>
                <w:rFonts w:eastAsia="Yu Mincho"/>
              </w:rPr>
            </w:pPr>
          </w:p>
        </w:tc>
      </w:tr>
      <w:tr w:rsidR="00272B48" w14:paraId="016E789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8B2BF62" w14:textId="77777777" w:rsidR="00272B48" w:rsidRDefault="00272B48" w:rsidP="00E6103D">
            <w:pPr>
              <w:pStyle w:val="TAC"/>
              <w:rPr>
                <w:szCs w:val="18"/>
                <w:lang w:eastAsia="zh-CN"/>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5C64F162" w14:textId="77777777" w:rsidR="00272B48" w:rsidRDefault="00272B48" w:rsidP="00E6103D">
            <w:pPr>
              <w:pStyle w:val="TAC"/>
              <w:rPr>
                <w:szCs w:val="18"/>
                <w:lang w:val="en-US"/>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278D3430" w14:textId="77777777" w:rsidR="00272B48" w:rsidRDefault="00272B48" w:rsidP="00E6103D">
            <w:pPr>
              <w:pStyle w:val="TAC"/>
              <w:rPr>
                <w:szCs w:val="18"/>
                <w:lang w:val="en-US"/>
              </w:rPr>
            </w:pPr>
            <w:r>
              <w:rPr>
                <w:rFonts w:hint="eastAsia"/>
                <w:szCs w:val="18"/>
                <w:lang w:val="en-US" w:eastAsia="zh-CN"/>
              </w:rPr>
              <w:t>n50</w:t>
            </w:r>
          </w:p>
        </w:tc>
        <w:tc>
          <w:tcPr>
            <w:tcW w:w="670" w:type="dxa"/>
            <w:tcBorders>
              <w:top w:val="single" w:sz="4" w:space="0" w:color="auto"/>
              <w:left w:val="single" w:sz="4" w:space="0" w:color="auto"/>
              <w:bottom w:val="single" w:sz="4" w:space="0" w:color="auto"/>
              <w:right w:val="single" w:sz="4" w:space="0" w:color="auto"/>
            </w:tcBorders>
          </w:tcPr>
          <w:p w14:paraId="6F17EB6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ADCF3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F2547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49ED53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654D4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51A701"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880BCE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DDB1D0B"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9F5FAE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CA723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088B3C"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9D2522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4A604A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00D186A" w14:textId="77777777" w:rsidR="00272B48" w:rsidRDefault="00272B48" w:rsidP="00E6103D">
            <w:pPr>
              <w:pStyle w:val="TAC"/>
              <w:rPr>
                <w:szCs w:val="18"/>
                <w:lang w:eastAsia="zh-CN"/>
              </w:rPr>
            </w:pPr>
            <w:r>
              <w:rPr>
                <w:rFonts w:hint="eastAsia"/>
                <w:szCs w:val="18"/>
                <w:lang w:eastAsia="zh-CN"/>
              </w:rPr>
              <w:t>0</w:t>
            </w:r>
          </w:p>
        </w:tc>
      </w:tr>
      <w:tr w:rsidR="00272B48" w14:paraId="0349886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61624A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A882F8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593F064"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477A1C8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2A632C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F5CE5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F88F6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6A15E8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B4E05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0EA43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9BEF0E8"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D2CB1B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6AAE97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CABDCC"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DE03B88"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E58DD80"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2362C2C" w14:textId="77777777" w:rsidR="00272B48" w:rsidRDefault="00272B48" w:rsidP="00E6103D">
            <w:pPr>
              <w:pStyle w:val="TAC"/>
              <w:rPr>
                <w:rFonts w:eastAsia="Yu Mincho"/>
                <w:szCs w:val="18"/>
              </w:rPr>
            </w:pPr>
          </w:p>
        </w:tc>
      </w:tr>
      <w:tr w:rsidR="00272B48" w14:paraId="5A3F24B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7037B6A" w14:textId="77777777" w:rsidR="00272B48" w:rsidRDefault="00272B48" w:rsidP="00E6103D">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70</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1BA265BB" w14:textId="77777777" w:rsidR="00272B48" w:rsidRDefault="00272B48" w:rsidP="00E6103D">
            <w:pPr>
              <w:pStyle w:val="TAC"/>
              <w:rPr>
                <w:szCs w:val="18"/>
                <w:lang w:val="en-US"/>
              </w:rPr>
            </w:pPr>
            <w:r>
              <w:rPr>
                <w:rFonts w:hint="eastAsia"/>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402587B5"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7AD3FD3F"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A7599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C23D6E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F95EB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B2C4C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33F8A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FD63FBC"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957E3D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CB9E9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8F121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B6E2E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72AFE1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61F00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342F1B3" w14:textId="77777777" w:rsidR="00272B48" w:rsidRDefault="00272B48" w:rsidP="00E6103D">
            <w:pPr>
              <w:pStyle w:val="TAC"/>
              <w:rPr>
                <w:szCs w:val="18"/>
                <w:lang w:eastAsia="zh-CN"/>
              </w:rPr>
            </w:pPr>
            <w:r>
              <w:rPr>
                <w:rFonts w:hint="eastAsia"/>
                <w:szCs w:val="18"/>
                <w:lang w:eastAsia="zh-CN"/>
              </w:rPr>
              <w:t>0</w:t>
            </w:r>
          </w:p>
        </w:tc>
      </w:tr>
      <w:tr w:rsidR="00272B48" w14:paraId="5607418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3712FC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8433D0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8873C1"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6BCDA0E2"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A1DBF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E81435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003C11"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240D1026" w14:textId="77777777" w:rsidR="00272B48" w:rsidRDefault="00272B48" w:rsidP="00E6103D">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24314F9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2C6DD3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21A23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59991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51B66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CE909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8DB35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2508B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1CB0EE5" w14:textId="77777777" w:rsidR="00272B48" w:rsidRDefault="00272B48" w:rsidP="00E6103D">
            <w:pPr>
              <w:pStyle w:val="TAC"/>
              <w:rPr>
                <w:rFonts w:eastAsia="Yu Mincho"/>
                <w:szCs w:val="18"/>
              </w:rPr>
            </w:pPr>
          </w:p>
        </w:tc>
      </w:tr>
      <w:tr w:rsidR="00272B48" w14:paraId="6C5E8CFF" w14:textId="77777777" w:rsidTr="00E6103D">
        <w:trPr>
          <w:trHeight w:val="187"/>
        </w:trPr>
        <w:tc>
          <w:tcPr>
            <w:tcW w:w="1642" w:type="dxa"/>
            <w:tcBorders>
              <w:left w:val="single" w:sz="4" w:space="0" w:color="auto"/>
              <w:bottom w:val="nil"/>
              <w:right w:val="single" w:sz="4" w:space="0" w:color="auto"/>
            </w:tcBorders>
            <w:shd w:val="clear" w:color="auto" w:fill="auto"/>
          </w:tcPr>
          <w:p w14:paraId="6F6AC0AC" w14:textId="77777777" w:rsidR="00272B48" w:rsidRDefault="00272B48" w:rsidP="00E6103D">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70</w:t>
            </w:r>
            <w:r>
              <w:rPr>
                <w:szCs w:val="18"/>
                <w:lang w:eastAsia="zh-CN"/>
              </w:rPr>
              <w:t>A</w:t>
            </w:r>
          </w:p>
        </w:tc>
        <w:tc>
          <w:tcPr>
            <w:tcW w:w="1381" w:type="dxa"/>
            <w:tcBorders>
              <w:left w:val="single" w:sz="4" w:space="0" w:color="auto"/>
              <w:bottom w:val="nil"/>
              <w:right w:val="single" w:sz="4" w:space="0" w:color="auto"/>
            </w:tcBorders>
            <w:shd w:val="clear" w:color="auto" w:fill="auto"/>
          </w:tcPr>
          <w:p w14:paraId="6D6E6963" w14:textId="77777777" w:rsidR="00272B48" w:rsidRDefault="00272B48" w:rsidP="00E6103D">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3FCDF22D"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5AD081E3"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0C13BDA1" w14:textId="77777777" w:rsidR="00272B48" w:rsidRDefault="00272B48" w:rsidP="00E6103D">
            <w:pPr>
              <w:pStyle w:val="TAC"/>
              <w:rPr>
                <w:szCs w:val="18"/>
                <w:lang w:eastAsia="zh-CN"/>
              </w:rPr>
            </w:pPr>
            <w:r>
              <w:rPr>
                <w:rFonts w:hint="eastAsia"/>
                <w:szCs w:val="18"/>
                <w:lang w:eastAsia="zh-CN"/>
              </w:rPr>
              <w:t>0</w:t>
            </w:r>
          </w:p>
        </w:tc>
      </w:tr>
      <w:tr w:rsidR="00272B48" w14:paraId="297B2A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25405B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C6C8A6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B06AFD2"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6A93D564"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46E4FD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F8F3B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7ABB2AA"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00F1FA28" w14:textId="77777777" w:rsidR="00272B48" w:rsidRDefault="00272B48" w:rsidP="00E6103D">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5E166E3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8E980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6B59B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5E00D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535B3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DF9B1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54E4F3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430812"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E994866" w14:textId="77777777" w:rsidR="00272B48" w:rsidRDefault="00272B48" w:rsidP="00E6103D">
            <w:pPr>
              <w:pStyle w:val="TAC"/>
              <w:rPr>
                <w:rFonts w:eastAsia="Yu Mincho"/>
                <w:szCs w:val="18"/>
              </w:rPr>
            </w:pPr>
          </w:p>
        </w:tc>
      </w:tr>
      <w:tr w:rsidR="00272B48" w14:paraId="074B76B5" w14:textId="77777777" w:rsidTr="00E6103D">
        <w:trPr>
          <w:trHeight w:val="187"/>
        </w:trPr>
        <w:tc>
          <w:tcPr>
            <w:tcW w:w="1642" w:type="dxa"/>
            <w:tcBorders>
              <w:left w:val="single" w:sz="4" w:space="0" w:color="auto"/>
              <w:bottom w:val="nil"/>
              <w:right w:val="single" w:sz="4" w:space="0" w:color="auto"/>
            </w:tcBorders>
            <w:shd w:val="clear" w:color="auto" w:fill="auto"/>
          </w:tcPr>
          <w:p w14:paraId="7526BC36" w14:textId="77777777" w:rsidR="00272B48" w:rsidRDefault="00272B48" w:rsidP="00E6103D">
            <w:pPr>
              <w:pStyle w:val="TAC"/>
              <w:rPr>
                <w:szCs w:val="18"/>
                <w:lang w:eastAsia="zh-CN"/>
              </w:rPr>
            </w:pPr>
            <w:r>
              <w:rPr>
                <w:szCs w:val="18"/>
                <w:lang w:eastAsia="zh-CN"/>
              </w:rPr>
              <w:t>CA_n</w:t>
            </w:r>
            <w:r>
              <w:rPr>
                <w:rFonts w:hint="eastAsia"/>
                <w:szCs w:val="18"/>
                <w:lang w:val="en-US" w:eastAsia="zh-CN"/>
              </w:rPr>
              <w:t>66(2A)</w:t>
            </w:r>
            <w:r>
              <w:rPr>
                <w:szCs w:val="18"/>
                <w:lang w:eastAsia="zh-CN"/>
              </w:rPr>
              <w:t>-n</w:t>
            </w:r>
            <w:r>
              <w:rPr>
                <w:rFonts w:hint="eastAsia"/>
                <w:szCs w:val="18"/>
                <w:lang w:val="en-US" w:eastAsia="zh-CN"/>
              </w:rPr>
              <w:t>70</w:t>
            </w:r>
            <w:r>
              <w:rPr>
                <w:szCs w:val="18"/>
                <w:lang w:eastAsia="zh-CN"/>
              </w:rPr>
              <w:t>A</w:t>
            </w:r>
          </w:p>
        </w:tc>
        <w:tc>
          <w:tcPr>
            <w:tcW w:w="1381" w:type="dxa"/>
            <w:tcBorders>
              <w:left w:val="single" w:sz="4" w:space="0" w:color="auto"/>
              <w:bottom w:val="nil"/>
              <w:right w:val="single" w:sz="4" w:space="0" w:color="auto"/>
            </w:tcBorders>
            <w:shd w:val="clear" w:color="auto" w:fill="auto"/>
          </w:tcPr>
          <w:p w14:paraId="6A0F6278" w14:textId="77777777" w:rsidR="00272B48" w:rsidRDefault="00272B48" w:rsidP="00E6103D">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6B41835D"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4B596498"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3F7504F1" w14:textId="77777777" w:rsidR="00272B48" w:rsidRDefault="00272B48" w:rsidP="00E6103D">
            <w:pPr>
              <w:pStyle w:val="TAC"/>
              <w:rPr>
                <w:szCs w:val="18"/>
                <w:lang w:eastAsia="zh-CN"/>
              </w:rPr>
            </w:pPr>
            <w:r>
              <w:rPr>
                <w:rFonts w:hint="eastAsia"/>
                <w:szCs w:val="18"/>
                <w:lang w:eastAsia="zh-CN"/>
              </w:rPr>
              <w:t>0</w:t>
            </w:r>
          </w:p>
        </w:tc>
      </w:tr>
      <w:tr w:rsidR="00272B48" w14:paraId="190F8C0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515B97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7927E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BFBC32D"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547B400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755477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A31C5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82D800"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77A539C9" w14:textId="77777777" w:rsidR="00272B48" w:rsidRDefault="00272B48" w:rsidP="00E6103D">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18A6C04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02BC2D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DF1B9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31FC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B7084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C59C08"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2FFABB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56B1F9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9A6A4DD" w14:textId="77777777" w:rsidR="00272B48" w:rsidRDefault="00272B48" w:rsidP="00E6103D">
            <w:pPr>
              <w:pStyle w:val="TAC"/>
              <w:rPr>
                <w:rFonts w:eastAsia="Yu Mincho"/>
                <w:szCs w:val="18"/>
              </w:rPr>
            </w:pPr>
          </w:p>
        </w:tc>
      </w:tr>
      <w:tr w:rsidR="00272B48" w14:paraId="1195D92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47C996E" w14:textId="77777777" w:rsidR="00272B48" w:rsidRDefault="00272B48" w:rsidP="00E6103D">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3B16C81C" w14:textId="77777777" w:rsidR="00272B48" w:rsidRDefault="00272B48" w:rsidP="00E6103D">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tcPr>
          <w:p w14:paraId="7407A805"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4C5BD7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01EBE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1C2B6F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5F1B2E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689F2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AEA29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9F50C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4EA62F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E38FE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1523A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06A70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B43534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DF5FA8"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146569BB" w14:textId="77777777" w:rsidR="00272B48" w:rsidRDefault="00272B48" w:rsidP="00E6103D">
            <w:pPr>
              <w:pStyle w:val="TAC"/>
              <w:rPr>
                <w:szCs w:val="18"/>
                <w:lang w:eastAsia="zh-CN"/>
              </w:rPr>
            </w:pPr>
            <w:r>
              <w:rPr>
                <w:rFonts w:hint="eastAsia"/>
                <w:szCs w:val="18"/>
                <w:lang w:eastAsia="zh-CN"/>
              </w:rPr>
              <w:t>0</w:t>
            </w:r>
          </w:p>
        </w:tc>
      </w:tr>
      <w:tr w:rsidR="00272B48" w14:paraId="71A9FB6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CB9085F"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182FA1F"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8C22BB6"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0C13C4A7"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6C04D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402CBE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562DD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72A97A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07F09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3A61A1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44A02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C1CFC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4D528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63A5DE"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1DED83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189F87"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4ACBBB7" w14:textId="77777777" w:rsidR="00272B48" w:rsidRDefault="00272B48" w:rsidP="00E6103D">
            <w:pPr>
              <w:pStyle w:val="TAC"/>
              <w:rPr>
                <w:rFonts w:eastAsia="Yu Mincho"/>
                <w:szCs w:val="18"/>
              </w:rPr>
            </w:pPr>
          </w:p>
        </w:tc>
      </w:tr>
      <w:tr w:rsidR="00272B48" w14:paraId="01BE6F8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11E606F"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56636DA"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D530955" w14:textId="77777777" w:rsidR="00272B48" w:rsidRDefault="00272B48" w:rsidP="00E6103D">
            <w:pPr>
              <w:pStyle w:val="TAC"/>
              <w:rPr>
                <w:szCs w:val="18"/>
                <w:lang w:val="en-US" w:eastAsia="zh-CN"/>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599EE4D" w14:textId="77777777" w:rsidR="00272B48" w:rsidRDefault="00272B48" w:rsidP="00E6103D">
            <w:pPr>
              <w:pStyle w:val="TAC"/>
              <w:rPr>
                <w:szCs w:val="18"/>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57D372"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577D39"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06BF87B"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9285B6D"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C484F2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D112386"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658C806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27D1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89F36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4C4AD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8DF83A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C97E71"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5A04B5C7" w14:textId="77777777" w:rsidR="00272B48" w:rsidRDefault="00272B48" w:rsidP="00E6103D">
            <w:pPr>
              <w:pStyle w:val="TAC"/>
              <w:rPr>
                <w:rFonts w:eastAsia="Yu Mincho"/>
                <w:szCs w:val="18"/>
              </w:rPr>
            </w:pPr>
            <w:r>
              <w:rPr>
                <w:rFonts w:hint="eastAsia"/>
                <w:szCs w:val="18"/>
                <w:lang w:val="en-US" w:eastAsia="zh-CN"/>
              </w:rPr>
              <w:t>1</w:t>
            </w:r>
          </w:p>
        </w:tc>
      </w:tr>
      <w:tr w:rsidR="00272B48" w14:paraId="05DB48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C97EE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A15931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8B80AC1" w14:textId="77777777" w:rsidR="00272B48" w:rsidRDefault="00272B48" w:rsidP="00E6103D">
            <w:pPr>
              <w:pStyle w:val="TAC"/>
              <w:rPr>
                <w:szCs w:val="18"/>
                <w:lang w:val="en-US" w:eastAsia="zh-CN"/>
              </w:rPr>
            </w:pPr>
            <w:r>
              <w:rPr>
                <w:rFonts w:hint="eastAsia"/>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67814B8D" w14:textId="77777777" w:rsidR="00272B48" w:rsidRDefault="00272B48" w:rsidP="00E6103D">
            <w:pPr>
              <w:pStyle w:val="TAC"/>
              <w:rPr>
                <w:szCs w:val="18"/>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3C5E53"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FB8AE4"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10C2685"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2E800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F3545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5F7F48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6CFE9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6ECF8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1B3EA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3EC49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D08925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E4253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774C5F5" w14:textId="77777777" w:rsidR="00272B48" w:rsidRDefault="00272B48" w:rsidP="00E6103D">
            <w:pPr>
              <w:pStyle w:val="TAC"/>
              <w:rPr>
                <w:rFonts w:eastAsia="Yu Mincho"/>
                <w:szCs w:val="18"/>
              </w:rPr>
            </w:pPr>
          </w:p>
        </w:tc>
      </w:tr>
      <w:tr w:rsidR="00272B48" w14:paraId="7D5066D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8768A8A" w14:textId="77777777" w:rsidR="00272B48" w:rsidRDefault="00272B48" w:rsidP="00E6103D">
            <w:pPr>
              <w:pStyle w:val="TAC"/>
              <w:rPr>
                <w:lang w:eastAsia="zh-CN"/>
              </w:rPr>
            </w:pPr>
            <w:r>
              <w:rPr>
                <w:lang w:eastAsia="zh-CN"/>
              </w:rPr>
              <w:t>CA_n</w:t>
            </w:r>
            <w:r>
              <w:rPr>
                <w:rFonts w:hint="eastAsia"/>
                <w:lang w:val="en-US" w:eastAsia="zh-CN"/>
              </w:rPr>
              <w:t>66</w:t>
            </w:r>
            <w:r>
              <w:rPr>
                <w:lang w:eastAsia="zh-CN"/>
              </w:rPr>
              <w:t>A-n</w:t>
            </w:r>
            <w:r>
              <w:rPr>
                <w:rFonts w:hint="eastAsia"/>
                <w:lang w:val="en-US" w:eastAsia="zh-CN"/>
              </w:rPr>
              <w:t>71</w:t>
            </w:r>
            <w:r>
              <w:rPr>
                <w:lang w:val="en-US" w:eastAsia="zh-CN"/>
              </w:rPr>
              <w:t>(2</w:t>
            </w:r>
            <w:r>
              <w:rPr>
                <w:lang w:eastAsia="zh-CN"/>
              </w:rPr>
              <w:t>A)</w:t>
            </w:r>
          </w:p>
        </w:tc>
        <w:tc>
          <w:tcPr>
            <w:tcW w:w="1381" w:type="dxa"/>
            <w:tcBorders>
              <w:top w:val="nil"/>
              <w:left w:val="single" w:sz="4" w:space="0" w:color="auto"/>
              <w:bottom w:val="nil"/>
              <w:right w:val="single" w:sz="4" w:space="0" w:color="auto"/>
            </w:tcBorders>
            <w:shd w:val="clear" w:color="auto" w:fill="auto"/>
          </w:tcPr>
          <w:p w14:paraId="06AD9D2A" w14:textId="77777777" w:rsidR="00272B48" w:rsidRDefault="00272B48" w:rsidP="00E6103D">
            <w:pPr>
              <w:pStyle w:val="TAC"/>
              <w:rPr>
                <w:lang w:val="en-US"/>
              </w:rPr>
            </w:pPr>
            <w:r>
              <w:rPr>
                <w:rFonts w:hint="eastAsia"/>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4D72FD3E" w14:textId="77777777" w:rsidR="00272B48" w:rsidRDefault="00272B48" w:rsidP="00E6103D">
            <w:pPr>
              <w:pStyle w:val="TAC"/>
              <w:rPr>
                <w:lang w:val="en-US" w:eastAsia="zh-CN"/>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F6A1B13" w14:textId="77777777" w:rsidR="00272B48" w:rsidRDefault="00272B48" w:rsidP="00E6103D">
            <w:pPr>
              <w:pStyle w:val="TAC"/>
              <w:rPr>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9D82CB" w14:textId="77777777" w:rsidR="00272B48" w:rsidRDefault="00272B48" w:rsidP="00E6103D">
            <w:pPr>
              <w:pStyle w:val="TAC"/>
              <w:rPr>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9AF65E3" w14:textId="77777777" w:rsidR="00272B48" w:rsidRDefault="00272B48" w:rsidP="00E6103D">
            <w:pPr>
              <w:pStyle w:val="TAC"/>
              <w:rPr>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E47B85" w14:textId="77777777" w:rsidR="00272B48" w:rsidRDefault="00272B48" w:rsidP="00E6103D">
            <w:pPr>
              <w:pStyle w:val="TAC"/>
              <w:rPr>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63972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AA742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1360269" w14:textId="77777777" w:rsidR="00272B48" w:rsidRDefault="00272B48" w:rsidP="00E6103D">
            <w:pPr>
              <w:pStyle w:val="TAC"/>
              <w:rPr>
                <w:rFonts w:eastAsia="Yu Mincho"/>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3007499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9FF33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D423D0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12C0A4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1937D2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234BA21" w14:textId="77777777" w:rsidR="00272B48" w:rsidRDefault="00272B48" w:rsidP="00E6103D">
            <w:pPr>
              <w:pStyle w:val="TAC"/>
              <w:rPr>
                <w:rFonts w:eastAsia="Yu Mincho"/>
              </w:rPr>
            </w:pPr>
          </w:p>
        </w:tc>
        <w:tc>
          <w:tcPr>
            <w:tcW w:w="1485" w:type="dxa"/>
            <w:tcBorders>
              <w:top w:val="nil"/>
              <w:left w:val="single" w:sz="4" w:space="0" w:color="auto"/>
              <w:bottom w:val="nil"/>
              <w:right w:val="single" w:sz="4" w:space="0" w:color="auto"/>
            </w:tcBorders>
            <w:shd w:val="clear" w:color="auto" w:fill="auto"/>
          </w:tcPr>
          <w:p w14:paraId="3BD5349E" w14:textId="77777777" w:rsidR="00272B48" w:rsidRDefault="00272B48" w:rsidP="00E6103D">
            <w:pPr>
              <w:pStyle w:val="TAC"/>
              <w:rPr>
                <w:rFonts w:eastAsia="Yu Mincho"/>
              </w:rPr>
            </w:pPr>
            <w:r>
              <w:rPr>
                <w:rFonts w:hint="eastAsia"/>
                <w:lang w:val="en-US" w:eastAsia="zh-CN"/>
              </w:rPr>
              <w:t>0</w:t>
            </w:r>
          </w:p>
        </w:tc>
      </w:tr>
      <w:tr w:rsidR="00272B48" w14:paraId="149BB31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0855378"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5DFD9AA"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7AE3C01" w14:textId="77777777" w:rsidR="00272B48" w:rsidRDefault="00272B48" w:rsidP="00E6103D">
            <w:pPr>
              <w:pStyle w:val="TAC"/>
              <w:rPr>
                <w:lang w:val="en-US" w:eastAsia="zh-CN"/>
              </w:rPr>
            </w:pPr>
            <w:r>
              <w:rPr>
                <w:rFonts w:hint="eastAsia"/>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5240C5C2" w14:textId="77777777" w:rsidR="00272B48" w:rsidRDefault="00272B48" w:rsidP="00E6103D">
            <w:pPr>
              <w:pStyle w:val="TAC"/>
              <w:rPr>
                <w:rFonts w:eastAsia="Yu Mincho"/>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9EF83B0" w14:textId="77777777" w:rsidR="00272B48" w:rsidRDefault="00272B48" w:rsidP="00E6103D">
            <w:pPr>
              <w:pStyle w:val="TAC"/>
              <w:rPr>
                <w:rFonts w:eastAsia="Yu Mincho"/>
              </w:rPr>
            </w:pPr>
          </w:p>
        </w:tc>
      </w:tr>
      <w:tr w:rsidR="00272B48" w14:paraId="61107DC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32E72E" w14:textId="77777777" w:rsidR="00272B48" w:rsidRDefault="00272B48" w:rsidP="00E6103D">
            <w:pPr>
              <w:pStyle w:val="TAC"/>
              <w:rPr>
                <w:szCs w:val="18"/>
                <w:lang w:eastAsia="zh-CN"/>
              </w:rPr>
            </w:pPr>
          </w:p>
        </w:tc>
        <w:tc>
          <w:tcPr>
            <w:tcW w:w="1381" w:type="dxa"/>
            <w:tcBorders>
              <w:left w:val="single" w:sz="4" w:space="0" w:color="auto"/>
              <w:bottom w:val="nil"/>
              <w:right w:val="single" w:sz="4" w:space="0" w:color="auto"/>
            </w:tcBorders>
            <w:shd w:val="clear" w:color="auto" w:fill="auto"/>
          </w:tcPr>
          <w:p w14:paraId="1FDB976B" w14:textId="77777777" w:rsidR="00272B48" w:rsidRDefault="00272B48" w:rsidP="00E6103D">
            <w:pPr>
              <w:pStyle w:val="TAC"/>
              <w:rPr>
                <w:szCs w:val="18"/>
                <w:lang w:val="en-US" w:eastAsia="zh-CN"/>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464CB731"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81CAC0B"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F00E249" w14:textId="77777777" w:rsidR="00272B48" w:rsidRDefault="00272B48" w:rsidP="00E6103D">
            <w:pPr>
              <w:pStyle w:val="TAC"/>
              <w:rPr>
                <w:szCs w:val="18"/>
                <w:lang w:val="en-US"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F5DE83" w14:textId="77777777" w:rsidR="00272B48" w:rsidRDefault="00272B48" w:rsidP="00E6103D">
            <w:pPr>
              <w:pStyle w:val="TAC"/>
              <w:rPr>
                <w:szCs w:val="18"/>
                <w:lang w:val="en-US"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666392E" w14:textId="77777777" w:rsidR="00272B48" w:rsidRDefault="00272B48" w:rsidP="00E6103D">
            <w:pPr>
              <w:pStyle w:val="TAC"/>
              <w:rPr>
                <w:szCs w:val="18"/>
                <w:lang w:val="en-US"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AAC81A3"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6F6219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B732306" w14:textId="77777777" w:rsidR="00272B48" w:rsidRDefault="00272B48" w:rsidP="00E6103D">
            <w:pPr>
              <w:pStyle w:val="TAC"/>
              <w:rPr>
                <w:szCs w:val="18"/>
                <w:lang w:val="en-US"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138B7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DA892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CD9CF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0AFE0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C12896" w14:textId="77777777" w:rsidR="00272B48" w:rsidRDefault="00272B48" w:rsidP="00E6103D">
            <w:pPr>
              <w:pStyle w:val="TAC"/>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193F0A0A"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2270EBBD" w14:textId="77777777" w:rsidR="00272B48" w:rsidRDefault="00272B48" w:rsidP="00E6103D">
            <w:pPr>
              <w:pStyle w:val="TAC"/>
              <w:rPr>
                <w:szCs w:val="18"/>
                <w:lang w:eastAsia="zh-CN"/>
              </w:rPr>
            </w:pPr>
            <w:r>
              <w:rPr>
                <w:szCs w:val="18"/>
                <w:lang w:eastAsia="zh-CN"/>
              </w:rPr>
              <w:t>1</w:t>
            </w:r>
          </w:p>
        </w:tc>
      </w:tr>
      <w:tr w:rsidR="00272B48" w14:paraId="18E5C3E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B676D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2F9E263"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476E9FFE" w14:textId="77777777" w:rsidR="00272B48" w:rsidRDefault="00272B48" w:rsidP="00E6103D">
            <w:pPr>
              <w:pStyle w:val="TAC"/>
              <w:rPr>
                <w:szCs w:val="18"/>
                <w:lang w:val="en-US" w:eastAsia="zh-CN"/>
              </w:rPr>
            </w:pPr>
            <w:r>
              <w:rPr>
                <w:rFonts w:hint="eastAsia"/>
                <w:szCs w:val="18"/>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79FCBDAC" w14:textId="77777777" w:rsidR="00272B48" w:rsidRDefault="00272B48" w:rsidP="00E6103D">
            <w:pPr>
              <w:pStyle w:val="TAC"/>
              <w:rPr>
                <w:szCs w:val="18"/>
                <w:lang w:val="en-US" w:eastAsia="zh-CN"/>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0055DA0" w14:textId="77777777" w:rsidR="00272B48" w:rsidRDefault="00272B48" w:rsidP="00E6103D">
            <w:pPr>
              <w:pStyle w:val="TAC"/>
              <w:rPr>
                <w:szCs w:val="18"/>
                <w:lang w:eastAsia="zh-CN"/>
              </w:rPr>
            </w:pPr>
          </w:p>
        </w:tc>
      </w:tr>
      <w:tr w:rsidR="00272B48" w14:paraId="54A79F9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19A3E3A" w14:textId="77777777" w:rsidR="00272B48" w:rsidRDefault="00272B48" w:rsidP="00E6103D">
            <w:pPr>
              <w:pStyle w:val="TAC"/>
              <w:rPr>
                <w:szCs w:val="18"/>
                <w:lang w:eastAsia="zh-CN"/>
              </w:rPr>
            </w:pPr>
            <w:r>
              <w:rPr>
                <w:szCs w:val="18"/>
                <w:lang w:eastAsia="zh-CN"/>
              </w:rPr>
              <w:t>CA_n</w:t>
            </w:r>
            <w:r>
              <w:rPr>
                <w:rFonts w:hint="eastAsia"/>
                <w:szCs w:val="18"/>
                <w:lang w:val="en-US" w:eastAsia="zh-CN"/>
              </w:rPr>
              <w:t>66(2</w:t>
            </w:r>
            <w:r>
              <w:rPr>
                <w:szCs w:val="18"/>
                <w:lang w:eastAsia="zh-CN"/>
              </w:rPr>
              <w:t>A</w:t>
            </w:r>
            <w:r>
              <w:rPr>
                <w:rFonts w:hint="eastAsia"/>
                <w:szCs w:val="18"/>
                <w:lang w:val="en-US" w:eastAsia="zh-CN"/>
              </w:rPr>
              <w:t>)</w:t>
            </w:r>
            <w:r>
              <w:rPr>
                <w:szCs w:val="18"/>
                <w:lang w:eastAsia="zh-CN"/>
              </w:rPr>
              <w:t>-n</w:t>
            </w:r>
            <w:r>
              <w:rPr>
                <w:rFonts w:hint="eastAsia"/>
                <w:szCs w:val="18"/>
                <w:lang w:val="en-US" w:eastAsia="zh-CN"/>
              </w:rPr>
              <w:t>71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55521CD2" w14:textId="77777777" w:rsidR="00272B48" w:rsidRDefault="00272B48" w:rsidP="00E6103D">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4A2897C1"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12529D6F"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066E6865" w14:textId="77777777" w:rsidR="00272B48" w:rsidRDefault="00272B48" w:rsidP="00E6103D">
            <w:pPr>
              <w:pStyle w:val="TAC"/>
              <w:rPr>
                <w:szCs w:val="18"/>
                <w:lang w:eastAsia="zh-CN"/>
              </w:rPr>
            </w:pPr>
            <w:r>
              <w:rPr>
                <w:rFonts w:hint="eastAsia"/>
                <w:szCs w:val="18"/>
                <w:lang w:eastAsia="zh-CN"/>
              </w:rPr>
              <w:t>0</w:t>
            </w:r>
          </w:p>
        </w:tc>
      </w:tr>
      <w:tr w:rsidR="00272B48" w14:paraId="2D5D9D1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DA246D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584579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11FDE4C"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0E9FB8D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081EE0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395AD6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029417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9C193A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4944B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DD969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E6F99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20214C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E4315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44E98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BBF0E7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9A0CA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FE4F37C" w14:textId="77777777" w:rsidR="00272B48" w:rsidRDefault="00272B48" w:rsidP="00E6103D">
            <w:pPr>
              <w:pStyle w:val="TAC"/>
              <w:rPr>
                <w:rFonts w:eastAsia="Yu Mincho"/>
                <w:szCs w:val="18"/>
              </w:rPr>
            </w:pPr>
          </w:p>
        </w:tc>
      </w:tr>
      <w:tr w:rsidR="00272B48" w14:paraId="037568B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6021F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203094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9886E12" w14:textId="77777777" w:rsidR="00272B48" w:rsidRDefault="00272B48" w:rsidP="00E6103D">
            <w:pPr>
              <w:pStyle w:val="TAC"/>
              <w:rPr>
                <w:szCs w:val="18"/>
                <w:lang w:val="en-US" w:eastAsia="zh-CN"/>
              </w:rPr>
            </w:pPr>
            <w:r>
              <w:rPr>
                <w:rFonts w:hint="eastAsia"/>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41F36AA0" w14:textId="77777777" w:rsidR="00272B48" w:rsidRDefault="00272B48" w:rsidP="00E6103D">
            <w:pPr>
              <w:pStyle w:val="TAC"/>
              <w:rPr>
                <w:rFonts w:eastAsia="Yu Mincho"/>
                <w:szCs w:val="18"/>
              </w:rPr>
            </w:pPr>
            <w:r>
              <w:rPr>
                <w:lang w:val="en-US" w:eastAsia="zh-CN"/>
              </w:rPr>
              <w:t>See CA_</w:t>
            </w:r>
            <w:r>
              <w:rPr>
                <w:rFonts w:hint="eastAsia"/>
                <w:lang w:val="en-US" w:eastAsia="zh-CN"/>
              </w:rPr>
              <w:t>n66(2A)</w:t>
            </w:r>
            <w:r>
              <w:rPr>
                <w:lang w:val="en-US" w:eastAsia="zh-CN"/>
              </w:rPr>
              <w:t xml:space="preserve"> Bandwidth Combination Set </w:t>
            </w:r>
            <w:r>
              <w:rPr>
                <w:rFonts w:hint="eastAsia"/>
                <w:lang w:val="en-US" w:eastAsia="zh-CN"/>
              </w:rPr>
              <w:t>1</w:t>
            </w:r>
            <w:r>
              <w:rPr>
                <w:lang w:val="en-US" w:eastAsia="zh-CN"/>
              </w:rPr>
              <w:t xml:space="preserve">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nil"/>
              <w:right w:val="single" w:sz="4" w:space="0" w:color="auto"/>
            </w:tcBorders>
            <w:shd w:val="clear" w:color="auto" w:fill="auto"/>
          </w:tcPr>
          <w:p w14:paraId="324E5DE8" w14:textId="77777777" w:rsidR="00272B48" w:rsidRDefault="00272B48" w:rsidP="00E6103D">
            <w:pPr>
              <w:pStyle w:val="TAC"/>
              <w:rPr>
                <w:rFonts w:eastAsia="Yu Mincho"/>
                <w:szCs w:val="18"/>
              </w:rPr>
            </w:pPr>
            <w:r>
              <w:rPr>
                <w:rFonts w:hint="eastAsia"/>
                <w:szCs w:val="18"/>
                <w:lang w:val="en-US" w:eastAsia="zh-CN"/>
              </w:rPr>
              <w:t>1</w:t>
            </w:r>
          </w:p>
        </w:tc>
      </w:tr>
      <w:tr w:rsidR="00272B48" w14:paraId="31D731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A3E3F3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10C16E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7D80B76" w14:textId="77777777" w:rsidR="00272B48" w:rsidRDefault="00272B48" w:rsidP="00E6103D">
            <w:pPr>
              <w:pStyle w:val="TAC"/>
              <w:rPr>
                <w:szCs w:val="18"/>
                <w:lang w:val="en-US" w:eastAsia="zh-CN"/>
              </w:rPr>
            </w:pPr>
            <w:r>
              <w:rPr>
                <w:rFonts w:hint="eastAsia"/>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163CA2C2"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F3CADBE"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E20D84"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C2D6356"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48A0A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48DCC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34B50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63037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89E24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BA67A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28465E"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A205AF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4F89C2"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46495E4" w14:textId="77777777" w:rsidR="00272B48" w:rsidRDefault="00272B48" w:rsidP="00E6103D">
            <w:pPr>
              <w:pStyle w:val="TAC"/>
              <w:rPr>
                <w:rFonts w:eastAsia="Yu Mincho"/>
                <w:szCs w:val="18"/>
              </w:rPr>
            </w:pPr>
          </w:p>
        </w:tc>
      </w:tr>
      <w:tr w:rsidR="00272B48" w14:paraId="2A017E32" w14:textId="77777777" w:rsidTr="00E6103D">
        <w:trPr>
          <w:trHeight w:val="187"/>
        </w:trPr>
        <w:tc>
          <w:tcPr>
            <w:tcW w:w="1642" w:type="dxa"/>
            <w:tcBorders>
              <w:left w:val="single" w:sz="4" w:space="0" w:color="auto"/>
              <w:bottom w:val="nil"/>
              <w:right w:val="single" w:sz="4" w:space="0" w:color="auto"/>
            </w:tcBorders>
            <w:shd w:val="clear" w:color="auto" w:fill="auto"/>
          </w:tcPr>
          <w:p w14:paraId="27902E7E" w14:textId="77777777" w:rsidR="00272B48" w:rsidRDefault="00272B48" w:rsidP="00E6103D">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381" w:type="dxa"/>
            <w:tcBorders>
              <w:left w:val="single" w:sz="4" w:space="0" w:color="auto"/>
              <w:bottom w:val="nil"/>
              <w:right w:val="single" w:sz="4" w:space="0" w:color="auto"/>
            </w:tcBorders>
            <w:shd w:val="clear" w:color="auto" w:fill="auto"/>
          </w:tcPr>
          <w:p w14:paraId="61544FF8" w14:textId="77777777" w:rsidR="00272B48" w:rsidRDefault="00272B48" w:rsidP="00E6103D">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7A8CBFC5"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04A5F13D"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6D24709F" w14:textId="77777777" w:rsidR="00272B48" w:rsidRDefault="00272B48" w:rsidP="00E6103D">
            <w:pPr>
              <w:pStyle w:val="TAC"/>
              <w:rPr>
                <w:szCs w:val="18"/>
                <w:lang w:eastAsia="zh-CN"/>
              </w:rPr>
            </w:pPr>
            <w:r>
              <w:rPr>
                <w:rFonts w:hint="eastAsia"/>
                <w:szCs w:val="18"/>
                <w:lang w:eastAsia="zh-CN"/>
              </w:rPr>
              <w:t>0</w:t>
            </w:r>
          </w:p>
        </w:tc>
      </w:tr>
      <w:tr w:rsidR="00272B48" w14:paraId="10116F8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653168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C936AF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E7B7B99"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241455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D0E139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013554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BBB6E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64664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B3972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EBA1D8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0B17D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9E402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0F5EE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FB9664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695131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09879B"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8A43EFE" w14:textId="77777777" w:rsidR="00272B48" w:rsidRDefault="00272B48" w:rsidP="00E6103D">
            <w:pPr>
              <w:pStyle w:val="TAC"/>
              <w:rPr>
                <w:rFonts w:eastAsia="Yu Mincho"/>
                <w:szCs w:val="18"/>
              </w:rPr>
            </w:pPr>
          </w:p>
        </w:tc>
      </w:tr>
      <w:tr w:rsidR="00272B48" w14:paraId="34938A4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7EFDB3F" w14:textId="77777777" w:rsidR="00272B48" w:rsidRDefault="00272B48" w:rsidP="00E6103D">
            <w:pPr>
              <w:pStyle w:val="TAC"/>
              <w:rPr>
                <w:rFonts w:cs="Arial"/>
                <w:szCs w:val="18"/>
                <w:lang w:val="en-US"/>
              </w:rPr>
            </w:pPr>
            <w:r>
              <w:rPr>
                <w:rFonts w:cs="Arial"/>
                <w:szCs w:val="18"/>
                <w:lang w:val="en-US"/>
              </w:rPr>
              <w:t>CA_n66A-n77A</w:t>
            </w:r>
          </w:p>
          <w:p w14:paraId="17BAAD85" w14:textId="77777777" w:rsidR="00272B48" w:rsidRDefault="00272B48" w:rsidP="00E6103D">
            <w:pPr>
              <w:pStyle w:val="TAC"/>
              <w:rPr>
                <w:rFonts w:cs="Arial"/>
                <w:szCs w:val="18"/>
                <w:lang w:val="en-US"/>
              </w:rPr>
            </w:pPr>
          </w:p>
        </w:tc>
        <w:tc>
          <w:tcPr>
            <w:tcW w:w="1381" w:type="dxa"/>
            <w:tcBorders>
              <w:top w:val="single" w:sz="4" w:space="0" w:color="auto"/>
              <w:left w:val="single" w:sz="4" w:space="0" w:color="auto"/>
              <w:bottom w:val="nil"/>
              <w:right w:val="single" w:sz="4" w:space="0" w:color="auto"/>
            </w:tcBorders>
            <w:shd w:val="clear" w:color="auto" w:fill="auto"/>
          </w:tcPr>
          <w:p w14:paraId="6F9F928B" w14:textId="77777777" w:rsidR="00272B48" w:rsidRDefault="00272B48" w:rsidP="00E6103D">
            <w:pPr>
              <w:pStyle w:val="TAC"/>
              <w:rPr>
                <w:szCs w:val="18"/>
                <w:lang w:eastAsia="zh-CN"/>
              </w:rPr>
            </w:pPr>
            <w:r>
              <w:rPr>
                <w:rFonts w:cs="Arial"/>
                <w:szCs w:val="18"/>
                <w:lang w:val="en-US"/>
              </w:rPr>
              <w:t>CA_n66A-n77A</w:t>
            </w:r>
          </w:p>
        </w:tc>
        <w:tc>
          <w:tcPr>
            <w:tcW w:w="670" w:type="dxa"/>
            <w:tcBorders>
              <w:top w:val="single" w:sz="4" w:space="0" w:color="auto"/>
              <w:left w:val="single" w:sz="4" w:space="0" w:color="auto"/>
              <w:right w:val="single" w:sz="4" w:space="0" w:color="auto"/>
            </w:tcBorders>
          </w:tcPr>
          <w:p w14:paraId="57C5C66C" w14:textId="77777777" w:rsidR="00272B48" w:rsidRDefault="00272B48" w:rsidP="00E6103D">
            <w:pPr>
              <w:pStyle w:val="TAC"/>
              <w:rPr>
                <w:szCs w:val="18"/>
                <w:lang w:val="en-US" w:eastAsia="zh-CN"/>
              </w:rPr>
            </w:pPr>
            <w:r>
              <w:rPr>
                <w:rFonts w:cs="Arial"/>
                <w:szCs w:val="18"/>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5959F4AD"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B0C69B6"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40554A"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D14E08E"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F79E46"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7FB27B" w14:textId="77777777" w:rsidR="00272B48" w:rsidRDefault="00272B48" w:rsidP="00E6103D">
            <w:pPr>
              <w:pStyle w:val="TAC"/>
              <w:rPr>
                <w:rFonts w:cs="Arial"/>
                <w:szCs w:val="18"/>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EEE45D"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BB88C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7BB8B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6B71E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FD376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1445D9D"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6C82408"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071B1223" w14:textId="77777777" w:rsidR="00272B48" w:rsidRDefault="00272B48" w:rsidP="00E6103D">
            <w:pPr>
              <w:pStyle w:val="TAC"/>
              <w:rPr>
                <w:szCs w:val="18"/>
                <w:lang w:val="en-US" w:eastAsia="zh-CN"/>
              </w:rPr>
            </w:pPr>
            <w:r>
              <w:rPr>
                <w:rFonts w:hint="eastAsia"/>
                <w:szCs w:val="18"/>
                <w:lang w:val="en-US" w:eastAsia="zh-CN"/>
              </w:rPr>
              <w:t>0</w:t>
            </w:r>
          </w:p>
        </w:tc>
      </w:tr>
      <w:tr w:rsidR="00272B48" w14:paraId="1CF951D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B2C9D29"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995FFCB"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2A82D6AE" w14:textId="77777777" w:rsidR="00272B48" w:rsidRDefault="00272B48" w:rsidP="00E6103D">
            <w:pPr>
              <w:pStyle w:val="TAC"/>
              <w:rPr>
                <w:szCs w:val="18"/>
                <w:lang w:val="en-US" w:eastAsia="zh-CN"/>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78729312"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5E810CC7"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D4163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6539B6"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63CD03"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BBCDA63"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712C9D5"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6D596E4"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B0A909A"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F5A53D0"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274E33BF"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E23F06A"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3CAFE08"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D80458E" w14:textId="77777777" w:rsidR="00272B48" w:rsidRDefault="00272B48" w:rsidP="00E6103D">
            <w:pPr>
              <w:pStyle w:val="TAC"/>
              <w:rPr>
                <w:szCs w:val="18"/>
                <w:lang w:val="en-US" w:eastAsia="zh-CN"/>
              </w:rPr>
            </w:pPr>
          </w:p>
        </w:tc>
      </w:tr>
      <w:tr w:rsidR="00272B48" w14:paraId="218E168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3C4BB1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D49EDA5"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282EA4B1" w14:textId="77777777" w:rsidR="00272B48" w:rsidRDefault="00272B48" w:rsidP="00E6103D">
            <w:pPr>
              <w:pStyle w:val="TAC"/>
              <w:rPr>
                <w:rFonts w:cs="Arial"/>
                <w:szCs w:val="18"/>
                <w:lang w:eastAsia="ja-JP"/>
              </w:rPr>
            </w:pPr>
            <w:r>
              <w:rPr>
                <w:rFonts w:cs="Arial"/>
                <w:szCs w:val="18"/>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2070D44C" w14:textId="77777777" w:rsidR="00272B48" w:rsidRDefault="00272B48" w:rsidP="00E6103D">
            <w:pPr>
              <w:pStyle w:val="TAC"/>
              <w:rPr>
                <w:rFonts w:cs="Arial"/>
                <w:szCs w:val="18"/>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8D31B7"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AB9059B"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718FA21"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409058"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BEE36F7"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BF8802"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AD18C3F"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FE065B"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46B71C"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EB964B"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AF1B57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5CB06DE"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8D369C9" w14:textId="77777777" w:rsidR="00272B48" w:rsidRDefault="00272B48" w:rsidP="00E6103D">
            <w:pPr>
              <w:pStyle w:val="TAC"/>
              <w:rPr>
                <w:szCs w:val="18"/>
                <w:lang w:val="en-US" w:eastAsia="zh-CN"/>
              </w:rPr>
            </w:pPr>
            <w:r>
              <w:rPr>
                <w:rFonts w:hint="eastAsia"/>
                <w:szCs w:val="18"/>
                <w:lang w:val="en-US" w:eastAsia="zh-CN"/>
              </w:rPr>
              <w:t>1</w:t>
            </w:r>
          </w:p>
        </w:tc>
      </w:tr>
      <w:tr w:rsidR="00272B48" w14:paraId="1CDB5CC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3029F4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6A4E152"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2E64FD07" w14:textId="77777777" w:rsidR="00272B48" w:rsidRDefault="00272B48" w:rsidP="00E6103D">
            <w:pPr>
              <w:pStyle w:val="TAC"/>
              <w:rPr>
                <w:rFonts w:cs="Arial"/>
                <w:szCs w:val="18"/>
                <w:lang w:eastAsia="ja-JP"/>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734BC14B"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3C434C96"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CDDF785"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A6DB222"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57B645"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F82877"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354E4C"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F099733"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DFA2DFB"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1C2E7B4"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2D3F9F10"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CC5E4E7"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EEB7CAF"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B1B2EB3" w14:textId="77777777" w:rsidR="00272B48" w:rsidRDefault="00272B48" w:rsidP="00E6103D">
            <w:pPr>
              <w:pStyle w:val="TAC"/>
              <w:rPr>
                <w:szCs w:val="18"/>
                <w:lang w:val="en-US" w:eastAsia="zh-CN"/>
              </w:rPr>
            </w:pPr>
          </w:p>
        </w:tc>
      </w:tr>
      <w:tr w:rsidR="00272B48" w14:paraId="1159437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683DACC" w14:textId="77777777" w:rsidR="00272B48" w:rsidRDefault="00272B48" w:rsidP="00E6103D">
            <w:pPr>
              <w:pStyle w:val="TAC"/>
              <w:rPr>
                <w:lang w:eastAsia="zh-CN"/>
              </w:rPr>
            </w:pPr>
            <w:r>
              <w:t>CA_n66(2A)-n77A</w:t>
            </w:r>
          </w:p>
        </w:tc>
        <w:tc>
          <w:tcPr>
            <w:tcW w:w="1381" w:type="dxa"/>
            <w:tcBorders>
              <w:top w:val="single" w:sz="4" w:space="0" w:color="auto"/>
              <w:left w:val="single" w:sz="4" w:space="0" w:color="auto"/>
              <w:bottom w:val="nil"/>
              <w:right w:val="single" w:sz="4" w:space="0" w:color="auto"/>
            </w:tcBorders>
            <w:shd w:val="clear" w:color="auto" w:fill="auto"/>
          </w:tcPr>
          <w:p w14:paraId="2B6D9209" w14:textId="77777777" w:rsidR="00272B48" w:rsidRDefault="00272B48" w:rsidP="00E6103D">
            <w:pPr>
              <w:pStyle w:val="TAC"/>
              <w:rPr>
                <w:lang w:eastAsia="zh-CN"/>
              </w:rPr>
            </w:pPr>
            <w:r>
              <w:t>CA_n66A-n77A</w:t>
            </w:r>
          </w:p>
        </w:tc>
        <w:tc>
          <w:tcPr>
            <w:tcW w:w="670" w:type="dxa"/>
            <w:tcBorders>
              <w:top w:val="single" w:sz="4" w:space="0" w:color="auto"/>
              <w:left w:val="single" w:sz="4" w:space="0" w:color="auto"/>
              <w:right w:val="single" w:sz="4" w:space="0" w:color="auto"/>
            </w:tcBorders>
          </w:tcPr>
          <w:p w14:paraId="25883984"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613330C" w14:textId="77777777" w:rsidR="00272B48" w:rsidRDefault="00272B48" w:rsidP="00E6103D">
            <w:pPr>
              <w:pStyle w:val="TAC"/>
              <w:rPr>
                <w:lang w:eastAsia="zh-CN"/>
              </w:rPr>
            </w:pPr>
            <w:r>
              <w:rPr>
                <w:rFonts w:eastAsia="Yu Mincho" w:cs="Arial"/>
                <w:szCs w:val="18"/>
              </w:rP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599A591B" w14:textId="77777777" w:rsidR="00272B48" w:rsidRDefault="00272B48" w:rsidP="00E6103D">
            <w:pPr>
              <w:pStyle w:val="TAC"/>
              <w:rPr>
                <w:lang w:val="en-US" w:eastAsia="zh-CN"/>
              </w:rPr>
            </w:pPr>
            <w:r>
              <w:rPr>
                <w:rFonts w:hint="eastAsia"/>
                <w:lang w:val="en-US" w:eastAsia="zh-CN"/>
              </w:rPr>
              <w:t>0</w:t>
            </w:r>
          </w:p>
        </w:tc>
      </w:tr>
      <w:tr w:rsidR="00272B48" w14:paraId="4C30FA2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87EF4B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297EF64F"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06BC08C6" w14:textId="77777777" w:rsidR="00272B48" w:rsidRDefault="00272B48" w:rsidP="00E6103D">
            <w:pPr>
              <w:pStyle w:val="TAC"/>
              <w:rPr>
                <w:lang w:eastAsia="ja-JP"/>
              </w:rPr>
            </w:pPr>
            <w:r>
              <w:rPr>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76A93FC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5FFFFA5"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8FF34AE"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194EBF3"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2CA2F7" w14:textId="77777777" w:rsidR="00272B48" w:rsidRDefault="00272B48" w:rsidP="00E6103D">
            <w:pPr>
              <w:pStyle w:val="TAC"/>
              <w:rPr>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074C7D5" w14:textId="77777777" w:rsidR="00272B48" w:rsidRDefault="00272B48" w:rsidP="00E6103D">
            <w:pPr>
              <w:pStyle w:val="TAC"/>
              <w:rPr>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B22F1A6"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69D3AC8" w14:textId="77777777" w:rsidR="00272B48" w:rsidRDefault="00272B48" w:rsidP="00E6103D">
            <w:pPr>
              <w:pStyle w:val="TAC"/>
              <w:rPr>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8E4DD74"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F1079F8" w14:textId="77777777" w:rsidR="00272B48" w:rsidRDefault="00272B48" w:rsidP="00E6103D">
            <w:pPr>
              <w:pStyle w:val="TAC"/>
              <w:rPr>
                <w:lang w:eastAsia="zh-CN"/>
              </w:rPr>
            </w:pPr>
            <w:r>
              <w:rPr>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5623D5DE"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7D07705" w14:textId="77777777" w:rsidR="00272B48" w:rsidRDefault="00272B48" w:rsidP="00E6103D">
            <w:pPr>
              <w:pStyle w:val="TAC"/>
              <w:rPr>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372DEB2"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8D6315F" w14:textId="77777777" w:rsidR="00272B48" w:rsidRDefault="00272B48" w:rsidP="00E6103D">
            <w:pPr>
              <w:pStyle w:val="TAC"/>
              <w:rPr>
                <w:lang w:val="en-US" w:eastAsia="zh-CN"/>
              </w:rPr>
            </w:pPr>
          </w:p>
        </w:tc>
      </w:tr>
      <w:tr w:rsidR="00272B48" w14:paraId="1C1ECDE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F89E21"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5D71F2C"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78D3A3E3"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6A43318D" w14:textId="77777777" w:rsidR="00272B48" w:rsidRDefault="00272B48" w:rsidP="00E6103D">
            <w:pPr>
              <w:pStyle w:val="TAC"/>
              <w:rPr>
                <w:lang w:eastAsia="zh-CN"/>
              </w:rPr>
            </w:pPr>
            <w:r>
              <w:rPr>
                <w:rFonts w:eastAsia="Yu Mincho" w:cs="Arial"/>
                <w:szCs w:val="18"/>
              </w:rP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2ED0D241" w14:textId="77777777" w:rsidR="00272B48" w:rsidRDefault="00272B48" w:rsidP="00E6103D">
            <w:pPr>
              <w:pStyle w:val="TAC"/>
              <w:rPr>
                <w:lang w:val="en-US" w:eastAsia="zh-CN"/>
              </w:rPr>
            </w:pPr>
            <w:r>
              <w:rPr>
                <w:rFonts w:hint="eastAsia"/>
                <w:lang w:val="en-US" w:eastAsia="zh-CN"/>
              </w:rPr>
              <w:t>1</w:t>
            </w:r>
          </w:p>
        </w:tc>
      </w:tr>
      <w:tr w:rsidR="00272B48" w14:paraId="38DB2D1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4CDB291"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483F7D"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68B87DF1" w14:textId="77777777" w:rsidR="00272B48" w:rsidRDefault="00272B48" w:rsidP="00E6103D">
            <w:pPr>
              <w:pStyle w:val="TAC"/>
              <w:rPr>
                <w:lang w:eastAsia="ja-JP"/>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08C47719"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419A6D0"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216443"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102AFD"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4E2525"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F3D262"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6DAE08F"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5E57118"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E306077" w14:textId="77777777" w:rsidR="00272B48" w:rsidRDefault="00272B48" w:rsidP="00E6103D">
            <w:pPr>
              <w:pStyle w:val="TAC"/>
              <w:rPr>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0F1784B" w14:textId="77777777" w:rsidR="00272B48" w:rsidRDefault="00272B48" w:rsidP="00E6103D">
            <w:pPr>
              <w:pStyle w:val="TAC"/>
              <w:rPr>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0AA09E88" w14:textId="77777777" w:rsidR="00272B48" w:rsidRDefault="00272B48" w:rsidP="00E6103D">
            <w:pPr>
              <w:pStyle w:val="TAC"/>
              <w:rPr>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EEE6D3F" w14:textId="77777777" w:rsidR="00272B48" w:rsidRDefault="00272B48" w:rsidP="00E6103D">
            <w:pPr>
              <w:pStyle w:val="TAC"/>
              <w:rPr>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BE1D950" w14:textId="77777777" w:rsidR="00272B48" w:rsidRDefault="00272B48" w:rsidP="00E6103D">
            <w:pPr>
              <w:pStyle w:val="TAC"/>
              <w:rPr>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25A9A39" w14:textId="77777777" w:rsidR="00272B48" w:rsidRDefault="00272B48" w:rsidP="00E6103D">
            <w:pPr>
              <w:pStyle w:val="TAC"/>
              <w:rPr>
                <w:lang w:val="en-US" w:eastAsia="zh-CN"/>
              </w:rPr>
            </w:pPr>
          </w:p>
        </w:tc>
      </w:tr>
      <w:tr w:rsidR="00272B48" w14:paraId="122E5C0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B5E720C" w14:textId="77777777" w:rsidR="00272B48" w:rsidRDefault="00272B48" w:rsidP="00E6103D">
            <w:pPr>
              <w:pStyle w:val="TAC"/>
              <w:rPr>
                <w:lang w:eastAsia="zh-CN"/>
              </w:rPr>
            </w:pPr>
            <w:r>
              <w:rPr>
                <w:lang w:eastAsia="ja-JP"/>
              </w:rPr>
              <w:t>CA_n66A-n77(2A)</w:t>
            </w:r>
          </w:p>
        </w:tc>
        <w:tc>
          <w:tcPr>
            <w:tcW w:w="1381" w:type="dxa"/>
            <w:tcBorders>
              <w:top w:val="single" w:sz="4" w:space="0" w:color="auto"/>
              <w:left w:val="single" w:sz="4" w:space="0" w:color="auto"/>
              <w:bottom w:val="nil"/>
              <w:right w:val="single" w:sz="4" w:space="0" w:color="auto"/>
            </w:tcBorders>
            <w:shd w:val="clear" w:color="auto" w:fill="auto"/>
          </w:tcPr>
          <w:p w14:paraId="014A1F43" w14:textId="77777777" w:rsidR="00272B48" w:rsidRDefault="00272B48" w:rsidP="00E6103D">
            <w:pPr>
              <w:pStyle w:val="TAC"/>
              <w:rPr>
                <w:lang w:eastAsia="zh-CN"/>
              </w:rPr>
            </w:pPr>
            <w:r>
              <w:t>CA_n66A-n77A</w:t>
            </w:r>
          </w:p>
        </w:tc>
        <w:tc>
          <w:tcPr>
            <w:tcW w:w="670" w:type="dxa"/>
            <w:tcBorders>
              <w:top w:val="single" w:sz="4" w:space="0" w:color="auto"/>
              <w:left w:val="single" w:sz="4" w:space="0" w:color="auto"/>
              <w:right w:val="single" w:sz="4" w:space="0" w:color="auto"/>
            </w:tcBorders>
          </w:tcPr>
          <w:p w14:paraId="139E0C35" w14:textId="77777777" w:rsidR="00272B48" w:rsidRDefault="00272B48" w:rsidP="00E6103D">
            <w:pPr>
              <w:pStyle w:val="TAC"/>
              <w:rPr>
                <w:lang w:eastAsia="ja-JP"/>
              </w:rPr>
            </w:pPr>
            <w:r>
              <w:rPr>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31470FF1" w14:textId="77777777" w:rsidR="00272B48" w:rsidRDefault="00272B48" w:rsidP="00E6103D">
            <w:pPr>
              <w:pStyle w:val="TAC"/>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E3B68DB"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83262A7"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FF6EA1"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44036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43273C" w14:textId="77777777" w:rsidR="00272B48" w:rsidRDefault="00272B48" w:rsidP="00E6103D">
            <w:pPr>
              <w:pStyle w:val="TAC"/>
              <w:rPr>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4451812"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9B913F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40227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76A4A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97F68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5D8B084"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4F8A93F"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281A1F1" w14:textId="77777777" w:rsidR="00272B48" w:rsidRDefault="00272B48" w:rsidP="00E6103D">
            <w:pPr>
              <w:pStyle w:val="TAC"/>
              <w:rPr>
                <w:lang w:val="en-US" w:eastAsia="zh-CN"/>
              </w:rPr>
            </w:pPr>
            <w:r>
              <w:rPr>
                <w:rFonts w:eastAsia="宋体" w:hint="eastAsia"/>
                <w:lang w:val="en-US" w:eastAsia="zh-CN"/>
              </w:rPr>
              <w:t>0</w:t>
            </w:r>
          </w:p>
        </w:tc>
      </w:tr>
      <w:tr w:rsidR="00272B48" w14:paraId="1789B3D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78DBC09"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37354ED"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6A8DCFA7"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D64256A" w14:textId="77777777" w:rsidR="00272B48" w:rsidRDefault="00272B48" w:rsidP="00E6103D">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65FC34FD" w14:textId="77777777" w:rsidR="00272B48" w:rsidRDefault="00272B48" w:rsidP="00E6103D">
            <w:pPr>
              <w:pStyle w:val="TAC"/>
              <w:rPr>
                <w:lang w:val="en-US" w:eastAsia="zh-CN"/>
              </w:rPr>
            </w:pPr>
          </w:p>
        </w:tc>
      </w:tr>
      <w:tr w:rsidR="00272B48" w14:paraId="03C860D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C40D9A"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44A9B06" w14:textId="77777777" w:rsidR="00272B48" w:rsidRDefault="00272B48" w:rsidP="00E6103D">
            <w:pPr>
              <w:pStyle w:val="TAC"/>
            </w:pPr>
            <w:r>
              <w:t>CA_n66A-n77A</w:t>
            </w:r>
          </w:p>
          <w:p w14:paraId="2D29F2FF"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3D5BF4DB" w14:textId="77777777" w:rsidR="00272B48" w:rsidRDefault="00272B48" w:rsidP="00E6103D">
            <w:pPr>
              <w:pStyle w:val="TAC"/>
              <w:rPr>
                <w:lang w:eastAsia="ja-JP"/>
              </w:rPr>
            </w:pPr>
            <w:r>
              <w:rPr>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0BCD55B2" w14:textId="77777777" w:rsidR="00272B48" w:rsidRDefault="00272B48" w:rsidP="00E6103D">
            <w:pPr>
              <w:pStyle w:val="TAC"/>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F5D42DD"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DAF0C7"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553C9A0"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6AD5F8" w14:textId="77777777" w:rsidR="00272B48" w:rsidRDefault="00272B48" w:rsidP="00E6103D">
            <w:pPr>
              <w:pStyle w:val="TAC"/>
              <w:rPr>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F9F5294" w14:textId="77777777" w:rsidR="00272B48" w:rsidRDefault="00272B48" w:rsidP="00E6103D">
            <w:pPr>
              <w:pStyle w:val="TAC"/>
              <w:rPr>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E2FB62F"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76CE85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92A98"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83C16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9FE231"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DB52DBE"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AA8B7DA"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15A205E2" w14:textId="77777777" w:rsidR="00272B48" w:rsidRDefault="00272B48" w:rsidP="00E6103D">
            <w:pPr>
              <w:pStyle w:val="TAC"/>
              <w:rPr>
                <w:lang w:val="en-US" w:eastAsia="zh-CN"/>
              </w:rPr>
            </w:pPr>
            <w:r>
              <w:rPr>
                <w:rFonts w:hint="eastAsia"/>
                <w:lang w:val="en-US" w:eastAsia="zh-CN"/>
              </w:rPr>
              <w:t>1</w:t>
            </w:r>
          </w:p>
        </w:tc>
      </w:tr>
      <w:tr w:rsidR="00272B48" w14:paraId="7283A52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9387C6A"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709B397"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5A3B93D3"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AA2FC0A" w14:textId="77777777" w:rsidR="00272B48" w:rsidRDefault="00272B48" w:rsidP="00E6103D">
            <w:pPr>
              <w:pStyle w:val="TAC"/>
              <w:rPr>
                <w:lang w:eastAsia="zh-CN"/>
              </w:rPr>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19ABE52D" w14:textId="77777777" w:rsidR="00272B48" w:rsidRDefault="00272B48" w:rsidP="00E6103D">
            <w:pPr>
              <w:pStyle w:val="TAC"/>
              <w:rPr>
                <w:lang w:val="en-US" w:eastAsia="zh-CN"/>
              </w:rPr>
            </w:pPr>
          </w:p>
        </w:tc>
      </w:tr>
      <w:tr w:rsidR="00272B48" w14:paraId="71C7D93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636651" w14:textId="77777777" w:rsidR="00272B48" w:rsidRDefault="00272B48" w:rsidP="00E6103D">
            <w:pPr>
              <w:pStyle w:val="TAC"/>
              <w:rPr>
                <w:lang w:eastAsia="zh-CN"/>
              </w:rPr>
            </w:pPr>
            <w:r>
              <w:rPr>
                <w:lang w:eastAsia="zh-CN"/>
              </w:rPr>
              <w:t>CA_n66(2A)-n77(2A)</w:t>
            </w:r>
          </w:p>
        </w:tc>
        <w:tc>
          <w:tcPr>
            <w:tcW w:w="1381" w:type="dxa"/>
            <w:tcBorders>
              <w:top w:val="single" w:sz="4" w:space="0" w:color="auto"/>
              <w:left w:val="single" w:sz="4" w:space="0" w:color="auto"/>
              <w:bottom w:val="nil"/>
              <w:right w:val="single" w:sz="4" w:space="0" w:color="auto"/>
            </w:tcBorders>
            <w:shd w:val="clear" w:color="auto" w:fill="auto"/>
          </w:tcPr>
          <w:p w14:paraId="6358FE3A" w14:textId="77777777" w:rsidR="00272B48" w:rsidRDefault="00272B48" w:rsidP="00E6103D">
            <w:pPr>
              <w:pStyle w:val="TAC"/>
            </w:pPr>
            <w:r>
              <w:t>CA_n66A-n77A</w:t>
            </w:r>
          </w:p>
          <w:p w14:paraId="681DD7E0"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5BEFA04A"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12E510A6" w14:textId="77777777" w:rsidR="00272B48" w:rsidRDefault="00272B48" w:rsidP="00E6103D">
            <w:pPr>
              <w:pStyle w:val="TAC"/>
              <w:rPr>
                <w:lang w:eastAsia="zh-CN"/>
              </w:rPr>
            </w:pPr>
            <w:r>
              <w:t xml:space="preserve">See CA_n66(2A) Bandwidth Combination Set </w:t>
            </w:r>
            <w:r>
              <w:rPr>
                <w:rFonts w:hint="eastAsia"/>
                <w:lang w:val="en-US" w:eastAsia="zh-CN"/>
              </w:rPr>
              <w:t>0</w:t>
            </w:r>
            <w:r>
              <w:t xml:space="preserve"> in Table 5.5A.2-1</w:t>
            </w:r>
          </w:p>
        </w:tc>
        <w:tc>
          <w:tcPr>
            <w:tcW w:w="1485" w:type="dxa"/>
            <w:tcBorders>
              <w:top w:val="nil"/>
              <w:left w:val="single" w:sz="4" w:space="0" w:color="auto"/>
              <w:bottom w:val="nil"/>
              <w:right w:val="single" w:sz="4" w:space="0" w:color="auto"/>
            </w:tcBorders>
            <w:shd w:val="clear" w:color="auto" w:fill="auto"/>
          </w:tcPr>
          <w:p w14:paraId="78BC7B01" w14:textId="77777777" w:rsidR="00272B48" w:rsidRDefault="00272B48" w:rsidP="00E6103D">
            <w:pPr>
              <w:pStyle w:val="TAC"/>
              <w:rPr>
                <w:lang w:val="en-US" w:eastAsia="zh-CN"/>
              </w:rPr>
            </w:pPr>
            <w:r>
              <w:rPr>
                <w:rFonts w:hint="eastAsia"/>
                <w:lang w:val="en-US" w:eastAsia="zh-CN"/>
              </w:rPr>
              <w:t>0</w:t>
            </w:r>
          </w:p>
        </w:tc>
      </w:tr>
      <w:tr w:rsidR="00272B48" w14:paraId="1858262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AE5C70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7C108D70"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220EE93E"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116A433" w14:textId="77777777" w:rsidR="00272B48" w:rsidRDefault="00272B48" w:rsidP="00E6103D">
            <w:pPr>
              <w:pStyle w:val="TAC"/>
              <w:rPr>
                <w:lang w:eastAsia="zh-CN"/>
              </w:rPr>
            </w:pPr>
            <w:r>
              <w:t xml:space="preserve">See CA_n77(2A) Bandwidth Combination Set </w:t>
            </w:r>
            <w:r>
              <w:rPr>
                <w:rFonts w:hint="eastAsia"/>
                <w:lang w:val="en-US" w:eastAsia="zh-CN"/>
              </w:rPr>
              <w:t>0</w:t>
            </w:r>
            <w: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4CA6069A" w14:textId="77777777" w:rsidR="00272B48" w:rsidRDefault="00272B48" w:rsidP="00E6103D">
            <w:pPr>
              <w:pStyle w:val="TAC"/>
              <w:rPr>
                <w:lang w:val="en-US" w:eastAsia="zh-CN"/>
              </w:rPr>
            </w:pPr>
          </w:p>
        </w:tc>
      </w:tr>
      <w:tr w:rsidR="00272B48" w14:paraId="179DA43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8BB6DD9"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971D79B"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3F690A82"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3BC4F5B8" w14:textId="77777777" w:rsidR="00272B48" w:rsidRDefault="00272B48" w:rsidP="00E6103D">
            <w:pPr>
              <w:pStyle w:val="TAC"/>
            </w:pPr>
            <w: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0E135B2E" w14:textId="77777777" w:rsidR="00272B48" w:rsidRDefault="00272B48" w:rsidP="00E6103D">
            <w:pPr>
              <w:pStyle w:val="TAC"/>
              <w:rPr>
                <w:lang w:val="en-US" w:eastAsia="zh-CN"/>
              </w:rPr>
            </w:pPr>
            <w:r>
              <w:rPr>
                <w:rFonts w:hint="eastAsia"/>
                <w:lang w:val="en-US" w:eastAsia="zh-CN"/>
              </w:rPr>
              <w:t>1</w:t>
            </w:r>
          </w:p>
        </w:tc>
      </w:tr>
      <w:tr w:rsidR="00272B48" w14:paraId="72C4359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B0B349"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6DAB5F0"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7F82776C" w14:textId="77777777" w:rsidR="00272B48" w:rsidRDefault="00272B48" w:rsidP="00E6103D">
            <w:pPr>
              <w:pStyle w:val="TAC"/>
              <w:rPr>
                <w:lang w:eastAsia="ja-JP"/>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4B2C7620" w14:textId="77777777" w:rsidR="00272B48" w:rsidRDefault="00272B48" w:rsidP="00E6103D">
            <w:pPr>
              <w:pStyle w:val="TAC"/>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3BC8843" w14:textId="77777777" w:rsidR="00272B48" w:rsidRDefault="00272B48" w:rsidP="00E6103D">
            <w:pPr>
              <w:pStyle w:val="TAC"/>
              <w:rPr>
                <w:lang w:val="en-US" w:eastAsia="zh-CN"/>
              </w:rPr>
            </w:pPr>
          </w:p>
        </w:tc>
      </w:tr>
      <w:tr w:rsidR="00272B48" w14:paraId="735DACAC" w14:textId="77777777" w:rsidTr="00E6103D">
        <w:trPr>
          <w:trHeight w:val="187"/>
        </w:trPr>
        <w:tc>
          <w:tcPr>
            <w:tcW w:w="1642" w:type="dxa"/>
            <w:tcBorders>
              <w:left w:val="single" w:sz="4" w:space="0" w:color="auto"/>
              <w:bottom w:val="nil"/>
              <w:right w:val="single" w:sz="4" w:space="0" w:color="auto"/>
            </w:tcBorders>
            <w:shd w:val="clear" w:color="auto" w:fill="auto"/>
          </w:tcPr>
          <w:p w14:paraId="6C4A194F" w14:textId="77777777" w:rsidR="00272B48" w:rsidRDefault="00272B48" w:rsidP="00E6103D">
            <w:pPr>
              <w:pStyle w:val="TAC"/>
              <w:rPr>
                <w:lang w:val="en-US" w:eastAsia="zh-CN"/>
              </w:rPr>
            </w:pPr>
            <w:r>
              <w:t>CA_n66A-n77C</w:t>
            </w:r>
          </w:p>
        </w:tc>
        <w:tc>
          <w:tcPr>
            <w:tcW w:w="1381" w:type="dxa"/>
            <w:tcBorders>
              <w:left w:val="single" w:sz="4" w:space="0" w:color="auto"/>
              <w:bottom w:val="nil"/>
              <w:right w:val="single" w:sz="4" w:space="0" w:color="auto"/>
            </w:tcBorders>
            <w:shd w:val="clear" w:color="auto" w:fill="auto"/>
          </w:tcPr>
          <w:p w14:paraId="71B9D1F9" w14:textId="77777777" w:rsidR="00272B48" w:rsidRDefault="00272B48" w:rsidP="00E6103D">
            <w:pPr>
              <w:pStyle w:val="TAC"/>
              <w:rPr>
                <w:lang w:val="en-US" w:eastAsia="zh-CN"/>
              </w:rPr>
            </w:pPr>
            <w:r>
              <w:t>CA_n66A-n77A</w:t>
            </w:r>
          </w:p>
        </w:tc>
        <w:tc>
          <w:tcPr>
            <w:tcW w:w="670" w:type="dxa"/>
            <w:tcBorders>
              <w:left w:val="single" w:sz="4" w:space="0" w:color="auto"/>
              <w:bottom w:val="single" w:sz="4" w:space="0" w:color="auto"/>
              <w:right w:val="single" w:sz="4" w:space="0" w:color="auto"/>
            </w:tcBorders>
          </w:tcPr>
          <w:p w14:paraId="00B93B6A" w14:textId="77777777" w:rsidR="00272B48" w:rsidRDefault="00272B48" w:rsidP="00E6103D">
            <w:pPr>
              <w:pStyle w:val="TAC"/>
              <w:rPr>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5D291205"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BA532B8"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B97872C"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F298404"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6BA6FE8" w14:textId="77777777" w:rsidR="00272B48" w:rsidRDefault="00272B48" w:rsidP="00E6103D">
            <w:pPr>
              <w:pStyle w:val="TAC"/>
              <w:rPr>
                <w:rFonts w:eastAsia="Yu Mincho"/>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49640B0C"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1E089730" w14:textId="77777777" w:rsidR="00272B48" w:rsidRDefault="00272B48" w:rsidP="00E6103D">
            <w:pPr>
              <w:pStyle w:val="TAC"/>
              <w:rPr>
                <w:rFonts w:cs="Arial"/>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A9CDF62"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F328F5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1B2B7A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03D6068"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5DA85996"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E81A73C" w14:textId="77777777" w:rsidR="00272B48" w:rsidRDefault="00272B48" w:rsidP="00E6103D">
            <w:pPr>
              <w:pStyle w:val="TAC"/>
              <w:rPr>
                <w:rFonts w:eastAsia="Yu Mincho" w:cs="Arial"/>
              </w:rPr>
            </w:pPr>
          </w:p>
        </w:tc>
        <w:tc>
          <w:tcPr>
            <w:tcW w:w="1485" w:type="dxa"/>
            <w:tcBorders>
              <w:left w:val="single" w:sz="4" w:space="0" w:color="auto"/>
              <w:bottom w:val="nil"/>
              <w:right w:val="single" w:sz="4" w:space="0" w:color="auto"/>
            </w:tcBorders>
            <w:shd w:val="clear" w:color="auto" w:fill="auto"/>
          </w:tcPr>
          <w:p w14:paraId="6EF9772B" w14:textId="77777777" w:rsidR="00272B48" w:rsidRDefault="00272B48" w:rsidP="00E6103D">
            <w:pPr>
              <w:pStyle w:val="TAC"/>
              <w:rPr>
                <w:lang w:eastAsia="zh-CN"/>
              </w:rPr>
            </w:pPr>
            <w:r>
              <w:rPr>
                <w:rFonts w:hint="eastAsia"/>
                <w:lang w:val="en-US" w:eastAsia="zh-CN"/>
              </w:rPr>
              <w:t>0</w:t>
            </w:r>
          </w:p>
        </w:tc>
      </w:tr>
      <w:tr w:rsidR="00272B48" w14:paraId="562D430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BB62CA8"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6DC11B5"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3A01D28" w14:textId="77777777" w:rsidR="00272B48" w:rsidRDefault="00272B48" w:rsidP="00E6103D">
            <w:pPr>
              <w:pStyle w:val="TAC"/>
              <w:rPr>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308B3730" w14:textId="77777777" w:rsidR="00272B48" w:rsidRDefault="00272B48" w:rsidP="00E6103D">
            <w:pPr>
              <w:pStyle w:val="TAC"/>
              <w:rPr>
                <w:rFonts w:eastAsia="Yu Mincho" w:cs="Arial"/>
              </w:rPr>
            </w:pPr>
            <w:r>
              <w:rPr>
                <w:rFonts w:eastAsia="Yu Mincho" w:cs="Arial"/>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67D0F3FE" w14:textId="77777777" w:rsidR="00272B48" w:rsidRDefault="00272B48" w:rsidP="00E6103D">
            <w:pPr>
              <w:pStyle w:val="TAC"/>
              <w:rPr>
                <w:lang w:eastAsia="zh-CN"/>
              </w:rPr>
            </w:pPr>
          </w:p>
        </w:tc>
      </w:tr>
      <w:tr w:rsidR="00272B48" w14:paraId="4A4FCEB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170F84D"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5F26184"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E93B9A1" w14:textId="77777777" w:rsidR="00272B48" w:rsidRDefault="00272B48" w:rsidP="00E6103D">
            <w:pPr>
              <w:pStyle w:val="TAC"/>
            </w:pPr>
            <w:r>
              <w:rPr>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44452390" w14:textId="77777777" w:rsidR="00272B48" w:rsidRDefault="00272B48" w:rsidP="00E6103D">
            <w:pPr>
              <w:pStyle w:val="TAC"/>
              <w:rPr>
                <w:rFonts w:eastAsia="Yu Mincho" w:cs="Arial"/>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B722F7E" w14:textId="77777777" w:rsidR="00272B48" w:rsidRDefault="00272B48" w:rsidP="00E6103D">
            <w:pPr>
              <w:pStyle w:val="TAC"/>
              <w:rPr>
                <w:rFonts w:eastAsia="Yu Mincho" w:cs="Arial"/>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94C8FE" w14:textId="77777777" w:rsidR="00272B48" w:rsidRDefault="00272B48" w:rsidP="00E6103D">
            <w:pPr>
              <w:pStyle w:val="TAC"/>
              <w:rPr>
                <w:rFonts w:eastAsia="Yu Mincho" w:cs="Arial"/>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EF9869" w14:textId="77777777" w:rsidR="00272B48" w:rsidRDefault="00272B48" w:rsidP="00E6103D">
            <w:pPr>
              <w:pStyle w:val="TAC"/>
              <w:rPr>
                <w:rFonts w:eastAsia="Yu Mincho" w:cs="Arial"/>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6B6A959" w14:textId="77777777" w:rsidR="00272B48" w:rsidRDefault="00272B48" w:rsidP="00E6103D">
            <w:pPr>
              <w:pStyle w:val="TAC"/>
              <w:rPr>
                <w:rFonts w:eastAsia="Yu Mincho" w:cs="Arial"/>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8B6D75" w14:textId="77777777" w:rsidR="00272B48" w:rsidRDefault="00272B48" w:rsidP="00E6103D">
            <w:pPr>
              <w:pStyle w:val="TAC"/>
              <w:rPr>
                <w:rFonts w:eastAsia="Yu Mincho" w:cs="Arial"/>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7F30F34" w14:textId="77777777" w:rsidR="00272B48" w:rsidRDefault="00272B48" w:rsidP="00E6103D">
            <w:pPr>
              <w:pStyle w:val="TAC"/>
              <w:rPr>
                <w:rFonts w:eastAsia="Yu Mincho" w:cs="Arial"/>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29AEE5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CB779F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5CFEA0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452DA67" w14:textId="77777777" w:rsidR="00272B48" w:rsidRDefault="00272B48" w:rsidP="00E6103D">
            <w:pPr>
              <w:pStyle w:val="TAC"/>
              <w:rPr>
                <w:rFonts w:eastAsia="Yu Mincho" w:cs="Arial"/>
              </w:rPr>
            </w:pPr>
          </w:p>
        </w:tc>
        <w:tc>
          <w:tcPr>
            <w:tcW w:w="670" w:type="dxa"/>
            <w:gridSpan w:val="2"/>
            <w:tcBorders>
              <w:top w:val="single" w:sz="4" w:space="0" w:color="auto"/>
              <w:left w:val="single" w:sz="4" w:space="0" w:color="auto"/>
              <w:bottom w:val="single" w:sz="4" w:space="0" w:color="auto"/>
              <w:right w:val="single" w:sz="4" w:space="0" w:color="auto"/>
            </w:tcBorders>
          </w:tcPr>
          <w:p w14:paraId="1991678E" w14:textId="77777777" w:rsidR="00272B48" w:rsidRDefault="00272B48" w:rsidP="00E6103D">
            <w:pPr>
              <w:pStyle w:val="TAC"/>
              <w:rPr>
                <w:rFonts w:eastAsia="Yu Mincho" w:cs="Arial"/>
              </w:rPr>
            </w:pPr>
          </w:p>
        </w:tc>
        <w:tc>
          <w:tcPr>
            <w:tcW w:w="681" w:type="dxa"/>
            <w:gridSpan w:val="2"/>
            <w:tcBorders>
              <w:top w:val="single" w:sz="4" w:space="0" w:color="auto"/>
              <w:left w:val="single" w:sz="4" w:space="0" w:color="auto"/>
              <w:bottom w:val="single" w:sz="4" w:space="0" w:color="auto"/>
              <w:right w:val="single" w:sz="4" w:space="0" w:color="auto"/>
            </w:tcBorders>
          </w:tcPr>
          <w:p w14:paraId="7A3E66A8"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46F54473" w14:textId="77777777" w:rsidR="00272B48" w:rsidRDefault="00272B48" w:rsidP="00E6103D">
            <w:pPr>
              <w:pStyle w:val="TAC"/>
              <w:rPr>
                <w:lang w:val="en-US" w:eastAsia="zh-CN"/>
              </w:rPr>
            </w:pPr>
            <w:r>
              <w:rPr>
                <w:rFonts w:hint="eastAsia"/>
                <w:lang w:val="en-US" w:eastAsia="zh-CN"/>
              </w:rPr>
              <w:t>1</w:t>
            </w:r>
          </w:p>
        </w:tc>
      </w:tr>
      <w:tr w:rsidR="00272B48" w14:paraId="1D53737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2B9FB4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3E9A07E"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14BEE98D" w14:textId="77777777" w:rsidR="00272B48" w:rsidRDefault="00272B48" w:rsidP="00E6103D">
            <w:pPr>
              <w:pStyle w:val="TAC"/>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7B128FA6" w14:textId="77777777" w:rsidR="00272B48" w:rsidRDefault="00272B48" w:rsidP="00E6103D">
            <w:pPr>
              <w:pStyle w:val="TAC"/>
              <w:rPr>
                <w:rFonts w:eastAsia="Yu Mincho" w:cs="Arial"/>
              </w:rPr>
            </w:pPr>
            <w: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121DD3CF" w14:textId="77777777" w:rsidR="00272B48" w:rsidRDefault="00272B48" w:rsidP="00E6103D">
            <w:pPr>
              <w:pStyle w:val="TAC"/>
              <w:rPr>
                <w:lang w:eastAsia="zh-CN"/>
              </w:rPr>
            </w:pPr>
          </w:p>
        </w:tc>
      </w:tr>
      <w:tr w:rsidR="00272B48" w14:paraId="44FB191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811F61" w14:textId="77777777" w:rsidR="00272B48" w:rsidRDefault="00272B48" w:rsidP="00E6103D">
            <w:pPr>
              <w:pStyle w:val="TAC"/>
              <w:rPr>
                <w:lang w:val="en-US" w:eastAsia="zh-CN"/>
              </w:rPr>
            </w:pPr>
            <w:r>
              <w:rPr>
                <w:rFonts w:cs="Arial"/>
                <w:szCs w:val="18"/>
                <w:lang w:val="en-US"/>
              </w:rPr>
              <w:t>CA_n66(2A)-n77C</w:t>
            </w:r>
          </w:p>
        </w:tc>
        <w:tc>
          <w:tcPr>
            <w:tcW w:w="1381" w:type="dxa"/>
            <w:tcBorders>
              <w:top w:val="single" w:sz="4" w:space="0" w:color="auto"/>
              <w:left w:val="single" w:sz="4" w:space="0" w:color="auto"/>
              <w:bottom w:val="nil"/>
              <w:right w:val="single" w:sz="4" w:space="0" w:color="auto"/>
            </w:tcBorders>
            <w:shd w:val="clear" w:color="auto" w:fill="auto"/>
          </w:tcPr>
          <w:p w14:paraId="659D97D7" w14:textId="77777777" w:rsidR="00272B48" w:rsidRDefault="00272B48" w:rsidP="00E6103D">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69D6F782"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6E21F59" w14:textId="77777777" w:rsidR="00272B48" w:rsidRDefault="00272B48" w:rsidP="00E6103D">
            <w:pPr>
              <w:pStyle w:val="TAC"/>
              <w:rPr>
                <w:rFonts w:eastAsia="Yu Mincho" w:cs="Arial"/>
              </w:rPr>
            </w:pPr>
            <w:r>
              <w:rPr>
                <w:lang w:eastAsia="zh-CN"/>
              </w:rPr>
              <w:t>See CA_n66(2A)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5BD99377" w14:textId="77777777" w:rsidR="00272B48" w:rsidRDefault="00272B48" w:rsidP="00E6103D">
            <w:pPr>
              <w:pStyle w:val="TAC"/>
              <w:rPr>
                <w:lang w:eastAsia="zh-CN"/>
              </w:rPr>
            </w:pPr>
            <w:r>
              <w:rPr>
                <w:rFonts w:hint="eastAsia"/>
                <w:szCs w:val="18"/>
                <w:lang w:val="en-US" w:eastAsia="zh-CN"/>
              </w:rPr>
              <w:t>0</w:t>
            </w:r>
          </w:p>
        </w:tc>
      </w:tr>
      <w:tr w:rsidR="00272B48" w14:paraId="782B267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FFD7D09"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AB2B6A2"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65154223"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7B971805" w14:textId="77777777" w:rsidR="00272B48" w:rsidRDefault="00272B48" w:rsidP="00E6103D">
            <w:pPr>
              <w:pStyle w:val="TAC"/>
              <w:rPr>
                <w:rFonts w:eastAsia="Yu Mincho" w:cs="Arial"/>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6E8179D1" w14:textId="77777777" w:rsidR="00272B48" w:rsidRDefault="00272B48" w:rsidP="00E6103D">
            <w:pPr>
              <w:pStyle w:val="TAC"/>
              <w:rPr>
                <w:lang w:eastAsia="zh-CN"/>
              </w:rPr>
            </w:pPr>
          </w:p>
        </w:tc>
      </w:tr>
      <w:tr w:rsidR="00272B48" w14:paraId="01AF814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A6F471F"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A084A67"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B1B1899"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598B94D9" w14:textId="77777777" w:rsidR="00272B48" w:rsidRDefault="00272B48" w:rsidP="00E6103D">
            <w:pPr>
              <w:pStyle w:val="TAC"/>
              <w:rPr>
                <w:rFonts w:eastAsia="Yu Mincho" w:cs="Arial"/>
              </w:rPr>
            </w:pPr>
            <w:r>
              <w:rPr>
                <w:lang w:eastAsia="zh-CN"/>
              </w:rP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5ADA3EFE" w14:textId="77777777" w:rsidR="00272B48" w:rsidRDefault="00272B48" w:rsidP="00E6103D">
            <w:pPr>
              <w:pStyle w:val="TAC"/>
              <w:rPr>
                <w:lang w:eastAsia="zh-CN"/>
              </w:rPr>
            </w:pPr>
            <w:r>
              <w:rPr>
                <w:szCs w:val="18"/>
                <w:lang w:val="en-US" w:eastAsia="zh-CN"/>
              </w:rPr>
              <w:t>1</w:t>
            </w:r>
          </w:p>
        </w:tc>
      </w:tr>
      <w:tr w:rsidR="00272B48" w14:paraId="4A319CB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4FF1C97"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9F8B59C"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255BE99B"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21DA12B" w14:textId="77777777" w:rsidR="00272B48" w:rsidRDefault="00272B48" w:rsidP="00E6103D">
            <w:pPr>
              <w:pStyle w:val="TAC"/>
              <w:rPr>
                <w:rFonts w:eastAsia="Yu Mincho" w:cs="Arial"/>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55BCE1DC" w14:textId="77777777" w:rsidR="00272B48" w:rsidRDefault="00272B48" w:rsidP="00E6103D">
            <w:pPr>
              <w:pStyle w:val="TAC"/>
              <w:rPr>
                <w:lang w:eastAsia="zh-CN"/>
              </w:rPr>
            </w:pPr>
          </w:p>
        </w:tc>
      </w:tr>
      <w:tr w:rsidR="00272B48" w14:paraId="2E57564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C554874" w14:textId="77777777" w:rsidR="00272B48" w:rsidRDefault="00272B48" w:rsidP="00E6103D">
            <w:pPr>
              <w:pStyle w:val="TAC"/>
              <w:rPr>
                <w:lang w:val="en-US"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w:t>
            </w:r>
            <w:r>
              <w:rPr>
                <w:szCs w:val="18"/>
                <w:lang w:val="en-US" w:eastAsia="zh-CN"/>
              </w:rPr>
              <w:t>7</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1EC98AA5" w14:textId="77777777" w:rsidR="00272B48" w:rsidRDefault="00272B48" w:rsidP="00E6103D">
            <w:pPr>
              <w:pStyle w:val="TAC"/>
              <w:rPr>
                <w:lang w:val="en-US" w:eastAsia="zh-CN"/>
              </w:rPr>
            </w:pPr>
            <w:r>
              <w:rPr>
                <w:szCs w:val="18"/>
                <w:lang w:val="en-US" w:eastAsia="zh-CN"/>
              </w:rPr>
              <w:t>CA_n66A-n77A</w:t>
            </w:r>
          </w:p>
        </w:tc>
        <w:tc>
          <w:tcPr>
            <w:tcW w:w="670" w:type="dxa"/>
            <w:tcBorders>
              <w:left w:val="single" w:sz="4" w:space="0" w:color="auto"/>
              <w:bottom w:val="single" w:sz="4" w:space="0" w:color="auto"/>
              <w:right w:val="single" w:sz="4" w:space="0" w:color="auto"/>
            </w:tcBorders>
          </w:tcPr>
          <w:p w14:paraId="34D8A333" w14:textId="77777777" w:rsidR="00272B48" w:rsidRDefault="00272B48" w:rsidP="00E6103D">
            <w:pPr>
              <w:pStyle w:val="TAC"/>
              <w:rPr>
                <w:lang w:val="en-US" w:eastAsia="zh-CN"/>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5F9AB66" w14:textId="77777777" w:rsidR="00272B48" w:rsidRDefault="00272B48" w:rsidP="00E6103D">
            <w:pPr>
              <w:pStyle w:val="TAC"/>
              <w:rPr>
                <w:rFonts w:eastAsia="Yu Mincho" w:cs="Arial"/>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06315A06" w14:textId="77777777" w:rsidR="00272B48" w:rsidRDefault="00272B48" w:rsidP="00E6103D">
            <w:pPr>
              <w:pStyle w:val="TAC"/>
              <w:rPr>
                <w:lang w:eastAsia="zh-CN"/>
              </w:rPr>
            </w:pPr>
            <w:r>
              <w:rPr>
                <w:rFonts w:hint="eastAsia"/>
                <w:szCs w:val="18"/>
                <w:lang w:eastAsia="zh-CN"/>
              </w:rPr>
              <w:t>0</w:t>
            </w:r>
          </w:p>
        </w:tc>
      </w:tr>
      <w:tr w:rsidR="00272B48" w14:paraId="329CD97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7966B5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0A0B842"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0C972AE" w14:textId="77777777" w:rsidR="00272B48" w:rsidRDefault="00272B48" w:rsidP="00E6103D">
            <w:pPr>
              <w:pStyle w:val="TAC"/>
              <w:rPr>
                <w:lang w:val="en-US" w:eastAsia="zh-CN"/>
              </w:rPr>
            </w:pPr>
            <w:r>
              <w:rPr>
                <w:rFonts w:hint="eastAsia"/>
                <w:szCs w:val="18"/>
                <w:lang w:val="en-US" w:eastAsia="zh-CN"/>
              </w:rPr>
              <w:t>n7</w:t>
            </w:r>
            <w:r>
              <w:rPr>
                <w:szCs w:val="18"/>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4B41214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CA57C41"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9C8D0D" w14:textId="77777777" w:rsidR="00272B48" w:rsidRDefault="00272B48" w:rsidP="00E6103D">
            <w:pPr>
              <w:pStyle w:val="TAC"/>
              <w:rPr>
                <w:rFonts w:cs="Arial"/>
                <w:lang w:eastAsia="zh-CN"/>
              </w:rPr>
            </w:pPr>
            <w:r>
              <w:rPr>
                <w:rFonts w:cs="Arial"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77DBF17A" w14:textId="77777777" w:rsidR="00272B48" w:rsidRDefault="00272B48" w:rsidP="00E6103D">
            <w:pPr>
              <w:pStyle w:val="TAC"/>
              <w:rPr>
                <w:rFonts w:cs="Arial"/>
                <w:lang w:eastAsia="zh-CN"/>
              </w:rPr>
            </w:pPr>
            <w:r>
              <w:rPr>
                <w:rFonts w:cs="Arial"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4BCBD9A5" w14:textId="77777777" w:rsidR="00272B48" w:rsidRDefault="00272B48" w:rsidP="00E6103D">
            <w:pPr>
              <w:pStyle w:val="TAC"/>
              <w:rPr>
                <w:rFonts w:eastAsia="Yu Mincho"/>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6696063" w14:textId="77777777" w:rsidR="00272B48" w:rsidRDefault="00272B48" w:rsidP="00E6103D">
            <w:pPr>
              <w:pStyle w:val="TAC"/>
              <w:rPr>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3A3A0CF" w14:textId="77777777" w:rsidR="00272B48" w:rsidRDefault="00272B48" w:rsidP="00E6103D">
            <w:pPr>
              <w:pStyle w:val="TAC"/>
              <w:rPr>
                <w:rFonts w:cs="Arial"/>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75D2626" w14:textId="77777777" w:rsidR="00272B48" w:rsidRDefault="00272B48" w:rsidP="00E6103D">
            <w:pPr>
              <w:pStyle w:val="TAC"/>
              <w:rPr>
                <w:rFonts w:eastAsia="Yu Mincho" w:cs="Arial"/>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B8D70DE" w14:textId="77777777" w:rsidR="00272B48" w:rsidRDefault="00272B48" w:rsidP="00E6103D">
            <w:pPr>
              <w:pStyle w:val="TAC"/>
              <w:rPr>
                <w:rFonts w:eastAsia="Yu Mincho" w:cs="Arial"/>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C2FF885" w14:textId="77777777" w:rsidR="00272B48" w:rsidRDefault="00272B48" w:rsidP="00E6103D">
            <w:pPr>
              <w:pStyle w:val="TAC"/>
              <w:rPr>
                <w:rFonts w:eastAsia="Yu Mincho" w:cs="Arial"/>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575DFA87" w14:textId="77777777" w:rsidR="00272B48" w:rsidRDefault="00272B48" w:rsidP="00E6103D">
            <w:pPr>
              <w:pStyle w:val="TAC"/>
              <w:rPr>
                <w:rFonts w:eastAsia="Yu Mincho" w:cs="Arial"/>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B6102C1" w14:textId="77777777" w:rsidR="00272B48" w:rsidRDefault="00272B48" w:rsidP="00E6103D">
            <w:pPr>
              <w:pStyle w:val="TAC"/>
              <w:rPr>
                <w:rFonts w:eastAsia="Yu Mincho" w:cs="Arial"/>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63B38DAA" w14:textId="77777777" w:rsidR="00272B48" w:rsidRDefault="00272B48" w:rsidP="00E6103D">
            <w:pPr>
              <w:pStyle w:val="TAC"/>
              <w:rPr>
                <w:rFonts w:eastAsia="Yu Mincho" w:cs="Arial"/>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A4E8DA5" w14:textId="77777777" w:rsidR="00272B48" w:rsidRDefault="00272B48" w:rsidP="00E6103D">
            <w:pPr>
              <w:pStyle w:val="TAC"/>
              <w:rPr>
                <w:lang w:eastAsia="zh-CN"/>
              </w:rPr>
            </w:pPr>
          </w:p>
        </w:tc>
      </w:tr>
      <w:tr w:rsidR="00272B48" w14:paraId="082061E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64EB079" w14:textId="77777777" w:rsidR="00272B48" w:rsidRDefault="00272B48" w:rsidP="00E6103D">
            <w:pPr>
              <w:pStyle w:val="TAC"/>
              <w:rPr>
                <w:lang w:val="en-US" w:eastAsia="zh-CN"/>
              </w:rPr>
            </w:pPr>
            <w:r>
              <w:rPr>
                <w:rFonts w:cs="Arial"/>
                <w:szCs w:val="18"/>
                <w:lang w:val="en-US"/>
              </w:rPr>
              <w:t>CA_n66B-n77C</w:t>
            </w:r>
          </w:p>
        </w:tc>
        <w:tc>
          <w:tcPr>
            <w:tcW w:w="1381" w:type="dxa"/>
            <w:tcBorders>
              <w:top w:val="single" w:sz="4" w:space="0" w:color="auto"/>
              <w:left w:val="single" w:sz="4" w:space="0" w:color="auto"/>
              <w:bottom w:val="nil"/>
              <w:right w:val="single" w:sz="4" w:space="0" w:color="auto"/>
            </w:tcBorders>
            <w:shd w:val="clear" w:color="auto" w:fill="auto"/>
          </w:tcPr>
          <w:p w14:paraId="53D4E56D" w14:textId="77777777" w:rsidR="00272B48" w:rsidRDefault="00272B48" w:rsidP="00E6103D">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29726DC7"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25EA2357" w14:textId="77777777" w:rsidR="00272B48" w:rsidRDefault="00272B48" w:rsidP="00E6103D">
            <w:pPr>
              <w:pStyle w:val="TAC"/>
              <w:rPr>
                <w:rFonts w:eastAsia="Yu Mincho" w:cs="Arial"/>
              </w:rPr>
            </w:pPr>
            <w:r>
              <w:rPr>
                <w:lang w:eastAsia="zh-CN"/>
              </w:rPr>
              <w:t>See CA_n66B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225A955A" w14:textId="77777777" w:rsidR="00272B48" w:rsidRDefault="00272B48" w:rsidP="00E6103D">
            <w:pPr>
              <w:pStyle w:val="TAC"/>
              <w:rPr>
                <w:lang w:eastAsia="zh-CN"/>
              </w:rPr>
            </w:pPr>
            <w:r>
              <w:rPr>
                <w:rFonts w:hint="eastAsia"/>
                <w:szCs w:val="18"/>
                <w:lang w:val="en-US" w:eastAsia="zh-CN"/>
              </w:rPr>
              <w:t>0</w:t>
            </w:r>
          </w:p>
        </w:tc>
      </w:tr>
      <w:tr w:rsidR="00272B48" w14:paraId="2BDE17F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D57D9D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E4C020B"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14F70EAE"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64FAE2E7" w14:textId="77777777" w:rsidR="00272B48" w:rsidRDefault="00272B48" w:rsidP="00E6103D">
            <w:pPr>
              <w:pStyle w:val="TAC"/>
              <w:rPr>
                <w:rFonts w:eastAsia="Yu Mincho" w:cs="Arial"/>
              </w:rPr>
            </w:pPr>
            <w:r>
              <w:rPr>
                <w:lang w:eastAsia="zh-CN"/>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7DFB2E1" w14:textId="77777777" w:rsidR="00272B48" w:rsidRDefault="00272B48" w:rsidP="00E6103D">
            <w:pPr>
              <w:pStyle w:val="TAC"/>
              <w:rPr>
                <w:lang w:eastAsia="zh-CN"/>
              </w:rPr>
            </w:pPr>
          </w:p>
        </w:tc>
      </w:tr>
      <w:tr w:rsidR="00272B48" w14:paraId="47C38CC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24B0BDF"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14131E04"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C73352E"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2ACBF942" w14:textId="77777777" w:rsidR="00272B48" w:rsidRDefault="00272B48" w:rsidP="00E6103D">
            <w:pPr>
              <w:pStyle w:val="TAC"/>
              <w:rPr>
                <w:rFonts w:eastAsia="Yu Mincho" w:cs="Arial"/>
              </w:rPr>
            </w:pPr>
            <w:r>
              <w:rPr>
                <w:lang w:eastAsia="zh-CN"/>
              </w:rPr>
              <w:t>See CA_n66B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6E2620C1" w14:textId="77777777" w:rsidR="00272B48" w:rsidRDefault="00272B48" w:rsidP="00E6103D">
            <w:pPr>
              <w:pStyle w:val="TAC"/>
              <w:rPr>
                <w:lang w:eastAsia="zh-CN"/>
              </w:rPr>
            </w:pPr>
            <w:r>
              <w:rPr>
                <w:szCs w:val="18"/>
                <w:lang w:val="en-US" w:eastAsia="zh-CN"/>
              </w:rPr>
              <w:t>1</w:t>
            </w:r>
          </w:p>
        </w:tc>
      </w:tr>
      <w:tr w:rsidR="00272B48" w14:paraId="2CEB0FB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FC106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80DE0AF"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7718C49"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A1FD03E" w14:textId="77777777" w:rsidR="00272B48" w:rsidRDefault="00272B48" w:rsidP="00E6103D">
            <w:pPr>
              <w:pStyle w:val="TAC"/>
              <w:rPr>
                <w:rFonts w:eastAsia="Yu Mincho" w:cs="Arial"/>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1184C0F4" w14:textId="77777777" w:rsidR="00272B48" w:rsidRDefault="00272B48" w:rsidP="00E6103D">
            <w:pPr>
              <w:pStyle w:val="TAC"/>
              <w:rPr>
                <w:lang w:eastAsia="zh-CN"/>
              </w:rPr>
            </w:pPr>
          </w:p>
        </w:tc>
      </w:tr>
      <w:tr w:rsidR="00272B48" w14:paraId="4F18172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C75086" w14:textId="77777777" w:rsidR="00272B48" w:rsidRDefault="00272B48" w:rsidP="00E6103D">
            <w:pPr>
              <w:pStyle w:val="TAC"/>
              <w:rPr>
                <w:lang w:val="en-US" w:eastAsia="zh-CN"/>
              </w:rPr>
            </w:pPr>
            <w:r>
              <w:rPr>
                <w:lang w:val="en-US" w:eastAsia="zh-CN"/>
              </w:rPr>
              <w:t>CA_</w:t>
            </w:r>
            <w:r>
              <w:rPr>
                <w:rFonts w:hint="eastAsia"/>
                <w:lang w:val="en-US" w:eastAsia="zh-CN"/>
              </w:rPr>
              <w:t>n66A-n78A</w:t>
            </w:r>
          </w:p>
        </w:tc>
        <w:tc>
          <w:tcPr>
            <w:tcW w:w="1381" w:type="dxa"/>
            <w:tcBorders>
              <w:top w:val="single" w:sz="4" w:space="0" w:color="auto"/>
              <w:left w:val="single" w:sz="4" w:space="0" w:color="auto"/>
              <w:bottom w:val="nil"/>
              <w:right w:val="single" w:sz="4" w:space="0" w:color="auto"/>
            </w:tcBorders>
            <w:shd w:val="clear" w:color="auto" w:fill="auto"/>
          </w:tcPr>
          <w:p w14:paraId="09690B7C" w14:textId="77777777" w:rsidR="00272B48" w:rsidRDefault="00272B48" w:rsidP="00E6103D">
            <w:pPr>
              <w:pStyle w:val="TAC"/>
              <w:rPr>
                <w:lang w:val="en-US" w:eastAsia="zh-CN"/>
              </w:rPr>
            </w:pPr>
            <w:r>
              <w:rPr>
                <w:lang w:val="en-US" w:eastAsia="zh-CN"/>
              </w:rPr>
              <w:t>CA_</w:t>
            </w:r>
            <w:r>
              <w:rPr>
                <w:rFonts w:hint="eastAsia"/>
                <w:lang w:val="en-US" w:eastAsia="zh-CN"/>
              </w:rPr>
              <w:t>n66A-n78A</w:t>
            </w:r>
          </w:p>
        </w:tc>
        <w:tc>
          <w:tcPr>
            <w:tcW w:w="670" w:type="dxa"/>
            <w:tcBorders>
              <w:left w:val="single" w:sz="4" w:space="0" w:color="auto"/>
              <w:bottom w:val="single" w:sz="4" w:space="0" w:color="auto"/>
              <w:right w:val="single" w:sz="4" w:space="0" w:color="auto"/>
            </w:tcBorders>
          </w:tcPr>
          <w:p w14:paraId="1DEA4F9E" w14:textId="77777777" w:rsidR="00272B48" w:rsidRDefault="00272B48" w:rsidP="00E6103D">
            <w:pPr>
              <w:pStyle w:val="TAC"/>
              <w:rPr>
                <w:lang w:val="en-US" w:eastAsia="zh-CN"/>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0FD2362"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434F47"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45271F"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FA78F2"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FECDF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F2FF50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DD75917"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981C1D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1F71487"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EDB3F55"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C1973E0"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77F239B"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3385B2DF"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2B2BEC61" w14:textId="77777777" w:rsidR="00272B48" w:rsidRDefault="00272B48" w:rsidP="00E6103D">
            <w:pPr>
              <w:pStyle w:val="TAC"/>
              <w:rPr>
                <w:lang w:eastAsia="zh-CN"/>
              </w:rPr>
            </w:pPr>
            <w:r>
              <w:rPr>
                <w:rFonts w:hint="eastAsia"/>
                <w:lang w:eastAsia="zh-CN"/>
              </w:rPr>
              <w:t>0</w:t>
            </w:r>
          </w:p>
        </w:tc>
      </w:tr>
      <w:tr w:rsidR="00272B48" w14:paraId="0DD88E7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A3C61A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297ADF2B"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69D0417F" w14:textId="77777777" w:rsidR="00272B48" w:rsidRDefault="00272B48" w:rsidP="00E6103D">
            <w:pPr>
              <w:pStyle w:val="TAC"/>
              <w:rPr>
                <w:lang w:val="en-US" w:eastAsia="zh-CN"/>
              </w:rPr>
            </w:pPr>
            <w:r>
              <w:rPr>
                <w:lang w:val="en-US" w:eastAsia="zh-CN"/>
              </w:rPr>
              <w:t>n</w:t>
            </w:r>
            <w:r>
              <w:rPr>
                <w:rFonts w:hint="eastAsia"/>
                <w:lang w:val="en-US" w:eastAsia="zh-CN"/>
              </w:rPr>
              <w:t>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756D8CE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6C3B671"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3AC0D4"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044C32"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EC096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F32B71F"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A80B43"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4C4CB80" w14:textId="77777777" w:rsidR="00272B48" w:rsidRDefault="00272B48" w:rsidP="00E6103D">
            <w:pPr>
              <w:pStyle w:val="TAC"/>
              <w:rPr>
                <w:rFonts w:cs="Arial"/>
                <w:lang w:eastAsia="zh-CN"/>
              </w:rPr>
            </w:pPr>
            <w:r>
              <w:rPr>
                <w:rFonts w:cs="Arial"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BFD640" w14:textId="77777777" w:rsidR="00272B48" w:rsidRDefault="00272B48" w:rsidP="00E6103D">
            <w:pPr>
              <w:pStyle w:val="TAC"/>
              <w:rPr>
                <w:rFonts w:cs="Arial"/>
                <w:lang w:eastAsia="zh-CN"/>
              </w:rPr>
            </w:pPr>
            <w:r>
              <w:rPr>
                <w:rFonts w:cs="Arial"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68B2C8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4389B6C" w14:textId="77777777" w:rsidR="00272B48" w:rsidRDefault="00272B48" w:rsidP="00E6103D">
            <w:pPr>
              <w:pStyle w:val="TAC"/>
              <w:rPr>
                <w:rFonts w:cs="Arial"/>
                <w:lang w:eastAsia="zh-CN"/>
              </w:rPr>
            </w:pPr>
            <w:r>
              <w:rPr>
                <w:rFonts w:cs="Arial"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AAF70A7" w14:textId="77777777" w:rsidR="00272B48" w:rsidRDefault="00272B48" w:rsidP="00E6103D">
            <w:pPr>
              <w:pStyle w:val="TAC"/>
              <w:rPr>
                <w:rFonts w:cs="Arial"/>
                <w:lang w:eastAsia="zh-CN"/>
              </w:rPr>
            </w:pPr>
            <w:r>
              <w:rPr>
                <w:rFonts w:cs="Arial"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7817827" w14:textId="77777777" w:rsidR="00272B48" w:rsidRDefault="00272B48" w:rsidP="00E6103D">
            <w:pPr>
              <w:pStyle w:val="TAC"/>
              <w:rPr>
                <w:rFonts w:cs="Arial"/>
                <w:lang w:eastAsia="zh-CN"/>
              </w:rPr>
            </w:pPr>
            <w:r>
              <w:rPr>
                <w:rFonts w:cs="Arial"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CEB66EF" w14:textId="77777777" w:rsidR="00272B48" w:rsidRDefault="00272B48" w:rsidP="00E6103D">
            <w:pPr>
              <w:pStyle w:val="TAC"/>
              <w:rPr>
                <w:rFonts w:eastAsia="Yu Mincho"/>
              </w:rPr>
            </w:pPr>
          </w:p>
        </w:tc>
      </w:tr>
      <w:tr w:rsidR="00272B48" w14:paraId="63F3BD6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7DECC3D"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494E2BE8"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6F744C3" w14:textId="77777777" w:rsidR="00272B48" w:rsidRDefault="00272B48" w:rsidP="00E6103D">
            <w:pPr>
              <w:pStyle w:val="TAC"/>
              <w:rPr>
                <w:lang w:val="en-US" w:eastAsia="zh-CN"/>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715D2BE" w14:textId="77777777" w:rsidR="00272B48" w:rsidRDefault="00272B48" w:rsidP="00E6103D">
            <w:pPr>
              <w:pStyle w:val="TAC"/>
              <w:rPr>
                <w:rFonts w:eastAsia="Yu Mincho"/>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B429E10"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B699E3" w14:textId="77777777" w:rsidR="00272B48" w:rsidRDefault="00272B48" w:rsidP="00E6103D">
            <w:pPr>
              <w:pStyle w:val="TAC"/>
              <w:rPr>
                <w:rFonts w:cs="Arial"/>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93A7DA5" w14:textId="77777777" w:rsidR="00272B48" w:rsidRDefault="00272B48" w:rsidP="00E6103D">
            <w:pPr>
              <w:pStyle w:val="TAC"/>
              <w:rPr>
                <w:rFonts w:cs="Arial"/>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3F2F729" w14:textId="77777777" w:rsidR="00272B48" w:rsidRDefault="00272B48" w:rsidP="00E6103D">
            <w:pPr>
              <w:pStyle w:val="TAC"/>
              <w:rPr>
                <w:rFonts w:eastAsia="Yu Mincho"/>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B00C008" w14:textId="77777777" w:rsidR="00272B48" w:rsidRDefault="00272B48" w:rsidP="00E6103D">
            <w:pPr>
              <w:pStyle w:val="TAC"/>
              <w:rPr>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6D3A81B" w14:textId="77777777" w:rsidR="00272B48" w:rsidRDefault="00272B48" w:rsidP="00E6103D">
            <w:pPr>
              <w:pStyle w:val="TAC"/>
              <w:rPr>
                <w:rFonts w:cs="Arial"/>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0E4EC4C" w14:textId="77777777" w:rsidR="00272B48" w:rsidRDefault="00272B48" w:rsidP="00E6103D">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4A0D4F" w14:textId="77777777" w:rsidR="00272B48" w:rsidRDefault="00272B48" w:rsidP="00E6103D">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ED402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0C3EC31" w14:textId="77777777" w:rsidR="00272B48" w:rsidRDefault="00272B48" w:rsidP="00E6103D">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748F895" w14:textId="77777777" w:rsidR="00272B48" w:rsidRDefault="00272B48" w:rsidP="00E6103D">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15752B5F" w14:textId="77777777" w:rsidR="00272B48" w:rsidRDefault="00272B48" w:rsidP="00E6103D">
            <w:pPr>
              <w:pStyle w:val="TAC"/>
              <w:rPr>
                <w:rFonts w:cs="Arial"/>
                <w:lang w:eastAsia="zh-CN"/>
              </w:rPr>
            </w:pPr>
          </w:p>
        </w:tc>
        <w:tc>
          <w:tcPr>
            <w:tcW w:w="1485" w:type="dxa"/>
            <w:tcBorders>
              <w:top w:val="nil"/>
              <w:left w:val="single" w:sz="4" w:space="0" w:color="auto"/>
              <w:bottom w:val="nil"/>
              <w:right w:val="single" w:sz="4" w:space="0" w:color="auto"/>
            </w:tcBorders>
            <w:shd w:val="clear" w:color="auto" w:fill="auto"/>
          </w:tcPr>
          <w:p w14:paraId="4B0D9AAD" w14:textId="77777777" w:rsidR="00272B48" w:rsidRDefault="00272B48" w:rsidP="00E6103D">
            <w:pPr>
              <w:pStyle w:val="TAC"/>
              <w:rPr>
                <w:rFonts w:eastAsia="Yu Mincho"/>
              </w:rPr>
            </w:pPr>
            <w:r>
              <w:rPr>
                <w:rFonts w:hint="eastAsia"/>
                <w:lang w:val="en-US" w:eastAsia="zh-CN"/>
              </w:rPr>
              <w:t>1</w:t>
            </w:r>
          </w:p>
        </w:tc>
      </w:tr>
      <w:tr w:rsidR="00272B48" w14:paraId="5593D85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B62177"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E2E8E2D"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B1113CF" w14:textId="77777777" w:rsidR="00272B48" w:rsidRDefault="00272B48" w:rsidP="00E6103D">
            <w:pPr>
              <w:pStyle w:val="TAC"/>
              <w:rPr>
                <w:lang w:val="en-US" w:eastAsia="zh-CN"/>
              </w:rPr>
            </w:pPr>
            <w:r>
              <w:rPr>
                <w:lang w:val="en-US" w:eastAsia="zh-CN"/>
              </w:rPr>
              <w:t>n</w:t>
            </w:r>
            <w:r>
              <w:rPr>
                <w:rFonts w:hint="eastAsia"/>
                <w:lang w:val="en-US" w:eastAsia="zh-CN"/>
              </w:rPr>
              <w:t>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5931E6A1"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A69A732"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401AE7" w14:textId="77777777" w:rsidR="00272B48" w:rsidRDefault="00272B48" w:rsidP="00E6103D">
            <w:pPr>
              <w:pStyle w:val="TAC"/>
              <w:rPr>
                <w:rFonts w:cs="Arial"/>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05505C8" w14:textId="77777777" w:rsidR="00272B48" w:rsidRDefault="00272B48" w:rsidP="00E6103D">
            <w:pPr>
              <w:pStyle w:val="TAC"/>
              <w:rPr>
                <w:rFonts w:cs="Arial"/>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CB98DA" w14:textId="77777777" w:rsidR="00272B48" w:rsidRDefault="00272B48" w:rsidP="00E6103D">
            <w:pPr>
              <w:pStyle w:val="TAC"/>
              <w:rPr>
                <w:rFonts w:eastAsia="Yu Mincho"/>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5B3E32C" w14:textId="77777777" w:rsidR="00272B48" w:rsidRDefault="00272B48" w:rsidP="00E6103D">
            <w:pPr>
              <w:pStyle w:val="TAC"/>
              <w:rPr>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11EF21D" w14:textId="77777777" w:rsidR="00272B48" w:rsidRDefault="00272B48" w:rsidP="00E6103D">
            <w:pPr>
              <w:pStyle w:val="TAC"/>
              <w:rPr>
                <w:rFonts w:cs="Arial"/>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3B284A" w14:textId="77777777" w:rsidR="00272B48" w:rsidRDefault="00272B48" w:rsidP="00E6103D">
            <w:pPr>
              <w:pStyle w:val="TAC"/>
              <w:rPr>
                <w:rFonts w:cs="Arial"/>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7856BFD" w14:textId="77777777" w:rsidR="00272B48" w:rsidRDefault="00272B48" w:rsidP="00E6103D">
            <w:pPr>
              <w:pStyle w:val="TAC"/>
              <w:rPr>
                <w:rFonts w:cs="Arial"/>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48C78DD" w14:textId="77777777" w:rsidR="00272B48" w:rsidRDefault="00272B48" w:rsidP="00E6103D">
            <w:pPr>
              <w:pStyle w:val="TAC"/>
              <w:rPr>
                <w:rFonts w:eastAsia="Yu Mincho" w:cs="Arial"/>
              </w:rPr>
            </w:pPr>
            <w:r>
              <w:rPr>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4C0599B7" w14:textId="77777777" w:rsidR="00272B48" w:rsidRDefault="00272B48" w:rsidP="00E6103D">
            <w:pPr>
              <w:pStyle w:val="TAC"/>
              <w:rPr>
                <w:rFonts w:cs="Arial"/>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DE6DCD2" w14:textId="77777777" w:rsidR="00272B48" w:rsidRDefault="00272B48" w:rsidP="00E6103D">
            <w:pPr>
              <w:pStyle w:val="TAC"/>
              <w:rPr>
                <w:rFonts w:cs="Arial"/>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6CB227DF" w14:textId="77777777" w:rsidR="00272B48" w:rsidRDefault="00272B48" w:rsidP="00E6103D">
            <w:pPr>
              <w:pStyle w:val="TAC"/>
              <w:rPr>
                <w:rFonts w:cs="Arial"/>
                <w:lang w:eastAsia="zh-CN"/>
              </w:rPr>
            </w:pPr>
            <w:r>
              <w:rPr>
                <w:lang w:eastAsia="zh-CN"/>
              </w:rPr>
              <w:t>100</w:t>
            </w:r>
          </w:p>
        </w:tc>
        <w:tc>
          <w:tcPr>
            <w:tcW w:w="1485" w:type="dxa"/>
            <w:tcBorders>
              <w:top w:val="nil"/>
              <w:left w:val="single" w:sz="4" w:space="0" w:color="auto"/>
              <w:bottom w:val="nil"/>
              <w:right w:val="single" w:sz="4" w:space="0" w:color="auto"/>
            </w:tcBorders>
            <w:shd w:val="clear" w:color="auto" w:fill="auto"/>
          </w:tcPr>
          <w:p w14:paraId="09B09013" w14:textId="77777777" w:rsidR="00272B48" w:rsidRDefault="00272B48" w:rsidP="00E6103D">
            <w:pPr>
              <w:pStyle w:val="TAC"/>
              <w:rPr>
                <w:lang w:val="en-US" w:eastAsia="zh-CN"/>
              </w:rPr>
            </w:pPr>
          </w:p>
        </w:tc>
      </w:tr>
      <w:tr w:rsidR="00272B48" w14:paraId="3F6139B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DF0DE5" w14:textId="77777777" w:rsidR="00272B48" w:rsidRDefault="00272B48" w:rsidP="00E6103D">
            <w:pPr>
              <w:pStyle w:val="TAC"/>
              <w:rPr>
                <w:szCs w:val="18"/>
                <w:lang w:eastAsia="zh-CN"/>
              </w:rPr>
            </w:pPr>
            <w:r>
              <w:rPr>
                <w:rFonts w:cs="Arial"/>
                <w:kern w:val="2"/>
                <w:szCs w:val="18"/>
                <w:lang w:val="en-US" w:eastAsia="zh-TW"/>
              </w:rPr>
              <w:t>CA_n66A-n78(2A)</w:t>
            </w:r>
          </w:p>
        </w:tc>
        <w:tc>
          <w:tcPr>
            <w:tcW w:w="1381" w:type="dxa"/>
            <w:tcBorders>
              <w:top w:val="single" w:sz="4" w:space="0" w:color="auto"/>
              <w:left w:val="single" w:sz="4" w:space="0" w:color="auto"/>
              <w:bottom w:val="nil"/>
              <w:right w:val="single" w:sz="4" w:space="0" w:color="auto"/>
            </w:tcBorders>
            <w:shd w:val="clear" w:color="auto" w:fill="auto"/>
          </w:tcPr>
          <w:p w14:paraId="3F24DBF0" w14:textId="77777777" w:rsidR="00272B48" w:rsidRDefault="00272B48" w:rsidP="00E6103D">
            <w:pPr>
              <w:pStyle w:val="TAC"/>
              <w:rPr>
                <w:szCs w:val="18"/>
                <w:lang w:eastAsia="zh-CN"/>
              </w:rPr>
            </w:pPr>
            <w:r>
              <w:rPr>
                <w:rFonts w:cs="Arial"/>
                <w:kern w:val="2"/>
                <w:szCs w:val="18"/>
                <w:lang w:val="en-US" w:eastAsia="zh-TW"/>
              </w:rPr>
              <w:t>CA_n66A-n78A</w:t>
            </w:r>
          </w:p>
        </w:tc>
        <w:tc>
          <w:tcPr>
            <w:tcW w:w="670" w:type="dxa"/>
            <w:tcBorders>
              <w:top w:val="single" w:sz="4" w:space="0" w:color="auto"/>
              <w:left w:val="single" w:sz="4" w:space="0" w:color="auto"/>
              <w:right w:val="single" w:sz="4" w:space="0" w:color="auto"/>
            </w:tcBorders>
          </w:tcPr>
          <w:p w14:paraId="0416668D" w14:textId="77777777" w:rsidR="00272B48" w:rsidRDefault="00272B48" w:rsidP="00E6103D">
            <w:pPr>
              <w:pStyle w:val="TAC"/>
              <w:rPr>
                <w:szCs w:val="18"/>
                <w:lang w:val="en-US" w:eastAsia="zh-CN"/>
              </w:rPr>
            </w:pPr>
            <w:r>
              <w:rPr>
                <w:rFonts w:hint="eastAsia"/>
                <w:szCs w:val="18"/>
                <w:lang w:eastAsia="zh-CN"/>
              </w:rPr>
              <w:t>n</w:t>
            </w:r>
            <w:r>
              <w:rPr>
                <w:szCs w:val="18"/>
                <w:lang w:eastAsia="zh-CN"/>
              </w:rPr>
              <w:t>66</w:t>
            </w:r>
          </w:p>
        </w:tc>
        <w:tc>
          <w:tcPr>
            <w:tcW w:w="670" w:type="dxa"/>
            <w:tcBorders>
              <w:top w:val="single" w:sz="4" w:space="0" w:color="auto"/>
              <w:left w:val="single" w:sz="4" w:space="0" w:color="auto"/>
              <w:bottom w:val="single" w:sz="4" w:space="0" w:color="auto"/>
              <w:right w:val="single" w:sz="4" w:space="0" w:color="auto"/>
            </w:tcBorders>
          </w:tcPr>
          <w:p w14:paraId="6A68D2F6"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27219DB"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56D560"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444B683"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1ABC7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BE261D"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8C8CF13"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BCC9A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908C3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5F180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2AAC45"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61FD570"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E4C2BFD"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0B405DF5" w14:textId="77777777" w:rsidR="00272B48" w:rsidRDefault="00272B48" w:rsidP="00E6103D">
            <w:pPr>
              <w:pStyle w:val="TAC"/>
              <w:rPr>
                <w:szCs w:val="18"/>
                <w:lang w:val="en-US" w:eastAsia="zh-CN"/>
              </w:rPr>
            </w:pPr>
            <w:r>
              <w:rPr>
                <w:rFonts w:hint="eastAsia"/>
                <w:szCs w:val="18"/>
                <w:lang w:val="en-US" w:eastAsia="zh-CN"/>
              </w:rPr>
              <w:t>0</w:t>
            </w:r>
          </w:p>
        </w:tc>
      </w:tr>
      <w:tr w:rsidR="00272B48" w14:paraId="6F0CB5F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FEF5CA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CC11C5F"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76A55D5" w14:textId="77777777" w:rsidR="00272B48" w:rsidRDefault="00272B48" w:rsidP="00E6103D">
            <w:pPr>
              <w:pStyle w:val="TAC"/>
              <w:rPr>
                <w:rFonts w:cs="Arial"/>
                <w:kern w:val="2"/>
                <w:szCs w:val="18"/>
                <w:lang w:val="en-US" w:eastAsia="ja-JP"/>
              </w:rPr>
            </w:pPr>
            <w:r>
              <w:rPr>
                <w:rFonts w:cs="Arial"/>
                <w:kern w:val="2"/>
                <w:szCs w:val="18"/>
                <w:lang w:val="en-US" w:eastAsia="ja-JP"/>
              </w:rPr>
              <w:t>n78</w:t>
            </w:r>
          </w:p>
        </w:tc>
        <w:tc>
          <w:tcPr>
            <w:tcW w:w="8740" w:type="dxa"/>
            <w:gridSpan w:val="23"/>
            <w:tcBorders>
              <w:top w:val="single" w:sz="4" w:space="0" w:color="auto"/>
              <w:left w:val="single" w:sz="4" w:space="0" w:color="auto"/>
              <w:bottom w:val="single" w:sz="4" w:space="0" w:color="auto"/>
              <w:right w:val="single" w:sz="4" w:space="0" w:color="auto"/>
            </w:tcBorders>
          </w:tcPr>
          <w:p w14:paraId="556BA6D1" w14:textId="77777777" w:rsidR="00272B48" w:rsidRDefault="00272B48" w:rsidP="00E6103D">
            <w:pPr>
              <w:pStyle w:val="TAC"/>
              <w:rPr>
                <w:rFonts w:cs="Arial"/>
                <w:kern w:val="2"/>
                <w:szCs w:val="18"/>
                <w:lang w:val="en-CA"/>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5" w:type="dxa"/>
            <w:tcBorders>
              <w:top w:val="nil"/>
              <w:left w:val="single" w:sz="4" w:space="0" w:color="auto"/>
              <w:bottom w:val="single" w:sz="4" w:space="0" w:color="auto"/>
              <w:right w:val="single" w:sz="4" w:space="0" w:color="auto"/>
            </w:tcBorders>
            <w:shd w:val="clear" w:color="auto" w:fill="auto"/>
          </w:tcPr>
          <w:p w14:paraId="1DEB82FC" w14:textId="77777777" w:rsidR="00272B48" w:rsidRDefault="00272B48" w:rsidP="00E6103D">
            <w:pPr>
              <w:pStyle w:val="TAC"/>
              <w:rPr>
                <w:rFonts w:eastAsia="Yu Mincho"/>
                <w:szCs w:val="18"/>
              </w:rPr>
            </w:pPr>
          </w:p>
        </w:tc>
      </w:tr>
      <w:tr w:rsidR="00272B48" w14:paraId="0AA8644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5ADBC5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51E455F"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580E19" w14:textId="77777777" w:rsidR="00272B48" w:rsidRDefault="00272B48" w:rsidP="00E6103D">
            <w:pPr>
              <w:pStyle w:val="TAC"/>
              <w:rPr>
                <w:rFonts w:cs="Arial"/>
                <w:kern w:val="2"/>
                <w:szCs w:val="18"/>
                <w:lang w:val="en-US" w:eastAsia="ja-JP"/>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E21C4F3" w14:textId="77777777" w:rsidR="00272B48" w:rsidRDefault="00272B48" w:rsidP="00E6103D">
            <w:pPr>
              <w:pStyle w:val="TAC"/>
              <w:rPr>
                <w:rFonts w:cs="Arial"/>
                <w:kern w:val="2"/>
                <w:szCs w:val="18"/>
                <w:lang w:val="en-CA"/>
              </w:rPr>
            </w:pPr>
            <w:r>
              <w:rPr>
                <w:rFonts w:cs="Arial"/>
                <w:kern w:val="2"/>
                <w:szCs w:val="18"/>
                <w:lang w:val="en-CA"/>
              </w:rPr>
              <w:t>5</w:t>
            </w:r>
          </w:p>
        </w:tc>
        <w:tc>
          <w:tcPr>
            <w:tcW w:w="671" w:type="dxa"/>
            <w:tcBorders>
              <w:top w:val="single" w:sz="4" w:space="0" w:color="auto"/>
              <w:left w:val="single" w:sz="4" w:space="0" w:color="auto"/>
              <w:bottom w:val="single" w:sz="4" w:space="0" w:color="auto"/>
              <w:right w:val="single" w:sz="4" w:space="0" w:color="auto"/>
            </w:tcBorders>
          </w:tcPr>
          <w:p w14:paraId="008D7F77" w14:textId="77777777" w:rsidR="00272B48" w:rsidRDefault="00272B48" w:rsidP="00E6103D">
            <w:pPr>
              <w:pStyle w:val="TAC"/>
              <w:rPr>
                <w:rFonts w:cs="Arial"/>
                <w:kern w:val="2"/>
                <w:szCs w:val="18"/>
                <w:lang w:val="en-CA"/>
              </w:rPr>
            </w:pPr>
            <w:r>
              <w:rPr>
                <w:rFonts w:cs="Arial"/>
                <w:kern w:val="2"/>
                <w:szCs w:val="18"/>
                <w:lang w:val="en-CA"/>
              </w:rPr>
              <w:t>10</w:t>
            </w:r>
          </w:p>
        </w:tc>
        <w:tc>
          <w:tcPr>
            <w:tcW w:w="671" w:type="dxa"/>
            <w:gridSpan w:val="2"/>
            <w:tcBorders>
              <w:top w:val="single" w:sz="4" w:space="0" w:color="auto"/>
              <w:left w:val="single" w:sz="4" w:space="0" w:color="auto"/>
              <w:bottom w:val="single" w:sz="4" w:space="0" w:color="auto"/>
              <w:right w:val="single" w:sz="4" w:space="0" w:color="auto"/>
            </w:tcBorders>
          </w:tcPr>
          <w:p w14:paraId="4F5F9BE5" w14:textId="77777777" w:rsidR="00272B48" w:rsidRDefault="00272B48" w:rsidP="00E6103D">
            <w:pPr>
              <w:pStyle w:val="TAC"/>
              <w:rPr>
                <w:rFonts w:cs="Arial"/>
                <w:kern w:val="2"/>
                <w:szCs w:val="18"/>
                <w:lang w:val="en-CA"/>
              </w:rPr>
            </w:pPr>
            <w:r>
              <w:rPr>
                <w:rFonts w:cs="Arial"/>
                <w:kern w:val="2"/>
                <w:szCs w:val="18"/>
                <w:lang w:val="en-CA"/>
              </w:rPr>
              <w:t>15</w:t>
            </w:r>
          </w:p>
        </w:tc>
        <w:tc>
          <w:tcPr>
            <w:tcW w:w="681" w:type="dxa"/>
            <w:gridSpan w:val="2"/>
            <w:tcBorders>
              <w:top w:val="single" w:sz="4" w:space="0" w:color="auto"/>
              <w:left w:val="single" w:sz="4" w:space="0" w:color="auto"/>
              <w:bottom w:val="single" w:sz="4" w:space="0" w:color="auto"/>
              <w:right w:val="single" w:sz="4" w:space="0" w:color="auto"/>
            </w:tcBorders>
          </w:tcPr>
          <w:p w14:paraId="21EC8BB8" w14:textId="77777777" w:rsidR="00272B48" w:rsidRDefault="00272B48" w:rsidP="00E6103D">
            <w:pPr>
              <w:pStyle w:val="TAC"/>
              <w:rPr>
                <w:rFonts w:cs="Arial"/>
                <w:kern w:val="2"/>
                <w:szCs w:val="18"/>
                <w:lang w:val="en-CA"/>
              </w:rPr>
            </w:pPr>
            <w:r>
              <w:rPr>
                <w:rFonts w:cs="Arial"/>
                <w:kern w:val="2"/>
                <w:szCs w:val="18"/>
                <w:lang w:val="en-CA"/>
              </w:rPr>
              <w:t>20</w:t>
            </w:r>
          </w:p>
        </w:tc>
        <w:tc>
          <w:tcPr>
            <w:tcW w:w="671" w:type="dxa"/>
            <w:tcBorders>
              <w:top w:val="single" w:sz="4" w:space="0" w:color="auto"/>
              <w:left w:val="single" w:sz="4" w:space="0" w:color="auto"/>
              <w:bottom w:val="single" w:sz="4" w:space="0" w:color="auto"/>
              <w:right w:val="single" w:sz="4" w:space="0" w:color="auto"/>
            </w:tcBorders>
          </w:tcPr>
          <w:p w14:paraId="0AB8C386"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D31AF90"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62916E2" w14:textId="77777777" w:rsidR="00272B48" w:rsidRDefault="00272B48" w:rsidP="00E6103D">
            <w:pPr>
              <w:pStyle w:val="TAC"/>
              <w:rPr>
                <w:rFonts w:cs="Arial"/>
                <w:kern w:val="2"/>
                <w:szCs w:val="18"/>
                <w:lang w:val="en-CA"/>
              </w:rPr>
            </w:pPr>
            <w:r>
              <w:rPr>
                <w:rFonts w:cs="Arial"/>
                <w:kern w:val="2"/>
                <w:szCs w:val="18"/>
                <w:lang w:val="en-CA"/>
              </w:rPr>
              <w:t>40</w:t>
            </w:r>
          </w:p>
        </w:tc>
        <w:tc>
          <w:tcPr>
            <w:tcW w:w="671" w:type="dxa"/>
            <w:gridSpan w:val="2"/>
            <w:tcBorders>
              <w:top w:val="single" w:sz="4" w:space="0" w:color="auto"/>
              <w:left w:val="single" w:sz="4" w:space="0" w:color="auto"/>
              <w:bottom w:val="single" w:sz="4" w:space="0" w:color="auto"/>
              <w:right w:val="single" w:sz="4" w:space="0" w:color="auto"/>
            </w:tcBorders>
          </w:tcPr>
          <w:p w14:paraId="115FA16A" w14:textId="77777777" w:rsidR="00272B48" w:rsidRDefault="00272B48" w:rsidP="00E6103D">
            <w:pPr>
              <w:pStyle w:val="TAC"/>
              <w:rPr>
                <w:rFonts w:cs="Arial"/>
                <w:kern w:val="2"/>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1CC013A9" w14:textId="77777777" w:rsidR="00272B48" w:rsidRDefault="00272B48" w:rsidP="00E6103D">
            <w:pPr>
              <w:pStyle w:val="TAC"/>
              <w:rPr>
                <w:rFonts w:cs="Arial"/>
                <w:kern w:val="2"/>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0FBEFE0F" w14:textId="77777777" w:rsidR="00272B48" w:rsidRDefault="00272B48" w:rsidP="00E6103D">
            <w:pPr>
              <w:pStyle w:val="TAC"/>
              <w:rPr>
                <w:rFonts w:cs="Arial"/>
                <w:kern w:val="2"/>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D2539C0" w14:textId="77777777" w:rsidR="00272B48" w:rsidRDefault="00272B48" w:rsidP="00E6103D">
            <w:pPr>
              <w:pStyle w:val="TAC"/>
              <w:rPr>
                <w:rFonts w:cs="Arial"/>
                <w:kern w:val="2"/>
                <w:szCs w:val="18"/>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08254C5A" w14:textId="77777777" w:rsidR="00272B48" w:rsidRDefault="00272B48" w:rsidP="00E6103D">
            <w:pPr>
              <w:pStyle w:val="TAC"/>
              <w:rPr>
                <w:rFonts w:cs="Arial"/>
                <w:kern w:val="2"/>
                <w:szCs w:val="18"/>
                <w:lang w:val="en-CA"/>
              </w:rPr>
            </w:pPr>
          </w:p>
        </w:tc>
        <w:tc>
          <w:tcPr>
            <w:tcW w:w="671" w:type="dxa"/>
            <w:tcBorders>
              <w:top w:val="single" w:sz="4" w:space="0" w:color="auto"/>
              <w:left w:val="single" w:sz="4" w:space="0" w:color="auto"/>
              <w:bottom w:val="single" w:sz="4" w:space="0" w:color="auto"/>
              <w:right w:val="single" w:sz="4" w:space="0" w:color="auto"/>
            </w:tcBorders>
          </w:tcPr>
          <w:p w14:paraId="19EEC4C1" w14:textId="77777777" w:rsidR="00272B48" w:rsidRDefault="00272B48" w:rsidP="00E6103D">
            <w:pPr>
              <w:pStyle w:val="TAC"/>
              <w:rPr>
                <w:rFonts w:cs="Arial"/>
                <w:kern w:val="2"/>
                <w:szCs w:val="18"/>
                <w:lang w:val="en-CA"/>
              </w:rPr>
            </w:pPr>
          </w:p>
        </w:tc>
        <w:tc>
          <w:tcPr>
            <w:tcW w:w="1485" w:type="dxa"/>
            <w:tcBorders>
              <w:top w:val="nil"/>
              <w:left w:val="single" w:sz="4" w:space="0" w:color="auto"/>
              <w:bottom w:val="nil"/>
              <w:right w:val="single" w:sz="4" w:space="0" w:color="auto"/>
            </w:tcBorders>
            <w:shd w:val="clear" w:color="auto" w:fill="auto"/>
          </w:tcPr>
          <w:p w14:paraId="77FEF275" w14:textId="77777777" w:rsidR="00272B48" w:rsidRDefault="00272B48" w:rsidP="00E6103D">
            <w:pPr>
              <w:pStyle w:val="TAC"/>
              <w:rPr>
                <w:rFonts w:eastAsia="Yu Mincho"/>
                <w:szCs w:val="18"/>
              </w:rPr>
            </w:pPr>
            <w:r>
              <w:rPr>
                <w:rFonts w:hint="eastAsia"/>
                <w:szCs w:val="18"/>
                <w:lang w:val="en-US" w:eastAsia="zh-CN"/>
              </w:rPr>
              <w:t>1</w:t>
            </w:r>
          </w:p>
        </w:tc>
      </w:tr>
      <w:tr w:rsidR="00272B48" w14:paraId="3442945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91A948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BC128D6"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C483DF0" w14:textId="77777777" w:rsidR="00272B48" w:rsidRDefault="00272B48" w:rsidP="00E6103D">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tcPr>
          <w:p w14:paraId="4A7CC966" w14:textId="77777777" w:rsidR="00272B48" w:rsidRDefault="00272B48" w:rsidP="00E6103D">
            <w:pPr>
              <w:pStyle w:val="TAC"/>
              <w:rPr>
                <w:rFonts w:cs="Arial"/>
                <w:kern w:val="2"/>
                <w:szCs w:val="18"/>
                <w:lang w:val="en-CA"/>
              </w:rPr>
            </w:pPr>
            <w:r>
              <w:rPr>
                <w:rFonts w:eastAsia="Yu Mincho"/>
                <w:szCs w:val="18"/>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30472426" w14:textId="77777777" w:rsidR="00272B48" w:rsidRDefault="00272B48" w:rsidP="00E6103D">
            <w:pPr>
              <w:pStyle w:val="TAC"/>
              <w:rPr>
                <w:rFonts w:eastAsia="Yu Mincho"/>
                <w:szCs w:val="18"/>
              </w:rPr>
            </w:pPr>
          </w:p>
        </w:tc>
      </w:tr>
      <w:tr w:rsidR="00272B48" w14:paraId="421EF88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414223" w14:textId="77777777" w:rsidR="00272B48" w:rsidRDefault="00272B48" w:rsidP="00E6103D">
            <w:pPr>
              <w:pStyle w:val="TAC"/>
              <w:rPr>
                <w:lang w:eastAsia="zh-CN"/>
              </w:rPr>
            </w:pPr>
            <w:r>
              <w:rPr>
                <w:lang w:val="en-US" w:eastAsia="zh-TW"/>
              </w:rPr>
              <w:t>CA_n66(2A)-n78A</w:t>
            </w:r>
          </w:p>
        </w:tc>
        <w:tc>
          <w:tcPr>
            <w:tcW w:w="1381" w:type="dxa"/>
            <w:tcBorders>
              <w:top w:val="nil"/>
              <w:left w:val="single" w:sz="4" w:space="0" w:color="auto"/>
              <w:bottom w:val="nil"/>
              <w:right w:val="single" w:sz="4" w:space="0" w:color="auto"/>
            </w:tcBorders>
            <w:shd w:val="clear" w:color="auto" w:fill="auto"/>
          </w:tcPr>
          <w:p w14:paraId="579340EF" w14:textId="77777777" w:rsidR="00272B48" w:rsidRDefault="00272B48" w:rsidP="00E6103D">
            <w:pPr>
              <w:pStyle w:val="TAC"/>
              <w:rPr>
                <w:lang w:val="en-US" w:eastAsia="zh-CN"/>
              </w:rPr>
            </w:pPr>
            <w:r>
              <w:rPr>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472EF35B" w14:textId="77777777" w:rsidR="00272B48" w:rsidRDefault="00272B48" w:rsidP="00E6103D">
            <w:pPr>
              <w:pStyle w:val="TAC"/>
              <w:rPr>
                <w:lang w:val="en-US" w:eastAsia="ja-JP"/>
              </w:rPr>
            </w:pPr>
            <w:r>
              <w:rPr>
                <w:rFonts w:hint="eastAsia"/>
                <w:lang w:eastAsia="zh-CN"/>
              </w:rPr>
              <w:t>n</w:t>
            </w:r>
            <w:r>
              <w:rPr>
                <w:lang w:eastAsia="zh-CN"/>
              </w:rPr>
              <w:t>66</w:t>
            </w:r>
          </w:p>
        </w:tc>
        <w:tc>
          <w:tcPr>
            <w:tcW w:w="8740" w:type="dxa"/>
            <w:gridSpan w:val="23"/>
            <w:tcBorders>
              <w:top w:val="single" w:sz="4" w:space="0" w:color="auto"/>
              <w:left w:val="single" w:sz="4" w:space="0" w:color="auto"/>
              <w:bottom w:val="single" w:sz="4" w:space="0" w:color="auto"/>
              <w:right w:val="single" w:sz="4" w:space="0" w:color="auto"/>
            </w:tcBorders>
          </w:tcPr>
          <w:p w14:paraId="6F3ABE6D" w14:textId="77777777" w:rsidR="00272B48" w:rsidRDefault="00272B48" w:rsidP="00E6103D">
            <w:pPr>
              <w:pStyle w:val="TAC"/>
              <w:rPr>
                <w:lang w:val="en-CA"/>
              </w:rPr>
            </w:pPr>
            <w:r>
              <w:rPr>
                <w:szCs w:val="24"/>
                <w:lang w:val="en-CA"/>
              </w:rPr>
              <w:t>See CA_n66(2A) Bandwidth Combination</w:t>
            </w:r>
            <w:r>
              <w:rPr>
                <w:szCs w:val="24"/>
                <w:lang w:val="en-US"/>
              </w:rPr>
              <w:t xml:space="preserve"> </w:t>
            </w:r>
            <w:r w:rsidRPr="00A1115A">
              <w:rPr>
                <w:szCs w:val="24"/>
                <w:lang w:val="en-CA"/>
              </w:rPr>
              <w:t xml:space="preserve">Set </w:t>
            </w:r>
            <w:r>
              <w:rPr>
                <w:szCs w:val="24"/>
                <w:lang w:val="en-CA"/>
              </w:rPr>
              <w:t>0</w:t>
            </w:r>
            <w:r w:rsidRPr="00A1115A">
              <w:rPr>
                <w:szCs w:val="24"/>
                <w:lang w:val="en-CA"/>
              </w:rPr>
              <w:t xml:space="preserve"> </w:t>
            </w:r>
            <w:r>
              <w:rPr>
                <w:szCs w:val="24"/>
                <w:lang w:val="en-CA"/>
              </w:rPr>
              <w:t xml:space="preserve"> in Table 5.5A.2-1</w:t>
            </w:r>
          </w:p>
        </w:tc>
        <w:tc>
          <w:tcPr>
            <w:tcW w:w="1485" w:type="dxa"/>
            <w:tcBorders>
              <w:top w:val="nil"/>
              <w:left w:val="single" w:sz="4" w:space="0" w:color="auto"/>
              <w:bottom w:val="nil"/>
              <w:right w:val="single" w:sz="4" w:space="0" w:color="auto"/>
            </w:tcBorders>
            <w:shd w:val="clear" w:color="auto" w:fill="auto"/>
          </w:tcPr>
          <w:p w14:paraId="3BA849AB" w14:textId="77777777" w:rsidR="00272B48" w:rsidRDefault="00272B48" w:rsidP="00E6103D">
            <w:pPr>
              <w:pStyle w:val="TAC"/>
              <w:rPr>
                <w:rFonts w:eastAsia="Yu Mincho"/>
              </w:rPr>
            </w:pPr>
            <w:r>
              <w:rPr>
                <w:rFonts w:hint="eastAsia"/>
                <w:lang w:val="en-US" w:eastAsia="zh-CN"/>
              </w:rPr>
              <w:t>0</w:t>
            </w:r>
          </w:p>
        </w:tc>
      </w:tr>
      <w:tr w:rsidR="00272B48" w14:paraId="15E915F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930C029"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E48C76D"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91774F7" w14:textId="77777777" w:rsidR="00272B48" w:rsidRDefault="00272B48" w:rsidP="00E6103D">
            <w:pPr>
              <w:pStyle w:val="TAC"/>
              <w:rPr>
                <w:szCs w:val="18"/>
                <w:lang w:val="en-US" w:eastAsia="zh-CN"/>
              </w:rPr>
            </w:pPr>
            <w:r>
              <w:rPr>
                <w:rFonts w:cs="Arial"/>
                <w:kern w:val="2"/>
                <w:szCs w:val="18"/>
                <w:lang w:val="en-US" w:eastAsia="ja-JP"/>
              </w:rPr>
              <w:t>n78</w:t>
            </w:r>
          </w:p>
        </w:tc>
        <w:tc>
          <w:tcPr>
            <w:tcW w:w="670" w:type="dxa"/>
            <w:tcBorders>
              <w:top w:val="single" w:sz="4" w:space="0" w:color="auto"/>
              <w:left w:val="single" w:sz="4" w:space="0" w:color="auto"/>
              <w:bottom w:val="single" w:sz="4" w:space="0" w:color="auto"/>
              <w:right w:val="single" w:sz="4" w:space="0" w:color="auto"/>
            </w:tcBorders>
          </w:tcPr>
          <w:p w14:paraId="43EF15C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242CCB"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4D740FC"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E4EA34"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8F97AAB"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5E3F1A6"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BA5874"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BE02A3E"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1C146AB" w14:textId="77777777" w:rsidR="00272B48" w:rsidRDefault="00272B48" w:rsidP="00E6103D">
            <w:pPr>
              <w:pStyle w:val="TAC"/>
              <w:rPr>
                <w:rFonts w:cs="Arial"/>
                <w:kern w:val="2"/>
                <w:szCs w:val="18"/>
                <w:lang w:val="en-US" w:eastAsia="zh-CN"/>
              </w:rPr>
            </w:pPr>
            <w:r>
              <w:rPr>
                <w:rFonts w:cs="Arial" w:hint="eastAsia"/>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EC0E629" w14:textId="77777777" w:rsidR="00272B48" w:rsidRDefault="00272B48" w:rsidP="00E6103D">
            <w:pPr>
              <w:pStyle w:val="TAC"/>
              <w:rPr>
                <w:rFonts w:cs="Arial"/>
                <w:kern w:val="2"/>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94A9D25" w14:textId="77777777" w:rsidR="00272B48" w:rsidRDefault="00272B48" w:rsidP="00E6103D">
            <w:pPr>
              <w:pStyle w:val="TAC"/>
              <w:rPr>
                <w:rFonts w:cs="Arial"/>
                <w:kern w:val="2"/>
                <w:szCs w:val="18"/>
                <w:lang w:val="en-US" w:eastAsia="zh-CN"/>
              </w:rPr>
            </w:pPr>
            <w:r>
              <w:rPr>
                <w:rFonts w:cs="Arial" w:hint="eastAsia"/>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E7B5DA6" w14:textId="77777777" w:rsidR="00272B48" w:rsidRDefault="00272B48" w:rsidP="00E6103D">
            <w:pPr>
              <w:pStyle w:val="TAC"/>
              <w:rPr>
                <w:rFonts w:cs="Arial"/>
                <w:kern w:val="2"/>
                <w:szCs w:val="18"/>
                <w:lang w:val="en-US" w:eastAsia="zh-CN"/>
              </w:rPr>
            </w:pPr>
            <w:r>
              <w:rPr>
                <w:rFonts w:cs="Arial" w:hint="eastAsia"/>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4DC46E8A"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3D177AF" w14:textId="77777777" w:rsidR="00272B48" w:rsidRDefault="00272B48" w:rsidP="00E6103D">
            <w:pPr>
              <w:pStyle w:val="TAC"/>
              <w:rPr>
                <w:rFonts w:eastAsia="Yu Mincho"/>
                <w:szCs w:val="18"/>
              </w:rPr>
            </w:pPr>
          </w:p>
        </w:tc>
      </w:tr>
      <w:tr w:rsidR="00272B48" w14:paraId="7AA3E60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9FD8B9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EDFE86D"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EE4AAFC" w14:textId="77777777" w:rsidR="00272B48" w:rsidRDefault="00272B48" w:rsidP="00E6103D">
            <w:pPr>
              <w:pStyle w:val="TAC"/>
              <w:rPr>
                <w:rFonts w:cs="Arial"/>
                <w:kern w:val="2"/>
                <w:szCs w:val="18"/>
                <w:lang w:val="en-US" w:eastAsia="ja-JP"/>
              </w:rPr>
            </w:pPr>
            <w:r>
              <w:rPr>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55807C75" w14:textId="77777777" w:rsidR="00272B48" w:rsidRDefault="00272B48" w:rsidP="00E6103D">
            <w:pPr>
              <w:pStyle w:val="TAC"/>
              <w:rPr>
                <w:rFonts w:cs="Arial"/>
                <w:kern w:val="2"/>
                <w:szCs w:val="18"/>
                <w:lang w:val="en-US" w:eastAsia="zh-CN"/>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 xml:space="preserve">Set </w:t>
            </w:r>
            <w:r>
              <w:rPr>
                <w:rFonts w:cs="Arial" w:hint="eastAsia"/>
                <w:kern w:val="2"/>
                <w:szCs w:val="24"/>
                <w:lang w:val="en-CA" w:eastAsia="zh-CN"/>
              </w:rPr>
              <w:t>1</w:t>
            </w:r>
            <w:r>
              <w:rPr>
                <w:rFonts w:cs="Arial"/>
                <w:kern w:val="2"/>
                <w:szCs w:val="24"/>
                <w:lang w:val="en-CA"/>
              </w:rPr>
              <w:t xml:space="preserve"> in Table 5.5A.2-1</w:t>
            </w:r>
          </w:p>
        </w:tc>
        <w:tc>
          <w:tcPr>
            <w:tcW w:w="1485" w:type="dxa"/>
            <w:tcBorders>
              <w:top w:val="nil"/>
              <w:left w:val="single" w:sz="4" w:space="0" w:color="auto"/>
              <w:bottom w:val="nil"/>
              <w:right w:val="single" w:sz="4" w:space="0" w:color="auto"/>
            </w:tcBorders>
            <w:shd w:val="clear" w:color="auto" w:fill="auto"/>
          </w:tcPr>
          <w:p w14:paraId="3D337889" w14:textId="77777777" w:rsidR="00272B48" w:rsidRDefault="00272B48" w:rsidP="00E6103D">
            <w:pPr>
              <w:pStyle w:val="TAC"/>
              <w:rPr>
                <w:rFonts w:eastAsia="Yu Mincho"/>
                <w:szCs w:val="18"/>
              </w:rPr>
            </w:pPr>
            <w:r>
              <w:rPr>
                <w:rFonts w:hint="eastAsia"/>
                <w:szCs w:val="18"/>
                <w:lang w:val="en-US" w:eastAsia="zh-CN"/>
              </w:rPr>
              <w:t>1</w:t>
            </w:r>
          </w:p>
        </w:tc>
      </w:tr>
      <w:tr w:rsidR="00272B48" w14:paraId="01C94D9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CBD691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975BEF9"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52C16AD" w14:textId="77777777" w:rsidR="00272B48" w:rsidRDefault="00272B48" w:rsidP="00E6103D">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076E918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D11DF1"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C7667BC"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576988D"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1C71971" w14:textId="77777777" w:rsidR="00272B48" w:rsidRDefault="00272B48" w:rsidP="00E6103D">
            <w:pPr>
              <w:pStyle w:val="TAC"/>
              <w:rPr>
                <w:rFonts w:cs="Arial"/>
                <w:kern w:val="2"/>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E27AAB7" w14:textId="77777777" w:rsidR="00272B48" w:rsidRDefault="00272B48" w:rsidP="00E6103D">
            <w:pPr>
              <w:pStyle w:val="TAC"/>
              <w:rPr>
                <w:rFonts w:cs="Arial"/>
                <w:kern w:val="2"/>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2CCFDD4" w14:textId="77777777" w:rsidR="00272B48" w:rsidRDefault="00272B48" w:rsidP="00E6103D">
            <w:pPr>
              <w:pStyle w:val="TAC"/>
              <w:rPr>
                <w:rFonts w:cs="Arial"/>
                <w:kern w:val="2"/>
                <w:szCs w:val="18"/>
                <w:lang w:val="en-US" w:eastAsia="zh-CN"/>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D32AC91" w14:textId="77777777" w:rsidR="00272B48" w:rsidRDefault="00272B48" w:rsidP="00E6103D">
            <w:pPr>
              <w:pStyle w:val="TAC"/>
              <w:rPr>
                <w:rFonts w:cs="Arial"/>
                <w:kern w:val="2"/>
                <w:szCs w:val="18"/>
                <w:lang w:val="en-US" w:eastAsia="zh-CN"/>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132EDC" w14:textId="77777777" w:rsidR="00272B48" w:rsidRDefault="00272B48" w:rsidP="00E6103D">
            <w:pPr>
              <w:pStyle w:val="TAC"/>
              <w:rPr>
                <w:rFonts w:cs="Arial"/>
                <w:kern w:val="2"/>
                <w:szCs w:val="18"/>
                <w:lang w:val="en-US" w:eastAsia="zh-CN"/>
              </w:rPr>
            </w:pPr>
            <w:r>
              <w:rPr>
                <w:rFonts w:cs="Arial"/>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6F99540" w14:textId="77777777" w:rsidR="00272B48" w:rsidRDefault="00272B48" w:rsidP="00E6103D">
            <w:pPr>
              <w:pStyle w:val="TAC"/>
              <w:rPr>
                <w:rFonts w:cs="Arial"/>
                <w:kern w:val="2"/>
                <w:szCs w:val="18"/>
                <w:lang w:val="en-US"/>
              </w:rPr>
            </w:pPr>
            <w:r>
              <w:rPr>
                <w:rFonts w:cs="Arial"/>
                <w:kern w:val="2"/>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tcPr>
          <w:p w14:paraId="7FDF7E3B" w14:textId="77777777" w:rsidR="00272B48" w:rsidRDefault="00272B48" w:rsidP="00E6103D">
            <w:pPr>
              <w:pStyle w:val="TAC"/>
              <w:rPr>
                <w:rFonts w:cs="Arial"/>
                <w:kern w:val="2"/>
                <w:szCs w:val="18"/>
                <w:lang w:val="en-US" w:eastAsia="zh-CN"/>
              </w:rPr>
            </w:pPr>
            <w:r>
              <w:rPr>
                <w:rFonts w:cs="Arial"/>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BFA904D" w14:textId="77777777" w:rsidR="00272B48" w:rsidRDefault="00272B48" w:rsidP="00E6103D">
            <w:pPr>
              <w:pStyle w:val="TAC"/>
              <w:rPr>
                <w:rFonts w:cs="Arial"/>
                <w:kern w:val="2"/>
                <w:szCs w:val="18"/>
                <w:lang w:val="en-US" w:eastAsia="zh-CN"/>
              </w:rPr>
            </w:pPr>
            <w:r>
              <w:rPr>
                <w:rFonts w:cs="Arial"/>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167E9EFC" w14:textId="77777777" w:rsidR="00272B48" w:rsidRDefault="00272B48" w:rsidP="00E6103D">
            <w:pPr>
              <w:pStyle w:val="TAC"/>
              <w:rPr>
                <w:rFonts w:cs="Arial"/>
                <w:kern w:val="2"/>
                <w:szCs w:val="18"/>
                <w:lang w:val="en-US" w:eastAsia="zh-CN"/>
              </w:rPr>
            </w:pPr>
            <w:r>
              <w:rPr>
                <w:rFonts w:cs="Arial"/>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2A5E831" w14:textId="77777777" w:rsidR="00272B48" w:rsidRDefault="00272B48" w:rsidP="00E6103D">
            <w:pPr>
              <w:pStyle w:val="TAC"/>
              <w:rPr>
                <w:rFonts w:eastAsia="Yu Mincho"/>
                <w:szCs w:val="18"/>
              </w:rPr>
            </w:pPr>
          </w:p>
        </w:tc>
      </w:tr>
      <w:tr w:rsidR="00272B48" w14:paraId="2E63FC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B2264C" w14:textId="77777777" w:rsidR="00272B48" w:rsidRDefault="00272B48" w:rsidP="00E6103D">
            <w:pPr>
              <w:pStyle w:val="TAC"/>
              <w:rPr>
                <w:szCs w:val="18"/>
                <w:lang w:eastAsia="zh-CN"/>
              </w:rPr>
            </w:pPr>
            <w:r>
              <w:rPr>
                <w:rFonts w:cs="Arial"/>
                <w:kern w:val="2"/>
                <w:szCs w:val="18"/>
                <w:lang w:val="en-US" w:eastAsia="zh-TW"/>
              </w:rPr>
              <w:t>CA_n66(2A)-n78(2A)</w:t>
            </w:r>
          </w:p>
        </w:tc>
        <w:tc>
          <w:tcPr>
            <w:tcW w:w="1381" w:type="dxa"/>
            <w:tcBorders>
              <w:top w:val="single" w:sz="4" w:space="0" w:color="auto"/>
              <w:left w:val="single" w:sz="4" w:space="0" w:color="auto"/>
              <w:bottom w:val="nil"/>
              <w:right w:val="single" w:sz="4" w:space="0" w:color="auto"/>
            </w:tcBorders>
            <w:shd w:val="clear" w:color="auto" w:fill="auto"/>
          </w:tcPr>
          <w:p w14:paraId="2773EAEF" w14:textId="77777777" w:rsidR="00272B48" w:rsidRDefault="00272B48" w:rsidP="00E6103D">
            <w:pPr>
              <w:pStyle w:val="TAC"/>
              <w:rPr>
                <w:rFonts w:cs="Arial"/>
                <w:szCs w:val="18"/>
                <w:lang w:val="en-US"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25089B95" w14:textId="77777777" w:rsidR="00272B48" w:rsidRDefault="00272B48" w:rsidP="00E6103D">
            <w:pPr>
              <w:pStyle w:val="TAC"/>
              <w:rPr>
                <w:szCs w:val="18"/>
                <w:lang w:val="en-US" w:eastAsia="zh-CN"/>
              </w:rPr>
            </w:pPr>
            <w:r>
              <w:rPr>
                <w:rFonts w:cs="Arial"/>
                <w:kern w:val="2"/>
                <w:szCs w:val="18"/>
                <w:lang w:val="en-US"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564564EA" w14:textId="77777777" w:rsidR="00272B48" w:rsidRDefault="00272B48" w:rsidP="00E6103D">
            <w:pPr>
              <w:pStyle w:val="TAC"/>
              <w:rPr>
                <w:rFonts w:eastAsia="Yu Mincho"/>
                <w:szCs w:val="18"/>
              </w:rPr>
            </w:pPr>
            <w:r>
              <w:rPr>
                <w:rFonts w:cs="Arial"/>
                <w:kern w:val="2"/>
                <w:szCs w:val="18"/>
                <w:lang w:val="en-CA"/>
              </w:rPr>
              <w:t>See CA_n66(2A) Bandwidth Combination</w:t>
            </w:r>
            <w:r>
              <w:rPr>
                <w:rFonts w:cs="Arial"/>
                <w:kern w:val="2"/>
                <w:szCs w:val="18"/>
                <w:lang w:val="en-US"/>
              </w:rPr>
              <w:t xml:space="preserve"> </w:t>
            </w:r>
            <w:r>
              <w:rPr>
                <w:rFonts w:cs="Arial"/>
                <w:kern w:val="2"/>
                <w:szCs w:val="18"/>
                <w:lang w:val="en-CA"/>
              </w:rPr>
              <w:t>Set 0 in Table 5.5A.2-1</w:t>
            </w:r>
          </w:p>
        </w:tc>
        <w:tc>
          <w:tcPr>
            <w:tcW w:w="1485" w:type="dxa"/>
            <w:tcBorders>
              <w:top w:val="single" w:sz="4" w:space="0" w:color="auto"/>
              <w:left w:val="single" w:sz="4" w:space="0" w:color="auto"/>
              <w:bottom w:val="nil"/>
              <w:right w:val="single" w:sz="4" w:space="0" w:color="auto"/>
            </w:tcBorders>
            <w:shd w:val="clear" w:color="auto" w:fill="auto"/>
          </w:tcPr>
          <w:p w14:paraId="3F3D5148" w14:textId="77777777" w:rsidR="00272B48" w:rsidRDefault="00272B48" w:rsidP="00E6103D">
            <w:pPr>
              <w:pStyle w:val="TAC"/>
              <w:rPr>
                <w:rFonts w:eastAsia="Yu Mincho"/>
                <w:szCs w:val="18"/>
              </w:rPr>
            </w:pPr>
            <w:r>
              <w:rPr>
                <w:rFonts w:hint="eastAsia"/>
                <w:szCs w:val="18"/>
                <w:lang w:val="en-US" w:eastAsia="zh-CN"/>
              </w:rPr>
              <w:t>0</w:t>
            </w:r>
          </w:p>
        </w:tc>
      </w:tr>
      <w:tr w:rsidR="00272B48" w14:paraId="3EEB774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CE1DB5B"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FA90FB9"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3CCE1A1" w14:textId="77777777" w:rsidR="00272B48" w:rsidRDefault="00272B48" w:rsidP="00E6103D">
            <w:pPr>
              <w:pStyle w:val="TAC"/>
              <w:rPr>
                <w:szCs w:val="18"/>
                <w:lang w:val="en-US" w:eastAsia="zh-CN"/>
              </w:rPr>
            </w:pPr>
            <w:r>
              <w:rPr>
                <w:rFonts w:cs="Arial"/>
                <w:kern w:val="2"/>
                <w:szCs w:val="18"/>
                <w:lang w:val="en-US" w:eastAsia="ja-JP"/>
              </w:rPr>
              <w:t>n78</w:t>
            </w:r>
          </w:p>
        </w:tc>
        <w:tc>
          <w:tcPr>
            <w:tcW w:w="8740" w:type="dxa"/>
            <w:gridSpan w:val="23"/>
            <w:tcBorders>
              <w:top w:val="single" w:sz="4" w:space="0" w:color="auto"/>
              <w:left w:val="single" w:sz="4" w:space="0" w:color="auto"/>
              <w:bottom w:val="single" w:sz="4" w:space="0" w:color="auto"/>
              <w:right w:val="single" w:sz="4" w:space="0" w:color="auto"/>
            </w:tcBorders>
          </w:tcPr>
          <w:p w14:paraId="45F8CAE2" w14:textId="77777777" w:rsidR="00272B48" w:rsidRDefault="00272B48" w:rsidP="00E6103D">
            <w:pPr>
              <w:pStyle w:val="TAC"/>
              <w:rPr>
                <w:rFonts w:eastAsia="Yu Mincho"/>
                <w:szCs w:val="18"/>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5" w:type="dxa"/>
            <w:tcBorders>
              <w:top w:val="nil"/>
              <w:left w:val="single" w:sz="4" w:space="0" w:color="auto"/>
              <w:bottom w:val="nil"/>
              <w:right w:val="single" w:sz="4" w:space="0" w:color="auto"/>
            </w:tcBorders>
            <w:shd w:val="clear" w:color="auto" w:fill="auto"/>
          </w:tcPr>
          <w:p w14:paraId="748C216E" w14:textId="77777777" w:rsidR="00272B48" w:rsidRDefault="00272B48" w:rsidP="00E6103D">
            <w:pPr>
              <w:pStyle w:val="TAC"/>
              <w:rPr>
                <w:rFonts w:eastAsia="Yu Mincho"/>
                <w:szCs w:val="18"/>
              </w:rPr>
            </w:pPr>
          </w:p>
        </w:tc>
      </w:tr>
      <w:tr w:rsidR="00272B48" w14:paraId="19DBBF4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A4C354F"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8A6195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7266821" w14:textId="77777777" w:rsidR="00272B48" w:rsidRDefault="00272B48" w:rsidP="00E6103D">
            <w:pPr>
              <w:pStyle w:val="TAC"/>
              <w:rPr>
                <w:rFonts w:cs="Arial"/>
                <w:kern w:val="2"/>
                <w:szCs w:val="18"/>
                <w:lang w:val="en-US" w:eastAsia="ja-JP"/>
              </w:rPr>
            </w:pPr>
            <w:r>
              <w:rPr>
                <w:rFonts w:hint="eastAsia"/>
                <w:lang w:eastAsia="zh-CN"/>
              </w:rPr>
              <w:t>n</w:t>
            </w:r>
            <w:r>
              <w:rPr>
                <w:lang w:eastAsia="zh-CN"/>
              </w:rPr>
              <w:t>66</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775B82B" w14:textId="77777777" w:rsidR="00272B48" w:rsidRDefault="00272B48" w:rsidP="00E6103D">
            <w:pPr>
              <w:pStyle w:val="TAC"/>
              <w:rPr>
                <w:rFonts w:cs="Arial"/>
                <w:kern w:val="2"/>
                <w:szCs w:val="18"/>
                <w:lang w:val="en-CA"/>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1 in Table 5.5A.2-1</w:t>
            </w:r>
          </w:p>
        </w:tc>
        <w:tc>
          <w:tcPr>
            <w:tcW w:w="1485" w:type="dxa"/>
            <w:tcBorders>
              <w:top w:val="nil"/>
              <w:left w:val="single" w:sz="4" w:space="0" w:color="auto"/>
              <w:bottom w:val="nil"/>
              <w:right w:val="single" w:sz="4" w:space="0" w:color="auto"/>
            </w:tcBorders>
            <w:shd w:val="clear" w:color="auto" w:fill="auto"/>
          </w:tcPr>
          <w:p w14:paraId="0A271EF8" w14:textId="77777777" w:rsidR="00272B48" w:rsidRDefault="00272B48" w:rsidP="00E6103D">
            <w:pPr>
              <w:pStyle w:val="TAC"/>
              <w:rPr>
                <w:rFonts w:eastAsia="Yu Mincho"/>
                <w:szCs w:val="18"/>
              </w:rPr>
            </w:pPr>
            <w:r>
              <w:rPr>
                <w:rFonts w:eastAsia="Yu Mincho"/>
                <w:szCs w:val="18"/>
              </w:rPr>
              <w:t>1</w:t>
            </w:r>
          </w:p>
        </w:tc>
      </w:tr>
      <w:tr w:rsidR="00272B48" w14:paraId="4C6AF8B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E46B11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90450B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59A41E5" w14:textId="77777777" w:rsidR="00272B48" w:rsidRDefault="00272B48" w:rsidP="00E6103D">
            <w:pPr>
              <w:pStyle w:val="TAC"/>
              <w:rPr>
                <w:rFonts w:cs="Arial"/>
                <w:kern w:val="2"/>
                <w:szCs w:val="18"/>
                <w:lang w:val="en-US" w:eastAsia="ja-JP"/>
              </w:rPr>
            </w:pPr>
            <w:r>
              <w:rPr>
                <w:rFonts w:cs="Arial"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19DEC2DD" w14:textId="77777777" w:rsidR="00272B48" w:rsidRDefault="00272B48" w:rsidP="00E6103D">
            <w:pPr>
              <w:pStyle w:val="TAC"/>
              <w:rPr>
                <w:rFonts w:cs="Arial"/>
                <w:kern w:val="2"/>
                <w:szCs w:val="18"/>
                <w:lang w:val="en-CA"/>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2 in Table 5.5A.2-1</w:t>
            </w:r>
          </w:p>
        </w:tc>
        <w:tc>
          <w:tcPr>
            <w:tcW w:w="1485" w:type="dxa"/>
            <w:tcBorders>
              <w:top w:val="nil"/>
              <w:left w:val="single" w:sz="4" w:space="0" w:color="auto"/>
              <w:bottom w:val="single" w:sz="4" w:space="0" w:color="auto"/>
              <w:right w:val="single" w:sz="4" w:space="0" w:color="auto"/>
            </w:tcBorders>
            <w:shd w:val="clear" w:color="auto" w:fill="auto"/>
          </w:tcPr>
          <w:p w14:paraId="11E65581" w14:textId="77777777" w:rsidR="00272B48" w:rsidRDefault="00272B48" w:rsidP="00E6103D">
            <w:pPr>
              <w:pStyle w:val="TAC"/>
              <w:rPr>
                <w:rFonts w:eastAsia="Yu Mincho"/>
                <w:szCs w:val="18"/>
              </w:rPr>
            </w:pPr>
          </w:p>
        </w:tc>
      </w:tr>
      <w:tr w:rsidR="00272B48" w14:paraId="59D0000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ED3C5C4" w14:textId="77777777" w:rsidR="00272B48" w:rsidRDefault="00272B48" w:rsidP="00E6103D">
            <w:pPr>
              <w:pStyle w:val="TAC"/>
              <w:rPr>
                <w:szCs w:val="18"/>
                <w:lang w:eastAsia="zh-CN"/>
              </w:rPr>
            </w:pPr>
            <w:r>
              <w:rPr>
                <w:szCs w:val="18"/>
                <w:lang w:eastAsia="zh-CN"/>
              </w:rPr>
              <w:t>CA_n</w:t>
            </w:r>
            <w:r>
              <w:rPr>
                <w:rFonts w:hint="eastAsia"/>
                <w:szCs w:val="18"/>
                <w:lang w:val="en-US" w:eastAsia="zh-CN"/>
              </w:rPr>
              <w:t>70</w:t>
            </w:r>
            <w:r>
              <w:rPr>
                <w:szCs w:val="18"/>
                <w:lang w:eastAsia="zh-CN"/>
              </w:rPr>
              <w:t>A-n</w:t>
            </w:r>
            <w:r>
              <w:rPr>
                <w:rFonts w:hint="eastAsia"/>
                <w:szCs w:val="18"/>
                <w:lang w:val="en-US" w:eastAsia="zh-CN"/>
              </w:rPr>
              <w:t>71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5D56C8C4" w14:textId="77777777" w:rsidR="00272B48" w:rsidRDefault="00272B48" w:rsidP="00E6103D">
            <w:pPr>
              <w:pStyle w:val="TAC"/>
              <w:rPr>
                <w:szCs w:val="18"/>
                <w:lang w:val="en-US"/>
              </w:rPr>
            </w:pPr>
            <w:r>
              <w:rPr>
                <w:rFonts w:cs="Arial"/>
                <w:szCs w:val="18"/>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tcPr>
          <w:p w14:paraId="6560FBDD"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54AB465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9B7725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AB616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2C4A3C7"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CCBF0B1" w14:textId="77777777" w:rsidR="00272B48" w:rsidRDefault="00272B48" w:rsidP="00E6103D">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16DDA99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0C0DA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95EFF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023B13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53818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9DB28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6D6904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069C638"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14E61568" w14:textId="77777777" w:rsidR="00272B48" w:rsidRDefault="00272B48" w:rsidP="00E6103D">
            <w:pPr>
              <w:pStyle w:val="TAC"/>
              <w:rPr>
                <w:szCs w:val="18"/>
                <w:lang w:eastAsia="zh-CN"/>
              </w:rPr>
            </w:pPr>
            <w:r>
              <w:rPr>
                <w:rFonts w:hint="eastAsia"/>
                <w:szCs w:val="18"/>
                <w:lang w:eastAsia="zh-CN"/>
              </w:rPr>
              <w:t>0</w:t>
            </w:r>
          </w:p>
        </w:tc>
      </w:tr>
      <w:tr w:rsidR="00272B48" w14:paraId="5BB5763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B9F320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54E92E1"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6589E4"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C67ECF5"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9FA5A07"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45CB56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3A7276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E9E5F3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B8D7C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A3A58F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74B32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08F54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DB7253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1ADF0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FEB171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8E19763"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179761F" w14:textId="77777777" w:rsidR="00272B48" w:rsidRDefault="00272B48" w:rsidP="00E6103D">
            <w:pPr>
              <w:pStyle w:val="TAC"/>
              <w:rPr>
                <w:rFonts w:eastAsia="Yu Mincho"/>
                <w:szCs w:val="18"/>
              </w:rPr>
            </w:pPr>
          </w:p>
        </w:tc>
      </w:tr>
      <w:tr w:rsidR="00272B48" w14:paraId="199EEF8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B8474F1" w14:textId="77777777" w:rsidR="00272B48" w:rsidRDefault="00272B48" w:rsidP="00E6103D">
            <w:pPr>
              <w:pStyle w:val="TAC"/>
              <w:rPr>
                <w:szCs w:val="18"/>
                <w:lang w:eastAsia="zh-CN"/>
              </w:rPr>
            </w:pPr>
            <w:r>
              <w:rPr>
                <w:rFonts w:cs="Arial"/>
                <w:szCs w:val="18"/>
              </w:rPr>
              <w:t>CA_n71A-n77A</w:t>
            </w:r>
          </w:p>
        </w:tc>
        <w:tc>
          <w:tcPr>
            <w:tcW w:w="1381" w:type="dxa"/>
            <w:tcBorders>
              <w:top w:val="nil"/>
              <w:left w:val="single" w:sz="4" w:space="0" w:color="auto"/>
              <w:bottom w:val="nil"/>
              <w:right w:val="single" w:sz="4" w:space="0" w:color="auto"/>
            </w:tcBorders>
            <w:shd w:val="clear" w:color="auto" w:fill="auto"/>
          </w:tcPr>
          <w:p w14:paraId="03872968" w14:textId="77777777" w:rsidR="00272B48" w:rsidRDefault="00272B48" w:rsidP="00E6103D">
            <w:pPr>
              <w:pStyle w:val="TAC"/>
              <w:rPr>
                <w:szCs w:val="18"/>
                <w:lang w:val="en-US"/>
              </w:rPr>
            </w:pPr>
            <w:r>
              <w:rPr>
                <w:rFonts w:cs="Arial"/>
                <w:szCs w:val="18"/>
              </w:rPr>
              <w:t>CA_n71A-n77A</w:t>
            </w:r>
          </w:p>
        </w:tc>
        <w:tc>
          <w:tcPr>
            <w:tcW w:w="670" w:type="dxa"/>
            <w:tcBorders>
              <w:top w:val="single" w:sz="4" w:space="0" w:color="auto"/>
              <w:left w:val="single" w:sz="4" w:space="0" w:color="auto"/>
              <w:bottom w:val="single" w:sz="4" w:space="0" w:color="auto"/>
              <w:right w:val="single" w:sz="4" w:space="0" w:color="auto"/>
            </w:tcBorders>
          </w:tcPr>
          <w:p w14:paraId="734C24D0" w14:textId="77777777" w:rsidR="00272B48" w:rsidRDefault="00272B48" w:rsidP="00E6103D">
            <w:pPr>
              <w:pStyle w:val="TAC"/>
              <w:rPr>
                <w:szCs w:val="18"/>
                <w:lang w:val="en-US" w:eastAsia="zh-CN"/>
              </w:rPr>
            </w:pPr>
            <w:r>
              <w:rPr>
                <w:rFonts w:cs="Arial"/>
                <w:szCs w:val="18"/>
              </w:rPr>
              <w:t>n71</w:t>
            </w:r>
          </w:p>
        </w:tc>
        <w:tc>
          <w:tcPr>
            <w:tcW w:w="670" w:type="dxa"/>
            <w:tcBorders>
              <w:top w:val="single" w:sz="4" w:space="0" w:color="auto"/>
              <w:left w:val="single" w:sz="4" w:space="0" w:color="auto"/>
              <w:bottom w:val="single" w:sz="4" w:space="0" w:color="auto"/>
              <w:right w:val="single" w:sz="4" w:space="0" w:color="auto"/>
            </w:tcBorders>
          </w:tcPr>
          <w:p w14:paraId="4B2D3BF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1617A79"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3A43957"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38A016"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6251E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EC993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2BF3A8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34716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EF770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B51B2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DEC2F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2EB435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8456B9"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3DFFCE6D" w14:textId="77777777" w:rsidR="00272B48" w:rsidRDefault="00272B48" w:rsidP="00E6103D">
            <w:pPr>
              <w:pStyle w:val="TAC"/>
              <w:rPr>
                <w:rFonts w:eastAsia="Yu Mincho"/>
                <w:szCs w:val="18"/>
              </w:rPr>
            </w:pPr>
            <w:r>
              <w:rPr>
                <w:rFonts w:hint="eastAsia"/>
                <w:szCs w:val="18"/>
                <w:lang w:val="en-US" w:eastAsia="zh-CN"/>
              </w:rPr>
              <w:t>0</w:t>
            </w:r>
          </w:p>
        </w:tc>
      </w:tr>
      <w:tr w:rsidR="00272B48" w14:paraId="08DEBA4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591120"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0F2B9B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ACC5B96" w14:textId="77777777" w:rsidR="00272B48" w:rsidRDefault="00272B48" w:rsidP="00E6103D">
            <w:pPr>
              <w:pStyle w:val="TAC"/>
              <w:rPr>
                <w:szCs w:val="18"/>
                <w:lang w:val="en-US" w:eastAsia="zh-CN"/>
              </w:rPr>
            </w:pPr>
            <w:r>
              <w:rPr>
                <w:rFonts w:cs="Arial"/>
                <w:szCs w:val="18"/>
              </w:rPr>
              <w:t>n77</w:t>
            </w:r>
          </w:p>
        </w:tc>
        <w:tc>
          <w:tcPr>
            <w:tcW w:w="670" w:type="dxa"/>
            <w:tcBorders>
              <w:top w:val="single" w:sz="4" w:space="0" w:color="auto"/>
              <w:left w:val="single" w:sz="4" w:space="0" w:color="auto"/>
              <w:bottom w:val="single" w:sz="4" w:space="0" w:color="auto"/>
              <w:right w:val="single" w:sz="4" w:space="0" w:color="auto"/>
            </w:tcBorders>
          </w:tcPr>
          <w:p w14:paraId="5CE232DA"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C5B939" w14:textId="77777777" w:rsidR="00272B48" w:rsidRDefault="00272B48" w:rsidP="00E6103D">
            <w:pPr>
              <w:pStyle w:val="TAC"/>
              <w:rPr>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5FAC5A" w14:textId="77777777" w:rsidR="00272B48" w:rsidRDefault="00272B48" w:rsidP="00E6103D">
            <w:pPr>
              <w:pStyle w:val="TAC"/>
              <w:rPr>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63E139" w14:textId="77777777" w:rsidR="00272B48" w:rsidRDefault="00272B48" w:rsidP="00E6103D">
            <w:pPr>
              <w:pStyle w:val="TAC"/>
              <w:rPr>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7C40A2B" w14:textId="77777777" w:rsidR="00272B48" w:rsidRDefault="00272B48" w:rsidP="00E6103D">
            <w:pPr>
              <w:pStyle w:val="TAC"/>
              <w:rPr>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6C6F1E2" w14:textId="77777777" w:rsidR="00272B48" w:rsidRDefault="00272B48" w:rsidP="00E6103D">
            <w:pPr>
              <w:pStyle w:val="TAC"/>
              <w:rPr>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93A31E8" w14:textId="77777777" w:rsidR="00272B48" w:rsidRDefault="00272B48" w:rsidP="00E6103D">
            <w:pPr>
              <w:pStyle w:val="TAC"/>
              <w:rPr>
                <w:rFonts w:eastAsia="Yu Mincho"/>
                <w:szCs w:val="18"/>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8998411" w14:textId="77777777" w:rsidR="00272B48" w:rsidRDefault="00272B48" w:rsidP="00E6103D">
            <w:pPr>
              <w:pStyle w:val="TAC"/>
              <w:rPr>
                <w:rFonts w:eastAsia="Yu Mincho"/>
                <w:szCs w:val="18"/>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46C8ADE" w14:textId="77777777" w:rsidR="00272B48" w:rsidRDefault="00272B48" w:rsidP="00E6103D">
            <w:pPr>
              <w:pStyle w:val="TAC"/>
              <w:rPr>
                <w:rFonts w:eastAsia="Yu Mincho"/>
                <w:szCs w:val="18"/>
              </w:rPr>
            </w:pPr>
            <w:r>
              <w:rPr>
                <w:rFonts w:cs="Arial"/>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31848E1" w14:textId="77777777" w:rsidR="00272B48" w:rsidRDefault="00272B48" w:rsidP="00E6103D">
            <w:pPr>
              <w:pStyle w:val="TAC"/>
              <w:rPr>
                <w:rFonts w:eastAsia="Yu Mincho"/>
                <w:szCs w:val="18"/>
              </w:rPr>
            </w:pPr>
            <w:r>
              <w:rPr>
                <w:rFonts w:cs="Arial"/>
                <w:kern w:val="2"/>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tcPr>
          <w:p w14:paraId="15B0BE9A" w14:textId="77777777" w:rsidR="00272B48" w:rsidRDefault="00272B48" w:rsidP="00E6103D">
            <w:pPr>
              <w:pStyle w:val="TAC"/>
              <w:rPr>
                <w:rFonts w:eastAsia="Yu Mincho"/>
                <w:szCs w:val="18"/>
              </w:rPr>
            </w:pPr>
            <w:r>
              <w:rPr>
                <w:rFonts w:cs="Arial"/>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88CCBC6" w14:textId="77777777" w:rsidR="00272B48" w:rsidRDefault="00272B48" w:rsidP="00E6103D">
            <w:pPr>
              <w:pStyle w:val="TAC"/>
              <w:rPr>
                <w:rFonts w:eastAsia="Yu Mincho"/>
                <w:szCs w:val="18"/>
              </w:rPr>
            </w:pPr>
            <w:r>
              <w:rPr>
                <w:rFonts w:cs="Arial"/>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0C723CC1" w14:textId="77777777" w:rsidR="00272B48" w:rsidRDefault="00272B48" w:rsidP="00E6103D">
            <w:pPr>
              <w:pStyle w:val="TAC"/>
              <w:rPr>
                <w:rFonts w:eastAsia="Yu Mincho"/>
                <w:szCs w:val="18"/>
              </w:rPr>
            </w:pPr>
            <w:r>
              <w:rPr>
                <w:rFonts w:cs="Arial"/>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5917914" w14:textId="77777777" w:rsidR="00272B48" w:rsidRDefault="00272B48" w:rsidP="00E6103D">
            <w:pPr>
              <w:pStyle w:val="TAC"/>
              <w:rPr>
                <w:rFonts w:eastAsia="Yu Mincho"/>
                <w:szCs w:val="18"/>
              </w:rPr>
            </w:pPr>
          </w:p>
        </w:tc>
      </w:tr>
      <w:tr w:rsidR="00272B48" w14:paraId="5CB90B9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9BF5C0" w14:textId="77777777" w:rsidR="00272B48" w:rsidRDefault="00272B48" w:rsidP="00E6103D">
            <w:pPr>
              <w:pStyle w:val="TAC"/>
              <w:rPr>
                <w:rFonts w:cs="Arial"/>
                <w:szCs w:val="18"/>
              </w:rPr>
            </w:pPr>
            <w:r>
              <w:t>CA_n71A-n77(2A)</w:t>
            </w:r>
          </w:p>
        </w:tc>
        <w:tc>
          <w:tcPr>
            <w:tcW w:w="1381" w:type="dxa"/>
            <w:tcBorders>
              <w:top w:val="nil"/>
              <w:left w:val="single" w:sz="4" w:space="0" w:color="auto"/>
              <w:bottom w:val="nil"/>
              <w:right w:val="single" w:sz="4" w:space="0" w:color="auto"/>
            </w:tcBorders>
            <w:shd w:val="clear" w:color="auto" w:fill="auto"/>
          </w:tcPr>
          <w:p w14:paraId="712FB20B" w14:textId="77777777" w:rsidR="00272B48" w:rsidRDefault="00272B48" w:rsidP="00E6103D">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4DCE5465" w14:textId="77777777" w:rsidR="00272B48" w:rsidRDefault="00272B48" w:rsidP="00E6103D">
            <w:pPr>
              <w:pStyle w:val="TAC"/>
              <w:rPr>
                <w:rFonts w:cs="Arial"/>
                <w:szCs w:val="18"/>
              </w:rPr>
            </w:pPr>
            <w:r>
              <w:t>n71</w:t>
            </w:r>
          </w:p>
        </w:tc>
        <w:tc>
          <w:tcPr>
            <w:tcW w:w="670" w:type="dxa"/>
            <w:tcBorders>
              <w:top w:val="single" w:sz="4" w:space="0" w:color="auto"/>
              <w:left w:val="single" w:sz="4" w:space="0" w:color="auto"/>
              <w:bottom w:val="single" w:sz="4" w:space="0" w:color="auto"/>
              <w:right w:val="single" w:sz="4" w:space="0" w:color="auto"/>
            </w:tcBorders>
          </w:tcPr>
          <w:p w14:paraId="7F887F07"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27E35AA"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EDD99FE"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66979F2"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777F62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2A39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EE0C12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5FB3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88C62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27A14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A64424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35014F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41C3F0"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4006B776" w14:textId="77777777" w:rsidR="00272B48" w:rsidRDefault="00272B48" w:rsidP="00E6103D">
            <w:pPr>
              <w:pStyle w:val="TAC"/>
              <w:rPr>
                <w:szCs w:val="18"/>
                <w:lang w:val="en-US" w:eastAsia="zh-CN"/>
              </w:rPr>
            </w:pPr>
            <w:r>
              <w:rPr>
                <w:szCs w:val="18"/>
                <w:lang w:val="en-US" w:eastAsia="zh-CN"/>
              </w:rPr>
              <w:t>0</w:t>
            </w:r>
          </w:p>
        </w:tc>
      </w:tr>
      <w:tr w:rsidR="00272B48" w14:paraId="3173452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1FDDAD9" w14:textId="77777777" w:rsidR="00272B48" w:rsidRDefault="00272B48" w:rsidP="00E6103D">
            <w:pPr>
              <w:pStyle w:val="TAC"/>
              <w:rPr>
                <w:rFonts w:cs="Arial"/>
                <w:szCs w:val="18"/>
              </w:rPr>
            </w:pPr>
          </w:p>
        </w:tc>
        <w:tc>
          <w:tcPr>
            <w:tcW w:w="1381" w:type="dxa"/>
            <w:tcBorders>
              <w:top w:val="nil"/>
              <w:left w:val="single" w:sz="4" w:space="0" w:color="auto"/>
              <w:bottom w:val="single" w:sz="4" w:space="0" w:color="auto"/>
              <w:right w:val="single" w:sz="4" w:space="0" w:color="auto"/>
            </w:tcBorders>
            <w:shd w:val="clear" w:color="auto" w:fill="auto"/>
          </w:tcPr>
          <w:p w14:paraId="42C18582" w14:textId="77777777" w:rsidR="00272B48" w:rsidRDefault="00272B48" w:rsidP="00E6103D">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152B9B6E" w14:textId="77777777" w:rsidR="00272B48" w:rsidRDefault="00272B48" w:rsidP="00E6103D">
            <w:pPr>
              <w:pStyle w:val="TAC"/>
              <w:rPr>
                <w:rFonts w:cs="Arial"/>
                <w:szCs w:val="18"/>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44F67E36" w14:textId="77777777" w:rsidR="00272B48" w:rsidRDefault="00272B48" w:rsidP="00E6103D">
            <w:pPr>
              <w:pStyle w:val="TAC"/>
              <w:rPr>
                <w:rFonts w:eastAsia="Yu Mincho"/>
                <w:szCs w:val="18"/>
              </w:rPr>
            </w:pPr>
            <w:r>
              <w:rPr>
                <w:rFonts w:eastAsia="Yu Mincho"/>
                <w:szCs w:val="18"/>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3F54C0BF" w14:textId="77777777" w:rsidR="00272B48" w:rsidRDefault="00272B48" w:rsidP="00E6103D">
            <w:pPr>
              <w:pStyle w:val="TAC"/>
              <w:rPr>
                <w:szCs w:val="18"/>
                <w:lang w:val="en-US" w:eastAsia="zh-CN"/>
              </w:rPr>
            </w:pPr>
          </w:p>
        </w:tc>
      </w:tr>
      <w:tr w:rsidR="00272B48" w14:paraId="4F17AA4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E30432E" w14:textId="77777777" w:rsidR="00272B48" w:rsidRDefault="00272B48" w:rsidP="00E6103D">
            <w:pPr>
              <w:pStyle w:val="TAC"/>
              <w:rPr>
                <w:szCs w:val="18"/>
                <w:lang w:eastAsia="zh-CN"/>
              </w:rPr>
            </w:pPr>
            <w:r>
              <w:rPr>
                <w:rFonts w:cs="Arial"/>
                <w:szCs w:val="18"/>
              </w:rPr>
              <w:t>CA_n71A-n78A</w:t>
            </w:r>
          </w:p>
        </w:tc>
        <w:tc>
          <w:tcPr>
            <w:tcW w:w="1381" w:type="dxa"/>
            <w:tcBorders>
              <w:top w:val="single" w:sz="4" w:space="0" w:color="auto"/>
              <w:left w:val="single" w:sz="4" w:space="0" w:color="auto"/>
              <w:bottom w:val="nil"/>
              <w:right w:val="single" w:sz="4" w:space="0" w:color="auto"/>
            </w:tcBorders>
            <w:shd w:val="clear" w:color="auto" w:fill="auto"/>
          </w:tcPr>
          <w:p w14:paraId="0C8E1208" w14:textId="77777777" w:rsidR="00272B48" w:rsidRDefault="00272B48" w:rsidP="00E6103D">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415679F9" w14:textId="77777777" w:rsidR="00272B48" w:rsidRDefault="00272B48" w:rsidP="00E6103D">
            <w:pPr>
              <w:pStyle w:val="TAC"/>
              <w:rPr>
                <w:szCs w:val="18"/>
                <w:lang w:val="en-US" w:eastAsia="zh-CN"/>
              </w:rPr>
            </w:pPr>
            <w:r>
              <w:rPr>
                <w:rFonts w:cs="Arial"/>
                <w:szCs w:val="18"/>
              </w:rPr>
              <w:t>n71</w:t>
            </w:r>
          </w:p>
        </w:tc>
        <w:tc>
          <w:tcPr>
            <w:tcW w:w="670" w:type="dxa"/>
            <w:tcBorders>
              <w:top w:val="single" w:sz="4" w:space="0" w:color="auto"/>
              <w:left w:val="single" w:sz="4" w:space="0" w:color="auto"/>
              <w:bottom w:val="single" w:sz="4" w:space="0" w:color="auto"/>
              <w:right w:val="single" w:sz="4" w:space="0" w:color="auto"/>
            </w:tcBorders>
          </w:tcPr>
          <w:p w14:paraId="2D9220B9"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9FE15D3"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981779"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C92BEF"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A76BC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DDB5B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91D95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4BDBF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4241C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E298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0365F1"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16A86A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BD503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1FBA7498" w14:textId="77777777" w:rsidR="00272B48" w:rsidRDefault="00272B48" w:rsidP="00E6103D">
            <w:pPr>
              <w:pStyle w:val="TAC"/>
              <w:rPr>
                <w:rFonts w:eastAsia="Yu Mincho"/>
                <w:szCs w:val="18"/>
              </w:rPr>
            </w:pPr>
            <w:r>
              <w:rPr>
                <w:rFonts w:hint="eastAsia"/>
                <w:szCs w:val="18"/>
                <w:lang w:val="en-US" w:eastAsia="zh-CN"/>
              </w:rPr>
              <w:t>0</w:t>
            </w:r>
          </w:p>
        </w:tc>
      </w:tr>
      <w:tr w:rsidR="00272B48" w14:paraId="216EF84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9ED704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4F9ADB0"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988F481" w14:textId="77777777" w:rsidR="00272B48" w:rsidRDefault="00272B48" w:rsidP="00E6103D">
            <w:pPr>
              <w:pStyle w:val="TAC"/>
              <w:rPr>
                <w:szCs w:val="18"/>
                <w:lang w:val="en-US" w:eastAsia="zh-CN"/>
              </w:rPr>
            </w:pPr>
            <w:r>
              <w:rPr>
                <w:rFonts w:cs="Arial"/>
                <w:szCs w:val="18"/>
              </w:rPr>
              <w:t>n78</w:t>
            </w:r>
          </w:p>
        </w:tc>
        <w:tc>
          <w:tcPr>
            <w:tcW w:w="670" w:type="dxa"/>
            <w:tcBorders>
              <w:top w:val="single" w:sz="4" w:space="0" w:color="auto"/>
              <w:left w:val="single" w:sz="4" w:space="0" w:color="auto"/>
              <w:bottom w:val="single" w:sz="4" w:space="0" w:color="auto"/>
              <w:right w:val="single" w:sz="4" w:space="0" w:color="auto"/>
            </w:tcBorders>
          </w:tcPr>
          <w:p w14:paraId="1618E23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3AB1A71" w14:textId="77777777" w:rsidR="00272B48" w:rsidRDefault="00272B48" w:rsidP="00E6103D">
            <w:pPr>
              <w:pStyle w:val="TAC"/>
              <w:rPr>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223F4F" w14:textId="77777777" w:rsidR="00272B48" w:rsidRDefault="00272B48" w:rsidP="00E6103D">
            <w:pPr>
              <w:pStyle w:val="TAC"/>
              <w:rPr>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E3A6DF" w14:textId="77777777" w:rsidR="00272B48" w:rsidRDefault="00272B48" w:rsidP="00E6103D">
            <w:pPr>
              <w:pStyle w:val="TAC"/>
              <w:rPr>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A858571" w14:textId="77777777" w:rsidR="00272B48" w:rsidRDefault="00272B48" w:rsidP="00E6103D">
            <w:pPr>
              <w:pStyle w:val="TAC"/>
              <w:rPr>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F5CFE05" w14:textId="77777777" w:rsidR="00272B48" w:rsidRDefault="00272B48" w:rsidP="00E6103D">
            <w:pPr>
              <w:pStyle w:val="TAC"/>
              <w:rPr>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D89C19B" w14:textId="77777777" w:rsidR="00272B48" w:rsidRDefault="00272B48" w:rsidP="00E6103D">
            <w:pPr>
              <w:pStyle w:val="TAC"/>
              <w:rPr>
                <w:rFonts w:eastAsia="Yu Mincho"/>
                <w:szCs w:val="18"/>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8D55591" w14:textId="77777777" w:rsidR="00272B48" w:rsidRDefault="00272B48" w:rsidP="00E6103D">
            <w:pPr>
              <w:pStyle w:val="TAC"/>
              <w:rPr>
                <w:rFonts w:eastAsia="Yu Mincho"/>
                <w:szCs w:val="18"/>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B4051B4" w14:textId="77777777" w:rsidR="00272B48" w:rsidRDefault="00272B48" w:rsidP="00E6103D">
            <w:pPr>
              <w:pStyle w:val="TAC"/>
              <w:rPr>
                <w:rFonts w:eastAsia="Yu Mincho"/>
                <w:szCs w:val="18"/>
              </w:rPr>
            </w:pPr>
            <w:r>
              <w:rPr>
                <w:rFonts w:cs="Arial"/>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D8B1872" w14:textId="77777777" w:rsidR="00272B48" w:rsidRDefault="00272B48" w:rsidP="00E6103D">
            <w:pPr>
              <w:pStyle w:val="TAC"/>
              <w:rPr>
                <w:rFonts w:eastAsia="Yu Mincho"/>
                <w:szCs w:val="18"/>
              </w:rPr>
            </w:pPr>
            <w:r>
              <w:rPr>
                <w:rFonts w:cs="Arial"/>
                <w:kern w:val="2"/>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tcPr>
          <w:p w14:paraId="2C358DC7" w14:textId="77777777" w:rsidR="00272B48" w:rsidRDefault="00272B48" w:rsidP="00E6103D">
            <w:pPr>
              <w:pStyle w:val="TAC"/>
              <w:rPr>
                <w:rFonts w:eastAsia="Yu Mincho"/>
                <w:szCs w:val="18"/>
              </w:rPr>
            </w:pPr>
            <w:r>
              <w:rPr>
                <w:rFonts w:cs="Arial"/>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D8CE642" w14:textId="77777777" w:rsidR="00272B48" w:rsidRDefault="00272B48" w:rsidP="00E6103D">
            <w:pPr>
              <w:pStyle w:val="TAC"/>
              <w:rPr>
                <w:rFonts w:eastAsia="Yu Mincho"/>
                <w:szCs w:val="18"/>
              </w:rPr>
            </w:pPr>
            <w:r>
              <w:rPr>
                <w:rFonts w:cs="Arial"/>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416A3915" w14:textId="77777777" w:rsidR="00272B48" w:rsidRDefault="00272B48" w:rsidP="00E6103D">
            <w:pPr>
              <w:pStyle w:val="TAC"/>
              <w:rPr>
                <w:rFonts w:eastAsia="Yu Mincho"/>
                <w:szCs w:val="18"/>
              </w:rPr>
            </w:pPr>
            <w:r>
              <w:rPr>
                <w:rFonts w:cs="Arial"/>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31CC2EE" w14:textId="77777777" w:rsidR="00272B48" w:rsidRDefault="00272B48" w:rsidP="00E6103D">
            <w:pPr>
              <w:pStyle w:val="TAC"/>
              <w:rPr>
                <w:rFonts w:eastAsia="Yu Mincho"/>
                <w:szCs w:val="18"/>
              </w:rPr>
            </w:pPr>
          </w:p>
        </w:tc>
      </w:tr>
      <w:tr w:rsidR="00272B48" w14:paraId="7879F1C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938ABFE" w14:textId="77777777" w:rsidR="00272B48" w:rsidRDefault="00272B48" w:rsidP="00E6103D">
            <w:pPr>
              <w:pStyle w:val="TAC"/>
              <w:rPr>
                <w:szCs w:val="18"/>
                <w:lang w:eastAsia="zh-CN"/>
              </w:rPr>
            </w:pPr>
            <w:r>
              <w:rPr>
                <w:rFonts w:cs="Arial"/>
                <w:szCs w:val="18"/>
              </w:rPr>
              <w:t>CA_n71A-n78(2A)</w:t>
            </w:r>
          </w:p>
        </w:tc>
        <w:tc>
          <w:tcPr>
            <w:tcW w:w="1381" w:type="dxa"/>
            <w:tcBorders>
              <w:top w:val="nil"/>
              <w:left w:val="single" w:sz="4" w:space="0" w:color="auto"/>
              <w:bottom w:val="nil"/>
              <w:right w:val="single" w:sz="4" w:space="0" w:color="auto"/>
            </w:tcBorders>
            <w:shd w:val="clear" w:color="auto" w:fill="auto"/>
          </w:tcPr>
          <w:p w14:paraId="4E2AF914" w14:textId="77777777" w:rsidR="00272B48" w:rsidRDefault="00272B48" w:rsidP="00E6103D">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61A24AE2" w14:textId="77777777" w:rsidR="00272B48" w:rsidRDefault="00272B48" w:rsidP="00E6103D">
            <w:pPr>
              <w:pStyle w:val="TAC"/>
              <w:rPr>
                <w:szCs w:val="18"/>
                <w:lang w:val="en-US" w:eastAsia="zh-CN"/>
              </w:rPr>
            </w:pPr>
            <w:r>
              <w:rPr>
                <w:rFonts w:cs="Arial"/>
                <w:szCs w:val="18"/>
              </w:rPr>
              <w:t>n71</w:t>
            </w:r>
          </w:p>
        </w:tc>
        <w:tc>
          <w:tcPr>
            <w:tcW w:w="670" w:type="dxa"/>
            <w:tcBorders>
              <w:top w:val="single" w:sz="4" w:space="0" w:color="auto"/>
              <w:left w:val="single" w:sz="4" w:space="0" w:color="auto"/>
              <w:bottom w:val="single" w:sz="4" w:space="0" w:color="auto"/>
              <w:right w:val="single" w:sz="4" w:space="0" w:color="auto"/>
            </w:tcBorders>
          </w:tcPr>
          <w:p w14:paraId="2A1F990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3F05C7"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CD6169"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1EC2DF"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26DB0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AD523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38DEE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CD122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3F074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076B8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B555C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0A9EDE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18423C"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77B1BBAE" w14:textId="77777777" w:rsidR="00272B48" w:rsidRDefault="00272B48" w:rsidP="00E6103D">
            <w:pPr>
              <w:pStyle w:val="TAC"/>
              <w:rPr>
                <w:rFonts w:eastAsia="Yu Mincho"/>
                <w:szCs w:val="18"/>
              </w:rPr>
            </w:pPr>
            <w:r>
              <w:rPr>
                <w:rFonts w:hint="eastAsia"/>
                <w:szCs w:val="18"/>
                <w:lang w:val="en-US" w:eastAsia="zh-CN"/>
              </w:rPr>
              <w:t>0</w:t>
            </w:r>
          </w:p>
        </w:tc>
      </w:tr>
      <w:tr w:rsidR="00272B48" w14:paraId="6B5626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93D61E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E158BF"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A166709" w14:textId="77777777" w:rsidR="00272B48" w:rsidRDefault="00272B48" w:rsidP="00E6103D">
            <w:pPr>
              <w:pStyle w:val="TAC"/>
              <w:rPr>
                <w:szCs w:val="18"/>
                <w:lang w:val="en-US" w:eastAsia="zh-CN"/>
              </w:rPr>
            </w:pPr>
            <w:r>
              <w:rPr>
                <w:rFonts w:cs="Arial"/>
                <w:szCs w:val="18"/>
              </w:rPr>
              <w:t>n78</w:t>
            </w:r>
          </w:p>
        </w:tc>
        <w:tc>
          <w:tcPr>
            <w:tcW w:w="8740" w:type="dxa"/>
            <w:gridSpan w:val="23"/>
            <w:tcBorders>
              <w:top w:val="single" w:sz="4" w:space="0" w:color="auto"/>
              <w:left w:val="single" w:sz="4" w:space="0" w:color="auto"/>
              <w:bottom w:val="single" w:sz="4" w:space="0" w:color="auto"/>
              <w:right w:val="single" w:sz="4" w:space="0" w:color="auto"/>
            </w:tcBorders>
          </w:tcPr>
          <w:p w14:paraId="287BA155" w14:textId="77777777" w:rsidR="00272B48" w:rsidRDefault="00272B48" w:rsidP="00E6103D">
            <w:pPr>
              <w:pStyle w:val="TAC"/>
              <w:rPr>
                <w:rFonts w:eastAsia="Yu Mincho"/>
                <w:szCs w:val="18"/>
              </w:rPr>
            </w:pPr>
            <w:r>
              <w:rPr>
                <w:rFonts w:cs="Arial"/>
                <w:szCs w:val="18"/>
                <w:lang w:val="en-US" w:eastAsia="zh-CN"/>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29E90449" w14:textId="77777777" w:rsidR="00272B48" w:rsidRDefault="00272B48" w:rsidP="00E6103D">
            <w:pPr>
              <w:pStyle w:val="TAC"/>
              <w:rPr>
                <w:rFonts w:eastAsia="Yu Mincho"/>
                <w:szCs w:val="18"/>
              </w:rPr>
            </w:pPr>
          </w:p>
        </w:tc>
      </w:tr>
      <w:tr w:rsidR="00272B48" w14:paraId="414270C3" w14:textId="77777777" w:rsidTr="00E6103D">
        <w:trPr>
          <w:trHeight w:val="187"/>
        </w:trPr>
        <w:tc>
          <w:tcPr>
            <w:tcW w:w="1642" w:type="dxa"/>
            <w:tcBorders>
              <w:left w:val="single" w:sz="4" w:space="0" w:color="auto"/>
              <w:bottom w:val="nil"/>
              <w:right w:val="single" w:sz="4" w:space="0" w:color="auto"/>
            </w:tcBorders>
            <w:shd w:val="clear" w:color="auto" w:fill="auto"/>
          </w:tcPr>
          <w:p w14:paraId="6302AADD" w14:textId="77777777" w:rsidR="00272B48" w:rsidRDefault="00272B48" w:rsidP="00E6103D">
            <w:pPr>
              <w:pStyle w:val="TAC"/>
              <w:rPr>
                <w:rFonts w:cs="Arial"/>
                <w:szCs w:val="18"/>
                <w:lang w:eastAsia="zh-CN"/>
              </w:rPr>
            </w:pPr>
            <w:r>
              <w:rPr>
                <w:rFonts w:cs="Arial"/>
                <w:szCs w:val="18"/>
                <w:lang w:eastAsia="zh-CN"/>
              </w:rPr>
              <w:t>CA_n74A-n77A</w:t>
            </w:r>
          </w:p>
        </w:tc>
        <w:tc>
          <w:tcPr>
            <w:tcW w:w="1381" w:type="dxa"/>
            <w:tcBorders>
              <w:left w:val="single" w:sz="4" w:space="0" w:color="auto"/>
              <w:bottom w:val="nil"/>
              <w:right w:val="single" w:sz="4" w:space="0" w:color="auto"/>
            </w:tcBorders>
            <w:shd w:val="clear" w:color="auto" w:fill="auto"/>
          </w:tcPr>
          <w:p w14:paraId="7861D47F" w14:textId="77777777" w:rsidR="00272B48" w:rsidRDefault="00272B48" w:rsidP="00E6103D">
            <w:pPr>
              <w:pStyle w:val="TAC"/>
              <w:rPr>
                <w:rFonts w:cs="Arial"/>
                <w:szCs w:val="18"/>
                <w:lang w:val="en-US" w:eastAsia="zh-CN"/>
              </w:rPr>
            </w:pPr>
            <w:r>
              <w:rPr>
                <w:rFonts w:cs="Arial"/>
                <w:szCs w:val="18"/>
                <w:lang w:eastAsia="zh-CN"/>
              </w:rPr>
              <w:t>CA_n74A-n77A</w:t>
            </w:r>
          </w:p>
        </w:tc>
        <w:tc>
          <w:tcPr>
            <w:tcW w:w="670" w:type="dxa"/>
            <w:tcBorders>
              <w:left w:val="single" w:sz="4" w:space="0" w:color="auto"/>
              <w:bottom w:val="single" w:sz="4" w:space="0" w:color="auto"/>
              <w:right w:val="single" w:sz="4" w:space="0" w:color="auto"/>
            </w:tcBorders>
          </w:tcPr>
          <w:p w14:paraId="5C2201C6" w14:textId="77777777" w:rsidR="00272B48" w:rsidRDefault="00272B48" w:rsidP="00E6103D">
            <w:pPr>
              <w:pStyle w:val="TAC"/>
              <w:rPr>
                <w:rFonts w:cs="Arial"/>
                <w:szCs w:val="18"/>
                <w:lang w:eastAsia="zh-CN"/>
              </w:rPr>
            </w:pPr>
            <w:r>
              <w:rPr>
                <w:rFonts w:cs="Arial" w:hint="eastAsia"/>
                <w:szCs w:val="18"/>
                <w:lang w:val="en-US" w:eastAsia="zh-CN"/>
              </w:rPr>
              <w:t>n</w:t>
            </w:r>
            <w:r>
              <w:rPr>
                <w:rFonts w:cs="Arial"/>
                <w:szCs w:val="18"/>
                <w:lang w:val="en-US" w:eastAsia="zh-CN"/>
              </w:rPr>
              <w:t>74</w:t>
            </w:r>
          </w:p>
        </w:tc>
        <w:tc>
          <w:tcPr>
            <w:tcW w:w="670" w:type="dxa"/>
            <w:tcBorders>
              <w:top w:val="single" w:sz="4" w:space="0" w:color="auto"/>
              <w:left w:val="single" w:sz="4" w:space="0" w:color="auto"/>
              <w:bottom w:val="single" w:sz="4" w:space="0" w:color="auto"/>
              <w:right w:val="single" w:sz="4" w:space="0" w:color="auto"/>
            </w:tcBorders>
          </w:tcPr>
          <w:p w14:paraId="1FAAE9AA" w14:textId="77777777" w:rsidR="00272B48" w:rsidRDefault="00272B48" w:rsidP="00E6103D">
            <w:pPr>
              <w:pStyle w:val="TAC"/>
              <w:rPr>
                <w:rFonts w:cs="Arial"/>
                <w:szCs w:val="18"/>
                <w:lang w:val="en-US"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AD2E556"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7B5187F"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79642D"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04FA59"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0506AB"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6DD9BE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B28EDD"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1F72A0"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7D42C3"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76F620" w14:textId="77777777" w:rsidR="00272B48" w:rsidRDefault="00272B48" w:rsidP="00E6103D">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6CD07D0"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72B17666" w14:textId="77777777" w:rsidR="00272B48" w:rsidRDefault="00272B48" w:rsidP="00E6103D">
            <w:pPr>
              <w:pStyle w:val="TAC"/>
              <w:rPr>
                <w:rFonts w:cs="Arial"/>
                <w:szCs w:val="18"/>
              </w:rPr>
            </w:pPr>
          </w:p>
        </w:tc>
        <w:tc>
          <w:tcPr>
            <w:tcW w:w="1485" w:type="dxa"/>
            <w:tcBorders>
              <w:left w:val="single" w:sz="4" w:space="0" w:color="auto"/>
              <w:bottom w:val="nil"/>
              <w:right w:val="single" w:sz="4" w:space="0" w:color="auto"/>
            </w:tcBorders>
            <w:shd w:val="clear" w:color="auto" w:fill="auto"/>
          </w:tcPr>
          <w:p w14:paraId="1D181DF8" w14:textId="77777777" w:rsidR="00272B48" w:rsidRDefault="00272B48" w:rsidP="00E6103D">
            <w:pPr>
              <w:pStyle w:val="TAC"/>
              <w:rPr>
                <w:rFonts w:cs="Arial"/>
                <w:szCs w:val="18"/>
                <w:lang w:eastAsia="ja-JP"/>
              </w:rPr>
            </w:pPr>
            <w:r>
              <w:rPr>
                <w:rFonts w:cs="Arial" w:hint="eastAsia"/>
                <w:szCs w:val="18"/>
                <w:lang w:val="en-US" w:eastAsia="zh-CN"/>
              </w:rPr>
              <w:t>0</w:t>
            </w:r>
          </w:p>
        </w:tc>
      </w:tr>
      <w:tr w:rsidR="00272B48" w14:paraId="6B00ECF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ECAF20" w14:textId="77777777" w:rsidR="00272B48" w:rsidRDefault="00272B48" w:rsidP="00E6103D">
            <w:pPr>
              <w:pStyle w:val="TAC"/>
              <w:rPr>
                <w:rFonts w:cs="Arial"/>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F0720A4" w14:textId="77777777" w:rsidR="00272B48" w:rsidRDefault="00272B48" w:rsidP="00E6103D">
            <w:pPr>
              <w:pStyle w:val="TAC"/>
              <w:rPr>
                <w:rFonts w:cs="Arial"/>
                <w:szCs w:val="18"/>
                <w:lang w:val="en-US" w:eastAsia="zh-CN"/>
              </w:rPr>
            </w:pPr>
          </w:p>
        </w:tc>
        <w:tc>
          <w:tcPr>
            <w:tcW w:w="670" w:type="dxa"/>
            <w:tcBorders>
              <w:left w:val="single" w:sz="4" w:space="0" w:color="auto"/>
              <w:bottom w:val="single" w:sz="4" w:space="0" w:color="auto"/>
              <w:right w:val="single" w:sz="4" w:space="0" w:color="auto"/>
            </w:tcBorders>
          </w:tcPr>
          <w:p w14:paraId="1F7BE808" w14:textId="77777777" w:rsidR="00272B48" w:rsidRDefault="00272B48" w:rsidP="00E6103D">
            <w:pPr>
              <w:pStyle w:val="TAC"/>
              <w:rPr>
                <w:rFonts w:cs="Arial"/>
                <w:szCs w:val="18"/>
                <w:lang w:eastAsia="zh-CN"/>
              </w:rPr>
            </w:pPr>
            <w:r>
              <w:rPr>
                <w:rFonts w:cs="Arial" w:hint="eastAsia"/>
                <w:szCs w:val="18"/>
                <w:lang w:val="en-US" w:eastAsia="zh-CN"/>
              </w:rPr>
              <w:t>n</w:t>
            </w:r>
            <w:r>
              <w:rPr>
                <w:rFonts w:cs="Arial"/>
                <w:szCs w:val="18"/>
                <w:lang w:val="en-US" w:eastAsia="zh-CN"/>
              </w:rPr>
              <w:t>77</w:t>
            </w:r>
          </w:p>
        </w:tc>
        <w:tc>
          <w:tcPr>
            <w:tcW w:w="670" w:type="dxa"/>
            <w:tcBorders>
              <w:top w:val="single" w:sz="4" w:space="0" w:color="auto"/>
              <w:left w:val="single" w:sz="4" w:space="0" w:color="auto"/>
              <w:bottom w:val="single" w:sz="4" w:space="0" w:color="auto"/>
              <w:right w:val="single" w:sz="4" w:space="0" w:color="auto"/>
            </w:tcBorders>
          </w:tcPr>
          <w:p w14:paraId="6F813413" w14:textId="77777777" w:rsidR="00272B4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B7AD72"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85C1AA"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D6342AB"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24015E88"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945B06"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D74EA4B" w14:textId="77777777" w:rsidR="00272B48" w:rsidRDefault="00272B48" w:rsidP="00E6103D">
            <w:pPr>
              <w:pStyle w:val="TAC"/>
              <w:rPr>
                <w:rFonts w:cs="Arial"/>
                <w:szCs w:val="18"/>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4D156B" w14:textId="77777777" w:rsidR="00272B48" w:rsidRDefault="00272B48" w:rsidP="00E6103D">
            <w:pPr>
              <w:pStyle w:val="TAC"/>
              <w:rPr>
                <w:rFonts w:cs="Arial"/>
                <w:szCs w:val="18"/>
              </w:rPr>
            </w:pPr>
            <w:r>
              <w:rPr>
                <w:rFonts w:cs="Arial"/>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3B5900" w14:textId="77777777" w:rsidR="00272B48" w:rsidRDefault="00272B48" w:rsidP="00E6103D">
            <w:pPr>
              <w:pStyle w:val="TAC"/>
              <w:rPr>
                <w:rFonts w:cs="Arial"/>
                <w:szCs w:val="18"/>
              </w:rPr>
            </w:pPr>
            <w:r>
              <w:rPr>
                <w:rFonts w:cs="Arial"/>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8D23882"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CE8F19" w14:textId="77777777" w:rsidR="00272B48" w:rsidRDefault="00272B48" w:rsidP="00E6103D">
            <w:pPr>
              <w:pStyle w:val="TAC"/>
              <w:rPr>
                <w:rFonts w:cs="Arial"/>
                <w:szCs w:val="18"/>
              </w:rPr>
            </w:pPr>
            <w:r>
              <w:rPr>
                <w:rFonts w:cs="Arial"/>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6546A94" w14:textId="77777777" w:rsidR="00272B48" w:rsidRDefault="00272B48" w:rsidP="00E6103D">
            <w:pPr>
              <w:pStyle w:val="TAC"/>
              <w:rPr>
                <w:rFonts w:cs="Arial"/>
                <w:szCs w:val="18"/>
              </w:rPr>
            </w:pPr>
            <w:r>
              <w:rPr>
                <w:rFonts w:cs="Arial"/>
                <w:szCs w:val="18"/>
                <w:lang w:eastAsia="zh-CN"/>
              </w:rPr>
              <w:t>90</w:t>
            </w:r>
          </w:p>
        </w:tc>
        <w:tc>
          <w:tcPr>
            <w:tcW w:w="671" w:type="dxa"/>
            <w:tcBorders>
              <w:top w:val="single" w:sz="4" w:space="0" w:color="auto"/>
              <w:left w:val="single" w:sz="4" w:space="0" w:color="auto"/>
              <w:bottom w:val="single" w:sz="4" w:space="0" w:color="auto"/>
              <w:right w:val="single" w:sz="4" w:space="0" w:color="auto"/>
            </w:tcBorders>
            <w:vAlign w:val="center"/>
          </w:tcPr>
          <w:p w14:paraId="2F8987F5" w14:textId="77777777" w:rsidR="00272B48" w:rsidRDefault="00272B48" w:rsidP="00E6103D">
            <w:pPr>
              <w:pStyle w:val="TAC"/>
              <w:rPr>
                <w:rFonts w:cs="Arial"/>
                <w:szCs w:val="18"/>
              </w:rPr>
            </w:pPr>
            <w:r>
              <w:rPr>
                <w:rFonts w:cs="Arial"/>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A3193D3" w14:textId="77777777" w:rsidR="00272B48" w:rsidRDefault="00272B48" w:rsidP="00E6103D">
            <w:pPr>
              <w:pStyle w:val="TAC"/>
              <w:rPr>
                <w:rFonts w:cs="Arial"/>
                <w:szCs w:val="18"/>
                <w:lang w:eastAsia="ja-JP"/>
              </w:rPr>
            </w:pPr>
          </w:p>
        </w:tc>
      </w:tr>
      <w:tr w:rsidR="00272B48" w14:paraId="6C48690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D901F2B" w14:textId="77777777" w:rsidR="00272B48" w:rsidRDefault="00272B48" w:rsidP="00E6103D">
            <w:pPr>
              <w:keepNext/>
              <w:keepLines/>
              <w:spacing w:after="0"/>
              <w:jc w:val="center"/>
              <w:rPr>
                <w:szCs w:val="18"/>
                <w:lang w:eastAsia="zh-CN"/>
              </w:rPr>
            </w:pPr>
            <w:r>
              <w:rPr>
                <w:rFonts w:ascii="Arial" w:hAnsi="Arial"/>
                <w:bCs/>
                <w:sz w:val="18"/>
                <w:lang w:eastAsia="zh-CN"/>
              </w:rPr>
              <w:t>CA</w:t>
            </w:r>
            <w:r>
              <w:rPr>
                <w:rFonts w:ascii="Arial" w:hAnsi="Arial"/>
                <w:bCs/>
                <w:sz w:val="18"/>
              </w:rPr>
              <w:t>_</w:t>
            </w:r>
            <w:r>
              <w:rPr>
                <w:rFonts w:ascii="Arial" w:hAnsi="Arial"/>
                <w:bCs/>
                <w:sz w:val="18"/>
                <w:lang w:val="en-US" w:eastAsia="zh-CN"/>
              </w:rPr>
              <w:t>n74</w:t>
            </w:r>
            <w:r>
              <w:rPr>
                <w:rFonts w:ascii="Arial" w:hAnsi="Arial"/>
                <w:bCs/>
                <w:sz w:val="18"/>
                <w:lang w:val="sv-SE" w:eastAsia="ja-JP"/>
              </w:rPr>
              <w:t>A-</w:t>
            </w:r>
            <w:r>
              <w:rPr>
                <w:rFonts w:ascii="Arial" w:hAnsi="Arial"/>
                <w:bCs/>
                <w:sz w:val="18"/>
                <w:lang w:val="en-US" w:eastAsia="zh-CN"/>
              </w:rPr>
              <w:t>n78A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D088146" w14:textId="77777777" w:rsidR="00272B48" w:rsidRDefault="00272B48" w:rsidP="00E6103D">
            <w:pPr>
              <w:keepNext/>
              <w:keepLines/>
              <w:spacing w:after="0"/>
              <w:jc w:val="center"/>
              <w:rPr>
                <w:szCs w:val="18"/>
                <w:lang w:val="en-US"/>
              </w:rPr>
            </w:pPr>
            <w:r>
              <w:rPr>
                <w:rFonts w:ascii="Arial" w:hAnsi="Arial"/>
                <w:bCs/>
                <w:sz w:val="18"/>
                <w:lang w:val="en-US" w:eastAsia="zh-CN"/>
              </w:rPr>
              <w:t>CA_n74A-n78A</w:t>
            </w:r>
          </w:p>
        </w:tc>
        <w:tc>
          <w:tcPr>
            <w:tcW w:w="670" w:type="dxa"/>
            <w:tcBorders>
              <w:left w:val="single" w:sz="4" w:space="0" w:color="auto"/>
              <w:bottom w:val="single" w:sz="4" w:space="0" w:color="auto"/>
              <w:right w:val="single" w:sz="4" w:space="0" w:color="auto"/>
            </w:tcBorders>
            <w:vAlign w:val="center"/>
          </w:tcPr>
          <w:p w14:paraId="0A542D4E" w14:textId="77777777" w:rsidR="00272B48" w:rsidRDefault="00272B48" w:rsidP="00E6103D">
            <w:pPr>
              <w:keepNext/>
              <w:keepLines/>
              <w:spacing w:after="0"/>
              <w:jc w:val="center"/>
              <w:rPr>
                <w:rFonts w:eastAsia="Yu Mincho"/>
                <w:szCs w:val="18"/>
              </w:rPr>
            </w:pPr>
            <w:r>
              <w:rPr>
                <w:rFonts w:ascii="Arial" w:hAnsi="Arial"/>
                <w:bCs/>
                <w:sz w:val="18"/>
                <w:lang w:eastAsia="zh-CN"/>
              </w:rPr>
              <w:t>n74</w:t>
            </w:r>
          </w:p>
        </w:tc>
        <w:tc>
          <w:tcPr>
            <w:tcW w:w="670" w:type="dxa"/>
            <w:tcBorders>
              <w:top w:val="single" w:sz="4" w:space="0" w:color="auto"/>
              <w:left w:val="single" w:sz="4" w:space="0" w:color="auto"/>
              <w:bottom w:val="single" w:sz="4" w:space="0" w:color="auto"/>
              <w:right w:val="single" w:sz="4" w:space="0" w:color="auto"/>
            </w:tcBorders>
            <w:vAlign w:val="center"/>
          </w:tcPr>
          <w:p w14:paraId="5A5AB8C4" w14:textId="77777777" w:rsidR="00272B48" w:rsidRDefault="00272B48" w:rsidP="00E6103D">
            <w:pPr>
              <w:keepNext/>
              <w:keepLines/>
              <w:spacing w:after="0"/>
              <w:jc w:val="center"/>
              <w:rPr>
                <w:szCs w:val="18"/>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656F1037" w14:textId="77777777" w:rsidR="00272B48" w:rsidRDefault="00272B48" w:rsidP="00E6103D">
            <w:pPr>
              <w:keepNext/>
              <w:keepLines/>
              <w:spacing w:after="0"/>
              <w:jc w:val="center"/>
              <w:rPr>
                <w:szCs w:val="18"/>
                <w:lang w:eastAsia="zh-CN"/>
              </w:rPr>
            </w:pPr>
            <w:r>
              <w:rPr>
                <w:rFonts w:ascii="Arial" w:hAnsi="Arial" w:hint="eastAsia"/>
                <w:bCs/>
                <w:sz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CE0616" w14:textId="77777777" w:rsidR="00272B48" w:rsidRDefault="00272B48" w:rsidP="00E6103D">
            <w:pPr>
              <w:keepNext/>
              <w:keepLines/>
              <w:spacing w:after="0"/>
              <w:jc w:val="center"/>
              <w:rPr>
                <w:szCs w:val="18"/>
                <w:lang w:eastAsia="zh-CN"/>
              </w:rPr>
            </w:pPr>
            <w:r>
              <w:rPr>
                <w:rFonts w:ascii="Arial" w:hAnsi="Arial" w:hint="eastAsia"/>
                <w:bCs/>
                <w:sz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ACC80B7" w14:textId="77777777" w:rsidR="00272B48" w:rsidRDefault="00272B48" w:rsidP="00E6103D">
            <w:pPr>
              <w:keepNext/>
              <w:keepLines/>
              <w:spacing w:after="0"/>
              <w:jc w:val="center"/>
              <w:rPr>
                <w:szCs w:val="18"/>
                <w:lang w:eastAsia="zh-CN"/>
              </w:rPr>
            </w:pPr>
            <w:r>
              <w:rPr>
                <w:rFonts w:ascii="Arial" w:hAnsi="Arial" w:hint="eastAsia"/>
                <w:bCs/>
                <w:sz w:val="18"/>
                <w:lang w:eastAsia="zh-CN"/>
              </w:rPr>
              <w:t>2</w:t>
            </w:r>
            <w:r>
              <w:rPr>
                <w:rFonts w:ascii="Arial" w:hAnsi="Arial"/>
                <w:bCs/>
                <w:sz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272B6BD"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D9245D" w14:textId="77777777" w:rsidR="00272B48" w:rsidRDefault="00272B48" w:rsidP="00E6103D">
            <w:pPr>
              <w:keepNext/>
              <w:keepLines/>
              <w:spacing w:after="0"/>
              <w:jc w:val="center"/>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654C400"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F01805"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D65541"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91657E"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2EF8C87"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AEF1D9D"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4FF290" w14:textId="77777777" w:rsidR="00272B48" w:rsidRDefault="00272B48" w:rsidP="00E6103D">
            <w:pPr>
              <w:keepNext/>
              <w:keepLines/>
              <w:spacing w:after="0"/>
              <w:jc w:val="center"/>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0197920" w14:textId="77777777" w:rsidR="00272B48" w:rsidRDefault="00272B48" w:rsidP="00E6103D">
            <w:pPr>
              <w:pStyle w:val="TAC"/>
              <w:rPr>
                <w:szCs w:val="18"/>
                <w:lang w:eastAsia="zh-CN"/>
              </w:rPr>
            </w:pPr>
            <w:r>
              <w:rPr>
                <w:rFonts w:eastAsia="Yu Mincho" w:hint="eastAsia"/>
                <w:szCs w:val="18"/>
                <w:lang w:eastAsia="ja-JP"/>
              </w:rPr>
              <w:t>0</w:t>
            </w:r>
          </w:p>
        </w:tc>
      </w:tr>
      <w:tr w:rsidR="00272B48" w14:paraId="4B7F0F6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0F16E43" w14:textId="77777777" w:rsidR="00272B48" w:rsidRDefault="00272B48" w:rsidP="00E6103D">
            <w:pPr>
              <w:keepNext/>
              <w:keepLines/>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91FBD42" w14:textId="77777777" w:rsidR="00272B48" w:rsidRDefault="00272B48" w:rsidP="00E6103D">
            <w:pPr>
              <w:keepNext/>
              <w:keepLines/>
              <w:spacing w:after="0"/>
              <w:jc w:val="center"/>
              <w:rPr>
                <w:szCs w:val="18"/>
                <w:lang w:val="en-US"/>
              </w:rPr>
            </w:pPr>
          </w:p>
        </w:tc>
        <w:tc>
          <w:tcPr>
            <w:tcW w:w="670" w:type="dxa"/>
            <w:tcBorders>
              <w:left w:val="single" w:sz="4" w:space="0" w:color="auto"/>
              <w:bottom w:val="single" w:sz="4" w:space="0" w:color="auto"/>
              <w:right w:val="single" w:sz="4" w:space="0" w:color="auto"/>
            </w:tcBorders>
            <w:vAlign w:val="center"/>
          </w:tcPr>
          <w:p w14:paraId="11AC5A4E" w14:textId="77777777" w:rsidR="00272B48" w:rsidRDefault="00272B48" w:rsidP="00E6103D">
            <w:pPr>
              <w:keepNext/>
              <w:keepLines/>
              <w:spacing w:after="0"/>
              <w:jc w:val="center"/>
              <w:rPr>
                <w:rFonts w:eastAsia="Yu Mincho"/>
                <w:szCs w:val="18"/>
              </w:rPr>
            </w:pPr>
            <w:r>
              <w:rPr>
                <w:rFonts w:ascii="Arial" w:hAnsi="Arial"/>
                <w:bCs/>
                <w:sz w:val="18"/>
                <w:lang w:eastAsia="zh-CN"/>
              </w:rPr>
              <w:t>n78</w:t>
            </w:r>
          </w:p>
        </w:tc>
        <w:tc>
          <w:tcPr>
            <w:tcW w:w="670" w:type="dxa"/>
            <w:tcBorders>
              <w:top w:val="single" w:sz="4" w:space="0" w:color="auto"/>
              <w:left w:val="single" w:sz="4" w:space="0" w:color="auto"/>
              <w:bottom w:val="single" w:sz="4" w:space="0" w:color="auto"/>
              <w:right w:val="single" w:sz="4" w:space="0" w:color="auto"/>
            </w:tcBorders>
            <w:vAlign w:val="center"/>
          </w:tcPr>
          <w:p w14:paraId="1C112733" w14:textId="77777777" w:rsidR="00272B48" w:rsidRDefault="00272B48" w:rsidP="00E6103D">
            <w:pPr>
              <w:keepNext/>
              <w:keepLines/>
              <w:spacing w:after="0"/>
              <w:jc w:val="center"/>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19803B" w14:textId="77777777" w:rsidR="00272B48" w:rsidRDefault="00272B48" w:rsidP="00E6103D">
            <w:pPr>
              <w:keepNext/>
              <w:keepLines/>
              <w:spacing w:after="0"/>
              <w:jc w:val="center"/>
              <w:rPr>
                <w:szCs w:val="18"/>
                <w:lang w:eastAsia="zh-CN"/>
              </w:rPr>
            </w:pPr>
            <w:r>
              <w:rPr>
                <w:rFonts w:ascii="Arial" w:hAnsi="Arial" w:hint="eastAsia"/>
                <w:bCs/>
                <w:sz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5933D2" w14:textId="77777777" w:rsidR="00272B48" w:rsidRDefault="00272B48" w:rsidP="00E6103D">
            <w:pPr>
              <w:keepNext/>
              <w:keepLines/>
              <w:spacing w:after="0"/>
              <w:jc w:val="center"/>
              <w:rPr>
                <w:szCs w:val="18"/>
                <w:lang w:eastAsia="zh-CN"/>
              </w:rPr>
            </w:pPr>
            <w:r>
              <w:rPr>
                <w:rFonts w:ascii="Arial" w:hAnsi="Arial" w:hint="eastAsia"/>
                <w:bCs/>
                <w:sz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325D7B4" w14:textId="77777777" w:rsidR="00272B48" w:rsidRDefault="00272B48" w:rsidP="00E6103D">
            <w:pPr>
              <w:keepNext/>
              <w:keepLines/>
              <w:spacing w:after="0"/>
              <w:jc w:val="center"/>
              <w:rPr>
                <w:szCs w:val="18"/>
                <w:lang w:eastAsia="zh-CN"/>
              </w:rPr>
            </w:pPr>
            <w:r>
              <w:rPr>
                <w:rFonts w:ascii="Arial" w:hAnsi="Arial" w:hint="eastAsia"/>
                <w:bCs/>
                <w:sz w:val="18"/>
                <w:lang w:eastAsia="zh-CN"/>
              </w:rPr>
              <w:t>2</w:t>
            </w:r>
            <w:r>
              <w:rPr>
                <w:rFonts w:ascii="Arial" w:hAnsi="Arial"/>
                <w:bCs/>
                <w:sz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DD0FB1F"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3E88F0" w14:textId="77777777" w:rsidR="00272B48" w:rsidRDefault="00272B48" w:rsidP="00E6103D">
            <w:pPr>
              <w:keepNext/>
              <w:keepLines/>
              <w:spacing w:after="0"/>
              <w:jc w:val="center"/>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6B182D43"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4</w:t>
            </w:r>
            <w:r>
              <w:rPr>
                <w:rFonts w:ascii="Arial" w:hAnsi="Arial"/>
                <w:bCs/>
                <w:sz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8D4786"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5</w:t>
            </w:r>
            <w:r>
              <w:rPr>
                <w:rFonts w:ascii="Arial" w:hAnsi="Arial"/>
                <w:bCs/>
                <w:sz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FD8D9C"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6</w:t>
            </w:r>
            <w:r>
              <w:rPr>
                <w:rFonts w:ascii="Arial" w:hAnsi="Arial"/>
                <w:bCs/>
                <w:sz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92E80C6"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0F035E"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8</w:t>
            </w:r>
            <w:r>
              <w:rPr>
                <w:rFonts w:ascii="Arial" w:hAnsi="Arial"/>
                <w:bCs/>
                <w:sz w:val="18"/>
                <w:lang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3012C60"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9</w:t>
            </w:r>
            <w:r>
              <w:rPr>
                <w:rFonts w:ascii="Arial" w:hAnsi="Arial"/>
                <w:bCs/>
                <w:sz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F104934"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1</w:t>
            </w:r>
            <w:r>
              <w:rPr>
                <w:rFonts w:ascii="Arial" w:hAnsi="Arial"/>
                <w:bCs/>
                <w:sz w:val="18"/>
                <w:lang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7ED4F9C6" w14:textId="77777777" w:rsidR="00272B48" w:rsidRDefault="00272B48" w:rsidP="00E6103D">
            <w:pPr>
              <w:pStyle w:val="TAC"/>
              <w:rPr>
                <w:szCs w:val="18"/>
                <w:lang w:eastAsia="zh-CN"/>
              </w:rPr>
            </w:pPr>
          </w:p>
        </w:tc>
      </w:tr>
      <w:tr w:rsidR="00272B48" w14:paraId="5A90B03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47DA5D2" w14:textId="77777777" w:rsidR="00272B48" w:rsidRDefault="00272B48" w:rsidP="00E6103D">
            <w:pPr>
              <w:pStyle w:val="TAC"/>
              <w:rPr>
                <w:szCs w:val="18"/>
                <w:lang w:eastAsia="zh-CN"/>
              </w:rPr>
            </w:pPr>
            <w:r>
              <w:rPr>
                <w:szCs w:val="18"/>
                <w:lang w:eastAsia="zh-CN"/>
              </w:rPr>
              <w:t>CA_n75A-n78A</w:t>
            </w:r>
          </w:p>
        </w:tc>
        <w:tc>
          <w:tcPr>
            <w:tcW w:w="1381" w:type="dxa"/>
            <w:tcBorders>
              <w:top w:val="single" w:sz="4" w:space="0" w:color="auto"/>
              <w:left w:val="single" w:sz="4" w:space="0" w:color="auto"/>
              <w:bottom w:val="nil"/>
              <w:right w:val="single" w:sz="4" w:space="0" w:color="auto"/>
            </w:tcBorders>
            <w:shd w:val="clear" w:color="auto" w:fill="auto"/>
          </w:tcPr>
          <w:p w14:paraId="434F6239" w14:textId="77777777" w:rsidR="00272B48" w:rsidRDefault="00272B48" w:rsidP="00E6103D">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577804FD" w14:textId="77777777" w:rsidR="00272B48" w:rsidRDefault="00272B48" w:rsidP="00E6103D">
            <w:pPr>
              <w:pStyle w:val="TAC"/>
              <w:rPr>
                <w:szCs w:val="18"/>
                <w:lang w:val="en-US"/>
              </w:rPr>
            </w:pPr>
            <w:r>
              <w:rPr>
                <w:rFonts w:eastAsia="Yu Mincho"/>
                <w:szCs w:val="18"/>
              </w:rPr>
              <w:t>n75</w:t>
            </w:r>
          </w:p>
        </w:tc>
        <w:tc>
          <w:tcPr>
            <w:tcW w:w="670" w:type="dxa"/>
            <w:tcBorders>
              <w:top w:val="single" w:sz="4" w:space="0" w:color="auto"/>
              <w:left w:val="single" w:sz="4" w:space="0" w:color="auto"/>
              <w:bottom w:val="single" w:sz="4" w:space="0" w:color="auto"/>
              <w:right w:val="single" w:sz="4" w:space="0" w:color="auto"/>
            </w:tcBorders>
          </w:tcPr>
          <w:p w14:paraId="32644769"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C14576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6985C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23DCCB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7E3E69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11313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7995A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292D1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B36F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DC5C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1DB7CC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C4E159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9FFAAF"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660CC76" w14:textId="77777777" w:rsidR="00272B48" w:rsidRDefault="00272B48" w:rsidP="00E6103D">
            <w:pPr>
              <w:pStyle w:val="TAC"/>
              <w:rPr>
                <w:szCs w:val="18"/>
                <w:lang w:eastAsia="zh-CN"/>
              </w:rPr>
            </w:pPr>
            <w:r>
              <w:rPr>
                <w:rFonts w:hint="eastAsia"/>
                <w:szCs w:val="18"/>
                <w:lang w:eastAsia="zh-CN"/>
              </w:rPr>
              <w:t>0</w:t>
            </w:r>
          </w:p>
        </w:tc>
      </w:tr>
      <w:tr w:rsidR="00272B48" w14:paraId="70CBFE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BC6318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D66332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4C51A6F" w14:textId="77777777" w:rsidR="00272B48" w:rsidRDefault="00272B48" w:rsidP="00E6103D">
            <w:pPr>
              <w:pStyle w:val="TAC"/>
              <w:rPr>
                <w:szCs w:val="18"/>
                <w:lang w:val="en-US"/>
              </w:rPr>
            </w:pPr>
            <w:r>
              <w:rPr>
                <w:szCs w:val="18"/>
                <w:lang w:val="en-US"/>
              </w:rPr>
              <w:t>n78</w:t>
            </w:r>
          </w:p>
        </w:tc>
        <w:tc>
          <w:tcPr>
            <w:tcW w:w="670" w:type="dxa"/>
            <w:tcBorders>
              <w:top w:val="single" w:sz="4" w:space="0" w:color="auto"/>
              <w:left w:val="single" w:sz="4" w:space="0" w:color="auto"/>
              <w:bottom w:val="single" w:sz="4" w:space="0" w:color="auto"/>
              <w:right w:val="single" w:sz="4" w:space="0" w:color="auto"/>
            </w:tcBorders>
          </w:tcPr>
          <w:p w14:paraId="2894083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20CE5E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DD7FC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7CB8F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2D1696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C53D6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D17FF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2727F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835AEAF"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E7B5B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D85191B"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62107FD"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3C2D08"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B98679F" w14:textId="77777777" w:rsidR="00272B48" w:rsidRDefault="00272B48" w:rsidP="00E6103D">
            <w:pPr>
              <w:pStyle w:val="TAC"/>
              <w:rPr>
                <w:rFonts w:eastAsia="Yu Mincho"/>
                <w:szCs w:val="18"/>
              </w:rPr>
            </w:pPr>
          </w:p>
        </w:tc>
      </w:tr>
      <w:tr w:rsidR="00272B48" w14:paraId="1DC72F98" w14:textId="77777777" w:rsidTr="00E6103D">
        <w:trPr>
          <w:trHeight w:val="187"/>
        </w:trPr>
        <w:tc>
          <w:tcPr>
            <w:tcW w:w="1642" w:type="dxa"/>
            <w:tcBorders>
              <w:left w:val="single" w:sz="4" w:space="0" w:color="auto"/>
              <w:bottom w:val="nil"/>
              <w:right w:val="single" w:sz="4" w:space="0" w:color="auto"/>
            </w:tcBorders>
            <w:shd w:val="clear" w:color="auto" w:fill="auto"/>
          </w:tcPr>
          <w:p w14:paraId="5CFBCA1B" w14:textId="77777777" w:rsidR="00272B48" w:rsidRDefault="00272B48" w:rsidP="00E6103D">
            <w:pPr>
              <w:pStyle w:val="TAC"/>
              <w:rPr>
                <w:szCs w:val="18"/>
                <w:lang w:eastAsia="zh-CN"/>
              </w:rPr>
            </w:pPr>
            <w:r>
              <w:rPr>
                <w:szCs w:val="18"/>
                <w:lang w:eastAsia="zh-CN"/>
              </w:rPr>
              <w:t>CA_n75A-n78(2A)</w:t>
            </w:r>
          </w:p>
        </w:tc>
        <w:tc>
          <w:tcPr>
            <w:tcW w:w="1381" w:type="dxa"/>
            <w:tcBorders>
              <w:left w:val="single" w:sz="4" w:space="0" w:color="auto"/>
              <w:bottom w:val="nil"/>
              <w:right w:val="single" w:sz="4" w:space="0" w:color="auto"/>
            </w:tcBorders>
            <w:shd w:val="clear" w:color="auto" w:fill="auto"/>
          </w:tcPr>
          <w:p w14:paraId="4285458D" w14:textId="77777777" w:rsidR="00272B48" w:rsidRDefault="00272B48" w:rsidP="00E6103D">
            <w:pPr>
              <w:pStyle w:val="TAC"/>
              <w:rPr>
                <w:szCs w:val="18"/>
                <w:lang w:val="en-US"/>
              </w:rPr>
            </w:pPr>
            <w:r>
              <w:rPr>
                <w:rFonts w:hint="eastAsia"/>
                <w:szCs w:val="18"/>
                <w:lang w:val="en-US" w:eastAsia="zh-CN"/>
              </w:rPr>
              <w:t>-</w:t>
            </w:r>
          </w:p>
        </w:tc>
        <w:tc>
          <w:tcPr>
            <w:tcW w:w="670" w:type="dxa"/>
            <w:tcBorders>
              <w:left w:val="single" w:sz="4" w:space="0" w:color="auto"/>
              <w:right w:val="single" w:sz="4" w:space="0" w:color="auto"/>
            </w:tcBorders>
          </w:tcPr>
          <w:p w14:paraId="0DCA009A" w14:textId="77777777" w:rsidR="00272B48" w:rsidRDefault="00272B48" w:rsidP="00E6103D">
            <w:pPr>
              <w:pStyle w:val="TAC"/>
              <w:rPr>
                <w:rFonts w:eastAsia="Yu Mincho"/>
                <w:szCs w:val="18"/>
              </w:rPr>
            </w:pPr>
            <w:r>
              <w:rPr>
                <w:rFonts w:hint="eastAsia"/>
                <w:szCs w:val="18"/>
                <w:lang w:val="en-US" w:eastAsia="zh-CN"/>
              </w:rPr>
              <w:t>n75</w:t>
            </w:r>
          </w:p>
        </w:tc>
        <w:tc>
          <w:tcPr>
            <w:tcW w:w="670" w:type="dxa"/>
            <w:tcBorders>
              <w:top w:val="single" w:sz="4" w:space="0" w:color="auto"/>
              <w:left w:val="single" w:sz="4" w:space="0" w:color="auto"/>
              <w:bottom w:val="single" w:sz="4" w:space="0" w:color="auto"/>
              <w:right w:val="single" w:sz="4" w:space="0" w:color="auto"/>
            </w:tcBorders>
          </w:tcPr>
          <w:p w14:paraId="1985C74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C3A8C2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D2008E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101E04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06E32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445E2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0DDC17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54910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DAC3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FD483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C7ED0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EDCE47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3632B4"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5943EC25" w14:textId="77777777" w:rsidR="00272B48" w:rsidRDefault="00272B48" w:rsidP="00E6103D">
            <w:pPr>
              <w:pStyle w:val="TAC"/>
              <w:rPr>
                <w:szCs w:val="18"/>
                <w:lang w:eastAsia="zh-CN"/>
              </w:rPr>
            </w:pPr>
            <w:r>
              <w:rPr>
                <w:rFonts w:hint="eastAsia"/>
                <w:szCs w:val="18"/>
                <w:lang w:eastAsia="zh-CN"/>
              </w:rPr>
              <w:t>0</w:t>
            </w:r>
          </w:p>
        </w:tc>
      </w:tr>
      <w:tr w:rsidR="00272B48" w14:paraId="5E3325C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D79A020"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00D786"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4158F8BC" w14:textId="77777777" w:rsidR="00272B48" w:rsidRDefault="00272B48" w:rsidP="00E6103D">
            <w:pPr>
              <w:pStyle w:val="TAC"/>
              <w:rPr>
                <w:rFonts w:eastAsia="Yu Mincho"/>
                <w:szCs w:val="18"/>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0D4B21F6"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6628FCB" w14:textId="77777777" w:rsidR="00272B48" w:rsidRDefault="00272B48" w:rsidP="00E6103D">
            <w:pPr>
              <w:pStyle w:val="TAC"/>
              <w:rPr>
                <w:rFonts w:eastAsia="Yu Mincho"/>
                <w:szCs w:val="18"/>
              </w:rPr>
            </w:pPr>
          </w:p>
        </w:tc>
      </w:tr>
      <w:tr w:rsidR="00272B48" w14:paraId="6852291F" w14:textId="77777777" w:rsidTr="00E6103D">
        <w:trPr>
          <w:trHeight w:val="187"/>
        </w:trPr>
        <w:tc>
          <w:tcPr>
            <w:tcW w:w="1642" w:type="dxa"/>
            <w:tcBorders>
              <w:left w:val="single" w:sz="4" w:space="0" w:color="auto"/>
              <w:bottom w:val="nil"/>
              <w:right w:val="single" w:sz="4" w:space="0" w:color="auto"/>
            </w:tcBorders>
            <w:shd w:val="clear" w:color="auto" w:fill="auto"/>
          </w:tcPr>
          <w:p w14:paraId="6B3D249F" w14:textId="77777777" w:rsidR="00272B48" w:rsidRDefault="00272B48" w:rsidP="00E6103D">
            <w:pPr>
              <w:pStyle w:val="TAC"/>
              <w:rPr>
                <w:szCs w:val="18"/>
                <w:lang w:eastAsia="zh-CN"/>
              </w:rPr>
            </w:pPr>
            <w:r>
              <w:rPr>
                <w:szCs w:val="18"/>
                <w:lang w:eastAsia="zh-CN"/>
              </w:rPr>
              <w:t>CA_n76A-n78A</w:t>
            </w:r>
          </w:p>
        </w:tc>
        <w:tc>
          <w:tcPr>
            <w:tcW w:w="1381" w:type="dxa"/>
            <w:tcBorders>
              <w:left w:val="single" w:sz="4" w:space="0" w:color="auto"/>
              <w:bottom w:val="nil"/>
              <w:right w:val="single" w:sz="4" w:space="0" w:color="auto"/>
            </w:tcBorders>
            <w:shd w:val="clear" w:color="auto" w:fill="auto"/>
          </w:tcPr>
          <w:p w14:paraId="23B2E618" w14:textId="77777777" w:rsidR="00272B48" w:rsidRDefault="00272B48" w:rsidP="00E6103D">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2131E3CA" w14:textId="77777777" w:rsidR="00272B48" w:rsidRDefault="00272B48" w:rsidP="00E6103D">
            <w:pPr>
              <w:pStyle w:val="TAC"/>
              <w:rPr>
                <w:szCs w:val="18"/>
                <w:lang w:val="en-US"/>
              </w:rPr>
            </w:pPr>
            <w:r>
              <w:rPr>
                <w:rFonts w:eastAsia="Yu Mincho"/>
                <w:szCs w:val="18"/>
              </w:rPr>
              <w:t>n76</w:t>
            </w:r>
          </w:p>
        </w:tc>
        <w:tc>
          <w:tcPr>
            <w:tcW w:w="670" w:type="dxa"/>
            <w:tcBorders>
              <w:top w:val="single" w:sz="4" w:space="0" w:color="auto"/>
              <w:left w:val="single" w:sz="4" w:space="0" w:color="auto"/>
              <w:bottom w:val="single" w:sz="4" w:space="0" w:color="auto"/>
              <w:right w:val="single" w:sz="4" w:space="0" w:color="auto"/>
            </w:tcBorders>
          </w:tcPr>
          <w:p w14:paraId="11FC7149"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92BA2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FBA888"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287D3EC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DD21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540AE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832F7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5413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8FCBF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8FC04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D05AE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3D2EF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3F4665"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327C5EEB" w14:textId="77777777" w:rsidR="00272B48" w:rsidRDefault="00272B48" w:rsidP="00E6103D">
            <w:pPr>
              <w:pStyle w:val="TAC"/>
              <w:rPr>
                <w:szCs w:val="18"/>
                <w:lang w:eastAsia="zh-CN"/>
              </w:rPr>
            </w:pPr>
            <w:r>
              <w:rPr>
                <w:rFonts w:hint="eastAsia"/>
                <w:szCs w:val="18"/>
                <w:lang w:eastAsia="zh-CN"/>
              </w:rPr>
              <w:t>0</w:t>
            </w:r>
          </w:p>
        </w:tc>
      </w:tr>
      <w:tr w:rsidR="00272B48" w14:paraId="5758E3C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007C9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4B900D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8619989" w14:textId="77777777" w:rsidR="00272B48" w:rsidRDefault="00272B48" w:rsidP="00E6103D">
            <w:pPr>
              <w:pStyle w:val="TAC"/>
              <w:rPr>
                <w:szCs w:val="18"/>
                <w:lang w:val="en-US"/>
              </w:rPr>
            </w:pPr>
            <w:r>
              <w:rPr>
                <w:szCs w:val="18"/>
                <w:lang w:val="en-US"/>
              </w:rPr>
              <w:t>n78</w:t>
            </w:r>
          </w:p>
        </w:tc>
        <w:tc>
          <w:tcPr>
            <w:tcW w:w="670" w:type="dxa"/>
            <w:tcBorders>
              <w:top w:val="single" w:sz="4" w:space="0" w:color="auto"/>
              <w:left w:val="single" w:sz="4" w:space="0" w:color="auto"/>
              <w:bottom w:val="single" w:sz="4" w:space="0" w:color="auto"/>
              <w:right w:val="single" w:sz="4" w:space="0" w:color="auto"/>
            </w:tcBorders>
          </w:tcPr>
          <w:p w14:paraId="134BF26A"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39F979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C872F7A"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935614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FE24B6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7330A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91ED4D5"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ED7B882"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4CE37D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641A4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460CA1"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D5F41DE"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A6EE97E"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C006CC1" w14:textId="77777777" w:rsidR="00272B48" w:rsidRDefault="00272B48" w:rsidP="00E6103D">
            <w:pPr>
              <w:pStyle w:val="TAC"/>
              <w:rPr>
                <w:rFonts w:eastAsia="Yu Mincho"/>
                <w:szCs w:val="18"/>
              </w:rPr>
            </w:pPr>
          </w:p>
        </w:tc>
      </w:tr>
      <w:tr w:rsidR="00272B48" w14:paraId="6CC6E2B7" w14:textId="77777777" w:rsidTr="00E6103D">
        <w:trPr>
          <w:trHeight w:val="187"/>
        </w:trPr>
        <w:tc>
          <w:tcPr>
            <w:tcW w:w="1642" w:type="dxa"/>
            <w:tcBorders>
              <w:left w:val="single" w:sz="4" w:space="0" w:color="auto"/>
              <w:bottom w:val="nil"/>
              <w:right w:val="single" w:sz="4" w:space="0" w:color="auto"/>
            </w:tcBorders>
            <w:shd w:val="clear" w:color="auto" w:fill="auto"/>
          </w:tcPr>
          <w:p w14:paraId="0826536F" w14:textId="77777777" w:rsidR="00272B48" w:rsidRDefault="00272B48" w:rsidP="00E6103D">
            <w:pPr>
              <w:pStyle w:val="TAC"/>
              <w:rPr>
                <w:szCs w:val="18"/>
                <w:lang w:eastAsia="zh-CN"/>
              </w:rPr>
            </w:pPr>
            <w:r>
              <w:rPr>
                <w:rFonts w:hint="eastAsia"/>
                <w:szCs w:val="18"/>
                <w:lang w:eastAsia="zh-CN"/>
              </w:rPr>
              <w:t>CA</w:t>
            </w:r>
            <w:r>
              <w:rPr>
                <w:szCs w:val="18"/>
                <w:lang w:eastAsia="zh-CN"/>
              </w:rPr>
              <w:t>_n77A-n78A</w:t>
            </w:r>
            <w:r>
              <w:rPr>
                <w:szCs w:val="18"/>
                <w:vertAlign w:val="superscript"/>
                <w:lang w:eastAsia="zh-CN"/>
              </w:rPr>
              <w:t>2</w:t>
            </w:r>
          </w:p>
        </w:tc>
        <w:tc>
          <w:tcPr>
            <w:tcW w:w="1381" w:type="dxa"/>
            <w:tcBorders>
              <w:left w:val="single" w:sz="4" w:space="0" w:color="auto"/>
              <w:bottom w:val="nil"/>
              <w:right w:val="single" w:sz="4" w:space="0" w:color="auto"/>
            </w:tcBorders>
            <w:shd w:val="clear" w:color="auto" w:fill="auto"/>
          </w:tcPr>
          <w:p w14:paraId="415B878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F6AA3A6" w14:textId="77777777" w:rsidR="00272B48" w:rsidRDefault="00272B48" w:rsidP="00E6103D">
            <w:pPr>
              <w:pStyle w:val="TAC"/>
              <w:rPr>
                <w:szCs w:val="18"/>
                <w:lang w:val="en-US"/>
              </w:rPr>
            </w:pPr>
            <w:r>
              <w:rPr>
                <w:rFonts w:hint="eastAsia"/>
                <w:szCs w:val="18"/>
                <w:lang w:val="en-US" w:eastAsia="zh-CN"/>
              </w:rPr>
              <w:t>n7</w:t>
            </w:r>
            <w:r>
              <w:rPr>
                <w:szCs w:val="18"/>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6915093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70EA09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733FAD4"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02A6A6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411E5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36453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C0A9671"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D3A34C3"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D06C9CD"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878705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7AECFC"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9E2538B"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AABC6BA"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left w:val="single" w:sz="4" w:space="0" w:color="auto"/>
              <w:bottom w:val="nil"/>
              <w:right w:val="single" w:sz="4" w:space="0" w:color="auto"/>
            </w:tcBorders>
            <w:shd w:val="clear" w:color="auto" w:fill="auto"/>
          </w:tcPr>
          <w:p w14:paraId="7AF38F21" w14:textId="77777777" w:rsidR="00272B48" w:rsidRDefault="00272B48" w:rsidP="00E6103D">
            <w:pPr>
              <w:pStyle w:val="TAC"/>
              <w:rPr>
                <w:szCs w:val="18"/>
                <w:lang w:eastAsia="zh-CN"/>
              </w:rPr>
            </w:pPr>
            <w:r>
              <w:rPr>
                <w:rFonts w:hint="eastAsia"/>
                <w:szCs w:val="18"/>
                <w:lang w:eastAsia="zh-CN"/>
              </w:rPr>
              <w:t>0</w:t>
            </w:r>
          </w:p>
        </w:tc>
      </w:tr>
      <w:tr w:rsidR="00272B48" w14:paraId="685F93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F47EE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B4C6C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C3A5A84" w14:textId="77777777" w:rsidR="00272B48" w:rsidRDefault="00272B48" w:rsidP="00E6103D">
            <w:pPr>
              <w:pStyle w:val="TAC"/>
              <w:rPr>
                <w:szCs w:val="18"/>
                <w:lang w:val="en-US"/>
              </w:rPr>
            </w:pPr>
            <w:r>
              <w:rPr>
                <w:szCs w:val="18"/>
                <w:lang w:val="en-US" w:eastAsia="zh-CN"/>
              </w:rPr>
              <w:t>n</w:t>
            </w:r>
            <w:r>
              <w:rPr>
                <w:rFonts w:hint="eastAsia"/>
                <w:szCs w:val="18"/>
                <w:lang w:val="en-US" w:eastAsia="zh-CN"/>
              </w:rPr>
              <w:t>7</w:t>
            </w:r>
            <w:r>
              <w:rPr>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5AF69D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57B7E7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AFB1F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4BFC12"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120B1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4149C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B91762"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3C3099A"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5454A7"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A40603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B8C844"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5E7DD2D"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B1CE696"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EC6B6CC" w14:textId="77777777" w:rsidR="00272B48" w:rsidRDefault="00272B48" w:rsidP="00E6103D">
            <w:pPr>
              <w:pStyle w:val="TAC"/>
              <w:rPr>
                <w:rFonts w:eastAsia="Yu Mincho"/>
                <w:szCs w:val="18"/>
              </w:rPr>
            </w:pPr>
          </w:p>
        </w:tc>
      </w:tr>
      <w:tr w:rsidR="00272B48" w14:paraId="0E8018B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5B1B023" w14:textId="77777777" w:rsidR="00272B48" w:rsidRDefault="00272B48" w:rsidP="00E6103D">
            <w:pPr>
              <w:pStyle w:val="TAC"/>
              <w:rPr>
                <w:szCs w:val="18"/>
                <w:lang w:eastAsia="zh-CN"/>
              </w:rPr>
            </w:pPr>
            <w:r>
              <w:rPr>
                <w:szCs w:val="18"/>
                <w:lang w:eastAsia="zh-CN"/>
              </w:rPr>
              <w:t>CA_n77A-n79A</w:t>
            </w:r>
          </w:p>
        </w:tc>
        <w:tc>
          <w:tcPr>
            <w:tcW w:w="1381" w:type="dxa"/>
            <w:tcBorders>
              <w:top w:val="single" w:sz="4" w:space="0" w:color="auto"/>
              <w:left w:val="single" w:sz="4" w:space="0" w:color="auto"/>
              <w:bottom w:val="nil"/>
              <w:right w:val="single" w:sz="4" w:space="0" w:color="auto"/>
            </w:tcBorders>
            <w:shd w:val="clear" w:color="auto" w:fill="auto"/>
          </w:tcPr>
          <w:p w14:paraId="7CBF0973" w14:textId="77777777" w:rsidR="00272B48" w:rsidRDefault="00272B48" w:rsidP="00E6103D">
            <w:pPr>
              <w:pStyle w:val="TAC"/>
              <w:rPr>
                <w:szCs w:val="18"/>
                <w:lang w:val="en-US"/>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tcPr>
          <w:p w14:paraId="47DA7FB5" w14:textId="77777777" w:rsidR="00272B48" w:rsidRDefault="00272B48" w:rsidP="00E6103D">
            <w:pPr>
              <w:pStyle w:val="TAC"/>
              <w:rPr>
                <w:szCs w:val="18"/>
                <w:lang w:val="en-US"/>
              </w:rPr>
            </w:pPr>
            <w:r>
              <w:rPr>
                <w:szCs w:val="18"/>
                <w:lang w:val="en-US"/>
              </w:rPr>
              <w:t>n77</w:t>
            </w:r>
          </w:p>
        </w:tc>
        <w:tc>
          <w:tcPr>
            <w:tcW w:w="670" w:type="dxa"/>
            <w:tcBorders>
              <w:top w:val="single" w:sz="4" w:space="0" w:color="auto"/>
              <w:left w:val="single" w:sz="4" w:space="0" w:color="auto"/>
              <w:bottom w:val="single" w:sz="4" w:space="0" w:color="auto"/>
              <w:right w:val="single" w:sz="4" w:space="0" w:color="auto"/>
            </w:tcBorders>
          </w:tcPr>
          <w:p w14:paraId="24621135"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13AD88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99258D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E66EBB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6EEEB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C8540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4C1B8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DCA0B54"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2148D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6F44A3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CF8E86"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99B783A"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604932"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74E4F461" w14:textId="77777777" w:rsidR="00272B48" w:rsidRDefault="00272B48" w:rsidP="00E6103D">
            <w:pPr>
              <w:pStyle w:val="TAC"/>
              <w:rPr>
                <w:szCs w:val="18"/>
                <w:lang w:eastAsia="zh-CN"/>
              </w:rPr>
            </w:pPr>
            <w:r>
              <w:rPr>
                <w:rFonts w:hint="eastAsia"/>
                <w:szCs w:val="18"/>
                <w:lang w:eastAsia="zh-CN"/>
              </w:rPr>
              <w:t>0</w:t>
            </w:r>
          </w:p>
        </w:tc>
      </w:tr>
      <w:tr w:rsidR="00272B48" w14:paraId="08D1E402"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633FDDB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428D3A0"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4B726C" w14:textId="77777777" w:rsidR="00272B48" w:rsidRDefault="00272B48" w:rsidP="00E6103D">
            <w:pPr>
              <w:pStyle w:val="TAC"/>
              <w:rPr>
                <w:szCs w:val="18"/>
                <w:lang w:val="en-US"/>
              </w:rPr>
            </w:pPr>
            <w:r>
              <w:rPr>
                <w:szCs w:val="18"/>
                <w:lang w:val="en-US"/>
              </w:rPr>
              <w:t>n79</w:t>
            </w:r>
          </w:p>
        </w:tc>
        <w:tc>
          <w:tcPr>
            <w:tcW w:w="670" w:type="dxa"/>
            <w:tcBorders>
              <w:top w:val="single" w:sz="4" w:space="0" w:color="auto"/>
              <w:left w:val="single" w:sz="4" w:space="0" w:color="auto"/>
              <w:bottom w:val="single" w:sz="4" w:space="0" w:color="auto"/>
              <w:right w:val="single" w:sz="4" w:space="0" w:color="auto"/>
            </w:tcBorders>
          </w:tcPr>
          <w:p w14:paraId="62717625"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5CE4C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50E34F"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282D2B4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E2645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3028C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9987B70"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9C42CF7"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5FDB8D3"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1A860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80684A"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02DA2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CD08A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1D1630D" w14:textId="77777777" w:rsidR="00272B48" w:rsidRDefault="00272B48" w:rsidP="00E6103D">
            <w:pPr>
              <w:pStyle w:val="TAC"/>
              <w:rPr>
                <w:rFonts w:eastAsia="Yu Mincho"/>
                <w:szCs w:val="18"/>
              </w:rPr>
            </w:pPr>
          </w:p>
        </w:tc>
      </w:tr>
      <w:tr w:rsidR="00272B48" w14:paraId="05B5C499" w14:textId="77777777" w:rsidTr="00E6103D">
        <w:trPr>
          <w:trHeight w:val="187"/>
        </w:trPr>
        <w:tc>
          <w:tcPr>
            <w:tcW w:w="1642" w:type="dxa"/>
            <w:tcBorders>
              <w:left w:val="single" w:sz="4" w:space="0" w:color="auto"/>
              <w:bottom w:val="nil"/>
              <w:right w:val="single" w:sz="4" w:space="0" w:color="auto"/>
            </w:tcBorders>
            <w:shd w:val="clear" w:color="auto" w:fill="auto"/>
          </w:tcPr>
          <w:p w14:paraId="7724E4FC" w14:textId="77777777" w:rsidR="00272B48" w:rsidRDefault="00272B48" w:rsidP="00E6103D">
            <w:pPr>
              <w:pStyle w:val="TAC"/>
              <w:rPr>
                <w:lang w:eastAsia="zh-CN"/>
              </w:rPr>
            </w:pPr>
            <w:r>
              <w:rPr>
                <w:szCs w:val="18"/>
                <w:lang w:eastAsia="zh-CN"/>
              </w:rPr>
              <w:t>CA_n77(2A)-n79A</w:t>
            </w:r>
          </w:p>
        </w:tc>
        <w:tc>
          <w:tcPr>
            <w:tcW w:w="1381" w:type="dxa"/>
            <w:tcBorders>
              <w:left w:val="single" w:sz="4" w:space="0" w:color="auto"/>
              <w:bottom w:val="nil"/>
              <w:right w:val="single" w:sz="4" w:space="0" w:color="auto"/>
            </w:tcBorders>
            <w:shd w:val="clear" w:color="auto" w:fill="auto"/>
          </w:tcPr>
          <w:p w14:paraId="5D718398" w14:textId="77777777" w:rsidR="00272B48" w:rsidRDefault="00272B48" w:rsidP="00E6103D">
            <w:pPr>
              <w:pStyle w:val="TAC"/>
              <w:rPr>
                <w:rFonts w:eastAsia="Yu Mincho"/>
                <w:lang w:val="en-US" w:eastAsia="ja-JP"/>
              </w:rPr>
            </w:pPr>
            <w:r>
              <w:rPr>
                <w:lang w:eastAsia="zh-CN"/>
              </w:rPr>
              <w:t>CA_n77A-n79A</w:t>
            </w:r>
          </w:p>
        </w:tc>
        <w:tc>
          <w:tcPr>
            <w:tcW w:w="670" w:type="dxa"/>
            <w:tcBorders>
              <w:left w:val="single" w:sz="4" w:space="0" w:color="auto"/>
              <w:right w:val="single" w:sz="4" w:space="0" w:color="auto"/>
            </w:tcBorders>
          </w:tcPr>
          <w:p w14:paraId="66D2355C" w14:textId="77777777" w:rsidR="00272B48" w:rsidRDefault="00272B48" w:rsidP="00E6103D">
            <w:pPr>
              <w:pStyle w:val="TAC"/>
              <w:rPr>
                <w:lang w:val="en-US"/>
              </w:rPr>
            </w:pPr>
            <w:r>
              <w:rPr>
                <w:szCs w:val="18"/>
                <w:lang w:val="en-US"/>
              </w:rPr>
              <w:t>n77</w:t>
            </w:r>
          </w:p>
        </w:tc>
        <w:tc>
          <w:tcPr>
            <w:tcW w:w="8740" w:type="dxa"/>
            <w:gridSpan w:val="23"/>
            <w:tcBorders>
              <w:top w:val="single" w:sz="4" w:space="0" w:color="auto"/>
              <w:left w:val="single" w:sz="4" w:space="0" w:color="auto"/>
              <w:bottom w:val="single" w:sz="4" w:space="0" w:color="auto"/>
              <w:right w:val="single" w:sz="4" w:space="0" w:color="auto"/>
            </w:tcBorders>
          </w:tcPr>
          <w:p w14:paraId="2955EDC7" w14:textId="77777777" w:rsidR="00272B48" w:rsidRPr="001D401F" w:rsidRDefault="00272B48" w:rsidP="00E6103D">
            <w:pPr>
              <w:pStyle w:val="TAC"/>
              <w:rPr>
                <w:rFonts w:cs="Arial"/>
                <w:lang w:val="en-US" w:eastAsia="zh-CN"/>
              </w:rPr>
            </w:pPr>
            <w:r w:rsidRPr="001D401F">
              <w:rPr>
                <w:rFonts w:cs="Arial"/>
                <w:lang w:val="en-US" w:eastAsia="ja-JP"/>
              </w:rPr>
              <w:t>See CA_n7</w:t>
            </w:r>
            <w:r w:rsidRPr="001D401F">
              <w:rPr>
                <w:rFonts w:eastAsia="宋体" w:cs="Arial"/>
                <w:lang w:val="en-US" w:eastAsia="zh-CN"/>
              </w:rPr>
              <w:t>7</w:t>
            </w:r>
            <w:r w:rsidRPr="001D401F">
              <w:rPr>
                <w:rFonts w:cs="Arial"/>
                <w:lang w:val="en-US" w:eastAsia="ja-JP"/>
              </w:rPr>
              <w:t>(2A) Bandwidth Combination Set 1 in Table 5.5A.2-1</w:t>
            </w:r>
          </w:p>
        </w:tc>
        <w:tc>
          <w:tcPr>
            <w:tcW w:w="1485" w:type="dxa"/>
            <w:tcBorders>
              <w:left w:val="single" w:sz="4" w:space="0" w:color="auto"/>
              <w:bottom w:val="nil"/>
              <w:right w:val="single" w:sz="4" w:space="0" w:color="auto"/>
            </w:tcBorders>
            <w:shd w:val="clear" w:color="auto" w:fill="auto"/>
          </w:tcPr>
          <w:p w14:paraId="608FBF96" w14:textId="77777777" w:rsidR="00272B48" w:rsidRDefault="00272B48" w:rsidP="00E6103D">
            <w:pPr>
              <w:pStyle w:val="TAC"/>
              <w:rPr>
                <w:lang w:eastAsia="zh-CN"/>
              </w:rPr>
            </w:pPr>
            <w:r>
              <w:rPr>
                <w:rFonts w:eastAsia="Yu Mincho" w:hint="eastAsia"/>
                <w:szCs w:val="18"/>
                <w:lang w:eastAsia="ja-JP"/>
              </w:rPr>
              <w:t>0</w:t>
            </w:r>
          </w:p>
        </w:tc>
      </w:tr>
      <w:tr w:rsidR="00272B48" w14:paraId="7854BEB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43D2A9"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9F57643" w14:textId="77777777" w:rsidR="00272B48" w:rsidRDefault="00272B48" w:rsidP="00E6103D">
            <w:pPr>
              <w:pStyle w:val="TAC"/>
              <w:rPr>
                <w:rFonts w:eastAsia="Yu Mincho"/>
                <w:lang w:val="en-US" w:eastAsia="ja-JP"/>
              </w:rPr>
            </w:pPr>
          </w:p>
        </w:tc>
        <w:tc>
          <w:tcPr>
            <w:tcW w:w="670" w:type="dxa"/>
            <w:tcBorders>
              <w:left w:val="single" w:sz="4" w:space="0" w:color="auto"/>
              <w:right w:val="single" w:sz="4" w:space="0" w:color="auto"/>
            </w:tcBorders>
          </w:tcPr>
          <w:p w14:paraId="48C6AC26" w14:textId="77777777" w:rsidR="00272B48" w:rsidRDefault="00272B48" w:rsidP="00E6103D">
            <w:pPr>
              <w:pStyle w:val="TAC"/>
              <w:rPr>
                <w:lang w:val="en-US"/>
              </w:rPr>
            </w:pPr>
            <w:r>
              <w:rPr>
                <w:szCs w:val="18"/>
                <w:lang w:val="en-US"/>
              </w:rPr>
              <w:t>n79</w:t>
            </w:r>
          </w:p>
        </w:tc>
        <w:tc>
          <w:tcPr>
            <w:tcW w:w="670" w:type="dxa"/>
            <w:tcBorders>
              <w:top w:val="single" w:sz="4" w:space="0" w:color="auto"/>
              <w:left w:val="single" w:sz="4" w:space="0" w:color="auto"/>
              <w:bottom w:val="single" w:sz="4" w:space="0" w:color="auto"/>
              <w:right w:val="single" w:sz="4" w:space="0" w:color="auto"/>
            </w:tcBorders>
          </w:tcPr>
          <w:p w14:paraId="08C71669"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8B35D23"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08DAE2"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12C201C5"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7CAAB2C"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15913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701FAD" w14:textId="77777777" w:rsidR="00272B48" w:rsidRDefault="00272B48" w:rsidP="00E6103D">
            <w:pPr>
              <w:pStyle w:val="TAC"/>
              <w:rPr>
                <w:rFonts w:cs="Arial"/>
                <w:lang w:val="zh-CN"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37C1B13" w14:textId="77777777" w:rsidR="00272B48" w:rsidRDefault="00272B48" w:rsidP="00E6103D">
            <w:pPr>
              <w:pStyle w:val="TAC"/>
              <w:rPr>
                <w:rFonts w:cs="Arial"/>
                <w:lang w:val="zh-CN"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B27589B" w14:textId="77777777" w:rsidR="00272B48" w:rsidRDefault="00272B48" w:rsidP="00E6103D">
            <w:pPr>
              <w:pStyle w:val="TAC"/>
              <w:rPr>
                <w:rFonts w:cs="Arial"/>
                <w:lang w:val="zh-CN"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F7F0EB2"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8639B15" w14:textId="77777777" w:rsidR="00272B48" w:rsidRDefault="00272B48" w:rsidP="00E6103D">
            <w:pPr>
              <w:pStyle w:val="TAC"/>
              <w:rPr>
                <w:rFonts w:cs="Arial"/>
                <w:lang w:val="zh-CN"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04134FD"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09ACF3D" w14:textId="77777777" w:rsidR="00272B48" w:rsidRDefault="00272B48" w:rsidP="00E6103D">
            <w:pPr>
              <w:pStyle w:val="TAC"/>
              <w:rPr>
                <w:rFonts w:cs="Arial"/>
                <w:lang w:val="zh-CN"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E0D1E6B" w14:textId="77777777" w:rsidR="00272B48" w:rsidRDefault="00272B48" w:rsidP="00E6103D">
            <w:pPr>
              <w:pStyle w:val="TAC"/>
              <w:rPr>
                <w:lang w:eastAsia="zh-CN"/>
              </w:rPr>
            </w:pPr>
          </w:p>
        </w:tc>
      </w:tr>
      <w:tr w:rsidR="00272B48" w14:paraId="5ED6228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62670FD" w14:textId="77777777" w:rsidR="00272B48" w:rsidRDefault="00272B48" w:rsidP="00E6103D">
            <w:pPr>
              <w:pStyle w:val="TAC"/>
              <w:rPr>
                <w:lang w:eastAsia="zh-CN"/>
              </w:rPr>
            </w:pPr>
            <w:r>
              <w:rPr>
                <w:lang w:eastAsia="zh-CN"/>
              </w:rPr>
              <w:t>CA_n78A-n79A</w:t>
            </w:r>
          </w:p>
        </w:tc>
        <w:tc>
          <w:tcPr>
            <w:tcW w:w="1381" w:type="dxa"/>
            <w:tcBorders>
              <w:top w:val="single" w:sz="4" w:space="0" w:color="auto"/>
              <w:left w:val="single" w:sz="4" w:space="0" w:color="auto"/>
              <w:bottom w:val="nil"/>
              <w:right w:val="single" w:sz="4" w:space="0" w:color="auto"/>
            </w:tcBorders>
            <w:shd w:val="clear" w:color="auto" w:fill="auto"/>
          </w:tcPr>
          <w:p w14:paraId="6BC97E63" w14:textId="77777777" w:rsidR="00272B48" w:rsidRDefault="00272B48" w:rsidP="00E6103D">
            <w:pPr>
              <w:pStyle w:val="TAC"/>
              <w:rPr>
                <w:lang w:val="en-US"/>
              </w:rPr>
            </w:pPr>
            <w:r>
              <w:rPr>
                <w:rFonts w:eastAsia="Yu Mincho" w:hint="eastAsia"/>
                <w:lang w:val="en-US" w:eastAsia="ja-JP"/>
              </w:rPr>
              <w:t>C</w:t>
            </w:r>
            <w:r>
              <w:rPr>
                <w:rFonts w:eastAsia="Yu Mincho"/>
                <w:lang w:val="en-US" w:eastAsia="ja-JP"/>
              </w:rPr>
              <w:t>A_n78A-n79A</w:t>
            </w:r>
          </w:p>
        </w:tc>
        <w:tc>
          <w:tcPr>
            <w:tcW w:w="670" w:type="dxa"/>
            <w:tcBorders>
              <w:left w:val="single" w:sz="4" w:space="0" w:color="auto"/>
              <w:right w:val="single" w:sz="4" w:space="0" w:color="auto"/>
            </w:tcBorders>
          </w:tcPr>
          <w:p w14:paraId="2C028C0F"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78C3EB1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F1EFB2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29584FF"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D1BFA3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55ABFB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7977A5"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EFB634" w14:textId="77777777" w:rsidR="00272B48" w:rsidRDefault="00272B48" w:rsidP="00E6103D">
            <w:pPr>
              <w:pStyle w:val="TAC"/>
              <w:rPr>
                <w:rFonts w:cs="Arial"/>
                <w:lang w:val="zh-CN" w:eastAsia="zh-CN"/>
              </w:rPr>
            </w:pPr>
            <w:r>
              <w:rPr>
                <w:rFonts w:cs="Arial" w:hint="eastAsia"/>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2DCABF" w14:textId="77777777" w:rsidR="00272B48" w:rsidRDefault="00272B48" w:rsidP="00E6103D">
            <w:pPr>
              <w:pStyle w:val="TAC"/>
              <w:rPr>
                <w:rFonts w:cs="Arial"/>
                <w:lang w:val="zh-CN" w:eastAsia="zh-CN"/>
              </w:rPr>
            </w:pPr>
            <w:r>
              <w:rPr>
                <w:rFonts w:cs="Arial" w:hint="eastAsia"/>
                <w:lang w:val="zh-CN"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9C7E3C4" w14:textId="77777777" w:rsidR="00272B48" w:rsidRDefault="00272B48" w:rsidP="00E6103D">
            <w:pPr>
              <w:pStyle w:val="TAC"/>
              <w:rPr>
                <w:rFonts w:cs="Arial"/>
                <w:lang w:val="zh-CN" w:eastAsia="zh-CN"/>
              </w:rPr>
            </w:pPr>
            <w:r>
              <w:rPr>
                <w:rFonts w:cs="Arial" w:hint="eastAsia"/>
                <w:lang w:val="zh-CN"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479C301"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4E3AA6F3" w14:textId="77777777" w:rsidR="00272B48" w:rsidRDefault="00272B48" w:rsidP="00E6103D">
            <w:pPr>
              <w:pStyle w:val="TAC"/>
              <w:rPr>
                <w:rFonts w:cs="Arial"/>
                <w:lang w:val="zh-CN" w:eastAsia="zh-CN"/>
              </w:rPr>
            </w:pPr>
            <w:r>
              <w:rPr>
                <w:rFonts w:cs="Arial" w:hint="eastAsia"/>
                <w:lang w:val="zh-CN"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B238AD9"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D92871D" w14:textId="77777777" w:rsidR="00272B48" w:rsidRDefault="00272B48" w:rsidP="00E6103D">
            <w:pPr>
              <w:pStyle w:val="TAC"/>
              <w:rPr>
                <w:rFonts w:cs="Arial"/>
                <w:lang w:val="zh-CN" w:eastAsia="zh-CN"/>
              </w:rPr>
            </w:pPr>
            <w:r>
              <w:rPr>
                <w:rFonts w:cs="Arial" w:hint="eastAsia"/>
                <w:lang w:val="zh-CN"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9564D08" w14:textId="77777777" w:rsidR="00272B48" w:rsidRDefault="00272B48" w:rsidP="00E6103D">
            <w:pPr>
              <w:pStyle w:val="TAC"/>
              <w:rPr>
                <w:lang w:eastAsia="zh-CN"/>
              </w:rPr>
            </w:pPr>
            <w:r>
              <w:rPr>
                <w:rFonts w:hint="eastAsia"/>
                <w:lang w:eastAsia="zh-CN"/>
              </w:rPr>
              <w:t>0</w:t>
            </w:r>
          </w:p>
        </w:tc>
      </w:tr>
      <w:tr w:rsidR="00272B48" w14:paraId="032B220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7F7106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C3CE8DB"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07BDDE32" w14:textId="77777777" w:rsidR="00272B48" w:rsidRDefault="00272B48" w:rsidP="00E6103D">
            <w:pPr>
              <w:pStyle w:val="TAC"/>
              <w:rPr>
                <w:lang w:val="en-US"/>
              </w:rPr>
            </w:pPr>
            <w:r>
              <w:rPr>
                <w:lang w:eastAsia="ja-JP"/>
              </w:rPr>
              <w:t>n79</w:t>
            </w:r>
          </w:p>
        </w:tc>
        <w:tc>
          <w:tcPr>
            <w:tcW w:w="670" w:type="dxa"/>
            <w:tcBorders>
              <w:top w:val="single" w:sz="4" w:space="0" w:color="auto"/>
              <w:left w:val="single" w:sz="4" w:space="0" w:color="auto"/>
              <w:bottom w:val="single" w:sz="4" w:space="0" w:color="auto"/>
              <w:right w:val="single" w:sz="4" w:space="0" w:color="auto"/>
            </w:tcBorders>
          </w:tcPr>
          <w:p w14:paraId="1A01E65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5EDE6E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C00336"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3B47F98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33D3BE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30417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94D7589" w14:textId="77777777" w:rsidR="00272B48" w:rsidRDefault="00272B48" w:rsidP="00E6103D">
            <w:pPr>
              <w:pStyle w:val="TAC"/>
              <w:rPr>
                <w:rFonts w:cs="Arial"/>
                <w:lang w:val="zh-CN" w:eastAsia="zh-CN"/>
              </w:rPr>
            </w:pPr>
            <w:r>
              <w:rPr>
                <w:rFonts w:cs="Arial" w:hint="eastAsia"/>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A2DEDD" w14:textId="77777777" w:rsidR="00272B48" w:rsidRDefault="00272B48" w:rsidP="00E6103D">
            <w:pPr>
              <w:pStyle w:val="TAC"/>
              <w:rPr>
                <w:rFonts w:cs="Arial"/>
                <w:lang w:val="zh-CN" w:eastAsia="zh-CN"/>
              </w:rPr>
            </w:pPr>
            <w:r>
              <w:rPr>
                <w:rFonts w:cs="Arial" w:hint="eastAsia"/>
                <w:lang w:val="zh-CN"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24C92CF" w14:textId="77777777" w:rsidR="00272B48" w:rsidRDefault="00272B48" w:rsidP="00E6103D">
            <w:pPr>
              <w:pStyle w:val="TAC"/>
              <w:rPr>
                <w:rFonts w:cs="Arial"/>
                <w:lang w:val="zh-CN" w:eastAsia="zh-CN"/>
              </w:rPr>
            </w:pPr>
            <w:r>
              <w:rPr>
                <w:rFonts w:cs="Arial" w:hint="eastAsia"/>
                <w:lang w:val="zh-CN"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EA8F6D3"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1311DE83" w14:textId="77777777" w:rsidR="00272B48" w:rsidRDefault="00272B48" w:rsidP="00E6103D">
            <w:pPr>
              <w:pStyle w:val="TAC"/>
              <w:rPr>
                <w:rFonts w:cs="Arial"/>
                <w:lang w:val="zh-CN" w:eastAsia="zh-CN"/>
              </w:rPr>
            </w:pPr>
            <w:r>
              <w:rPr>
                <w:rFonts w:cs="Arial" w:hint="eastAsia"/>
                <w:lang w:val="zh-CN"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F92039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FA13E1C" w14:textId="77777777" w:rsidR="00272B48" w:rsidRDefault="00272B48" w:rsidP="00E6103D">
            <w:pPr>
              <w:pStyle w:val="TAC"/>
              <w:rPr>
                <w:rFonts w:cs="Arial"/>
                <w:lang w:val="zh-CN" w:eastAsia="zh-CN"/>
              </w:rPr>
            </w:pPr>
            <w:r>
              <w:rPr>
                <w:rFonts w:cs="Arial" w:hint="eastAsia"/>
                <w:lang w:val="zh-CN"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7D861C2" w14:textId="77777777" w:rsidR="00272B48" w:rsidRDefault="00272B48" w:rsidP="00E6103D">
            <w:pPr>
              <w:pStyle w:val="TAC"/>
              <w:rPr>
                <w:rFonts w:eastAsia="Yu Mincho"/>
              </w:rPr>
            </w:pPr>
          </w:p>
        </w:tc>
      </w:tr>
      <w:tr w:rsidR="00272B48" w14:paraId="2D75A51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8C606A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4FF9AB14"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38250585" w14:textId="77777777" w:rsidR="00272B48" w:rsidRDefault="00272B48" w:rsidP="00E6103D">
            <w:pPr>
              <w:pStyle w:val="TAC"/>
              <w:rPr>
                <w:lang w:eastAsia="ja-JP"/>
              </w:rPr>
            </w:pPr>
            <w:r>
              <w:rPr>
                <w:rFonts w:cs="Arial"/>
                <w:lang w:val="en-US" w:eastAsia="ja-JP"/>
              </w:rPr>
              <w:t>n78</w:t>
            </w:r>
          </w:p>
        </w:tc>
        <w:tc>
          <w:tcPr>
            <w:tcW w:w="670" w:type="dxa"/>
            <w:tcBorders>
              <w:top w:val="single" w:sz="4" w:space="0" w:color="auto"/>
              <w:left w:val="single" w:sz="4" w:space="0" w:color="auto"/>
              <w:bottom w:val="single" w:sz="4" w:space="0" w:color="auto"/>
              <w:right w:val="single" w:sz="4" w:space="0" w:color="auto"/>
            </w:tcBorders>
          </w:tcPr>
          <w:p w14:paraId="7F517E5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4685380" w14:textId="77777777" w:rsidR="00272B48" w:rsidRDefault="00272B48" w:rsidP="00E6103D">
            <w:pPr>
              <w:pStyle w:val="TAC"/>
              <w:rPr>
                <w:rFonts w:eastAsia="Yu Mincho"/>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6158406C" w14:textId="77777777" w:rsidR="00272B48" w:rsidRDefault="00272B48" w:rsidP="00E6103D">
            <w:pPr>
              <w:pStyle w:val="TAC"/>
              <w:rPr>
                <w:rFonts w:eastAsia="Yu Mincho"/>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11AC50DE" w14:textId="77777777" w:rsidR="00272B48" w:rsidRDefault="00272B48" w:rsidP="00E6103D">
            <w:pPr>
              <w:pStyle w:val="TAC"/>
              <w:rPr>
                <w:rFonts w:eastAsia="Yu Mincho"/>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tcPr>
          <w:p w14:paraId="1AA72220"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8D4F86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D4B160F" w14:textId="77777777" w:rsidR="00272B48" w:rsidRDefault="00272B48" w:rsidP="00E6103D">
            <w:pPr>
              <w:pStyle w:val="TAC"/>
              <w:rPr>
                <w:rFonts w:cs="Arial"/>
                <w:lang w:val="sv-FI" w:eastAsia="zh-CN"/>
              </w:rPr>
            </w:pPr>
            <w:r>
              <w:rPr>
                <w:rFonts w:cs="Arial"/>
                <w:lang w:val="sv-FI"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49A1A97" w14:textId="77777777" w:rsidR="00272B48" w:rsidRDefault="00272B48" w:rsidP="00E6103D">
            <w:pPr>
              <w:pStyle w:val="TAC"/>
              <w:rPr>
                <w:rFonts w:cs="Arial"/>
                <w:lang w:val="sv-FI" w:eastAsia="zh-CN"/>
              </w:rPr>
            </w:pPr>
            <w:r>
              <w:rPr>
                <w:rFonts w:cs="Arial"/>
                <w:lang w:val="sv-FI"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6FABDDE" w14:textId="77777777" w:rsidR="00272B48" w:rsidRDefault="00272B48" w:rsidP="00E6103D">
            <w:pPr>
              <w:pStyle w:val="TAC"/>
              <w:rPr>
                <w:rFonts w:cs="Arial"/>
                <w:lang w:val="sv-FI" w:eastAsia="zh-CN"/>
              </w:rPr>
            </w:pPr>
            <w:r>
              <w:rPr>
                <w:rFonts w:cs="Arial"/>
                <w:lang w:val="sv-FI"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C52AB29"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A7D48F9" w14:textId="77777777" w:rsidR="00272B48" w:rsidRDefault="00272B48" w:rsidP="00E6103D">
            <w:pPr>
              <w:pStyle w:val="TAC"/>
              <w:rPr>
                <w:rFonts w:cs="Arial"/>
                <w:lang w:val="sv-FI" w:eastAsia="zh-CN"/>
              </w:rPr>
            </w:pPr>
            <w:r>
              <w:rPr>
                <w:rFonts w:cs="Arial"/>
                <w:lang w:val="sv-FI"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3651C5A"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58FD5C65" w14:textId="77777777" w:rsidR="00272B48" w:rsidRDefault="00272B48" w:rsidP="00E6103D">
            <w:pPr>
              <w:pStyle w:val="TAC"/>
              <w:rPr>
                <w:rFonts w:cs="Arial"/>
                <w:lang w:val="sv-FI" w:eastAsia="zh-CN"/>
              </w:rPr>
            </w:pPr>
            <w:r>
              <w:rPr>
                <w:rFonts w:cs="Arial"/>
                <w:lang w:val="sv-FI" w:eastAsia="zh-CN"/>
              </w:rPr>
              <w:t>100</w:t>
            </w:r>
          </w:p>
        </w:tc>
        <w:tc>
          <w:tcPr>
            <w:tcW w:w="1485" w:type="dxa"/>
            <w:tcBorders>
              <w:top w:val="nil"/>
              <w:left w:val="single" w:sz="4" w:space="0" w:color="auto"/>
              <w:bottom w:val="nil"/>
              <w:right w:val="single" w:sz="4" w:space="0" w:color="auto"/>
            </w:tcBorders>
            <w:shd w:val="clear" w:color="auto" w:fill="auto"/>
          </w:tcPr>
          <w:p w14:paraId="0ACE7546" w14:textId="77777777" w:rsidR="00272B48" w:rsidRDefault="00272B48" w:rsidP="00E6103D">
            <w:pPr>
              <w:pStyle w:val="TAC"/>
              <w:rPr>
                <w:rFonts w:eastAsia="Yu Mincho"/>
              </w:rPr>
            </w:pPr>
            <w:r>
              <w:rPr>
                <w:rFonts w:hint="eastAsia"/>
                <w:lang w:val="en-US" w:eastAsia="zh-CN"/>
              </w:rPr>
              <w:t>1</w:t>
            </w:r>
          </w:p>
        </w:tc>
      </w:tr>
      <w:tr w:rsidR="00272B48" w14:paraId="5FA852D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4B5912"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6A4C8BB"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7AB56274" w14:textId="77777777" w:rsidR="00272B48" w:rsidRDefault="00272B48" w:rsidP="00E6103D">
            <w:pPr>
              <w:pStyle w:val="TAC"/>
              <w:rPr>
                <w:lang w:eastAsia="ja-JP"/>
              </w:rPr>
            </w:pPr>
            <w:r>
              <w:rPr>
                <w:rFonts w:cs="Arial"/>
                <w:lang w:val="en-US" w:eastAsia="ja-JP"/>
              </w:rPr>
              <w:t>n79</w:t>
            </w:r>
          </w:p>
        </w:tc>
        <w:tc>
          <w:tcPr>
            <w:tcW w:w="670" w:type="dxa"/>
            <w:tcBorders>
              <w:top w:val="single" w:sz="4" w:space="0" w:color="auto"/>
              <w:left w:val="single" w:sz="4" w:space="0" w:color="auto"/>
              <w:bottom w:val="single" w:sz="4" w:space="0" w:color="auto"/>
              <w:right w:val="single" w:sz="4" w:space="0" w:color="auto"/>
            </w:tcBorders>
          </w:tcPr>
          <w:p w14:paraId="1B8F090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95957C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3898D7D"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5F05DB9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EC5E7E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5E5DA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43C0705" w14:textId="77777777" w:rsidR="00272B48" w:rsidRDefault="00272B48" w:rsidP="00E6103D">
            <w:pPr>
              <w:pStyle w:val="TAC"/>
              <w:rPr>
                <w:rFonts w:cs="Arial"/>
                <w:lang w:val="zh-CN" w:eastAsia="zh-CN"/>
              </w:rPr>
            </w:pPr>
            <w:r>
              <w:rPr>
                <w:rFonts w:cs="Arial"/>
                <w:lang w:val="sv-FI"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DE61081" w14:textId="77777777" w:rsidR="00272B48" w:rsidRDefault="00272B48" w:rsidP="00E6103D">
            <w:pPr>
              <w:pStyle w:val="TAC"/>
              <w:rPr>
                <w:rFonts w:cs="Arial"/>
                <w:lang w:val="zh-CN" w:eastAsia="zh-CN"/>
              </w:rPr>
            </w:pPr>
            <w:r>
              <w:rPr>
                <w:rFonts w:cs="Arial"/>
                <w:lang w:val="sv-FI"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E13D57E" w14:textId="77777777" w:rsidR="00272B48" w:rsidRDefault="00272B48" w:rsidP="00E6103D">
            <w:pPr>
              <w:pStyle w:val="TAC"/>
              <w:rPr>
                <w:rFonts w:cs="Arial"/>
                <w:lang w:val="zh-CN" w:eastAsia="zh-CN"/>
              </w:rPr>
            </w:pPr>
            <w:r>
              <w:rPr>
                <w:rFonts w:cs="Arial"/>
                <w:lang w:val="sv-FI"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9F21831"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796EC57" w14:textId="77777777" w:rsidR="00272B48" w:rsidRDefault="00272B48" w:rsidP="00E6103D">
            <w:pPr>
              <w:pStyle w:val="TAC"/>
              <w:rPr>
                <w:rFonts w:cs="Arial"/>
                <w:lang w:val="zh-CN" w:eastAsia="zh-CN"/>
              </w:rPr>
            </w:pPr>
            <w:r>
              <w:rPr>
                <w:rFonts w:cs="Arial"/>
                <w:lang w:val="sv-FI"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3F5859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D12F6B4" w14:textId="77777777" w:rsidR="00272B48" w:rsidRDefault="00272B48" w:rsidP="00E6103D">
            <w:pPr>
              <w:pStyle w:val="TAC"/>
              <w:rPr>
                <w:rFonts w:cs="Arial"/>
                <w:lang w:val="zh-CN" w:eastAsia="zh-CN"/>
              </w:rPr>
            </w:pPr>
            <w:r>
              <w:rPr>
                <w:rFonts w:cs="Arial"/>
                <w:lang w:val="sv-FI"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B8F331B" w14:textId="77777777" w:rsidR="00272B48" w:rsidRDefault="00272B48" w:rsidP="00E6103D">
            <w:pPr>
              <w:pStyle w:val="TAC"/>
              <w:rPr>
                <w:rFonts w:eastAsia="Yu Mincho"/>
              </w:rPr>
            </w:pPr>
          </w:p>
        </w:tc>
      </w:tr>
      <w:tr w:rsidR="00272B48" w14:paraId="31E84F5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7801A77" w14:textId="77777777" w:rsidR="00272B48" w:rsidRDefault="00272B48" w:rsidP="00E6103D">
            <w:pPr>
              <w:pStyle w:val="TAC"/>
              <w:rPr>
                <w:lang w:eastAsia="zh-CN"/>
              </w:rPr>
            </w:pPr>
            <w:r>
              <w:rPr>
                <w:lang w:eastAsia="zh-CN"/>
              </w:rPr>
              <w:t>CA_n78(2A)-n79A</w:t>
            </w:r>
          </w:p>
        </w:tc>
        <w:tc>
          <w:tcPr>
            <w:tcW w:w="1381" w:type="dxa"/>
            <w:tcBorders>
              <w:top w:val="nil"/>
              <w:left w:val="single" w:sz="4" w:space="0" w:color="auto"/>
              <w:bottom w:val="nil"/>
              <w:right w:val="single" w:sz="4" w:space="0" w:color="auto"/>
            </w:tcBorders>
            <w:shd w:val="clear" w:color="auto" w:fill="auto"/>
          </w:tcPr>
          <w:p w14:paraId="68841ED2" w14:textId="77777777" w:rsidR="00272B48" w:rsidRDefault="00272B48" w:rsidP="00E6103D">
            <w:pPr>
              <w:pStyle w:val="TAC"/>
              <w:rPr>
                <w:lang w:val="en-US"/>
              </w:rPr>
            </w:pPr>
            <w:r>
              <w:rPr>
                <w:rFonts w:eastAsia="Yu Mincho"/>
                <w:lang w:val="en-US" w:eastAsia="ja-JP"/>
              </w:rPr>
              <w:t>CA_n78A-n79A</w:t>
            </w:r>
          </w:p>
        </w:tc>
        <w:tc>
          <w:tcPr>
            <w:tcW w:w="670" w:type="dxa"/>
            <w:tcBorders>
              <w:left w:val="single" w:sz="4" w:space="0" w:color="auto"/>
              <w:right w:val="single" w:sz="4" w:space="0" w:color="auto"/>
            </w:tcBorders>
          </w:tcPr>
          <w:p w14:paraId="2F9F4518" w14:textId="77777777" w:rsidR="00272B48" w:rsidRDefault="00272B48" w:rsidP="00E6103D">
            <w:pPr>
              <w:pStyle w:val="TAC"/>
              <w:rPr>
                <w:rFonts w:cs="Arial"/>
                <w:lang w:val="en-US" w:eastAsia="ja-JP"/>
              </w:rPr>
            </w:pPr>
            <w:r>
              <w:rPr>
                <w:rFonts w:cs="Arial"/>
                <w:lang w:val="en-US" w:eastAsia="ja-JP"/>
              </w:rPr>
              <w:t>n78</w:t>
            </w:r>
          </w:p>
        </w:tc>
        <w:tc>
          <w:tcPr>
            <w:tcW w:w="8740" w:type="dxa"/>
            <w:gridSpan w:val="23"/>
            <w:tcBorders>
              <w:top w:val="single" w:sz="4" w:space="0" w:color="auto"/>
              <w:left w:val="single" w:sz="4" w:space="0" w:color="auto"/>
              <w:bottom w:val="single" w:sz="4" w:space="0" w:color="auto"/>
              <w:right w:val="single" w:sz="4" w:space="0" w:color="auto"/>
            </w:tcBorders>
          </w:tcPr>
          <w:p w14:paraId="0C2A654A" w14:textId="77777777" w:rsidR="00272B48" w:rsidRPr="001D401F" w:rsidRDefault="00272B48" w:rsidP="00E6103D">
            <w:pPr>
              <w:pStyle w:val="TAC"/>
              <w:rPr>
                <w:rFonts w:cs="Arial"/>
                <w:lang w:val="en-US" w:eastAsia="zh-CN"/>
              </w:rPr>
            </w:pPr>
            <w:r w:rsidRPr="001D401F">
              <w:rPr>
                <w:rFonts w:cs="Arial"/>
                <w:lang w:val="en-US" w:eastAsia="ja-JP"/>
              </w:rPr>
              <w:t>See CA_n78(2A) Bandwidth Combination Set 1 in Table 5.5A.2-1</w:t>
            </w:r>
          </w:p>
        </w:tc>
        <w:tc>
          <w:tcPr>
            <w:tcW w:w="1485" w:type="dxa"/>
            <w:tcBorders>
              <w:top w:val="nil"/>
              <w:left w:val="single" w:sz="4" w:space="0" w:color="auto"/>
              <w:bottom w:val="nil"/>
              <w:right w:val="single" w:sz="4" w:space="0" w:color="auto"/>
            </w:tcBorders>
            <w:shd w:val="clear" w:color="auto" w:fill="auto"/>
          </w:tcPr>
          <w:p w14:paraId="517C8ADE" w14:textId="77777777" w:rsidR="00272B48" w:rsidRDefault="00272B48" w:rsidP="00E6103D">
            <w:pPr>
              <w:pStyle w:val="TAC"/>
              <w:rPr>
                <w:rFonts w:eastAsia="Yu Mincho"/>
              </w:rPr>
            </w:pPr>
            <w:r>
              <w:rPr>
                <w:rFonts w:hint="eastAsia"/>
                <w:lang w:val="en-US" w:eastAsia="zh-CN"/>
              </w:rPr>
              <w:t>0</w:t>
            </w:r>
          </w:p>
        </w:tc>
      </w:tr>
      <w:tr w:rsidR="00272B48" w14:paraId="386F0E0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837F37A"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5845E5E"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52252E30" w14:textId="77777777" w:rsidR="00272B48" w:rsidRDefault="00272B48" w:rsidP="00E6103D">
            <w:pPr>
              <w:pStyle w:val="TAC"/>
              <w:rPr>
                <w:rFonts w:cs="Arial"/>
                <w:lang w:val="en-US" w:eastAsia="ja-JP"/>
              </w:rPr>
            </w:pPr>
            <w:r>
              <w:rPr>
                <w:rFonts w:cs="Arial"/>
                <w:lang w:val="en-US" w:eastAsia="ja-JP"/>
              </w:rPr>
              <w:t>n79</w:t>
            </w:r>
          </w:p>
        </w:tc>
        <w:tc>
          <w:tcPr>
            <w:tcW w:w="670" w:type="dxa"/>
            <w:tcBorders>
              <w:top w:val="single" w:sz="4" w:space="0" w:color="auto"/>
              <w:left w:val="single" w:sz="4" w:space="0" w:color="auto"/>
              <w:bottom w:val="single" w:sz="4" w:space="0" w:color="auto"/>
              <w:right w:val="single" w:sz="4" w:space="0" w:color="auto"/>
            </w:tcBorders>
          </w:tcPr>
          <w:p w14:paraId="7769D2C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1C9343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EE4830A"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6F83C96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DD3870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EF2FEB"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10E1C31" w14:textId="77777777" w:rsidR="00272B48" w:rsidRDefault="00272B48" w:rsidP="00E6103D">
            <w:pPr>
              <w:pStyle w:val="TAC"/>
              <w:rPr>
                <w:rFonts w:cs="Arial"/>
                <w:lang w:val="sv-FI" w:eastAsia="zh-CN"/>
              </w:rPr>
            </w:pPr>
            <w:r>
              <w:rPr>
                <w:rFonts w:cs="Arial"/>
                <w:lang w:val="sv-FI"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55C6B20" w14:textId="77777777" w:rsidR="00272B48" w:rsidRDefault="00272B48" w:rsidP="00E6103D">
            <w:pPr>
              <w:pStyle w:val="TAC"/>
              <w:rPr>
                <w:rFonts w:cs="Arial"/>
                <w:lang w:val="sv-FI" w:eastAsia="zh-CN"/>
              </w:rPr>
            </w:pPr>
            <w:r>
              <w:rPr>
                <w:rFonts w:cs="Arial"/>
                <w:lang w:val="sv-FI"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58696F8" w14:textId="77777777" w:rsidR="00272B48" w:rsidRDefault="00272B48" w:rsidP="00E6103D">
            <w:pPr>
              <w:pStyle w:val="TAC"/>
              <w:rPr>
                <w:rFonts w:cs="Arial"/>
                <w:lang w:val="sv-FI" w:eastAsia="zh-CN"/>
              </w:rPr>
            </w:pPr>
            <w:r>
              <w:rPr>
                <w:rFonts w:cs="Arial"/>
                <w:lang w:val="sv-FI"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75A9AF6"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59F7944D" w14:textId="77777777" w:rsidR="00272B48" w:rsidRDefault="00272B48" w:rsidP="00E6103D">
            <w:pPr>
              <w:pStyle w:val="TAC"/>
              <w:rPr>
                <w:rFonts w:cs="Arial"/>
                <w:lang w:val="sv-FI" w:eastAsia="zh-CN"/>
              </w:rPr>
            </w:pPr>
            <w:r>
              <w:rPr>
                <w:rFonts w:cs="Arial"/>
                <w:lang w:val="sv-FI"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A012C03"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A0220FD" w14:textId="77777777" w:rsidR="00272B48" w:rsidRDefault="00272B48" w:rsidP="00E6103D">
            <w:pPr>
              <w:pStyle w:val="TAC"/>
              <w:rPr>
                <w:rFonts w:cs="Arial"/>
                <w:lang w:val="sv-FI" w:eastAsia="zh-CN"/>
              </w:rPr>
            </w:pPr>
            <w:r>
              <w:rPr>
                <w:rFonts w:cs="Arial"/>
                <w:lang w:val="sv-FI"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EB88910" w14:textId="77777777" w:rsidR="00272B48" w:rsidRDefault="00272B48" w:rsidP="00E6103D">
            <w:pPr>
              <w:pStyle w:val="TAC"/>
              <w:rPr>
                <w:rFonts w:eastAsia="Yu Mincho"/>
              </w:rPr>
            </w:pPr>
          </w:p>
        </w:tc>
      </w:tr>
      <w:tr w:rsidR="00272B48" w14:paraId="69590B68" w14:textId="77777777" w:rsidTr="00E6103D">
        <w:trPr>
          <w:trHeight w:val="187"/>
        </w:trPr>
        <w:tc>
          <w:tcPr>
            <w:tcW w:w="1642" w:type="dxa"/>
            <w:tcBorders>
              <w:left w:val="single" w:sz="4" w:space="0" w:color="auto"/>
              <w:bottom w:val="nil"/>
              <w:right w:val="single" w:sz="4" w:space="0" w:color="auto"/>
            </w:tcBorders>
            <w:shd w:val="clear" w:color="auto" w:fill="auto"/>
          </w:tcPr>
          <w:p w14:paraId="17799C2D"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2F693354" w14:textId="77777777" w:rsidR="00272B48" w:rsidRDefault="00272B48" w:rsidP="00E6103D">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71E2F434"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2ABF752A"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DFE92EB"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A56FFDC"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6A2877D"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34CE41"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D97998"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1A77DD" w14:textId="77777777" w:rsidR="00272B48" w:rsidRDefault="00272B48" w:rsidP="00E6103D">
            <w:pPr>
              <w:pStyle w:val="TAC"/>
              <w:rPr>
                <w:rFonts w:cs="Arial"/>
                <w:szCs w:val="18"/>
                <w:lang w:val="zh-CN" w:eastAsia="zh-CN"/>
              </w:rPr>
            </w:pPr>
            <w:r>
              <w:rPr>
                <w:rFonts w:cs="Arial"/>
                <w:szCs w:val="18"/>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475233E" w14:textId="77777777" w:rsidR="00272B48" w:rsidRDefault="00272B48" w:rsidP="00E6103D">
            <w:pPr>
              <w:pStyle w:val="TAC"/>
              <w:rPr>
                <w:rFonts w:cs="Arial"/>
                <w:szCs w:val="18"/>
                <w:lang w:val="zh-CN" w:eastAsia="zh-CN"/>
              </w:rPr>
            </w:pPr>
            <w:r>
              <w:rPr>
                <w:rFonts w:cs="Arial"/>
                <w:szCs w:val="18"/>
                <w:lang w:val="zh-CN"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CD5BFB7" w14:textId="77777777" w:rsidR="00272B48" w:rsidRDefault="00272B48" w:rsidP="00E6103D">
            <w:pPr>
              <w:pStyle w:val="TAC"/>
              <w:rPr>
                <w:rFonts w:cs="Arial"/>
                <w:szCs w:val="18"/>
                <w:lang w:val="zh-CN" w:eastAsia="zh-CN"/>
              </w:rPr>
            </w:pPr>
            <w:r>
              <w:rPr>
                <w:rFonts w:cs="Arial"/>
                <w:szCs w:val="18"/>
                <w:lang w:val="zh-CN"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F28A02D"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6495D03D" w14:textId="77777777" w:rsidR="00272B48" w:rsidRDefault="00272B48" w:rsidP="00E6103D">
            <w:pPr>
              <w:pStyle w:val="TAC"/>
              <w:rPr>
                <w:rFonts w:cs="Arial"/>
                <w:szCs w:val="18"/>
                <w:lang w:val="zh-CN" w:eastAsia="zh-CN"/>
              </w:rPr>
            </w:pPr>
            <w:r>
              <w:rPr>
                <w:rFonts w:cs="Arial"/>
                <w:szCs w:val="18"/>
                <w:lang w:val="zh-CN"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2629198" w14:textId="77777777" w:rsidR="00272B48" w:rsidRDefault="00272B48" w:rsidP="00E6103D">
            <w:pPr>
              <w:pStyle w:val="TAC"/>
              <w:rPr>
                <w:rFonts w:cs="Arial"/>
                <w:szCs w:val="18"/>
                <w:lang w:eastAsia="zh-CN"/>
              </w:rPr>
            </w:pPr>
            <w:r>
              <w:rPr>
                <w:rFonts w:cs="Arial"/>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A786176" w14:textId="77777777" w:rsidR="00272B48" w:rsidRDefault="00272B48" w:rsidP="00E6103D">
            <w:pPr>
              <w:pStyle w:val="TAC"/>
              <w:rPr>
                <w:rFonts w:cs="Arial"/>
                <w:szCs w:val="18"/>
                <w:lang w:val="zh-CN" w:eastAsia="zh-CN"/>
              </w:rPr>
            </w:pPr>
            <w:r>
              <w:rPr>
                <w:rFonts w:cs="Arial"/>
                <w:szCs w:val="18"/>
                <w:lang w:val="zh-CN" w:eastAsia="zh-CN"/>
              </w:rPr>
              <w:t>100</w:t>
            </w:r>
          </w:p>
        </w:tc>
        <w:tc>
          <w:tcPr>
            <w:tcW w:w="1485" w:type="dxa"/>
            <w:tcBorders>
              <w:left w:val="single" w:sz="4" w:space="0" w:color="auto"/>
              <w:bottom w:val="nil"/>
              <w:right w:val="single" w:sz="4" w:space="0" w:color="auto"/>
            </w:tcBorders>
            <w:shd w:val="clear" w:color="auto" w:fill="auto"/>
          </w:tcPr>
          <w:p w14:paraId="773FE59F" w14:textId="77777777" w:rsidR="00272B48" w:rsidRDefault="00272B48" w:rsidP="00E6103D">
            <w:pPr>
              <w:pStyle w:val="TAC"/>
              <w:rPr>
                <w:rFonts w:cs="Arial"/>
                <w:szCs w:val="18"/>
                <w:lang w:eastAsia="zh-CN"/>
              </w:rPr>
            </w:pPr>
            <w:r>
              <w:rPr>
                <w:rFonts w:cs="Arial"/>
                <w:szCs w:val="18"/>
                <w:lang w:eastAsia="zh-CN"/>
              </w:rPr>
              <w:t>0</w:t>
            </w:r>
          </w:p>
        </w:tc>
      </w:tr>
      <w:tr w:rsidR="00272B48" w14:paraId="06DFB31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8177E5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8574046"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2649A7C1" w14:textId="77777777" w:rsidR="00272B48" w:rsidRDefault="00272B48" w:rsidP="00E6103D">
            <w:pPr>
              <w:pStyle w:val="TAC"/>
              <w:rPr>
                <w:szCs w:val="18"/>
                <w:lang w:val="en-US"/>
              </w:rPr>
            </w:pPr>
            <w:r>
              <w:rPr>
                <w:szCs w:val="18"/>
                <w:lang w:val="en-US" w:eastAsia="zh-CN"/>
              </w:rPr>
              <w:t>n92</w:t>
            </w:r>
          </w:p>
        </w:tc>
        <w:tc>
          <w:tcPr>
            <w:tcW w:w="670" w:type="dxa"/>
            <w:tcBorders>
              <w:top w:val="single" w:sz="4" w:space="0" w:color="auto"/>
              <w:left w:val="single" w:sz="4" w:space="0" w:color="auto"/>
              <w:bottom w:val="single" w:sz="4" w:space="0" w:color="auto"/>
              <w:right w:val="single" w:sz="4" w:space="0" w:color="auto"/>
            </w:tcBorders>
          </w:tcPr>
          <w:p w14:paraId="72B56749"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4842FF"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3F04A1"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3A18615"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A19531"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E5502C"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B415384"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442DDD3F"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2E8DA21D"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A90FF6A"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77A346EB" w14:textId="77777777" w:rsidR="00272B48" w:rsidRDefault="00272B48" w:rsidP="00E6103D">
            <w:pPr>
              <w:pStyle w:val="TAC"/>
              <w:rPr>
                <w:rFonts w:cs="Arial"/>
                <w:szCs w:val="18"/>
                <w:lang w:val="zh-CN"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DE4952A"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53B4665" w14:textId="77777777" w:rsidR="00272B48" w:rsidRDefault="00272B48" w:rsidP="00E6103D">
            <w:pPr>
              <w:pStyle w:val="TAC"/>
              <w:rPr>
                <w:rFonts w:cs="Arial"/>
                <w:szCs w:val="18"/>
                <w:lang w:val="zh-CN" w:eastAsia="ja-JP"/>
              </w:rPr>
            </w:pPr>
          </w:p>
        </w:tc>
        <w:tc>
          <w:tcPr>
            <w:tcW w:w="1485" w:type="dxa"/>
            <w:tcBorders>
              <w:top w:val="nil"/>
              <w:left w:val="single" w:sz="4" w:space="0" w:color="auto"/>
              <w:bottom w:val="single" w:sz="4" w:space="0" w:color="auto"/>
              <w:right w:val="single" w:sz="4" w:space="0" w:color="auto"/>
            </w:tcBorders>
            <w:shd w:val="clear" w:color="auto" w:fill="auto"/>
          </w:tcPr>
          <w:p w14:paraId="5E087E3C" w14:textId="77777777" w:rsidR="00272B48" w:rsidRDefault="00272B48" w:rsidP="00E6103D">
            <w:pPr>
              <w:pStyle w:val="TAC"/>
              <w:rPr>
                <w:rFonts w:eastAsia="Yu Mincho"/>
                <w:szCs w:val="18"/>
              </w:rPr>
            </w:pPr>
          </w:p>
        </w:tc>
      </w:tr>
      <w:tr w:rsidR="00272B48" w14:paraId="529E6948" w14:textId="77777777" w:rsidTr="00E6103D">
        <w:trPr>
          <w:trHeight w:val="187"/>
        </w:trPr>
        <w:tc>
          <w:tcPr>
            <w:tcW w:w="1642" w:type="dxa"/>
            <w:tcBorders>
              <w:left w:val="single" w:sz="4" w:space="0" w:color="auto"/>
              <w:bottom w:val="nil"/>
              <w:right w:val="single" w:sz="4" w:space="0" w:color="auto"/>
            </w:tcBorders>
            <w:shd w:val="clear" w:color="auto" w:fill="auto"/>
          </w:tcPr>
          <w:p w14:paraId="4EE562E6"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78(2</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510FF595" w14:textId="77777777" w:rsidR="00272B48" w:rsidRDefault="00272B48" w:rsidP="00E6103D">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6C4D41C6" w14:textId="77777777" w:rsidR="00272B48" w:rsidRDefault="00272B48" w:rsidP="00E6103D">
            <w:pPr>
              <w:pStyle w:val="TAC"/>
              <w:rPr>
                <w:szCs w:val="18"/>
                <w:lang w:val="en-US"/>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6AE1314D" w14:textId="77777777" w:rsidR="00272B48" w:rsidRDefault="00272B48" w:rsidP="00E6103D">
            <w:pPr>
              <w:pStyle w:val="TAC"/>
              <w:rPr>
                <w:rFonts w:cs="Arial"/>
                <w:szCs w:val="18"/>
                <w:lang w:val="en-US" w:eastAsia="ja-JP"/>
              </w:rPr>
            </w:pPr>
            <w:r>
              <w:rPr>
                <w:szCs w:val="18"/>
              </w:rPr>
              <w:t>See CA_n78(2A) Bandwidth Combination Set 0 in Table 5.5A.2-1</w:t>
            </w:r>
          </w:p>
        </w:tc>
        <w:tc>
          <w:tcPr>
            <w:tcW w:w="1485" w:type="dxa"/>
            <w:tcBorders>
              <w:left w:val="single" w:sz="4" w:space="0" w:color="auto"/>
              <w:bottom w:val="nil"/>
              <w:right w:val="single" w:sz="4" w:space="0" w:color="auto"/>
            </w:tcBorders>
            <w:shd w:val="clear" w:color="auto" w:fill="auto"/>
          </w:tcPr>
          <w:p w14:paraId="5C2D5839" w14:textId="77777777" w:rsidR="00272B48" w:rsidRDefault="00272B48" w:rsidP="00E6103D">
            <w:pPr>
              <w:pStyle w:val="TAC"/>
              <w:rPr>
                <w:szCs w:val="18"/>
                <w:lang w:eastAsia="zh-CN"/>
              </w:rPr>
            </w:pPr>
            <w:r>
              <w:rPr>
                <w:rFonts w:hint="eastAsia"/>
                <w:szCs w:val="18"/>
                <w:lang w:eastAsia="zh-CN"/>
              </w:rPr>
              <w:t>0</w:t>
            </w:r>
          </w:p>
        </w:tc>
      </w:tr>
      <w:tr w:rsidR="00272B48" w14:paraId="2C53E52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39E28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1B4E43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3A3ACCE" w14:textId="77777777" w:rsidR="00272B48" w:rsidRDefault="00272B48" w:rsidP="00E6103D">
            <w:pPr>
              <w:pStyle w:val="TAC"/>
              <w:rPr>
                <w:szCs w:val="18"/>
                <w:lang w:val="en-US"/>
              </w:rPr>
            </w:pPr>
            <w:r>
              <w:rPr>
                <w:szCs w:val="18"/>
                <w:lang w:val="en-US" w:eastAsia="zh-CN"/>
              </w:rPr>
              <w:t>n92</w:t>
            </w:r>
          </w:p>
        </w:tc>
        <w:tc>
          <w:tcPr>
            <w:tcW w:w="670" w:type="dxa"/>
            <w:tcBorders>
              <w:top w:val="single" w:sz="4" w:space="0" w:color="auto"/>
              <w:left w:val="single" w:sz="4" w:space="0" w:color="auto"/>
              <w:bottom w:val="single" w:sz="4" w:space="0" w:color="auto"/>
              <w:right w:val="single" w:sz="4" w:space="0" w:color="auto"/>
            </w:tcBorders>
          </w:tcPr>
          <w:p w14:paraId="292935BA"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FEE0B6"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8FF6C2D"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E5CDD2"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15B21A"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5E6DDA"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0A93F4E"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17EE5799"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2DA34E44"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6CFE5DB1"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755D4B14" w14:textId="77777777" w:rsidR="00272B48" w:rsidRDefault="00272B48" w:rsidP="00E6103D">
            <w:pPr>
              <w:pStyle w:val="TAC"/>
              <w:rPr>
                <w:rFonts w:cs="Arial"/>
                <w:szCs w:val="18"/>
                <w:lang w:val="zh-CN" w:eastAsia="ja-JP"/>
              </w:rPr>
            </w:pPr>
          </w:p>
        </w:tc>
        <w:tc>
          <w:tcPr>
            <w:tcW w:w="680" w:type="dxa"/>
            <w:gridSpan w:val="3"/>
            <w:tcBorders>
              <w:top w:val="single" w:sz="4" w:space="0" w:color="auto"/>
              <w:left w:val="single" w:sz="4" w:space="0" w:color="auto"/>
              <w:bottom w:val="single" w:sz="4" w:space="0" w:color="auto"/>
              <w:right w:val="single" w:sz="4" w:space="0" w:color="auto"/>
            </w:tcBorders>
          </w:tcPr>
          <w:p w14:paraId="1716412B"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BCECEAF" w14:textId="77777777" w:rsidR="00272B48" w:rsidRDefault="00272B48" w:rsidP="00E6103D">
            <w:pPr>
              <w:pStyle w:val="TAC"/>
              <w:rPr>
                <w:rFonts w:cs="Arial"/>
                <w:szCs w:val="18"/>
                <w:lang w:val="zh-CN" w:eastAsia="ja-JP"/>
              </w:rPr>
            </w:pPr>
          </w:p>
        </w:tc>
        <w:tc>
          <w:tcPr>
            <w:tcW w:w="1485" w:type="dxa"/>
            <w:tcBorders>
              <w:top w:val="nil"/>
              <w:left w:val="single" w:sz="4" w:space="0" w:color="auto"/>
              <w:bottom w:val="single" w:sz="4" w:space="0" w:color="auto"/>
              <w:right w:val="single" w:sz="4" w:space="0" w:color="auto"/>
            </w:tcBorders>
            <w:shd w:val="clear" w:color="auto" w:fill="auto"/>
          </w:tcPr>
          <w:p w14:paraId="57DBF507" w14:textId="77777777" w:rsidR="00272B48" w:rsidRDefault="00272B48" w:rsidP="00E6103D">
            <w:pPr>
              <w:pStyle w:val="TAC"/>
              <w:rPr>
                <w:rFonts w:eastAsia="Yu Mincho"/>
                <w:szCs w:val="18"/>
              </w:rPr>
            </w:pPr>
          </w:p>
        </w:tc>
      </w:tr>
      <w:tr w:rsidR="00272B48" w14:paraId="0E390B20" w14:textId="77777777" w:rsidTr="00E6103D">
        <w:trPr>
          <w:trHeight w:val="187"/>
        </w:trPr>
        <w:tc>
          <w:tcPr>
            <w:tcW w:w="13918" w:type="dxa"/>
            <w:gridSpan w:val="27"/>
            <w:tcBorders>
              <w:top w:val="single" w:sz="4" w:space="0" w:color="auto"/>
              <w:left w:val="single" w:sz="4" w:space="0" w:color="auto"/>
              <w:right w:val="single" w:sz="4" w:space="0" w:color="auto"/>
            </w:tcBorders>
            <w:shd w:val="clear" w:color="auto" w:fill="auto"/>
          </w:tcPr>
          <w:p w14:paraId="298A3028" w14:textId="77777777" w:rsidR="00272B48" w:rsidRDefault="00272B48" w:rsidP="00E6103D">
            <w:pPr>
              <w:pStyle w:val="TAN"/>
            </w:pPr>
            <w:r>
              <w:t>NOTE 1:</w:t>
            </w:r>
            <w:r>
              <w:tab/>
              <w:t>This UE channel bandwidth is applicable only to downlink.</w:t>
            </w:r>
          </w:p>
          <w:p w14:paraId="35662A1A" w14:textId="77777777" w:rsidR="00272B48" w:rsidRDefault="00272B48" w:rsidP="00E6103D">
            <w:pPr>
              <w:pStyle w:val="TAN"/>
            </w:pPr>
            <w:r>
              <w:t>NOTE 2:</w:t>
            </w:r>
            <w:r>
              <w:tab/>
              <w:t>The minimum requirements for intra-band contiguous or non-contiguous CA apply.</w:t>
            </w:r>
          </w:p>
          <w:p w14:paraId="2B69EA6F" w14:textId="77777777" w:rsidR="00272B48" w:rsidRDefault="00272B48" w:rsidP="00E6103D">
            <w:pPr>
              <w:pStyle w:val="TAN"/>
            </w:pPr>
            <w:r>
              <w:t xml:space="preserve">NOTE 3: </w:t>
            </w:r>
            <w:r>
              <w:tab/>
              <w:t>The SCS of each channel bandwidth for NR band refers to Table 5.3.5-1.</w:t>
            </w:r>
          </w:p>
          <w:p w14:paraId="195366A3" w14:textId="77777777" w:rsidR="00272B48" w:rsidRDefault="00272B48" w:rsidP="00E6103D">
            <w:pPr>
              <w:pStyle w:val="TAN"/>
              <w:rPr>
                <w:rFonts w:eastAsia="宋体"/>
              </w:rPr>
            </w:pPr>
            <w:r>
              <w:rPr>
                <w:rFonts w:eastAsia="宋体"/>
              </w:rPr>
              <w:t xml:space="preserve">NOTE </w:t>
            </w:r>
            <w:r>
              <w:rPr>
                <w:rFonts w:eastAsia="宋体"/>
                <w:lang w:val="en-US" w:eastAsia="zh-CN"/>
              </w:rPr>
              <w:t>4</w:t>
            </w:r>
            <w:r>
              <w:rPr>
                <w:rFonts w:eastAsia="宋体"/>
              </w:rPr>
              <w:t>:</w:t>
            </w:r>
            <w:r>
              <w:rPr>
                <w:rFonts w:eastAsia="宋体"/>
              </w:rPr>
              <w:tab/>
              <w:t>This UE channel bandwidth is optional in this release of the specification.</w:t>
            </w:r>
          </w:p>
          <w:p w14:paraId="2F954B8A" w14:textId="77777777" w:rsidR="00272B48" w:rsidRDefault="00272B48" w:rsidP="00E6103D">
            <w:pPr>
              <w:pStyle w:val="TAN"/>
              <w:rPr>
                <w:rFonts w:eastAsia="宋体"/>
              </w:rPr>
            </w:pPr>
            <w:r>
              <w:rPr>
                <w:rFonts w:eastAsia="宋体"/>
              </w:rPr>
              <w:t xml:space="preserve">NOTE </w:t>
            </w:r>
            <w:r>
              <w:rPr>
                <w:rFonts w:eastAsia="宋体"/>
                <w:lang w:val="en-US" w:eastAsia="zh-CN"/>
              </w:rPr>
              <w:t>5</w:t>
            </w:r>
            <w:r>
              <w:rPr>
                <w:rFonts w:eastAsia="宋体"/>
              </w:rPr>
              <w:t>:</w:t>
            </w:r>
            <w:r>
              <w:rPr>
                <w:rFonts w:eastAsia="宋体"/>
              </w:rPr>
              <w:tab/>
              <w:t>For this bandwidth, the minimum requirements are restricted to operation when carrier is configured as an SCell part of DC or CA configuration.</w:t>
            </w:r>
          </w:p>
          <w:p w14:paraId="0D7FBC30" w14:textId="77777777" w:rsidR="00272B48" w:rsidRDefault="00272B48" w:rsidP="00E6103D">
            <w:pPr>
              <w:pStyle w:val="TAN"/>
            </w:pPr>
            <w:r>
              <w:t xml:space="preserve">NOTE </w:t>
            </w:r>
            <w:r>
              <w:rPr>
                <w:lang w:val="en-US" w:eastAsia="zh-CN"/>
              </w:rPr>
              <w:t>6</w:t>
            </w:r>
            <w:r>
              <w:t>:</w:t>
            </w:r>
            <w:r>
              <w:tab/>
              <w:t>For this bandwidth, the minimum requirements are restricted to operation when carrier is configured as an downlink SCell part of CA configuration</w:t>
            </w:r>
          </w:p>
          <w:p w14:paraId="786322C0" w14:textId="77777777" w:rsidR="00272B48" w:rsidRDefault="00272B48" w:rsidP="00E6103D">
            <w:pPr>
              <w:pStyle w:val="TAN"/>
            </w:pPr>
            <w:r>
              <w:t>NOTE 7:   Limited to operation at 3450-3550 MHz and 3700–3980 MHz</w:t>
            </w:r>
          </w:p>
        </w:tc>
      </w:tr>
    </w:tbl>
    <w:p w14:paraId="3D6C8957" w14:textId="77777777" w:rsidR="00272B48" w:rsidRDefault="00272B48" w:rsidP="00272B48"/>
    <w:p w14:paraId="07DDA9B9" w14:textId="77777777" w:rsidR="00272B48" w:rsidRPr="00A1115A" w:rsidRDefault="00272B48" w:rsidP="00272B48">
      <w:pPr>
        <w:pStyle w:val="40"/>
      </w:pPr>
      <w:bookmarkStart w:id="411" w:name="_Toc45888061"/>
      <w:bookmarkStart w:id="412" w:name="_Toc45888660"/>
      <w:bookmarkStart w:id="413" w:name="_Toc61367301"/>
      <w:bookmarkStart w:id="414" w:name="_Toc61372684"/>
      <w:bookmarkStart w:id="415" w:name="_Toc68230624"/>
      <w:bookmarkStart w:id="416" w:name="_Toc69084037"/>
      <w:bookmarkStart w:id="417" w:name="_Toc75467044"/>
      <w:bookmarkStart w:id="418" w:name="_Toc76509066"/>
      <w:bookmarkStart w:id="419" w:name="_Toc76718056"/>
      <w:r w:rsidRPr="00A1115A">
        <w:t>5.5A.3.2</w:t>
      </w:r>
      <w:r w:rsidRPr="00A1115A">
        <w:tab/>
        <w:t>Configurations for inter-band CA (</w:t>
      </w:r>
      <w:r w:rsidRPr="00A1115A">
        <w:rPr>
          <w:bCs/>
        </w:rPr>
        <w:t>three bands)</w:t>
      </w:r>
      <w:bookmarkEnd w:id="411"/>
      <w:bookmarkEnd w:id="412"/>
      <w:bookmarkEnd w:id="413"/>
      <w:bookmarkEnd w:id="414"/>
      <w:bookmarkEnd w:id="415"/>
      <w:bookmarkEnd w:id="416"/>
      <w:bookmarkEnd w:id="417"/>
      <w:bookmarkEnd w:id="418"/>
      <w:bookmarkEnd w:id="419"/>
    </w:p>
    <w:p w14:paraId="5DC4CCE3" w14:textId="77777777" w:rsidR="00272B48" w:rsidRPr="00A1115A" w:rsidRDefault="00272B48" w:rsidP="00272B48">
      <w:pPr>
        <w:pStyle w:val="TH"/>
        <w:rPr>
          <w:bCs/>
        </w:rPr>
      </w:pPr>
      <w:bookmarkStart w:id="420" w:name="_Hlk45267085"/>
      <w:r w:rsidRPr="00A1115A">
        <w:rPr>
          <w:bCs/>
        </w:rPr>
        <w:t>Table 5.5A.3.</w:t>
      </w:r>
      <w:r w:rsidRPr="00A1115A">
        <w:rPr>
          <w:rFonts w:eastAsia="宋体"/>
          <w:bCs/>
          <w:lang w:val="en-US" w:eastAsia="zh-CN"/>
        </w:rPr>
        <w:t>2</w:t>
      </w:r>
      <w:bookmarkEnd w:id="420"/>
      <w:r w:rsidRPr="00A1115A">
        <w:rPr>
          <w:rFonts w:eastAsia="宋体"/>
          <w:bCs/>
          <w:lang w:val="en-US" w:eastAsia="zh-CN"/>
        </w:rPr>
        <w:t>-1</w:t>
      </w:r>
      <w:r w:rsidRPr="00A1115A">
        <w:rPr>
          <w:bCs/>
        </w:rPr>
        <w:t>: NR CA configurations and bandwidth combinations sets defined for inter-band CA (t</w:t>
      </w:r>
      <w:r w:rsidRPr="00A1115A">
        <w:rPr>
          <w:rFonts w:eastAsia="宋体"/>
          <w:bCs/>
          <w:lang w:val="en-US" w:eastAsia="zh-CN"/>
        </w:rPr>
        <w:t>hree</w:t>
      </w:r>
      <w:r w:rsidRPr="00A1115A">
        <w:rPr>
          <w:bCs/>
        </w:rPr>
        <w:t xml:space="preserve"> bands)</w:t>
      </w:r>
    </w:p>
    <w:tbl>
      <w:tblPr>
        <w:tblW w:w="13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366"/>
        <w:gridCol w:w="731"/>
        <w:gridCol w:w="626"/>
        <w:gridCol w:w="37"/>
        <w:gridCol w:w="590"/>
        <w:gridCol w:w="59"/>
        <w:gridCol w:w="568"/>
        <w:gridCol w:w="58"/>
        <w:gridCol w:w="569"/>
        <w:gridCol w:w="165"/>
        <w:gridCol w:w="461"/>
        <w:gridCol w:w="223"/>
        <w:gridCol w:w="404"/>
        <w:gridCol w:w="276"/>
        <w:gridCol w:w="351"/>
        <w:gridCol w:w="235"/>
        <w:gridCol w:w="392"/>
        <w:gridCol w:w="194"/>
        <w:gridCol w:w="432"/>
        <w:gridCol w:w="154"/>
        <w:gridCol w:w="473"/>
        <w:gridCol w:w="113"/>
        <w:gridCol w:w="514"/>
        <w:gridCol w:w="72"/>
        <w:gridCol w:w="555"/>
        <w:gridCol w:w="41"/>
        <w:gridCol w:w="755"/>
        <w:gridCol w:w="1117"/>
      </w:tblGrid>
      <w:tr w:rsidR="00272B48" w:rsidRPr="00270C16" w14:paraId="5D24A873" w14:textId="77777777" w:rsidTr="00E6103D">
        <w:trPr>
          <w:trHeight w:val="187"/>
          <w:jc w:val="center"/>
        </w:trPr>
        <w:tc>
          <w:tcPr>
            <w:tcW w:w="1648" w:type="dxa"/>
            <w:tcBorders>
              <w:left w:val="single" w:sz="4" w:space="0" w:color="auto"/>
              <w:bottom w:val="nil"/>
              <w:right w:val="single" w:sz="4" w:space="0" w:color="auto"/>
            </w:tcBorders>
            <w:shd w:val="clear" w:color="auto" w:fill="auto"/>
          </w:tcPr>
          <w:p w14:paraId="61F50085" w14:textId="77777777" w:rsidR="00272B48" w:rsidRPr="00270C16" w:rsidRDefault="00272B48" w:rsidP="00E6103D">
            <w:pPr>
              <w:keepNext/>
              <w:keepLines/>
              <w:spacing w:after="0"/>
              <w:jc w:val="center"/>
              <w:rPr>
                <w:rFonts w:ascii="Arial" w:hAnsi="Arial"/>
                <w:b/>
                <w:sz w:val="18"/>
                <w:lang w:eastAsia="zh-CN"/>
              </w:rPr>
            </w:pPr>
            <w:r w:rsidRPr="00270C16">
              <w:rPr>
                <w:rFonts w:ascii="Arial" w:hAnsi="Arial"/>
                <w:b/>
                <w:sz w:val="18"/>
              </w:rPr>
              <w:t>NR CA configuration</w:t>
            </w:r>
          </w:p>
        </w:tc>
        <w:tc>
          <w:tcPr>
            <w:tcW w:w="1366" w:type="dxa"/>
            <w:tcBorders>
              <w:left w:val="single" w:sz="4" w:space="0" w:color="auto"/>
              <w:bottom w:val="nil"/>
              <w:right w:val="single" w:sz="4" w:space="0" w:color="auto"/>
            </w:tcBorders>
            <w:shd w:val="clear" w:color="auto" w:fill="auto"/>
          </w:tcPr>
          <w:p w14:paraId="0F21E947"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Uplink CA configuration</w:t>
            </w:r>
          </w:p>
        </w:tc>
        <w:tc>
          <w:tcPr>
            <w:tcW w:w="731" w:type="dxa"/>
            <w:tcBorders>
              <w:left w:val="single" w:sz="4" w:space="0" w:color="auto"/>
              <w:bottom w:val="nil"/>
              <w:right w:val="single" w:sz="4" w:space="0" w:color="auto"/>
            </w:tcBorders>
            <w:shd w:val="clear" w:color="auto" w:fill="auto"/>
          </w:tcPr>
          <w:p w14:paraId="22FEFF0B"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NR Band</w:t>
            </w:r>
          </w:p>
        </w:tc>
        <w:tc>
          <w:tcPr>
            <w:tcW w:w="8317" w:type="dxa"/>
            <w:gridSpan w:val="25"/>
            <w:tcBorders>
              <w:left w:val="single" w:sz="4" w:space="0" w:color="auto"/>
              <w:bottom w:val="single" w:sz="4" w:space="0" w:color="auto"/>
              <w:right w:val="single" w:sz="4" w:space="0" w:color="auto"/>
            </w:tcBorders>
          </w:tcPr>
          <w:p w14:paraId="2B8B0FF4" w14:textId="77777777" w:rsidR="00272B48" w:rsidRPr="00270C16" w:rsidRDefault="00272B48" w:rsidP="00E6103D">
            <w:pPr>
              <w:keepNext/>
              <w:keepLines/>
              <w:spacing w:after="0"/>
              <w:jc w:val="center"/>
              <w:rPr>
                <w:rFonts w:ascii="Arial" w:hAnsi="Arial"/>
                <w:b/>
                <w:sz w:val="18"/>
              </w:rPr>
            </w:pPr>
            <w:r w:rsidRPr="00270C16">
              <w:rPr>
                <w:rFonts w:ascii="Arial" w:hAnsi="Arial" w:hint="eastAsia"/>
                <w:b/>
                <w:sz w:val="18"/>
                <w:lang w:eastAsia="zh-CN"/>
              </w:rPr>
              <w:t>C</w:t>
            </w:r>
            <w:r w:rsidRPr="00270C16">
              <w:rPr>
                <w:rFonts w:ascii="Arial" w:hAnsi="Arial"/>
                <w:b/>
                <w:sz w:val="18"/>
                <w:lang w:eastAsia="zh-CN"/>
              </w:rPr>
              <w:t>hannel bandwidth (MHz) (</w:t>
            </w:r>
            <w:r w:rsidRPr="00270C16">
              <w:rPr>
                <w:rFonts w:ascii="Arial" w:hAnsi="Arial" w:hint="eastAsia"/>
                <w:b/>
                <w:sz w:val="18"/>
                <w:lang w:eastAsia="zh-CN"/>
              </w:rPr>
              <w:t>N</w:t>
            </w:r>
            <w:r w:rsidRPr="00270C16">
              <w:rPr>
                <w:rFonts w:ascii="Arial" w:hAnsi="Arial"/>
                <w:b/>
                <w:sz w:val="18"/>
                <w:lang w:eastAsia="zh-CN"/>
              </w:rPr>
              <w:t>OTE 3)</w:t>
            </w:r>
          </w:p>
        </w:tc>
        <w:tc>
          <w:tcPr>
            <w:tcW w:w="1117" w:type="dxa"/>
            <w:tcBorders>
              <w:left w:val="single" w:sz="4" w:space="0" w:color="auto"/>
              <w:bottom w:val="nil"/>
              <w:right w:val="single" w:sz="4" w:space="0" w:color="auto"/>
            </w:tcBorders>
            <w:shd w:val="clear" w:color="auto" w:fill="auto"/>
          </w:tcPr>
          <w:p w14:paraId="10EFDE02"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Bandwidth combination set</w:t>
            </w:r>
          </w:p>
        </w:tc>
      </w:tr>
      <w:tr w:rsidR="00272B48" w:rsidRPr="00270C16" w14:paraId="31C3DB16" w14:textId="77777777" w:rsidTr="00E6103D">
        <w:trPr>
          <w:trHeight w:val="187"/>
          <w:jc w:val="center"/>
        </w:trPr>
        <w:tc>
          <w:tcPr>
            <w:tcW w:w="1648" w:type="dxa"/>
            <w:tcBorders>
              <w:top w:val="nil"/>
              <w:left w:val="single" w:sz="4" w:space="0" w:color="auto"/>
              <w:bottom w:val="single" w:sz="4" w:space="0" w:color="auto"/>
              <w:right w:val="single" w:sz="4" w:space="0" w:color="auto"/>
            </w:tcBorders>
            <w:shd w:val="clear" w:color="auto" w:fill="auto"/>
          </w:tcPr>
          <w:p w14:paraId="625F26AE" w14:textId="77777777" w:rsidR="00272B48" w:rsidRPr="00270C16" w:rsidRDefault="00272B48" w:rsidP="00E6103D">
            <w:pPr>
              <w:keepNext/>
              <w:keepLines/>
              <w:spacing w:after="0"/>
              <w:jc w:val="center"/>
              <w:rPr>
                <w:rFonts w:ascii="Arial" w:hAnsi="Arial"/>
                <w:b/>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775BD86B" w14:textId="77777777" w:rsidR="00272B48" w:rsidRPr="00270C16" w:rsidRDefault="00272B48" w:rsidP="00E6103D">
            <w:pPr>
              <w:keepNext/>
              <w:keepLines/>
              <w:spacing w:after="0"/>
              <w:jc w:val="center"/>
              <w:rPr>
                <w:rFonts w:ascii="Arial" w:hAnsi="Arial"/>
                <w:b/>
                <w:sz w:val="18"/>
                <w:lang w:val="en-US" w:eastAsia="zh-CN"/>
              </w:rPr>
            </w:pPr>
          </w:p>
        </w:tc>
        <w:tc>
          <w:tcPr>
            <w:tcW w:w="731" w:type="dxa"/>
            <w:tcBorders>
              <w:top w:val="nil"/>
              <w:left w:val="single" w:sz="4" w:space="0" w:color="auto"/>
              <w:bottom w:val="single" w:sz="4" w:space="0" w:color="auto"/>
              <w:right w:val="single" w:sz="4" w:space="0" w:color="auto"/>
            </w:tcBorders>
            <w:shd w:val="clear" w:color="auto" w:fill="auto"/>
          </w:tcPr>
          <w:p w14:paraId="198A80B4" w14:textId="77777777" w:rsidR="00272B48" w:rsidRPr="00270C16" w:rsidRDefault="00272B48" w:rsidP="00E6103D">
            <w:pPr>
              <w:keepNext/>
              <w:keepLines/>
              <w:spacing w:after="0"/>
              <w:jc w:val="center"/>
              <w:rPr>
                <w:rFonts w:ascii="Arial" w:hAnsi="Arial"/>
                <w:b/>
                <w:sz w:val="18"/>
                <w:lang w:val="en-US" w:eastAsia="zh-CN"/>
              </w:rPr>
            </w:pPr>
          </w:p>
        </w:tc>
        <w:tc>
          <w:tcPr>
            <w:tcW w:w="663" w:type="dxa"/>
            <w:gridSpan w:val="2"/>
            <w:tcBorders>
              <w:top w:val="single" w:sz="4" w:space="0" w:color="auto"/>
              <w:left w:val="single" w:sz="4" w:space="0" w:color="auto"/>
              <w:bottom w:val="single" w:sz="4" w:space="0" w:color="auto"/>
              <w:right w:val="single" w:sz="4" w:space="0" w:color="auto"/>
            </w:tcBorders>
          </w:tcPr>
          <w:p w14:paraId="7178285E"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9B19A15" w14:textId="77777777" w:rsidR="00272B48" w:rsidRPr="00270C16" w:rsidRDefault="00272B48" w:rsidP="00E6103D">
            <w:pPr>
              <w:keepNext/>
              <w:keepLines/>
              <w:spacing w:after="0"/>
              <w:jc w:val="center"/>
              <w:rPr>
                <w:rFonts w:ascii="Arial" w:hAnsi="Arial"/>
                <w:b/>
                <w:sz w:val="18"/>
                <w:szCs w:val="18"/>
                <w:lang w:eastAsia="zh-CN"/>
              </w:rPr>
            </w:pPr>
            <w:r w:rsidRPr="00270C16">
              <w:rPr>
                <w:rFonts w:ascii="Arial" w:hAnsi="Arial"/>
                <w:b/>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D70DBE4" w14:textId="77777777" w:rsidR="00272B48" w:rsidRPr="00270C16" w:rsidRDefault="00272B48" w:rsidP="00E6103D">
            <w:pPr>
              <w:keepNext/>
              <w:keepLines/>
              <w:spacing w:after="0"/>
              <w:jc w:val="center"/>
              <w:rPr>
                <w:rFonts w:ascii="Arial" w:hAnsi="Arial"/>
                <w:b/>
                <w:sz w:val="18"/>
                <w:szCs w:val="18"/>
                <w:lang w:eastAsia="zh-CN"/>
              </w:rPr>
            </w:pPr>
            <w:r w:rsidRPr="00270C16">
              <w:rPr>
                <w:rFonts w:ascii="Arial" w:hAnsi="Arial"/>
                <w:b/>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DB07F84" w14:textId="77777777" w:rsidR="00272B48" w:rsidRPr="00270C16" w:rsidRDefault="00272B48" w:rsidP="00E6103D">
            <w:pPr>
              <w:keepNext/>
              <w:keepLines/>
              <w:spacing w:after="0"/>
              <w:jc w:val="center"/>
              <w:rPr>
                <w:rFonts w:ascii="Arial" w:hAnsi="Arial"/>
                <w:b/>
                <w:sz w:val="18"/>
                <w:szCs w:val="18"/>
                <w:lang w:eastAsia="zh-CN"/>
              </w:rPr>
            </w:pPr>
            <w:r w:rsidRPr="00270C16">
              <w:rPr>
                <w:rFonts w:ascii="Arial" w:hAnsi="Arial"/>
                <w:b/>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7189B95"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615788D"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 xml:space="preserve">30 </w:t>
            </w:r>
          </w:p>
        </w:tc>
        <w:tc>
          <w:tcPr>
            <w:tcW w:w="586" w:type="dxa"/>
            <w:gridSpan w:val="2"/>
            <w:tcBorders>
              <w:top w:val="single" w:sz="4" w:space="0" w:color="auto"/>
              <w:left w:val="single" w:sz="4" w:space="0" w:color="auto"/>
              <w:bottom w:val="single" w:sz="4" w:space="0" w:color="auto"/>
              <w:right w:val="single" w:sz="4" w:space="0" w:color="auto"/>
            </w:tcBorders>
          </w:tcPr>
          <w:p w14:paraId="50BE6F65"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4C45C0B"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C0BF07A"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1157A66" w14:textId="77777777" w:rsidR="00272B48" w:rsidRPr="00270C16" w:rsidRDefault="00272B48" w:rsidP="00E6103D">
            <w:pPr>
              <w:keepNext/>
              <w:keepLines/>
              <w:spacing w:after="0"/>
              <w:jc w:val="center"/>
              <w:rPr>
                <w:rFonts w:ascii="Arial" w:hAnsi="Arial"/>
                <w:b/>
                <w:sz w:val="18"/>
                <w:lang w:eastAsia="zh-CN"/>
              </w:rPr>
            </w:pPr>
            <w:r w:rsidRPr="00270C16">
              <w:rPr>
                <w:rFonts w:ascii="Arial" w:hAnsi="Arial" w:hint="eastAsia"/>
                <w:b/>
                <w:sz w:val="18"/>
                <w:lang w:eastAsia="zh-CN"/>
              </w:rPr>
              <w:t>70</w:t>
            </w:r>
          </w:p>
          <w:p w14:paraId="50055B1E" w14:textId="77777777" w:rsidR="00272B48" w:rsidRPr="00270C16" w:rsidRDefault="00272B48" w:rsidP="00E6103D">
            <w:pPr>
              <w:keepNext/>
              <w:keepLines/>
              <w:spacing w:after="0"/>
              <w:jc w:val="center"/>
              <w:rPr>
                <w:rFonts w:ascii="Arial" w:hAnsi="Arial"/>
                <w:b/>
                <w:sz w:val="18"/>
              </w:rPr>
            </w:pPr>
            <w:r w:rsidRPr="00270C16">
              <w:rPr>
                <w:rFonts w:ascii="Arial" w:hAnsi="Arial" w:hint="eastAsia"/>
                <w:b/>
                <w:sz w:val="18"/>
                <w:lang w:eastAsia="zh-CN"/>
              </w:rPr>
              <w:t>MHz</w:t>
            </w:r>
          </w:p>
        </w:tc>
        <w:tc>
          <w:tcPr>
            <w:tcW w:w="586" w:type="dxa"/>
            <w:gridSpan w:val="2"/>
            <w:tcBorders>
              <w:top w:val="single" w:sz="4" w:space="0" w:color="auto"/>
              <w:left w:val="single" w:sz="4" w:space="0" w:color="auto"/>
              <w:bottom w:val="single" w:sz="4" w:space="0" w:color="auto"/>
              <w:right w:val="single" w:sz="4" w:space="0" w:color="auto"/>
            </w:tcBorders>
          </w:tcPr>
          <w:p w14:paraId="78857359"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2A71B4A"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90</w:t>
            </w:r>
          </w:p>
        </w:tc>
        <w:tc>
          <w:tcPr>
            <w:tcW w:w="755" w:type="dxa"/>
            <w:tcBorders>
              <w:top w:val="single" w:sz="4" w:space="0" w:color="auto"/>
              <w:left w:val="single" w:sz="4" w:space="0" w:color="auto"/>
              <w:bottom w:val="single" w:sz="4" w:space="0" w:color="auto"/>
              <w:right w:val="single" w:sz="4" w:space="0" w:color="auto"/>
            </w:tcBorders>
          </w:tcPr>
          <w:p w14:paraId="4FCEA665"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45D25997" w14:textId="77777777" w:rsidR="00272B48" w:rsidRPr="00270C16" w:rsidRDefault="00272B48" w:rsidP="00E6103D">
            <w:pPr>
              <w:keepNext/>
              <w:keepLines/>
              <w:spacing w:after="0"/>
              <w:jc w:val="center"/>
              <w:rPr>
                <w:rFonts w:ascii="Arial" w:hAnsi="Arial"/>
                <w:b/>
                <w:sz w:val="18"/>
                <w:lang w:val="en-US" w:eastAsia="zh-CN"/>
              </w:rPr>
            </w:pPr>
          </w:p>
        </w:tc>
      </w:tr>
      <w:tr w:rsidR="00272B48" w:rsidRPr="00270C16" w14:paraId="211AB2D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1B89DA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A-n</w:t>
            </w:r>
            <w:r w:rsidRPr="00270C16">
              <w:rPr>
                <w:rFonts w:ascii="Arial" w:hAnsi="Arial"/>
                <w:sz w:val="18"/>
                <w:lang w:val="en-US" w:eastAsia="zh-CN"/>
              </w:rPr>
              <w:t>3</w:t>
            </w:r>
            <w:r w:rsidRPr="00270C16">
              <w:rPr>
                <w:rFonts w:ascii="Arial" w:hAnsi="Arial"/>
                <w:sz w:val="18"/>
                <w:lang w:val="sv-SE" w:eastAsia="ja-JP"/>
              </w:rPr>
              <w:t>A</w:t>
            </w:r>
            <w:r w:rsidRPr="00270C16">
              <w:rPr>
                <w:rFonts w:ascii="Arial" w:hAnsi="Arial"/>
                <w:sz w:val="18"/>
                <w:lang w:val="sv-SE" w:eastAsia="zh-CN"/>
              </w:rPr>
              <w:t>-n7A</w:t>
            </w:r>
          </w:p>
        </w:tc>
        <w:tc>
          <w:tcPr>
            <w:tcW w:w="1366" w:type="dxa"/>
            <w:vMerge w:val="restart"/>
            <w:tcBorders>
              <w:top w:val="single" w:sz="4" w:space="0" w:color="auto"/>
              <w:left w:val="single" w:sz="4" w:space="0" w:color="auto"/>
              <w:right w:val="single" w:sz="4" w:space="0" w:color="auto"/>
            </w:tcBorders>
            <w:shd w:val="clear" w:color="auto" w:fill="auto"/>
          </w:tcPr>
          <w:p w14:paraId="6285E90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648F8E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78815D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5DDAE9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7F084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6C910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805D893" w14:textId="77777777" w:rsidR="00272B48" w:rsidRPr="00270C16" w:rsidRDefault="00272B48" w:rsidP="00E6103D">
            <w:pPr>
              <w:keepNext/>
              <w:keepLines/>
              <w:spacing w:after="0"/>
              <w:jc w:val="center"/>
              <w:rPr>
                <w:rFonts w:ascii="Arial" w:eastAsia="Yu Mincho" w:hAnsi="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635236FF"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414CC4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CEE5C86"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F603D2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16A4B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B8AB28"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48B18B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73FEFA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6AD8FAC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AC2D02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184B9B47"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2790BCF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6AE6F8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CFA5E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C18506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D0B8D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4FBF8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B73C3C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32AC7C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3E8A8F"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956806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68954F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8EA97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07B9C9"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46F043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200EA8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4830FF6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13996C" w14:textId="77777777" w:rsidTr="00E6103D">
        <w:trPr>
          <w:trHeight w:val="29"/>
          <w:jc w:val="center"/>
        </w:trPr>
        <w:tc>
          <w:tcPr>
            <w:tcW w:w="1648" w:type="dxa"/>
            <w:vMerge/>
            <w:tcBorders>
              <w:left w:val="single" w:sz="4" w:space="0" w:color="auto"/>
              <w:right w:val="single" w:sz="4" w:space="0" w:color="auto"/>
            </w:tcBorders>
            <w:shd w:val="clear" w:color="auto" w:fill="auto"/>
          </w:tcPr>
          <w:p w14:paraId="3EB88225"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4765A9B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22BECD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A2A43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261243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B640C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DF9EA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D66BB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EF05A9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D1769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FBFE11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F2A0AF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F36BA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753830"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6F9597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E9DD68"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4DFBAF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219676F" w14:textId="77777777" w:rsidTr="00E6103D">
        <w:trPr>
          <w:trHeight w:val="29"/>
          <w:jc w:val="center"/>
        </w:trPr>
        <w:tc>
          <w:tcPr>
            <w:tcW w:w="1648" w:type="dxa"/>
            <w:vMerge/>
            <w:tcBorders>
              <w:left w:val="single" w:sz="4" w:space="0" w:color="auto"/>
              <w:right w:val="single" w:sz="4" w:space="0" w:color="auto"/>
            </w:tcBorders>
            <w:shd w:val="clear" w:color="auto" w:fill="auto"/>
          </w:tcPr>
          <w:p w14:paraId="48F1B753"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7C12C4F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771C15F1"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B82BE75"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1D1446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43907B8"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E9E673"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A3AA3FD"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6B2156D"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ECBB62"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DD6EB3"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ECA98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30C4D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FB237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D8BBBF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4B777DC"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2D7DE7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63F07360" w14:textId="77777777" w:rsidTr="00E6103D">
        <w:trPr>
          <w:trHeight w:val="29"/>
          <w:jc w:val="center"/>
        </w:trPr>
        <w:tc>
          <w:tcPr>
            <w:tcW w:w="1648" w:type="dxa"/>
            <w:vMerge/>
            <w:tcBorders>
              <w:left w:val="single" w:sz="4" w:space="0" w:color="auto"/>
              <w:right w:val="single" w:sz="4" w:space="0" w:color="auto"/>
            </w:tcBorders>
            <w:shd w:val="clear" w:color="auto" w:fill="auto"/>
          </w:tcPr>
          <w:p w14:paraId="33A1E3D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64AF8D9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3DD8DBA9"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36FC680"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21EE9C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6FA4F0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BB5B48D"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4DC613B"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58B16BC"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F3FF58"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978CAA" w14:textId="77777777" w:rsidR="00272B48" w:rsidRPr="00BC50D3"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FC2A5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F19B4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DFECA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286C365"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702D5C8"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right w:val="single" w:sz="4" w:space="0" w:color="auto"/>
            </w:tcBorders>
            <w:shd w:val="clear" w:color="auto" w:fill="auto"/>
          </w:tcPr>
          <w:p w14:paraId="62D0163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79A174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A870358"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tcPr>
          <w:p w14:paraId="4897F5CC"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08BD811C"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90EB529"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448C34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6777AE4"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0B2546B"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45D73AC"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02B6F6A"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5E1EDB"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D2A062"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5FADD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9DBE1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926B2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0254EC6"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24BBDCD"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4EBD19F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DDB5944"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D7C1D5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A-n</w:t>
            </w:r>
            <w:r w:rsidRPr="00270C16">
              <w:rPr>
                <w:rFonts w:ascii="Arial" w:hAnsi="Arial"/>
                <w:sz w:val="18"/>
                <w:lang w:val="en-US" w:eastAsia="zh-CN"/>
              </w:rPr>
              <w:t>3</w:t>
            </w:r>
            <w:r w:rsidRPr="00270C16">
              <w:rPr>
                <w:rFonts w:ascii="Arial" w:hAnsi="Arial"/>
                <w:sz w:val="18"/>
                <w:lang w:val="sv-SE" w:eastAsia="ja-JP"/>
              </w:rPr>
              <w:t>A</w:t>
            </w:r>
            <w:r w:rsidRPr="00270C16">
              <w:rPr>
                <w:rFonts w:ascii="Arial" w:hAnsi="Arial"/>
                <w:sz w:val="18"/>
                <w:lang w:val="sv-SE" w:eastAsia="zh-CN"/>
              </w:rPr>
              <w:t>-n7B</w:t>
            </w:r>
          </w:p>
        </w:tc>
        <w:tc>
          <w:tcPr>
            <w:tcW w:w="1366" w:type="dxa"/>
            <w:tcBorders>
              <w:top w:val="single" w:sz="4" w:space="0" w:color="auto"/>
              <w:left w:val="single" w:sz="4" w:space="0" w:color="auto"/>
              <w:bottom w:val="nil"/>
              <w:right w:val="single" w:sz="4" w:space="0" w:color="auto"/>
            </w:tcBorders>
            <w:shd w:val="clear" w:color="auto" w:fill="auto"/>
          </w:tcPr>
          <w:p w14:paraId="1D7E79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top w:val="single" w:sz="4" w:space="0" w:color="auto"/>
              <w:left w:val="single" w:sz="4" w:space="0" w:color="auto"/>
              <w:right w:val="single" w:sz="4" w:space="0" w:color="auto"/>
            </w:tcBorders>
          </w:tcPr>
          <w:p w14:paraId="18188B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00BB30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43383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D074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0E00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938DA46"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51A853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575B4B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A2EEF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B5E6F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6BB51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0F9903"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16DD79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DF48AFA"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single" w:sz="4" w:space="0" w:color="auto"/>
              <w:left w:val="single" w:sz="4" w:space="0" w:color="auto"/>
              <w:bottom w:val="nil"/>
              <w:right w:val="single" w:sz="4" w:space="0" w:color="auto"/>
            </w:tcBorders>
            <w:shd w:val="clear" w:color="auto" w:fill="auto"/>
          </w:tcPr>
          <w:p w14:paraId="098491D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297E19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2FC6B15"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48A4D540"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right w:val="single" w:sz="4" w:space="0" w:color="auto"/>
            </w:tcBorders>
          </w:tcPr>
          <w:p w14:paraId="7695E3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6F38F0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670CB2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02E7C1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5B98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EEFD9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269C8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F44F1E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00652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35ABB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0857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22FD64"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5F9F53"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66FFD42"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2153B01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35F1E0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7B51E6A"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A5C9ED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right w:val="single" w:sz="4" w:space="0" w:color="auto"/>
            </w:tcBorders>
          </w:tcPr>
          <w:p w14:paraId="0E45E81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8317" w:type="dxa"/>
            <w:gridSpan w:val="25"/>
            <w:tcBorders>
              <w:top w:val="single" w:sz="4" w:space="0" w:color="auto"/>
              <w:left w:val="single" w:sz="4" w:space="0" w:color="auto"/>
              <w:right w:val="single" w:sz="4" w:space="0" w:color="auto"/>
            </w:tcBorders>
          </w:tcPr>
          <w:p w14:paraId="2AE548E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22"/>
                <w:lang w:val="en-US"/>
              </w:rPr>
              <w:t>See CA_n7B Bandwidth Combination Set 0 in Table 5.5A.1-1</w:t>
            </w:r>
          </w:p>
        </w:tc>
        <w:tc>
          <w:tcPr>
            <w:tcW w:w="1117" w:type="dxa"/>
            <w:tcBorders>
              <w:top w:val="nil"/>
              <w:left w:val="single" w:sz="4" w:space="0" w:color="auto"/>
              <w:bottom w:val="single" w:sz="4" w:space="0" w:color="auto"/>
              <w:right w:val="single" w:sz="4" w:space="0" w:color="auto"/>
            </w:tcBorders>
            <w:shd w:val="clear" w:color="auto" w:fill="auto"/>
          </w:tcPr>
          <w:p w14:paraId="392A35C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20B146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30F54C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w:t>
            </w:r>
            <w:r w:rsidRPr="00270C16">
              <w:rPr>
                <w:rFonts w:ascii="Arial" w:hAnsi="Arial" w:hint="eastAsia"/>
                <w:sz w:val="18"/>
                <w:lang w:val="en-US" w:eastAsia="zh-CN"/>
              </w:rPr>
              <w:t>3</w:t>
            </w:r>
            <w:r w:rsidRPr="00270C16">
              <w:rPr>
                <w:rFonts w:ascii="Arial" w:hAnsi="Arial"/>
                <w:sz w:val="18"/>
                <w:lang w:val="sv-SE" w:eastAsia="ja-JP"/>
              </w:rPr>
              <w:t>A</w:t>
            </w:r>
            <w:r w:rsidRPr="00270C16">
              <w:rPr>
                <w:rFonts w:ascii="Arial" w:hAnsi="Arial"/>
                <w:sz w:val="18"/>
                <w:lang w:val="sv-SE" w:eastAsia="zh-CN"/>
              </w:rPr>
              <w:t>-n8A</w:t>
            </w:r>
          </w:p>
        </w:tc>
        <w:tc>
          <w:tcPr>
            <w:tcW w:w="1366" w:type="dxa"/>
            <w:tcBorders>
              <w:left w:val="single" w:sz="4" w:space="0" w:color="auto"/>
              <w:bottom w:val="nil"/>
              <w:right w:val="single" w:sz="4" w:space="0" w:color="auto"/>
            </w:tcBorders>
            <w:shd w:val="clear" w:color="auto" w:fill="auto"/>
          </w:tcPr>
          <w:p w14:paraId="4E34EBA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5F42365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0A2AC5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F6E7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27050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F9A74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7941E2C"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5658B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9689C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303F3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F68D2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91FF6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FF5A38"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D350DB4"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75B99CB"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0027CD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C61BFE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E1AC57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415DC0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5A698E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63450E7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B48D3A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ED9BF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D863AC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891C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411E7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DE0E5A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D61C7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0FE0C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2FAF7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6BAC2B"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5B8C71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CBA6C2F"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6D5351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43F248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D0B6B4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A1ED6A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C1DEBD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32ED2D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FF4DA1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F60356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8ED39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C8E2E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B4A23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BFCE9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65D3B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790C2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D3C56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48D1B7"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BA2366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0D7D28"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58757C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4DB16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568B0C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CA_n1A-n3A-n20A</w:t>
            </w:r>
          </w:p>
        </w:tc>
        <w:tc>
          <w:tcPr>
            <w:tcW w:w="1366" w:type="dxa"/>
            <w:vMerge w:val="restart"/>
            <w:tcBorders>
              <w:top w:val="nil"/>
              <w:left w:val="single" w:sz="4" w:space="0" w:color="auto"/>
              <w:right w:val="single" w:sz="4" w:space="0" w:color="auto"/>
            </w:tcBorders>
            <w:shd w:val="clear" w:color="auto" w:fill="auto"/>
            <w:vAlign w:val="center"/>
          </w:tcPr>
          <w:p w14:paraId="0C52671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w:t>
            </w:r>
          </w:p>
        </w:tc>
        <w:tc>
          <w:tcPr>
            <w:tcW w:w="731" w:type="dxa"/>
            <w:tcBorders>
              <w:left w:val="single" w:sz="4" w:space="0" w:color="auto"/>
              <w:bottom w:val="single" w:sz="4" w:space="0" w:color="auto"/>
              <w:right w:val="single" w:sz="4" w:space="0" w:color="auto"/>
            </w:tcBorders>
            <w:vAlign w:val="center"/>
          </w:tcPr>
          <w:p w14:paraId="5049719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2C9762FB" w14:textId="77777777" w:rsidR="00272B48" w:rsidRPr="00BC50D3" w:rsidRDefault="00272B48" w:rsidP="00E6103D">
            <w:pPr>
              <w:keepNext/>
              <w:keepLines/>
              <w:spacing w:after="0"/>
              <w:jc w:val="center"/>
              <w:rPr>
                <w:rFonts w:ascii="Arial" w:hAnsi="Arial"/>
                <w:sz w:val="18"/>
              </w:rPr>
            </w:pPr>
            <w:r w:rsidRPr="00BC50D3">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6BD08B5" w14:textId="77777777" w:rsidR="00272B48" w:rsidRPr="00BC50D3" w:rsidRDefault="00272B48" w:rsidP="00E6103D">
            <w:pPr>
              <w:keepNext/>
              <w:keepLines/>
              <w:spacing w:after="0"/>
              <w:jc w:val="center"/>
              <w:rPr>
                <w:rFonts w:ascii="Arial" w:hAnsi="Arial"/>
                <w:sz w:val="18"/>
              </w:rPr>
            </w:pPr>
            <w:r w:rsidRPr="00BC50D3">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D03D335" w14:textId="77777777" w:rsidR="00272B48" w:rsidRPr="00BC50D3" w:rsidRDefault="00272B48" w:rsidP="00E6103D">
            <w:pPr>
              <w:keepNext/>
              <w:keepLines/>
              <w:spacing w:after="0"/>
              <w:jc w:val="center"/>
              <w:rPr>
                <w:rFonts w:ascii="Arial" w:hAnsi="Arial"/>
                <w:sz w:val="18"/>
              </w:rPr>
            </w:pPr>
            <w:r w:rsidRPr="00BC50D3">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6CA6EB8" w14:textId="77777777" w:rsidR="00272B48" w:rsidRPr="00BC50D3" w:rsidRDefault="00272B48" w:rsidP="00E6103D">
            <w:pPr>
              <w:keepNext/>
              <w:keepLines/>
              <w:spacing w:after="0"/>
              <w:jc w:val="center"/>
              <w:rPr>
                <w:rFonts w:ascii="Arial" w:hAnsi="Arial"/>
                <w:sz w:val="18"/>
              </w:rPr>
            </w:pPr>
            <w:r w:rsidRPr="00BC50D3">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F067A3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68B3CB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A4FCD0" w14:textId="77777777" w:rsidR="00272B48" w:rsidRPr="00BC50D3" w:rsidRDefault="00272B48" w:rsidP="00E6103D">
            <w:pPr>
              <w:keepNext/>
              <w:keepLines/>
              <w:spacing w:after="0"/>
              <w:jc w:val="center"/>
              <w:rPr>
                <w:rFonts w:ascii="Arial" w:hAnsi="Arial"/>
                <w:sz w:val="18"/>
              </w:rPr>
            </w:pPr>
            <w:r w:rsidRPr="00BC50D3">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83AA93" w14:textId="77777777" w:rsidR="00272B48" w:rsidRPr="00BC50D3" w:rsidRDefault="00272B48" w:rsidP="00E6103D">
            <w:pPr>
              <w:keepNext/>
              <w:keepLines/>
              <w:spacing w:after="0"/>
              <w:jc w:val="center"/>
              <w:rPr>
                <w:rFonts w:ascii="Arial" w:hAnsi="Arial"/>
                <w:sz w:val="18"/>
              </w:rPr>
            </w:pPr>
            <w:r w:rsidRPr="00BC50D3">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33C2A2" w14:textId="77777777" w:rsidR="00272B48" w:rsidRPr="00BC50D3"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BEBD03" w14:textId="77777777" w:rsidR="00272B48" w:rsidRPr="00BC50D3"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65CED2" w14:textId="77777777" w:rsidR="00272B48" w:rsidRPr="00BC50D3" w:rsidRDefault="00272B48" w:rsidP="00E6103D">
            <w:pPr>
              <w:keepNext/>
              <w:keepLines/>
              <w:spacing w:after="0"/>
              <w:jc w:val="center"/>
              <w:rPr>
                <w:rFonts w:ascii="Arial" w:hAnsi="Arial"/>
                <w:sz w:val="18"/>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8BC00A4" w14:textId="77777777" w:rsidR="00272B48" w:rsidRPr="00BC50D3" w:rsidRDefault="00272B48" w:rsidP="00E6103D">
            <w:pPr>
              <w:keepNext/>
              <w:keepLines/>
              <w:spacing w:after="0"/>
              <w:jc w:val="center"/>
              <w:rPr>
                <w:rFonts w:ascii="Arial" w:hAnsi="Arial"/>
                <w:sz w:val="18"/>
              </w:rPr>
            </w:pPr>
          </w:p>
        </w:tc>
        <w:tc>
          <w:tcPr>
            <w:tcW w:w="755" w:type="dxa"/>
            <w:tcBorders>
              <w:top w:val="single" w:sz="4" w:space="0" w:color="auto"/>
              <w:left w:val="single" w:sz="4" w:space="0" w:color="auto"/>
              <w:bottom w:val="single" w:sz="4" w:space="0" w:color="auto"/>
              <w:right w:val="single" w:sz="4" w:space="0" w:color="auto"/>
            </w:tcBorders>
            <w:vAlign w:val="center"/>
          </w:tcPr>
          <w:p w14:paraId="1F716FD1" w14:textId="77777777" w:rsidR="00272B48" w:rsidRPr="00BC50D3" w:rsidRDefault="00272B48" w:rsidP="00E6103D">
            <w:pPr>
              <w:keepNext/>
              <w:keepLines/>
              <w:spacing w:after="0"/>
              <w:jc w:val="center"/>
              <w:rPr>
                <w:rFonts w:ascii="Arial" w:hAnsi="Arial"/>
                <w:sz w:val="18"/>
              </w:rPr>
            </w:pPr>
          </w:p>
        </w:tc>
        <w:tc>
          <w:tcPr>
            <w:tcW w:w="1117" w:type="dxa"/>
            <w:vMerge w:val="restart"/>
            <w:tcBorders>
              <w:top w:val="nil"/>
              <w:left w:val="single" w:sz="4" w:space="0" w:color="auto"/>
              <w:right w:val="single" w:sz="4" w:space="0" w:color="auto"/>
            </w:tcBorders>
            <w:shd w:val="clear" w:color="auto" w:fill="auto"/>
          </w:tcPr>
          <w:p w14:paraId="5DDB6F67" w14:textId="77777777" w:rsidR="00272B48" w:rsidRPr="00BC50D3" w:rsidRDefault="00272B48" w:rsidP="00E6103D">
            <w:pPr>
              <w:keepNext/>
              <w:keepLines/>
              <w:spacing w:after="0"/>
              <w:jc w:val="center"/>
              <w:rPr>
                <w:rFonts w:ascii="Arial" w:hAnsi="Arial"/>
                <w:sz w:val="18"/>
              </w:rPr>
            </w:pPr>
            <w:r w:rsidRPr="00BC50D3">
              <w:rPr>
                <w:rFonts w:ascii="Arial" w:hAnsi="Arial"/>
                <w:sz w:val="18"/>
              </w:rPr>
              <w:t>0</w:t>
            </w:r>
          </w:p>
        </w:tc>
      </w:tr>
      <w:tr w:rsidR="00272B48" w:rsidRPr="00270C16" w14:paraId="2D45D334"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D9AFD2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2DEF9BD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5C3B3211"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5FCACA3"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977C9B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382963F"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3CAD922"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7F8DD12"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145CEC9"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1AC74A"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5C4CA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F59CA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87816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7CBC0B"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146A12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DA02C2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64C9D03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950063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AC44A14"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075AD97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4354F81B"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n20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2DBEE9CB"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01BDD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803A53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EE4DA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C903C71"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46B6D7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53C48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A7356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B8797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18F49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6D2D3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C6B5178"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C2149EC"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241DE11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F0A255"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7E0C53C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w:t>
            </w:r>
            <w:r w:rsidRPr="00270C16">
              <w:rPr>
                <w:rFonts w:ascii="Arial" w:hAnsi="Arial" w:hint="eastAsia"/>
                <w:sz w:val="18"/>
                <w:lang w:val="en-US" w:eastAsia="zh-CN"/>
              </w:rPr>
              <w:t>3</w:t>
            </w:r>
            <w:r w:rsidRPr="00270C16">
              <w:rPr>
                <w:rFonts w:ascii="Arial" w:hAnsi="Arial"/>
                <w:sz w:val="18"/>
                <w:lang w:val="sv-SE" w:eastAsia="ja-JP"/>
              </w:rPr>
              <w:t>A</w:t>
            </w:r>
            <w:r w:rsidRPr="00270C16">
              <w:rPr>
                <w:rFonts w:ascii="Arial" w:hAnsi="Arial"/>
                <w:sz w:val="18"/>
                <w:lang w:val="sv-SE" w:eastAsia="zh-CN"/>
              </w:rPr>
              <w:t>-n28A</w:t>
            </w:r>
          </w:p>
        </w:tc>
        <w:tc>
          <w:tcPr>
            <w:tcW w:w="1366" w:type="dxa"/>
            <w:tcBorders>
              <w:left w:val="single" w:sz="4" w:space="0" w:color="auto"/>
              <w:bottom w:val="nil"/>
              <w:right w:val="single" w:sz="4" w:space="0" w:color="auto"/>
            </w:tcBorders>
            <w:shd w:val="clear" w:color="auto" w:fill="auto"/>
          </w:tcPr>
          <w:p w14:paraId="39F7290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59ECBCE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6A1753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BDD5D8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59C88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D6EBDA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C6DBA7A"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97D73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4289E1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46BAC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77D13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A0EC1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8D028C"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4A77B7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8378766"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05523C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8C2BEC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0906CE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2FAE7B1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3B5CCE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008334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48F75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8C1B1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FF94DC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A2A8D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D8869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52910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92FE3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2FEFD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1176E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0B6DAA"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57ABBE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0870F5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863691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507840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21E30EA"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47393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66A629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A5474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00571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91A089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6C94129" w14:textId="77777777" w:rsidR="00272B48" w:rsidRPr="00270C16" w:rsidRDefault="00272B48" w:rsidP="00E6103D">
            <w:pPr>
              <w:keepNext/>
              <w:keepLines/>
              <w:spacing w:after="0"/>
              <w:jc w:val="center"/>
              <w:rPr>
                <w:rFonts w:ascii="Arial" w:hAnsi="Arial"/>
                <w:sz w:val="18"/>
                <w:szCs w:val="18"/>
                <w:vertAlign w:val="superscript"/>
                <w:lang w:val="en-US" w:eastAsia="zh-CN"/>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41D5785E"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5778A03"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5F6631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44469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54010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B7D63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A1B4B3"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9E242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DDCA516"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4B5FF1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4D0C9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7C619BC5"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CA_n1A-n3A-n41A</w:t>
            </w:r>
          </w:p>
        </w:tc>
        <w:tc>
          <w:tcPr>
            <w:tcW w:w="1366" w:type="dxa"/>
            <w:tcBorders>
              <w:left w:val="single" w:sz="4" w:space="0" w:color="auto"/>
              <w:bottom w:val="nil"/>
              <w:right w:val="single" w:sz="4" w:space="0" w:color="auto"/>
            </w:tcBorders>
            <w:shd w:val="clear" w:color="auto" w:fill="auto"/>
          </w:tcPr>
          <w:p w14:paraId="47A1C5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CA_n1A-n3A</w:t>
            </w:r>
          </w:p>
          <w:p w14:paraId="2421F5B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CA_n1A-n41A</w:t>
            </w:r>
          </w:p>
          <w:p w14:paraId="45DB8AB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eastAsia="zh-CN"/>
              </w:rPr>
              <w:t>CA_n3A-n41A</w:t>
            </w:r>
          </w:p>
        </w:tc>
        <w:tc>
          <w:tcPr>
            <w:tcW w:w="731" w:type="dxa"/>
            <w:tcBorders>
              <w:left w:val="single" w:sz="4" w:space="0" w:color="auto"/>
              <w:bottom w:val="single" w:sz="4" w:space="0" w:color="auto"/>
              <w:right w:val="single" w:sz="4" w:space="0" w:color="auto"/>
            </w:tcBorders>
          </w:tcPr>
          <w:p w14:paraId="1265CBF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664EF77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E7821D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B702E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4F6608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AE31A3A" w14:textId="77777777" w:rsidR="00272B48" w:rsidRPr="00270C16" w:rsidRDefault="00272B48" w:rsidP="00E6103D">
            <w:pPr>
              <w:keepNext/>
              <w:keepLines/>
              <w:spacing w:after="0"/>
              <w:jc w:val="center"/>
              <w:rPr>
                <w:rFonts w:ascii="Arial" w:eastAsia="Yu Mincho"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3571F97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07C0E4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23C1DD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751CAE6"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7E1B4D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8E298E9"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810D418" w14:textId="77777777" w:rsidR="00272B48" w:rsidRPr="00270C16" w:rsidRDefault="00272B48" w:rsidP="00E6103D">
            <w:pPr>
              <w:keepNext/>
              <w:keepLines/>
              <w:spacing w:after="0"/>
              <w:jc w:val="center"/>
              <w:rPr>
                <w:rFonts w:ascii="Arial" w:eastAsia="Yu Mincho"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38A5986D"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43D5633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EAADA3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2E949EF" w14:textId="77777777" w:rsidR="00272B48" w:rsidRPr="00270C16" w:rsidRDefault="00272B48" w:rsidP="00E6103D">
            <w:pPr>
              <w:keepNext/>
              <w:keepLines/>
              <w:spacing w:after="0"/>
              <w:jc w:val="center"/>
              <w:rPr>
                <w:rFonts w:ascii="Arial" w:eastAsia="Yu Mincho" w:hAnsi="Arial" w:cs="Arial"/>
                <w:sz w:val="18"/>
                <w:szCs w:val="18"/>
              </w:rPr>
            </w:pPr>
          </w:p>
        </w:tc>
        <w:tc>
          <w:tcPr>
            <w:tcW w:w="1366" w:type="dxa"/>
            <w:tcBorders>
              <w:top w:val="nil"/>
              <w:left w:val="single" w:sz="4" w:space="0" w:color="auto"/>
              <w:bottom w:val="nil"/>
              <w:right w:val="single" w:sz="4" w:space="0" w:color="auto"/>
            </w:tcBorders>
            <w:shd w:val="clear" w:color="auto" w:fill="auto"/>
          </w:tcPr>
          <w:p w14:paraId="2AC63582" w14:textId="77777777" w:rsidR="00272B48" w:rsidRPr="00270C16" w:rsidRDefault="00272B48" w:rsidP="00E6103D">
            <w:pPr>
              <w:keepNext/>
              <w:keepLines/>
              <w:spacing w:after="0"/>
              <w:jc w:val="center"/>
              <w:rPr>
                <w:rFonts w:ascii="Arial" w:eastAsia="Yu Mincho" w:hAnsi="Arial" w:cs="Arial"/>
                <w:sz w:val="18"/>
                <w:szCs w:val="18"/>
              </w:rPr>
            </w:pPr>
          </w:p>
        </w:tc>
        <w:tc>
          <w:tcPr>
            <w:tcW w:w="731" w:type="dxa"/>
            <w:tcBorders>
              <w:left w:val="single" w:sz="4" w:space="0" w:color="auto"/>
              <w:bottom w:val="single" w:sz="4" w:space="0" w:color="auto"/>
              <w:right w:val="single" w:sz="4" w:space="0" w:color="auto"/>
            </w:tcBorders>
          </w:tcPr>
          <w:p w14:paraId="10FF9458"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37EABED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3A769B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8903D4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08B501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B8C5BE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2AE3C5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14E3292"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FF6D7D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BC333E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AAB659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C63F8B7"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2494F2F" w14:textId="77777777" w:rsidR="00272B48" w:rsidRPr="00270C16" w:rsidRDefault="00272B48" w:rsidP="00E6103D">
            <w:pPr>
              <w:keepNext/>
              <w:keepLines/>
              <w:spacing w:after="0"/>
              <w:jc w:val="center"/>
              <w:rPr>
                <w:rFonts w:ascii="Arial" w:eastAsia="Yu Mincho"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316F9B96"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21B0975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A87201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B835D1B" w14:textId="77777777" w:rsidR="00272B48" w:rsidRPr="00270C16" w:rsidRDefault="00272B48" w:rsidP="00E6103D">
            <w:pPr>
              <w:keepNext/>
              <w:keepLines/>
              <w:spacing w:after="0"/>
              <w:jc w:val="center"/>
              <w:rPr>
                <w:rFonts w:ascii="Arial" w:eastAsia="Yu Mincho" w:hAnsi="Arial" w:cs="Arial"/>
                <w:sz w:val="18"/>
                <w:szCs w:val="18"/>
              </w:rPr>
            </w:pPr>
          </w:p>
        </w:tc>
        <w:tc>
          <w:tcPr>
            <w:tcW w:w="1366" w:type="dxa"/>
            <w:tcBorders>
              <w:top w:val="nil"/>
              <w:left w:val="single" w:sz="4" w:space="0" w:color="auto"/>
              <w:bottom w:val="single" w:sz="4" w:space="0" w:color="auto"/>
              <w:right w:val="single" w:sz="4" w:space="0" w:color="auto"/>
            </w:tcBorders>
            <w:shd w:val="clear" w:color="auto" w:fill="auto"/>
          </w:tcPr>
          <w:p w14:paraId="0997B3D2" w14:textId="77777777" w:rsidR="00272B48" w:rsidRPr="00270C16" w:rsidRDefault="00272B48" w:rsidP="00E6103D">
            <w:pPr>
              <w:keepNext/>
              <w:keepLines/>
              <w:spacing w:after="0"/>
              <w:jc w:val="center"/>
              <w:rPr>
                <w:rFonts w:ascii="Arial" w:eastAsia="Yu Mincho" w:hAnsi="Arial" w:cs="Arial"/>
                <w:sz w:val="18"/>
                <w:szCs w:val="18"/>
              </w:rPr>
            </w:pPr>
          </w:p>
        </w:tc>
        <w:tc>
          <w:tcPr>
            <w:tcW w:w="731" w:type="dxa"/>
            <w:tcBorders>
              <w:left w:val="single" w:sz="4" w:space="0" w:color="auto"/>
              <w:bottom w:val="single" w:sz="4" w:space="0" w:color="auto"/>
              <w:right w:val="single" w:sz="4" w:space="0" w:color="auto"/>
            </w:tcBorders>
          </w:tcPr>
          <w:p w14:paraId="1BDA3F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1EB1C5AB" w14:textId="77777777" w:rsidR="00272B48" w:rsidRPr="00270C16" w:rsidRDefault="00272B48" w:rsidP="00E6103D">
            <w:pPr>
              <w:keepNext/>
              <w:keepLines/>
              <w:spacing w:after="0"/>
              <w:jc w:val="center"/>
              <w:rPr>
                <w:rFonts w:ascii="Arial" w:eastAsia="Yu Mincho" w:hAnsi="Arial" w:cs="Arial"/>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24F8F2D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D88BAA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16E953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A5FC131" w14:textId="77777777" w:rsidR="00272B48" w:rsidRPr="00270C16" w:rsidRDefault="00272B48" w:rsidP="00E6103D">
            <w:pPr>
              <w:keepNext/>
              <w:keepLines/>
              <w:spacing w:after="0"/>
              <w:jc w:val="center"/>
              <w:rPr>
                <w:rFonts w:ascii="Arial" w:eastAsia="Yu Mincho"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1683369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2D2104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FC6D4E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9E1D1E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73E1854"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383C1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C64FAB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78F3349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53482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6160EC" w14:textId="77777777" w:rsidTr="00E6103D">
        <w:trPr>
          <w:trHeight w:val="29"/>
          <w:jc w:val="center"/>
        </w:trPr>
        <w:tc>
          <w:tcPr>
            <w:tcW w:w="1648" w:type="dxa"/>
            <w:vMerge w:val="restart"/>
            <w:tcBorders>
              <w:left w:val="single" w:sz="4" w:space="0" w:color="auto"/>
              <w:right w:val="single" w:sz="4" w:space="0" w:color="auto"/>
            </w:tcBorders>
            <w:shd w:val="clear" w:color="auto" w:fill="auto"/>
          </w:tcPr>
          <w:p w14:paraId="5CE7C18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w:t>
            </w:r>
            <w:r w:rsidRPr="00270C16">
              <w:rPr>
                <w:rFonts w:ascii="Arial" w:hAnsi="Arial" w:hint="eastAsia"/>
                <w:sz w:val="18"/>
                <w:lang w:val="en-US" w:eastAsia="zh-CN"/>
              </w:rPr>
              <w:t>3</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41F7BBA5" w14:textId="77777777" w:rsidR="00272B48" w:rsidRDefault="00272B48" w:rsidP="00E6103D">
            <w:pPr>
              <w:pStyle w:val="TAC"/>
              <w:rPr>
                <w:lang w:val="sv-SE" w:eastAsia="ja-JP"/>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p>
          <w:p w14:paraId="57E688D9" w14:textId="77777777" w:rsidR="00272B48" w:rsidRDefault="00272B48" w:rsidP="00E6103D">
            <w:pPr>
              <w:pStyle w:val="TAC"/>
              <w:rPr>
                <w:lang w:val="sv-SE" w:eastAsia="zh-CN"/>
              </w:rPr>
            </w:pPr>
            <w:r>
              <w:rPr>
                <w:lang w:eastAsia="zh-CN"/>
              </w:rPr>
              <w:t>CA</w:t>
            </w:r>
            <w:r>
              <w:t>_</w:t>
            </w:r>
            <w:r>
              <w:rPr>
                <w:lang w:eastAsia="zh-CN"/>
              </w:rPr>
              <w:t>n</w:t>
            </w:r>
            <w:r>
              <w:rPr>
                <w:rFonts w:hint="eastAsia"/>
                <w:lang w:eastAsia="zh-CN"/>
              </w:rPr>
              <w:t>1</w:t>
            </w:r>
            <w:r>
              <w:rPr>
                <w:lang w:val="sv-SE" w:eastAsia="ja-JP"/>
              </w:rPr>
              <w:t>A</w:t>
            </w:r>
            <w:r>
              <w:rPr>
                <w:lang w:val="sv-SE" w:eastAsia="zh-CN"/>
              </w:rPr>
              <w:t>-n7</w:t>
            </w:r>
            <w:r>
              <w:rPr>
                <w:rFonts w:hint="eastAsia"/>
                <w:lang w:val="sv-SE" w:eastAsia="zh-CN"/>
              </w:rPr>
              <w:t>8</w:t>
            </w:r>
            <w:r>
              <w:rPr>
                <w:lang w:val="sv-SE" w:eastAsia="zh-CN"/>
              </w:rPr>
              <w:t>A</w:t>
            </w:r>
          </w:p>
          <w:p w14:paraId="421CD9DA" w14:textId="77777777" w:rsidR="00272B48" w:rsidRPr="00270C16" w:rsidRDefault="00272B48" w:rsidP="00E6103D">
            <w:pPr>
              <w:pStyle w:val="TAC"/>
              <w:rPr>
                <w:lang w:val="en-US"/>
              </w:rPr>
            </w:pPr>
            <w:r>
              <w:rPr>
                <w:lang w:eastAsia="zh-CN"/>
              </w:rPr>
              <w:t>CA</w:t>
            </w:r>
            <w:r>
              <w:t>_</w:t>
            </w:r>
            <w:r>
              <w:rPr>
                <w:lang w:eastAsia="zh-CN"/>
              </w:rPr>
              <w:t>n</w:t>
            </w:r>
            <w:r>
              <w:rPr>
                <w:rFonts w:hint="eastAsia"/>
                <w:lang w:val="en-US" w:eastAsia="zh-CN"/>
              </w:rPr>
              <w:t>3</w:t>
            </w:r>
            <w:r>
              <w:rPr>
                <w:lang w:val="sv-SE" w:eastAsia="ja-JP"/>
              </w:rPr>
              <w:t>A</w:t>
            </w:r>
            <w:r>
              <w:rPr>
                <w:lang w:val="sv-SE" w:eastAsia="zh-CN"/>
              </w:rPr>
              <w:t>-n7</w:t>
            </w:r>
            <w:r>
              <w:rPr>
                <w:rFonts w:hint="eastAsia"/>
                <w:lang w:val="sv-SE" w:eastAsia="zh-CN"/>
              </w:rPr>
              <w:t>8</w:t>
            </w:r>
            <w:r>
              <w:rPr>
                <w:lang w:val="sv-SE" w:eastAsia="zh-CN"/>
              </w:rPr>
              <w:t>A</w:t>
            </w:r>
          </w:p>
        </w:tc>
        <w:tc>
          <w:tcPr>
            <w:tcW w:w="731" w:type="dxa"/>
            <w:tcBorders>
              <w:left w:val="single" w:sz="4" w:space="0" w:color="auto"/>
              <w:bottom w:val="single" w:sz="4" w:space="0" w:color="auto"/>
              <w:right w:val="single" w:sz="4" w:space="0" w:color="auto"/>
            </w:tcBorders>
          </w:tcPr>
          <w:p w14:paraId="67DE650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59D769E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807B0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A1913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111A4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2A5695"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94879D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76A2D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51F05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7F0CF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20DF6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28634B"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75F01E"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896765"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0A5065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A56F7AE" w14:textId="77777777" w:rsidTr="00E6103D">
        <w:trPr>
          <w:trHeight w:val="29"/>
          <w:jc w:val="center"/>
        </w:trPr>
        <w:tc>
          <w:tcPr>
            <w:tcW w:w="1648" w:type="dxa"/>
            <w:vMerge/>
            <w:tcBorders>
              <w:left w:val="single" w:sz="4" w:space="0" w:color="auto"/>
              <w:right w:val="single" w:sz="4" w:space="0" w:color="auto"/>
            </w:tcBorders>
            <w:shd w:val="clear" w:color="auto" w:fill="auto"/>
          </w:tcPr>
          <w:p w14:paraId="37D02510" w14:textId="77777777" w:rsidR="00272B48" w:rsidRPr="00270C16" w:rsidRDefault="00272B48" w:rsidP="00E6103D">
            <w:pPr>
              <w:keepNext/>
              <w:keepLines/>
              <w:spacing w:after="0"/>
              <w:jc w:val="center"/>
              <w:rPr>
                <w:rFonts w:ascii="Arial" w:hAnsi="Arial"/>
                <w:sz w:val="18"/>
                <w:lang w:val="en-US"/>
              </w:rPr>
            </w:pPr>
          </w:p>
        </w:tc>
        <w:tc>
          <w:tcPr>
            <w:tcW w:w="1366" w:type="dxa"/>
            <w:tcBorders>
              <w:left w:val="single" w:sz="4" w:space="0" w:color="auto"/>
              <w:bottom w:val="nil"/>
              <w:right w:val="single" w:sz="4" w:space="0" w:color="auto"/>
            </w:tcBorders>
            <w:shd w:val="clear" w:color="auto" w:fill="auto"/>
          </w:tcPr>
          <w:p w14:paraId="472A9CCC"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8CE0A9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2379ED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7AB212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22C74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042E16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0CE0FA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C3A33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FD5E50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C0143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D521B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7AE36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7317FF"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6C7E3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3298AA"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1176A5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22DD7E8" w14:textId="77777777" w:rsidTr="00E6103D">
        <w:trPr>
          <w:trHeight w:val="29"/>
          <w:jc w:val="center"/>
        </w:trPr>
        <w:tc>
          <w:tcPr>
            <w:tcW w:w="1648" w:type="dxa"/>
            <w:vMerge/>
            <w:tcBorders>
              <w:left w:val="single" w:sz="4" w:space="0" w:color="auto"/>
              <w:right w:val="single" w:sz="4" w:space="0" w:color="auto"/>
            </w:tcBorders>
            <w:shd w:val="clear" w:color="auto" w:fill="auto"/>
          </w:tcPr>
          <w:p w14:paraId="4568758C"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372638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6624DC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644E8330"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30BB59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42EE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B5196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39CB34D"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D9768D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9EC29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99C390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944AC7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A9932C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3E35E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7A642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05B67D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DAB5D7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8BD197" w14:textId="77777777" w:rsidTr="00E6103D">
        <w:trPr>
          <w:trHeight w:val="29"/>
          <w:jc w:val="center"/>
        </w:trPr>
        <w:tc>
          <w:tcPr>
            <w:tcW w:w="1648" w:type="dxa"/>
            <w:vMerge/>
            <w:tcBorders>
              <w:left w:val="single" w:sz="4" w:space="0" w:color="auto"/>
              <w:right w:val="single" w:sz="4" w:space="0" w:color="auto"/>
            </w:tcBorders>
            <w:shd w:val="clear" w:color="auto" w:fill="auto"/>
          </w:tcPr>
          <w:p w14:paraId="33C096CE"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E66272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FF96E4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n</w:t>
            </w:r>
            <w:r w:rsidRPr="00270C16">
              <w:rPr>
                <w:rFonts w:ascii="Arial" w:hAnsi="Arial"/>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0F090C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93C57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AE969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7846C3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E387A2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w:t>
            </w:r>
            <w:r w:rsidRPr="00270C16">
              <w:rPr>
                <w:rFonts w:ascii="Arial" w:hAnsi="Arial"/>
                <w:sz w:val="18"/>
                <w:szCs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47B42E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6750EA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3BFC0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E45484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F26DE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6E69BE"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BDB746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D0DF0E9"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val="restart"/>
            <w:tcBorders>
              <w:top w:val="nil"/>
              <w:left w:val="single" w:sz="4" w:space="0" w:color="auto"/>
              <w:right w:val="single" w:sz="4" w:space="0" w:color="auto"/>
            </w:tcBorders>
            <w:shd w:val="clear" w:color="auto" w:fill="auto"/>
          </w:tcPr>
          <w:p w14:paraId="3ADFCB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7499829A" w14:textId="77777777" w:rsidTr="00E6103D">
        <w:trPr>
          <w:trHeight w:val="29"/>
          <w:jc w:val="center"/>
        </w:trPr>
        <w:tc>
          <w:tcPr>
            <w:tcW w:w="1648" w:type="dxa"/>
            <w:vMerge/>
            <w:tcBorders>
              <w:left w:val="single" w:sz="4" w:space="0" w:color="auto"/>
              <w:right w:val="single" w:sz="4" w:space="0" w:color="auto"/>
            </w:tcBorders>
            <w:shd w:val="clear" w:color="auto" w:fill="auto"/>
          </w:tcPr>
          <w:p w14:paraId="2CF46227"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66632E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9BBC5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n</w:t>
            </w:r>
            <w:r w:rsidRPr="00270C16">
              <w:rPr>
                <w:rFonts w:ascii="Arial" w:hAnsi="Arial"/>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039D231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E5753B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3355B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6C3D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E74A0B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B45BE5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DA38B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6280E6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BCE49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9AAC5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D2F2AD"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DB4CBF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C01729D"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7E96A73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C9CBA0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403452F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25ED14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A8F4F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n</w:t>
            </w:r>
            <w:r w:rsidRPr="00270C16">
              <w:rPr>
                <w:rFonts w:ascii="Arial" w:hAnsi="Arial"/>
                <w:sz w:val="18"/>
                <w:lang w:val="en-US" w:eastAsia="zh-CN"/>
              </w:rPr>
              <w:t>78</w:t>
            </w:r>
          </w:p>
        </w:tc>
        <w:tc>
          <w:tcPr>
            <w:tcW w:w="663" w:type="dxa"/>
            <w:gridSpan w:val="2"/>
            <w:tcBorders>
              <w:top w:val="single" w:sz="4" w:space="0" w:color="auto"/>
              <w:left w:val="single" w:sz="4" w:space="0" w:color="auto"/>
              <w:bottom w:val="single" w:sz="4" w:space="0" w:color="auto"/>
              <w:right w:val="single" w:sz="4" w:space="0" w:color="auto"/>
            </w:tcBorders>
          </w:tcPr>
          <w:p w14:paraId="66ECE935"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9BB8D9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34A7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E0840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A49BF6"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EFFF1A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E7545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49C377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07EB1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2D22FD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7</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48303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13209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793F5D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24A6F4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9D7CCB8"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399B5D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0AE12F3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7BDD9A2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7F700B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880DF4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302AF16"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903C85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299A4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4108C7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EA19BD"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4EA0CF9"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20097D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BCD8517"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677C4D6"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BC6F46D"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6A9BB34A"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723A18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7EE9C0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6D575C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61513D6"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1A6D4D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083FABE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DB34D9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B4269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4396A6A"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9B42C2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00E2D6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AF1B25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552DA1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68495C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772670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AE6734B"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5E1ED98"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764C8E4"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507BC98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5360D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7E39E0A"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232D10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288F85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5BAD024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73DD06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7142D5"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91DB46E"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39FABA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F88779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1609A7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213CE4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CDD795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7841E79"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91E01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14E03C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78F2EE8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AB6CFE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83A02C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3B6ABE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1ECFB8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B796E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0C8217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5D5994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654C8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F35788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15E010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E5A3A8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684A788"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1BFFB9"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2E2496"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3E7A2A"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E177D8" w14:textId="77777777" w:rsidR="00272B48" w:rsidRPr="00270C16" w:rsidRDefault="00272B48" w:rsidP="00E6103D">
            <w:pPr>
              <w:keepNext/>
              <w:keepLines/>
              <w:spacing w:after="0"/>
              <w:jc w:val="center"/>
              <w:rPr>
                <w:rFonts w:ascii="Arial"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7BF8A76" w14:textId="77777777" w:rsidR="00272B48" w:rsidRPr="00270C16" w:rsidRDefault="00272B48" w:rsidP="00E6103D">
            <w:pPr>
              <w:keepNext/>
              <w:keepLines/>
              <w:spacing w:after="0"/>
              <w:jc w:val="center"/>
              <w:rPr>
                <w:rFonts w:ascii="Arial"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A2FA769"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2136391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485C775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48A303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4687B3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74C6A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69A5BD1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65550A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203592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580022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ADED1C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123A48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F6C9175"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152659"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6CED16"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D04D24"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2C4A59" w14:textId="77777777" w:rsidR="00272B48" w:rsidRPr="00270C16" w:rsidRDefault="00272B48" w:rsidP="00E6103D">
            <w:pPr>
              <w:keepNext/>
              <w:keepLines/>
              <w:spacing w:after="0"/>
              <w:jc w:val="center"/>
              <w:rPr>
                <w:rFonts w:ascii="Arial"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E2D243B" w14:textId="77777777" w:rsidR="00272B48" w:rsidRPr="00270C16" w:rsidRDefault="00272B48" w:rsidP="00E6103D">
            <w:pPr>
              <w:keepNext/>
              <w:keepLines/>
              <w:spacing w:after="0"/>
              <w:jc w:val="center"/>
              <w:rPr>
                <w:rFonts w:ascii="Arial"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4D3B47D"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08BFFD1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1B4D0A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E5A988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49B143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C6273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0800097D"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478A76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3B9D2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AD64D5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A62C52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A33016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1C98CC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C2AAF9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4CA02DD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80C85F3"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7B8F1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62E7BE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0054B02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4BF784F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D6A03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0B62FA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CA_n1A-n8A-n79A</w:t>
            </w:r>
          </w:p>
        </w:tc>
        <w:tc>
          <w:tcPr>
            <w:tcW w:w="1366" w:type="dxa"/>
            <w:tcBorders>
              <w:left w:val="single" w:sz="4" w:space="0" w:color="auto"/>
              <w:bottom w:val="nil"/>
              <w:right w:val="single" w:sz="4" w:space="0" w:color="auto"/>
            </w:tcBorders>
            <w:shd w:val="clear" w:color="auto" w:fill="auto"/>
          </w:tcPr>
          <w:p w14:paraId="284ED3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w:t>
            </w:r>
          </w:p>
        </w:tc>
        <w:tc>
          <w:tcPr>
            <w:tcW w:w="731" w:type="dxa"/>
            <w:tcBorders>
              <w:left w:val="single" w:sz="4" w:space="0" w:color="auto"/>
              <w:bottom w:val="single" w:sz="4" w:space="0" w:color="auto"/>
              <w:right w:val="single" w:sz="4" w:space="0" w:color="auto"/>
            </w:tcBorders>
          </w:tcPr>
          <w:p w14:paraId="7306CB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66C4072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954359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E99DA4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F585EA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C347D7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4BF2D9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5455D3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14D82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B5F2B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2E25E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722389"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C9ECD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1D9035DF" w14:textId="77777777" w:rsidR="00272B48" w:rsidRPr="00270C16" w:rsidRDefault="00272B48" w:rsidP="00E6103D">
            <w:pPr>
              <w:keepNext/>
              <w:keepLines/>
              <w:spacing w:after="0"/>
              <w:jc w:val="center"/>
              <w:rPr>
                <w:rFonts w:ascii="Arial" w:hAnsi="Arial"/>
                <w:sz w:val="18"/>
                <w:lang w:eastAsia="zh-CN"/>
              </w:rPr>
            </w:pPr>
          </w:p>
        </w:tc>
        <w:tc>
          <w:tcPr>
            <w:tcW w:w="1117" w:type="dxa"/>
            <w:tcBorders>
              <w:left w:val="single" w:sz="4" w:space="0" w:color="auto"/>
              <w:bottom w:val="nil"/>
              <w:right w:val="single" w:sz="4" w:space="0" w:color="auto"/>
            </w:tcBorders>
            <w:shd w:val="clear" w:color="auto" w:fill="auto"/>
          </w:tcPr>
          <w:p w14:paraId="406F7B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6008E97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7CDDA91"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6F46AC10"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tcPr>
          <w:p w14:paraId="0543D5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1659DB3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03A847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FF8ED1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BACBB6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C9F8BFC"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FCA035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3EFBED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78C62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557DC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C8534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2FA5FC"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BFF6A3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099DC1A" w14:textId="77777777" w:rsidR="00272B48" w:rsidRPr="00270C16" w:rsidRDefault="00272B48" w:rsidP="00E6103D">
            <w:pPr>
              <w:keepNext/>
              <w:keepLines/>
              <w:spacing w:after="0"/>
              <w:jc w:val="center"/>
              <w:rPr>
                <w:rFonts w:ascii="Arial" w:hAnsi="Arial"/>
                <w:sz w:val="18"/>
                <w:lang w:eastAsia="zh-CN"/>
              </w:rPr>
            </w:pPr>
          </w:p>
        </w:tc>
        <w:tc>
          <w:tcPr>
            <w:tcW w:w="1117" w:type="dxa"/>
            <w:tcBorders>
              <w:left w:val="single" w:sz="4" w:space="0" w:color="auto"/>
              <w:bottom w:val="nil"/>
              <w:right w:val="single" w:sz="4" w:space="0" w:color="auto"/>
            </w:tcBorders>
            <w:shd w:val="clear" w:color="auto" w:fill="auto"/>
          </w:tcPr>
          <w:p w14:paraId="699DA67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6EAC3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0F17530"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5A298F0C"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tcPr>
          <w:p w14:paraId="0761ACA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492A6993" w14:textId="77777777" w:rsidR="00272B48" w:rsidRPr="00270C16" w:rsidRDefault="00272B48" w:rsidP="00E6103D">
            <w:pPr>
              <w:keepNext/>
              <w:keepLines/>
              <w:spacing w:after="0"/>
              <w:jc w:val="center"/>
              <w:rPr>
                <w:rFonts w:ascii="Arial" w:hAnsi="Arial" w:cs="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B21087C" w14:textId="77777777" w:rsidR="00272B48" w:rsidRPr="00270C16" w:rsidRDefault="00272B48" w:rsidP="00E6103D">
            <w:pPr>
              <w:keepNext/>
              <w:keepLines/>
              <w:spacing w:after="0"/>
              <w:jc w:val="center"/>
              <w:rPr>
                <w:rFonts w:ascii="Arial" w:hAnsi="Arial" w:cs="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3D4F8651" w14:textId="77777777" w:rsidR="00272B48" w:rsidRPr="00270C16" w:rsidRDefault="00272B48" w:rsidP="00E6103D">
            <w:pPr>
              <w:keepNext/>
              <w:keepLines/>
              <w:spacing w:after="0"/>
              <w:jc w:val="center"/>
              <w:rPr>
                <w:rFonts w:ascii="Arial" w:hAnsi="Arial" w:cs="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EE0A246" w14:textId="77777777" w:rsidR="00272B48" w:rsidRPr="00270C16" w:rsidRDefault="00272B48" w:rsidP="00E6103D">
            <w:pPr>
              <w:keepNext/>
              <w:keepLines/>
              <w:spacing w:after="0"/>
              <w:jc w:val="center"/>
              <w:rPr>
                <w:rFonts w:ascii="Arial" w:hAnsi="Arial" w:cs="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7ABE30E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D66966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3A41BA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19C668E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BB25FF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517A97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CC4E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3FA1C99"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D27E8C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tcBorders>
              <w:left w:val="single" w:sz="4" w:space="0" w:color="auto"/>
              <w:bottom w:val="nil"/>
              <w:right w:val="single" w:sz="4" w:space="0" w:color="auto"/>
            </w:tcBorders>
            <w:shd w:val="clear" w:color="auto" w:fill="auto"/>
          </w:tcPr>
          <w:p w14:paraId="0F1A1A4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ADA0B2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BD0DFE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n7</w:t>
            </w:r>
            <w:r w:rsidRPr="00270C16">
              <w:rPr>
                <w:rFonts w:ascii="Arial" w:hAnsi="Arial"/>
                <w:sz w:val="18"/>
                <w:lang w:val="sv-SE" w:eastAsia="ja-JP"/>
              </w:rPr>
              <w:t>A</w:t>
            </w:r>
            <w:r w:rsidRPr="00270C16">
              <w:rPr>
                <w:rFonts w:ascii="Arial" w:hAnsi="Arial"/>
                <w:sz w:val="18"/>
                <w:lang w:val="sv-SE" w:eastAsia="zh-CN"/>
              </w:rPr>
              <w:t>-n28A</w:t>
            </w:r>
          </w:p>
        </w:tc>
        <w:tc>
          <w:tcPr>
            <w:tcW w:w="1366" w:type="dxa"/>
            <w:tcBorders>
              <w:top w:val="single" w:sz="4" w:space="0" w:color="auto"/>
              <w:left w:val="single" w:sz="4" w:space="0" w:color="auto"/>
              <w:bottom w:val="nil"/>
              <w:right w:val="single" w:sz="4" w:space="0" w:color="auto"/>
            </w:tcBorders>
            <w:shd w:val="clear" w:color="auto" w:fill="auto"/>
          </w:tcPr>
          <w:p w14:paraId="472B079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w:t>
            </w:r>
            <w:r w:rsidRPr="00270C16">
              <w:rPr>
                <w:rFonts w:ascii="Arial" w:hAnsi="Arial"/>
                <w:sz w:val="18"/>
                <w:lang w:val="en-US" w:eastAsia="ja-JP"/>
              </w:rPr>
              <w:t>A</w:t>
            </w:r>
          </w:p>
          <w:p w14:paraId="58D0431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n28A</w:t>
            </w:r>
          </w:p>
          <w:p w14:paraId="48AAAB8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n7</w:t>
            </w:r>
            <w:r w:rsidRPr="00270C16">
              <w:rPr>
                <w:rFonts w:ascii="Arial" w:hAnsi="Arial"/>
                <w:sz w:val="18"/>
                <w:lang w:val="en-US" w:eastAsia="ja-JP"/>
              </w:rPr>
              <w:t>A</w:t>
            </w:r>
            <w:r w:rsidRPr="00270C16">
              <w:rPr>
                <w:rFonts w:ascii="Arial" w:hAnsi="Arial"/>
                <w:sz w:val="18"/>
                <w:lang w:val="en-US" w:eastAsia="zh-CN"/>
              </w:rPr>
              <w:t>-n28A</w:t>
            </w:r>
          </w:p>
        </w:tc>
        <w:tc>
          <w:tcPr>
            <w:tcW w:w="731" w:type="dxa"/>
            <w:tcBorders>
              <w:left w:val="single" w:sz="4" w:space="0" w:color="auto"/>
              <w:bottom w:val="single" w:sz="4" w:space="0" w:color="auto"/>
              <w:right w:val="single" w:sz="4" w:space="0" w:color="auto"/>
            </w:tcBorders>
          </w:tcPr>
          <w:p w14:paraId="5682987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6B2082F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94E421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A4A0A8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83A4C7"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655532A"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264494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C5AF1A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F609A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DD587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9765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2F3F99"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8A79119"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0F762E9F" w14:textId="77777777" w:rsidR="00272B48" w:rsidRPr="00270C16" w:rsidRDefault="00272B48" w:rsidP="00E6103D">
            <w:pPr>
              <w:keepNext/>
              <w:keepLines/>
              <w:spacing w:after="0"/>
              <w:jc w:val="center"/>
              <w:rPr>
                <w:rFonts w:ascii="Arial" w:hAnsi="Arial"/>
                <w:sz w:val="18"/>
                <w:lang w:eastAsia="zh-CN"/>
              </w:rPr>
            </w:pPr>
          </w:p>
        </w:tc>
        <w:tc>
          <w:tcPr>
            <w:tcW w:w="1117" w:type="dxa"/>
            <w:tcBorders>
              <w:left w:val="single" w:sz="4" w:space="0" w:color="auto"/>
              <w:bottom w:val="nil"/>
              <w:right w:val="single" w:sz="4" w:space="0" w:color="auto"/>
            </w:tcBorders>
            <w:shd w:val="clear" w:color="auto" w:fill="auto"/>
          </w:tcPr>
          <w:p w14:paraId="43E748A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FBCF75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EB8A2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C1FB49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760B89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4962C4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2CAAA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C9CB2B9"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8131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43DB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35128C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B96AC6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E605E7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214781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4FA5B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94CFB1"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FF0A95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2E9C7779"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43A017C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F88BA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F68F05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7D7F9B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393B45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047AB67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B7B27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47B138"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5666738"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49299D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723FC41"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914A3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D807F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B5E06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6F85D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6E9DEA"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ACE9CE"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3926ED5"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single" w:sz="4" w:space="0" w:color="auto"/>
              <w:right w:val="single" w:sz="4" w:space="0" w:color="auto"/>
            </w:tcBorders>
            <w:shd w:val="clear" w:color="auto" w:fill="auto"/>
          </w:tcPr>
          <w:p w14:paraId="63B2C9E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2473D3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612F66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eastAsia="ja-JP"/>
              </w:rPr>
              <w:t>A-</w:t>
            </w:r>
            <w:r w:rsidRPr="00270C16">
              <w:rPr>
                <w:rFonts w:ascii="Arial" w:hAnsi="Arial"/>
                <w:sz w:val="18"/>
                <w:lang w:eastAsia="zh-CN"/>
              </w:rPr>
              <w:t>n8</w:t>
            </w:r>
            <w:r w:rsidRPr="00270C16">
              <w:rPr>
                <w:rFonts w:ascii="Arial" w:hAnsi="Arial"/>
                <w:sz w:val="18"/>
                <w:lang w:eastAsia="ja-JP"/>
              </w:rPr>
              <w:t>A</w:t>
            </w:r>
            <w:r w:rsidRPr="00270C16">
              <w:rPr>
                <w:rFonts w:ascii="Arial" w:hAnsi="Arial"/>
                <w:sz w:val="18"/>
                <w:lang w:eastAsia="zh-CN"/>
              </w:rPr>
              <w:t>-n7</w:t>
            </w:r>
            <w:r w:rsidRPr="00270C16">
              <w:rPr>
                <w:rFonts w:ascii="Arial" w:hAnsi="Arial" w:hint="eastAsia"/>
                <w:sz w:val="18"/>
                <w:lang w:eastAsia="zh-CN"/>
              </w:rPr>
              <w:t>8</w:t>
            </w:r>
            <w:r w:rsidRPr="00270C16">
              <w:rPr>
                <w:rFonts w:ascii="Arial" w:hAnsi="Arial"/>
                <w:sz w:val="18"/>
                <w:lang w:eastAsia="zh-CN"/>
              </w:rPr>
              <w:t>(2A)</w:t>
            </w:r>
          </w:p>
        </w:tc>
        <w:tc>
          <w:tcPr>
            <w:tcW w:w="1366" w:type="dxa"/>
            <w:tcBorders>
              <w:top w:val="nil"/>
              <w:left w:val="single" w:sz="4" w:space="0" w:color="auto"/>
              <w:bottom w:val="nil"/>
              <w:right w:val="single" w:sz="4" w:space="0" w:color="auto"/>
            </w:tcBorders>
            <w:shd w:val="clear" w:color="auto" w:fill="auto"/>
          </w:tcPr>
          <w:p w14:paraId="60840B6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w:t>
            </w:r>
          </w:p>
        </w:tc>
        <w:tc>
          <w:tcPr>
            <w:tcW w:w="731" w:type="dxa"/>
            <w:tcBorders>
              <w:left w:val="single" w:sz="4" w:space="0" w:color="auto"/>
              <w:bottom w:val="single" w:sz="4" w:space="0" w:color="auto"/>
              <w:right w:val="single" w:sz="4" w:space="0" w:color="auto"/>
            </w:tcBorders>
          </w:tcPr>
          <w:p w14:paraId="44B793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n</w:t>
            </w:r>
            <w:r w:rsidRPr="00270C16">
              <w:rPr>
                <w:rFonts w:ascii="Arial" w:hAnsi="Arial" w:hint="eastAsia"/>
                <w:sz w:val="18"/>
                <w:lang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51ABA18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05FEEF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B6035E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01B30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3D8C3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D38622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71A8C6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87EB4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5B048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C965D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53D44D"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B044B7E"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ED0D91F"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0D2652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0EA796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032909"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E4A2CD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EA7F8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6CE2BA9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1C5C5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80E4AD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75A1BE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EC77A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8B7379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7DD0B6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0B3CF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2DD12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BE8D3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93BE646"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9FDD1DD"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0968DB3D"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16AF5F5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28F603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E415A7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C38311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2C113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n7</w:t>
            </w:r>
            <w:r w:rsidRPr="00270C16">
              <w:rPr>
                <w:rFonts w:ascii="Arial" w:hAnsi="Arial" w:hint="eastAsia"/>
                <w:sz w:val="18"/>
                <w:lang w:eastAsia="zh-CN"/>
              </w:rPr>
              <w:t>8</w:t>
            </w:r>
          </w:p>
        </w:tc>
        <w:tc>
          <w:tcPr>
            <w:tcW w:w="8317" w:type="dxa"/>
            <w:gridSpan w:val="25"/>
            <w:tcBorders>
              <w:top w:val="single" w:sz="4" w:space="0" w:color="auto"/>
              <w:left w:val="single" w:sz="4" w:space="0" w:color="auto"/>
              <w:bottom w:val="single" w:sz="4" w:space="0" w:color="auto"/>
              <w:right w:val="single" w:sz="4" w:space="0" w:color="auto"/>
            </w:tcBorders>
          </w:tcPr>
          <w:p w14:paraId="642853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cs="Arial"/>
                <w:sz w:val="18"/>
                <w:szCs w:val="18"/>
              </w:rPr>
              <w:t>See CA_n78(2A)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7A2AAF2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356E7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16BC69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n7</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7EAFA0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w:t>
            </w:r>
            <w:r w:rsidRPr="00270C16">
              <w:rPr>
                <w:rFonts w:ascii="Arial" w:hAnsi="Arial"/>
                <w:sz w:val="18"/>
                <w:lang w:val="en-US" w:eastAsia="ja-JP"/>
              </w:rPr>
              <w:t>A</w:t>
            </w:r>
          </w:p>
          <w:p w14:paraId="329ACCF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n78A</w:t>
            </w:r>
          </w:p>
          <w:p w14:paraId="77B6D26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n7</w:t>
            </w:r>
            <w:r w:rsidRPr="00270C16">
              <w:rPr>
                <w:rFonts w:ascii="Arial" w:hAnsi="Arial"/>
                <w:sz w:val="18"/>
                <w:lang w:val="en-US" w:eastAsia="ja-JP"/>
              </w:rPr>
              <w:t>A</w:t>
            </w:r>
            <w:r w:rsidRPr="00270C16">
              <w:rPr>
                <w:rFonts w:ascii="Arial" w:hAnsi="Arial"/>
                <w:sz w:val="18"/>
                <w:lang w:val="en-US" w:eastAsia="zh-CN"/>
              </w:rPr>
              <w:t>-n78A</w:t>
            </w:r>
          </w:p>
        </w:tc>
        <w:tc>
          <w:tcPr>
            <w:tcW w:w="731" w:type="dxa"/>
            <w:tcBorders>
              <w:left w:val="single" w:sz="4" w:space="0" w:color="auto"/>
              <w:bottom w:val="single" w:sz="4" w:space="0" w:color="auto"/>
              <w:right w:val="single" w:sz="4" w:space="0" w:color="auto"/>
            </w:tcBorders>
          </w:tcPr>
          <w:p w14:paraId="3BB2F17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5AE55A1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BBDD64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D17AC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5F946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CCD468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A168BE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E029409"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3F5D2B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8A0BDB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99A36F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C3CAC9B"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2EB67360"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28750524"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2C52F2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77A795A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DDC3A0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4AAF41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D63C0C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16E817C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E59D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E1311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24A8C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6CA6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148CB2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0A5D96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593110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600F8A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E4F367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FE873DA"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3B15420"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4F538F9"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5E97912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CEB6A8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325DCE5"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0E982F4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F5BB5B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7C586E99" w14:textId="77777777" w:rsidR="00272B48" w:rsidRPr="00270C16" w:rsidRDefault="00272B48" w:rsidP="00E6103D">
            <w:pPr>
              <w:keepNext/>
              <w:keepLines/>
              <w:spacing w:after="0"/>
              <w:jc w:val="center"/>
              <w:rPr>
                <w:rFonts w:ascii="Arial" w:eastAsia="Yu Mincho" w:hAnsi="Arial" w:cs="Arial"/>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6797DA7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A5F7C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20601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14474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2FF233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F7E10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81C6A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DADE19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2B3FBD4"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D0C0A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C7C32FF" w14:textId="77777777" w:rsidR="00272B48" w:rsidRPr="00270C16" w:rsidRDefault="00272B48" w:rsidP="00E6103D">
            <w:pPr>
              <w:keepNext/>
              <w:keepLines/>
              <w:spacing w:after="0"/>
              <w:jc w:val="center"/>
              <w:rPr>
                <w:rFonts w:ascii="Arial" w:hAnsi="Arial"/>
                <w:sz w:val="18"/>
                <w:szCs w:val="18"/>
                <w:vertAlign w:val="superscript"/>
                <w:lang w:eastAsia="zh-CN"/>
              </w:rPr>
            </w:pPr>
            <w:r w:rsidRPr="00270C16">
              <w:rPr>
                <w:rFonts w:ascii="Arial" w:hAnsi="Arial" w:hint="eastAsia"/>
                <w:sz w:val="18"/>
                <w:szCs w:val="18"/>
                <w:lang w:eastAsia="zh-CN"/>
              </w:rPr>
              <w:t>90</w:t>
            </w:r>
            <w:r w:rsidRPr="00270C16">
              <w:rPr>
                <w:rFonts w:ascii="Arial" w:hAnsi="Arial"/>
                <w:sz w:val="18"/>
                <w:szCs w:val="18"/>
                <w:vertAlign w:val="superscript"/>
                <w:lang w:eastAsia="zh-CN"/>
              </w:rPr>
              <w:t>1</w:t>
            </w:r>
          </w:p>
        </w:tc>
        <w:tc>
          <w:tcPr>
            <w:tcW w:w="755" w:type="dxa"/>
            <w:tcBorders>
              <w:top w:val="single" w:sz="4" w:space="0" w:color="auto"/>
              <w:left w:val="single" w:sz="4" w:space="0" w:color="auto"/>
              <w:bottom w:val="single" w:sz="4" w:space="0" w:color="auto"/>
              <w:right w:val="single" w:sz="4" w:space="0" w:color="auto"/>
            </w:tcBorders>
          </w:tcPr>
          <w:p w14:paraId="63BD101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71E353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C09511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E635D3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n7</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(2A)</w:t>
            </w:r>
          </w:p>
        </w:tc>
        <w:tc>
          <w:tcPr>
            <w:tcW w:w="1366" w:type="dxa"/>
            <w:tcBorders>
              <w:top w:val="single" w:sz="4" w:space="0" w:color="auto"/>
              <w:left w:val="single" w:sz="4" w:space="0" w:color="auto"/>
              <w:bottom w:val="nil"/>
              <w:right w:val="single" w:sz="4" w:space="0" w:color="auto"/>
            </w:tcBorders>
            <w:shd w:val="clear" w:color="auto" w:fill="auto"/>
          </w:tcPr>
          <w:p w14:paraId="04FBF77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w:t>
            </w:r>
            <w:r w:rsidRPr="00270C16">
              <w:rPr>
                <w:rFonts w:ascii="Arial" w:hAnsi="Arial"/>
                <w:sz w:val="18"/>
                <w:lang w:val="en-US" w:eastAsia="ja-JP"/>
              </w:rPr>
              <w:t>A</w:t>
            </w:r>
          </w:p>
          <w:p w14:paraId="5150C2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n78A</w:t>
            </w:r>
          </w:p>
          <w:p w14:paraId="225206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n7</w:t>
            </w:r>
            <w:r w:rsidRPr="00270C16">
              <w:rPr>
                <w:rFonts w:ascii="Arial" w:hAnsi="Arial"/>
                <w:sz w:val="18"/>
                <w:lang w:val="en-US" w:eastAsia="ja-JP"/>
              </w:rPr>
              <w:t>A</w:t>
            </w:r>
            <w:r w:rsidRPr="00270C16">
              <w:rPr>
                <w:rFonts w:ascii="Arial" w:hAnsi="Arial"/>
                <w:sz w:val="18"/>
                <w:lang w:val="en-US" w:eastAsia="zh-CN"/>
              </w:rPr>
              <w:t>-n78A</w:t>
            </w:r>
          </w:p>
        </w:tc>
        <w:tc>
          <w:tcPr>
            <w:tcW w:w="731" w:type="dxa"/>
            <w:tcBorders>
              <w:top w:val="single" w:sz="4" w:space="0" w:color="auto"/>
              <w:left w:val="single" w:sz="4" w:space="0" w:color="auto"/>
              <w:right w:val="single" w:sz="4" w:space="0" w:color="auto"/>
            </w:tcBorders>
          </w:tcPr>
          <w:p w14:paraId="3FD94CF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0E69699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D043D2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6AB4B6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4786B7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C04F4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EAF6CAD"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E9270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D8B0CE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7A360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77BB6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5C5659"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269739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32835659"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single" w:sz="4" w:space="0" w:color="auto"/>
              <w:left w:val="single" w:sz="4" w:space="0" w:color="auto"/>
              <w:bottom w:val="nil"/>
              <w:right w:val="single" w:sz="4" w:space="0" w:color="auto"/>
            </w:tcBorders>
            <w:shd w:val="clear" w:color="auto" w:fill="auto"/>
          </w:tcPr>
          <w:p w14:paraId="7394518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2D7B86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C778730"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008A1502"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right w:val="single" w:sz="4" w:space="0" w:color="auto"/>
            </w:tcBorders>
          </w:tcPr>
          <w:p w14:paraId="4C5495A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63FE6D7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2BADB0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708E9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A1B909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8711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EBA25F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65069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5E0A0F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58C22F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25FB2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21D5F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51994A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7167DE05"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38BD57A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CB059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8C9CCAA"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0BD64A9"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CCB65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r w:rsidRPr="00270C16">
              <w:rPr>
                <w:rFonts w:ascii="Arial" w:hAnsi="Arial" w:hint="eastAsia"/>
                <w:sz w:val="18"/>
                <w:lang w:val="en-US" w:eastAsia="zh-CN"/>
              </w:rPr>
              <w:t>8</w:t>
            </w:r>
          </w:p>
        </w:tc>
        <w:tc>
          <w:tcPr>
            <w:tcW w:w="8317" w:type="dxa"/>
            <w:gridSpan w:val="25"/>
            <w:tcBorders>
              <w:left w:val="single" w:sz="4" w:space="0" w:color="auto"/>
              <w:bottom w:val="single" w:sz="4" w:space="0" w:color="auto"/>
              <w:right w:val="single" w:sz="4" w:space="0" w:color="auto"/>
            </w:tcBorders>
          </w:tcPr>
          <w:p w14:paraId="51F3BCF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lang w:val="en-US" w:eastAsia="zh-CN"/>
              </w:rPr>
              <w:t>See CA_</w:t>
            </w:r>
            <w:r w:rsidRPr="00270C16">
              <w:rPr>
                <w:rFonts w:ascii="Arial" w:hAnsi="Arial" w:hint="eastAsia"/>
                <w:sz w:val="18"/>
                <w:lang w:val="en-US" w:eastAsia="zh-CN"/>
              </w:rPr>
              <w:t>n</w:t>
            </w:r>
            <w:r w:rsidRPr="00270C16">
              <w:rPr>
                <w:rFonts w:ascii="Arial" w:hAnsi="Arial"/>
                <w:sz w:val="18"/>
                <w:lang w:val="en-US" w:eastAsia="zh-CN"/>
              </w:rPr>
              <w:t>78</w:t>
            </w:r>
            <w:r w:rsidRPr="00270C16">
              <w:rPr>
                <w:rFonts w:ascii="Arial" w:hAnsi="Arial" w:hint="eastAsia"/>
                <w:sz w:val="18"/>
                <w:lang w:val="en-US" w:eastAsia="zh-CN"/>
              </w:rPr>
              <w:t>(2A)</w:t>
            </w:r>
            <w:r w:rsidRPr="00270C16">
              <w:rPr>
                <w:rFonts w:ascii="Arial" w:hAnsi="Arial"/>
                <w:sz w:val="18"/>
                <w:lang w:val="en-US" w:eastAsia="zh-CN"/>
              </w:rPr>
              <w:t xml:space="preserve"> Bandwidth Combination Set 0 in Table 5.</w:t>
            </w:r>
            <w:r w:rsidRPr="00270C16">
              <w:rPr>
                <w:rFonts w:ascii="Arial" w:hAnsi="Arial" w:hint="eastAsia"/>
                <w:sz w:val="18"/>
                <w:lang w:val="en-US" w:eastAsia="zh-CN"/>
              </w:rPr>
              <w:t>5</w:t>
            </w:r>
            <w:r w:rsidRPr="00270C16">
              <w:rPr>
                <w:rFonts w:ascii="Arial" w:hAnsi="Arial"/>
                <w:sz w:val="18"/>
                <w:lang w:val="en-US" w:eastAsia="zh-CN"/>
              </w:rPr>
              <w:t>A.</w:t>
            </w:r>
            <w:r w:rsidRPr="00270C16">
              <w:rPr>
                <w:rFonts w:ascii="Arial" w:hAnsi="Arial" w:hint="eastAsia"/>
                <w:sz w:val="18"/>
                <w:lang w:val="en-US" w:eastAsia="zh-CN"/>
              </w:rPr>
              <w:t>2</w:t>
            </w:r>
            <w:r w:rsidRPr="00270C16">
              <w:rPr>
                <w:rFonts w:ascii="Arial" w:hAnsi="Arial"/>
                <w:sz w:val="18"/>
                <w:lang w:val="en-US" w:eastAsia="zh-CN"/>
              </w:rPr>
              <w:t>-1</w:t>
            </w:r>
            <w:r w:rsidRPr="00270C16">
              <w:rPr>
                <w:rFonts w:ascii="Arial" w:hAnsi="Arial" w:hint="eastAsia"/>
                <w:sz w:val="18"/>
                <w:lang w:val="en-US" w:eastAsia="zh-CN"/>
              </w:rPr>
              <w:t>.</w:t>
            </w:r>
          </w:p>
        </w:tc>
        <w:tc>
          <w:tcPr>
            <w:tcW w:w="1117" w:type="dxa"/>
            <w:tcBorders>
              <w:top w:val="nil"/>
              <w:left w:val="single" w:sz="4" w:space="0" w:color="auto"/>
              <w:bottom w:val="single" w:sz="4" w:space="0" w:color="auto"/>
              <w:right w:val="single" w:sz="4" w:space="0" w:color="auto"/>
            </w:tcBorders>
            <w:shd w:val="clear" w:color="auto" w:fill="auto"/>
          </w:tcPr>
          <w:p w14:paraId="0EA5341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CB599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1A2E332"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CA_n1A-n</w:t>
            </w:r>
            <w:r w:rsidRPr="00270C16">
              <w:rPr>
                <w:rFonts w:ascii="Arial" w:hAnsi="Arial"/>
                <w:sz w:val="18"/>
                <w:lang w:eastAsia="zh-CN"/>
              </w:rPr>
              <w:t>20</w:t>
            </w:r>
            <w:r w:rsidRPr="00BC50D3">
              <w:rPr>
                <w:rFonts w:ascii="Arial" w:hAnsi="Arial"/>
                <w:sz w:val="18"/>
                <w:lang w:eastAsia="zh-CN"/>
              </w:rPr>
              <w:t>A-n</w:t>
            </w:r>
            <w:r w:rsidRPr="00270C16">
              <w:rPr>
                <w:rFonts w:ascii="Arial" w:hAnsi="Arial"/>
                <w:sz w:val="18"/>
                <w:lang w:eastAsia="zh-CN"/>
              </w:rPr>
              <w:t>78</w:t>
            </w:r>
            <w:r w:rsidRPr="00BC50D3">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10F2F7EB"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w:t>
            </w:r>
          </w:p>
        </w:tc>
        <w:tc>
          <w:tcPr>
            <w:tcW w:w="731" w:type="dxa"/>
            <w:tcBorders>
              <w:left w:val="single" w:sz="4" w:space="0" w:color="auto"/>
              <w:bottom w:val="single" w:sz="4" w:space="0" w:color="auto"/>
              <w:right w:val="single" w:sz="4" w:space="0" w:color="auto"/>
            </w:tcBorders>
            <w:vAlign w:val="center"/>
          </w:tcPr>
          <w:p w14:paraId="541DA47F"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n1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03C89D6"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D808738"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6D05D30"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93DF5E"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DECE653"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44CDB70"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8B36FF"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C9B047"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7C4CE4"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9E8A0A"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2278D9" w14:textId="77777777" w:rsidR="00272B48" w:rsidRPr="00BC50D3"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3830729" w14:textId="77777777" w:rsidR="00272B48" w:rsidRPr="00BC50D3"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4B659B4" w14:textId="77777777" w:rsidR="00272B48" w:rsidRPr="00BC50D3"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729C35DD"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0</w:t>
            </w:r>
          </w:p>
        </w:tc>
      </w:tr>
      <w:tr w:rsidR="00272B48" w:rsidRPr="00270C16" w14:paraId="25A6026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D37FA4D" w14:textId="77777777" w:rsidR="00272B48" w:rsidRPr="00BC50D3"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right w:val="single" w:sz="4" w:space="0" w:color="auto"/>
            </w:tcBorders>
            <w:shd w:val="clear" w:color="auto" w:fill="auto"/>
            <w:vAlign w:val="center"/>
          </w:tcPr>
          <w:p w14:paraId="578A21BB" w14:textId="77777777" w:rsidR="00272B48" w:rsidRPr="00BC50D3" w:rsidRDefault="00272B48" w:rsidP="00E6103D">
            <w:pPr>
              <w:keepNext/>
              <w:keepLines/>
              <w:spacing w:after="0"/>
              <w:jc w:val="center"/>
              <w:rPr>
                <w:rFonts w:ascii="Arial" w:hAnsi="Arial"/>
                <w:sz w:val="18"/>
                <w:lang w:val="sv-SE" w:eastAsia="zh-CN"/>
              </w:rPr>
            </w:pPr>
          </w:p>
        </w:tc>
        <w:tc>
          <w:tcPr>
            <w:tcW w:w="731" w:type="dxa"/>
            <w:tcBorders>
              <w:left w:val="single" w:sz="4" w:space="0" w:color="auto"/>
              <w:bottom w:val="single" w:sz="4" w:space="0" w:color="auto"/>
              <w:right w:val="single" w:sz="4" w:space="0" w:color="auto"/>
            </w:tcBorders>
            <w:vAlign w:val="center"/>
          </w:tcPr>
          <w:p w14:paraId="693CE0E4"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n20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F8C827D"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C76D253"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6F769E"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0267BA5"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F622029" w14:textId="77777777" w:rsidR="00272B48" w:rsidRPr="00BC50D3"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278C014"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6D98CD"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8BF2FF"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F60AA9"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03D022"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5480EB" w14:textId="77777777" w:rsidR="00272B48" w:rsidRPr="00BC50D3"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6E285AC" w14:textId="77777777" w:rsidR="00272B48" w:rsidRPr="00BC50D3"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B2EEA35" w14:textId="77777777" w:rsidR="00272B48" w:rsidRPr="00BC50D3"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41DBBB1C" w14:textId="77777777" w:rsidR="00272B48" w:rsidRPr="00BC50D3" w:rsidRDefault="00272B48" w:rsidP="00E6103D">
            <w:pPr>
              <w:keepNext/>
              <w:keepLines/>
              <w:spacing w:after="0"/>
              <w:jc w:val="center"/>
              <w:rPr>
                <w:rFonts w:ascii="Arial" w:hAnsi="Arial"/>
                <w:sz w:val="18"/>
                <w:lang w:val="sv-SE" w:eastAsia="zh-CN"/>
              </w:rPr>
            </w:pPr>
          </w:p>
        </w:tc>
      </w:tr>
      <w:tr w:rsidR="00272B48" w:rsidRPr="00270C16" w14:paraId="66180E2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CB806F5" w14:textId="77777777" w:rsidR="00272B48" w:rsidRPr="00BC50D3"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6AEFCC67" w14:textId="77777777" w:rsidR="00272B48" w:rsidRPr="00BC50D3" w:rsidRDefault="00272B48" w:rsidP="00E6103D">
            <w:pPr>
              <w:keepNext/>
              <w:keepLines/>
              <w:spacing w:after="0"/>
              <w:jc w:val="center"/>
              <w:rPr>
                <w:rFonts w:ascii="Arial" w:hAnsi="Arial"/>
                <w:sz w:val="18"/>
                <w:lang w:val="sv-SE" w:eastAsia="zh-CN"/>
              </w:rPr>
            </w:pPr>
          </w:p>
        </w:tc>
        <w:tc>
          <w:tcPr>
            <w:tcW w:w="731" w:type="dxa"/>
            <w:tcBorders>
              <w:left w:val="single" w:sz="4" w:space="0" w:color="auto"/>
              <w:bottom w:val="single" w:sz="4" w:space="0" w:color="auto"/>
              <w:right w:val="single" w:sz="4" w:space="0" w:color="auto"/>
            </w:tcBorders>
            <w:vAlign w:val="center"/>
          </w:tcPr>
          <w:p w14:paraId="0C817EBC"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n78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EE7BAC0" w14:textId="77777777" w:rsidR="00272B48" w:rsidRPr="00BC50D3" w:rsidRDefault="00272B48" w:rsidP="00E6103D">
            <w:pPr>
              <w:keepNext/>
              <w:keepLines/>
              <w:spacing w:after="0"/>
              <w:jc w:val="center"/>
              <w:rPr>
                <w:rFonts w:ascii="Arial" w:hAnsi="Arial"/>
                <w:sz w:val="18"/>
                <w:lang w:val="sv-SE"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AF44A63"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8D6B4B9"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FDFE151"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AD3BE89"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8416D00"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FF9409"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DEDA7C"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70B040"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263BA0"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CA41B1"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046F19A"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7CAF73AA"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1F52EFA" w14:textId="77777777" w:rsidR="00272B48" w:rsidRPr="00BC50D3" w:rsidRDefault="00272B48" w:rsidP="00E6103D">
            <w:pPr>
              <w:keepNext/>
              <w:keepLines/>
              <w:spacing w:after="0"/>
              <w:jc w:val="center"/>
              <w:rPr>
                <w:rFonts w:ascii="Arial" w:hAnsi="Arial"/>
                <w:sz w:val="18"/>
                <w:lang w:val="sv-SE" w:eastAsia="zh-CN"/>
              </w:rPr>
            </w:pPr>
          </w:p>
        </w:tc>
      </w:tr>
      <w:tr w:rsidR="00272B48" w:rsidRPr="00270C16" w14:paraId="7673A582"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3E3C63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n28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1437C98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B3A231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40602EC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4EF357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7E3511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6AB2C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FDFFD6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F09B28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213025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E4CC16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1A38BEB"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A3B7C9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7271B2C"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24A45EB"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6692787"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1B1E5A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AC6FD2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DA1550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148B20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CE3B73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66F8F4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C3EB9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316B6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CF211C8" w14:textId="77777777" w:rsidR="00272B48" w:rsidRPr="00270C16" w:rsidRDefault="00272B48" w:rsidP="00E6103D">
            <w:pPr>
              <w:keepNext/>
              <w:keepLines/>
              <w:spacing w:after="0"/>
              <w:jc w:val="center"/>
              <w:rPr>
                <w:rFonts w:ascii="Arial" w:hAnsi="Arial"/>
                <w:sz w:val="18"/>
                <w:szCs w:val="18"/>
                <w:vertAlign w:val="superscript"/>
                <w:lang w:eastAsia="zh-CN"/>
              </w:rPr>
            </w:pPr>
            <w:r w:rsidRPr="00270C16">
              <w:rPr>
                <w:rFonts w:ascii="Arial" w:hAnsi="Arial" w:hint="eastAsia"/>
                <w:sz w:val="18"/>
                <w:szCs w:val="18"/>
                <w:lang w:eastAsia="zh-CN"/>
              </w:rPr>
              <w:t>20</w:t>
            </w:r>
            <w:r w:rsidRPr="00270C16">
              <w:rPr>
                <w:rFonts w:ascii="Arial" w:hAnsi="Arial"/>
                <w:sz w:val="18"/>
                <w:szCs w:val="18"/>
                <w:vertAlign w:val="superscript"/>
                <w:lang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5DA0E472"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068CB8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F53980F"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4FD57E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621589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84F4F87"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5AA9EE6"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D9EA183"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79A71520"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19E254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543390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EEBB70F"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3DAA32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5B0D2F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2B998354"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B4FF93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617B82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70154F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926420D"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BC0EC3F"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3432E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92D30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B6124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6E7EEC1"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BF4E7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831D15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1A39EE7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B7D697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F98D330" w14:textId="77777777" w:rsidTr="00E6103D">
        <w:trPr>
          <w:trHeight w:val="128"/>
          <w:jc w:val="center"/>
        </w:trPr>
        <w:tc>
          <w:tcPr>
            <w:tcW w:w="1648" w:type="dxa"/>
            <w:tcBorders>
              <w:left w:val="single" w:sz="4" w:space="0" w:color="auto"/>
              <w:bottom w:val="nil"/>
              <w:right w:val="single" w:sz="4" w:space="0" w:color="auto"/>
            </w:tcBorders>
            <w:shd w:val="clear" w:color="auto" w:fill="auto"/>
          </w:tcPr>
          <w:p w14:paraId="0EF033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CA_n1A-n40A-n78A</w:t>
            </w:r>
          </w:p>
        </w:tc>
        <w:tc>
          <w:tcPr>
            <w:tcW w:w="1366" w:type="dxa"/>
            <w:tcBorders>
              <w:left w:val="single" w:sz="4" w:space="0" w:color="auto"/>
              <w:bottom w:val="nil"/>
              <w:right w:val="single" w:sz="4" w:space="0" w:color="auto"/>
            </w:tcBorders>
            <w:shd w:val="clear" w:color="auto" w:fill="auto"/>
          </w:tcPr>
          <w:p w14:paraId="2FFF89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79403C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305B10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A5C4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6C1E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CE62C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AFB871"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043AC9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40885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BABA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9E6E1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F1899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37889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57F1D6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8980CD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5C31DA8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3F1CD8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4EAE57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271674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39434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57B5FD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BC1A5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E754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BA4509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B370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3FEA6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B4F2D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79EB6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ECB153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FA20A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9C42EB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41003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B220D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AA1958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B89ED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65C4E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14083A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3066E9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8CC5131"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153BE9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4C2542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2365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EE8F6AE"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A4C3FE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3D26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6FEA6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23DE4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B7FAC1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F904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B2809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A1067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270429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96D89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0B23F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CA_n1A-n77A-n79A</w:t>
            </w:r>
            <w:r w:rsidRPr="00270C16">
              <w:rPr>
                <w:rFonts w:ascii="Arial" w:hAnsi="Arial"/>
                <w:sz w:val="18"/>
                <w:vertAlign w:val="superscript"/>
                <w:lang w:eastAsia="zh-CN"/>
              </w:rPr>
              <w:t>4</w:t>
            </w:r>
          </w:p>
        </w:tc>
        <w:tc>
          <w:tcPr>
            <w:tcW w:w="1366" w:type="dxa"/>
            <w:tcBorders>
              <w:top w:val="nil"/>
              <w:left w:val="single" w:sz="4" w:space="0" w:color="auto"/>
              <w:bottom w:val="nil"/>
              <w:right w:val="single" w:sz="4" w:space="0" w:color="auto"/>
            </w:tcBorders>
            <w:shd w:val="clear" w:color="auto" w:fill="auto"/>
          </w:tcPr>
          <w:p w14:paraId="314A31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w:t>
            </w:r>
            <w:r w:rsidRPr="00270C16">
              <w:rPr>
                <w:rFonts w:ascii="Arial" w:hAnsi="Arial"/>
                <w:sz w:val="18"/>
                <w:szCs w:val="18"/>
                <w:lang w:val="en-US" w:eastAsia="zh-CN"/>
              </w:rPr>
              <w:t>77</w:t>
            </w:r>
            <w:r w:rsidRPr="00270C16">
              <w:rPr>
                <w:rFonts w:ascii="Arial" w:hAnsi="Arial" w:hint="eastAsia"/>
                <w:sz w:val="18"/>
                <w:szCs w:val="18"/>
                <w:lang w:val="en-US" w:eastAsia="zh-CN"/>
              </w:rPr>
              <w:t>A</w:t>
            </w:r>
          </w:p>
          <w:p w14:paraId="0652FD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A-n7</w:t>
            </w:r>
            <w:r w:rsidRPr="00270C16">
              <w:rPr>
                <w:rFonts w:ascii="Arial" w:hAnsi="Arial"/>
                <w:sz w:val="18"/>
                <w:szCs w:val="18"/>
                <w:lang w:val="en-US" w:eastAsia="zh-CN"/>
              </w:rPr>
              <w:t>9</w:t>
            </w:r>
            <w:r w:rsidRPr="00270C16">
              <w:rPr>
                <w:rFonts w:ascii="Arial" w:hAnsi="Arial" w:hint="eastAsia"/>
                <w:sz w:val="18"/>
                <w:szCs w:val="18"/>
                <w:lang w:val="en-US" w:eastAsia="zh-CN"/>
              </w:rPr>
              <w:t>A</w:t>
            </w:r>
          </w:p>
          <w:p w14:paraId="38DA4B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77</w:t>
            </w:r>
            <w:r w:rsidRPr="00270C16">
              <w:rPr>
                <w:rFonts w:ascii="Arial" w:hAnsi="Arial" w:hint="eastAsia"/>
                <w:sz w:val="18"/>
                <w:szCs w:val="18"/>
                <w:lang w:val="en-US" w:eastAsia="zh-CN"/>
              </w:rPr>
              <w:t>A-n7</w:t>
            </w:r>
            <w:r w:rsidRPr="00270C16">
              <w:rPr>
                <w:rFonts w:ascii="Arial" w:hAnsi="Arial"/>
                <w:sz w:val="18"/>
                <w:szCs w:val="18"/>
                <w:lang w:val="en-US" w:eastAsia="zh-CN"/>
              </w:rPr>
              <w:t>9A</w:t>
            </w:r>
          </w:p>
        </w:tc>
        <w:tc>
          <w:tcPr>
            <w:tcW w:w="731" w:type="dxa"/>
            <w:tcBorders>
              <w:left w:val="single" w:sz="4" w:space="0" w:color="auto"/>
              <w:bottom w:val="single" w:sz="4" w:space="0" w:color="auto"/>
              <w:right w:val="single" w:sz="4" w:space="0" w:color="auto"/>
            </w:tcBorders>
          </w:tcPr>
          <w:p w14:paraId="299551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605B3A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6CDEB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CA6F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52EF2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27223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959228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8D66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8F4EF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D442D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14793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7BD1E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2F91D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4FA843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9AE80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225534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00675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E89FEF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078C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0FA1D4CA"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E6CF1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7E28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F776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E770D7B"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84D10F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9068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20DE2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9B97CF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BFCC54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285C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67282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1F52D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25E7369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03F861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CF7EB1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E036C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46F40C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4B154CB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B2CDF53"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53803AA2"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79563DA0"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7C872F16"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9266AE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DF3E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C769B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D4971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584C94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2AE3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2614B9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99CB8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C71AE7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DDD2D1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007FF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CA_n1A-n78A-n79A</w:t>
            </w:r>
            <w:r w:rsidRPr="00270C16">
              <w:rPr>
                <w:rFonts w:ascii="Arial" w:hAnsi="Arial"/>
                <w:sz w:val="18"/>
                <w:vertAlign w:val="superscript"/>
                <w:lang w:eastAsia="zh-CN"/>
              </w:rPr>
              <w:t>5</w:t>
            </w:r>
          </w:p>
        </w:tc>
        <w:tc>
          <w:tcPr>
            <w:tcW w:w="1366" w:type="dxa"/>
            <w:tcBorders>
              <w:top w:val="nil"/>
              <w:left w:val="single" w:sz="4" w:space="0" w:color="auto"/>
              <w:bottom w:val="nil"/>
              <w:right w:val="single" w:sz="4" w:space="0" w:color="auto"/>
            </w:tcBorders>
            <w:shd w:val="clear" w:color="auto" w:fill="auto"/>
          </w:tcPr>
          <w:p w14:paraId="0DD9990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w:t>
            </w:r>
            <w:r w:rsidRPr="00270C16">
              <w:rPr>
                <w:rFonts w:ascii="Arial" w:hAnsi="Arial"/>
                <w:sz w:val="18"/>
                <w:szCs w:val="18"/>
                <w:lang w:val="en-US" w:eastAsia="zh-CN"/>
              </w:rPr>
              <w:t>78</w:t>
            </w:r>
            <w:r w:rsidRPr="00270C16">
              <w:rPr>
                <w:rFonts w:ascii="Arial" w:hAnsi="Arial" w:hint="eastAsia"/>
                <w:sz w:val="18"/>
                <w:szCs w:val="18"/>
                <w:lang w:val="en-US" w:eastAsia="zh-CN"/>
              </w:rPr>
              <w:t>A</w:t>
            </w:r>
          </w:p>
          <w:p w14:paraId="6FD108B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A-n7</w:t>
            </w:r>
            <w:r w:rsidRPr="00270C16">
              <w:rPr>
                <w:rFonts w:ascii="Arial" w:hAnsi="Arial"/>
                <w:sz w:val="18"/>
                <w:szCs w:val="18"/>
                <w:lang w:val="en-US" w:eastAsia="zh-CN"/>
              </w:rPr>
              <w:t>9</w:t>
            </w:r>
            <w:r w:rsidRPr="00270C16">
              <w:rPr>
                <w:rFonts w:ascii="Arial" w:hAnsi="Arial" w:hint="eastAsia"/>
                <w:sz w:val="18"/>
                <w:szCs w:val="18"/>
                <w:lang w:val="en-US" w:eastAsia="zh-CN"/>
              </w:rPr>
              <w:t>A</w:t>
            </w:r>
          </w:p>
          <w:p w14:paraId="41477C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78</w:t>
            </w:r>
            <w:r w:rsidRPr="00270C16">
              <w:rPr>
                <w:rFonts w:ascii="Arial" w:hAnsi="Arial" w:hint="eastAsia"/>
                <w:sz w:val="18"/>
                <w:szCs w:val="18"/>
                <w:lang w:val="en-US" w:eastAsia="zh-CN"/>
              </w:rPr>
              <w:t>A-n7</w:t>
            </w:r>
            <w:r w:rsidRPr="00270C16">
              <w:rPr>
                <w:rFonts w:ascii="Arial" w:hAnsi="Arial"/>
                <w:sz w:val="18"/>
                <w:szCs w:val="18"/>
                <w:lang w:val="en-US" w:eastAsia="zh-CN"/>
              </w:rPr>
              <w:t>9A</w:t>
            </w:r>
          </w:p>
        </w:tc>
        <w:tc>
          <w:tcPr>
            <w:tcW w:w="731" w:type="dxa"/>
            <w:tcBorders>
              <w:left w:val="single" w:sz="4" w:space="0" w:color="auto"/>
              <w:bottom w:val="single" w:sz="4" w:space="0" w:color="auto"/>
              <w:right w:val="single" w:sz="4" w:space="0" w:color="auto"/>
            </w:tcBorders>
          </w:tcPr>
          <w:p w14:paraId="6E7AE4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7BA112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D6021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FCD0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CC80B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7B6996"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68E6C9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E8D98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EE403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21BF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C796E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F4F2C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211EA5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45730B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6FF4D00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C45A3C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9181DD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D3D309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7F1F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7AD8EC0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EE3C2C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B323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64F6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5298DF"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CBF783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7350E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AF2E0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2A78F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30C9F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C02E5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2BFBA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06EC8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251686F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DDB48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6A9CE0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B51EB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0CD7B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6093ADE"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B243968"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57BB0DB1"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3E092102"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7F441E2B"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3464CA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F7BE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5D66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337D0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F3C772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B3AF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151E23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D6073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845A52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66D9E1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E63F7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C0CCDD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2424A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34210D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3167D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0EB37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AC03A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B96E53E"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6E56D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B1B84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F8144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2DB08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D9AC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CB7B9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51A0AF"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98E15F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AED8E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4C29F40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655EC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9714E3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AD2AFE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6FB330E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867A4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B17C3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9B858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026C5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A7EBA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AB99B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D8302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5F3DF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57DEC00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7A8C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35E02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89CBE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1048993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BCAB13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08444E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53416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E0017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549953BD"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92E5839"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21FB3F07"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3EADAB7C"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279899E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453FA7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BBB9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0CC79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F5D15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0FDD5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EB4C1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1D23B7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940E1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1928582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D45366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9FCD3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CA_n1A-n78(2A)-n79A</w:t>
            </w:r>
          </w:p>
        </w:tc>
        <w:tc>
          <w:tcPr>
            <w:tcW w:w="1366" w:type="dxa"/>
            <w:tcBorders>
              <w:top w:val="nil"/>
              <w:left w:val="single" w:sz="4" w:space="0" w:color="auto"/>
              <w:bottom w:val="nil"/>
              <w:right w:val="single" w:sz="4" w:space="0" w:color="auto"/>
            </w:tcBorders>
            <w:shd w:val="clear" w:color="auto" w:fill="auto"/>
          </w:tcPr>
          <w:p w14:paraId="235D37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w:t>
            </w:r>
          </w:p>
        </w:tc>
        <w:tc>
          <w:tcPr>
            <w:tcW w:w="731" w:type="dxa"/>
            <w:tcBorders>
              <w:left w:val="single" w:sz="4" w:space="0" w:color="auto"/>
              <w:bottom w:val="single" w:sz="4" w:space="0" w:color="auto"/>
              <w:right w:val="single" w:sz="4" w:space="0" w:color="auto"/>
            </w:tcBorders>
          </w:tcPr>
          <w:p w14:paraId="4A38311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68C0AB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289E7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F9151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4E796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3798C47"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907354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944C3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3DEA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4A996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ECA3F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5C265B"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385E3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A83C9D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CE3E1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3F3FF38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3450BAC"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7ADDA1CB"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2394E08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217792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CA_n78(2A) Bandwidth Combination Set 1 in Table 5.5A.2-1</w:t>
            </w:r>
          </w:p>
        </w:tc>
        <w:tc>
          <w:tcPr>
            <w:tcW w:w="1117" w:type="dxa"/>
            <w:tcBorders>
              <w:top w:val="nil"/>
              <w:left w:val="single" w:sz="4" w:space="0" w:color="auto"/>
              <w:bottom w:val="nil"/>
              <w:right w:val="single" w:sz="4" w:space="0" w:color="auto"/>
            </w:tcBorders>
            <w:shd w:val="clear" w:color="auto" w:fill="auto"/>
          </w:tcPr>
          <w:p w14:paraId="033C66C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A02C5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36E58F7"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0B57BAD3"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3FA6E1E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00345B8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3A89F10"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26EB122A"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324A5F5"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4FFF7388"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60005D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9ECF6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2B3AE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22A88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4C5DED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02D8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64577D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21239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40436C5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128100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CD193D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2F218CBA" w14:textId="77777777" w:rsidR="00272B48" w:rsidRDefault="00272B48" w:rsidP="00E6103D">
            <w:pPr>
              <w:pStyle w:val="TAC"/>
            </w:pPr>
            <w:r>
              <w:t>CA_n2A-n5A</w:t>
            </w:r>
          </w:p>
          <w:p w14:paraId="35208B72" w14:textId="77777777" w:rsidR="00272B48" w:rsidRDefault="00272B48" w:rsidP="00E6103D">
            <w:pPr>
              <w:pStyle w:val="TAC"/>
            </w:pPr>
            <w:r>
              <w:t>CA_n2A-</w:t>
            </w:r>
            <w:r>
              <w:rPr>
                <w:rFonts w:hint="eastAsia"/>
                <w:lang w:eastAsia="zh-CN"/>
              </w:rPr>
              <w:t>n30</w:t>
            </w:r>
            <w:r>
              <w:t>A</w:t>
            </w:r>
          </w:p>
          <w:p w14:paraId="3C926004" w14:textId="77777777" w:rsidR="00272B48" w:rsidRPr="00270C16" w:rsidRDefault="00272B48" w:rsidP="00E6103D">
            <w:pPr>
              <w:pStyle w:val="TAC"/>
              <w:rPr>
                <w:lang w:eastAsia="zh-CN"/>
              </w:rPr>
            </w:pPr>
            <w:r>
              <w:t>CA_n5A-</w:t>
            </w:r>
            <w:r>
              <w:rPr>
                <w:rFonts w:hint="eastAsia"/>
                <w:lang w:eastAsia="zh-CN"/>
              </w:rPr>
              <w:t>n30</w:t>
            </w:r>
            <w:r>
              <w:t>A</w:t>
            </w:r>
          </w:p>
        </w:tc>
        <w:tc>
          <w:tcPr>
            <w:tcW w:w="731" w:type="dxa"/>
            <w:tcBorders>
              <w:left w:val="single" w:sz="4" w:space="0" w:color="auto"/>
              <w:bottom w:val="single" w:sz="4" w:space="0" w:color="auto"/>
              <w:right w:val="single" w:sz="4" w:space="0" w:color="auto"/>
            </w:tcBorders>
            <w:vAlign w:val="center"/>
          </w:tcPr>
          <w:p w14:paraId="567A5D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2F6F83AF"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41BA458"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37CA0A8"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F2C1AF5"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A12FF3F"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5D6F05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CF65B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7E001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D6275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AFAB8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54A7CB"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AB60EB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55F082D"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49C978B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0AFE743"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8FC4580" w14:textId="77777777" w:rsidR="00272B48" w:rsidRPr="00BC50D3"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5102E843" w14:textId="77777777" w:rsidR="00272B48" w:rsidRPr="00BC50D3"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779524FC" w14:textId="77777777" w:rsidR="00272B48" w:rsidRPr="00BC50D3" w:rsidRDefault="00272B48" w:rsidP="00E6103D">
            <w:pPr>
              <w:keepNext/>
              <w:keepLines/>
              <w:spacing w:after="0"/>
              <w:jc w:val="center"/>
              <w:rPr>
                <w:rFonts w:ascii="Arial" w:hAnsi="Arial"/>
                <w:sz w:val="18"/>
                <w:lang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FB8BECD"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D7C7DA3"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BECB4C7"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2DFF29D"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46B2CFB" w14:textId="77777777" w:rsidR="00272B48" w:rsidRPr="00BC50D3"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EA958A7"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BAAC61"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73B112"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5CE359"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8A7EB6"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2BDA7F" w14:textId="77777777" w:rsidR="00272B48" w:rsidRPr="00BC50D3"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569ED77" w14:textId="77777777" w:rsidR="00272B48" w:rsidRPr="00BC50D3"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BC7B1F8" w14:textId="77777777" w:rsidR="00272B48" w:rsidRPr="00BC50D3"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5703325C" w14:textId="77777777" w:rsidR="00272B48" w:rsidRPr="00BC50D3" w:rsidRDefault="00272B48" w:rsidP="00E6103D">
            <w:pPr>
              <w:keepNext/>
              <w:keepLines/>
              <w:spacing w:after="0"/>
              <w:jc w:val="center"/>
              <w:rPr>
                <w:rFonts w:ascii="Arial" w:hAnsi="Arial"/>
                <w:sz w:val="18"/>
                <w:lang w:eastAsia="zh-CN"/>
              </w:rPr>
            </w:pPr>
          </w:p>
        </w:tc>
      </w:tr>
      <w:tr w:rsidR="00272B48" w:rsidRPr="00270C16" w14:paraId="7FAAEB1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747C822" w14:textId="77777777" w:rsidR="00272B48" w:rsidRPr="00BC50D3"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7D5B58A" w14:textId="77777777" w:rsidR="00272B48" w:rsidRPr="00BC50D3"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6CA24C44"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n30</w:t>
            </w:r>
          </w:p>
        </w:tc>
        <w:tc>
          <w:tcPr>
            <w:tcW w:w="663" w:type="dxa"/>
            <w:gridSpan w:val="2"/>
            <w:tcBorders>
              <w:top w:val="single" w:sz="4" w:space="0" w:color="auto"/>
              <w:left w:val="single" w:sz="4" w:space="0" w:color="auto"/>
              <w:bottom w:val="single" w:sz="4" w:space="0" w:color="auto"/>
              <w:right w:val="single" w:sz="4" w:space="0" w:color="auto"/>
            </w:tcBorders>
          </w:tcPr>
          <w:p w14:paraId="2954C471"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400E0B8"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0B9B921" w14:textId="77777777" w:rsidR="00272B48" w:rsidRPr="00BC50D3"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FFFE901" w14:textId="77777777" w:rsidR="00272B48" w:rsidRPr="00BC50D3"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79A7FD0" w14:textId="77777777" w:rsidR="00272B48" w:rsidRPr="00BC50D3"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D262E19"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C33F43"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5EC06F"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094D06"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DCABD5"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B8DD40" w14:textId="77777777" w:rsidR="00272B48" w:rsidRPr="00BC50D3"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10CB60B" w14:textId="77777777" w:rsidR="00272B48" w:rsidRPr="00BC50D3"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FB09D03" w14:textId="77777777" w:rsidR="00272B48" w:rsidRPr="00BC50D3"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45844DD6" w14:textId="77777777" w:rsidR="00272B48" w:rsidRPr="00BC50D3" w:rsidRDefault="00272B48" w:rsidP="00E6103D">
            <w:pPr>
              <w:keepNext/>
              <w:keepLines/>
              <w:spacing w:after="0"/>
              <w:jc w:val="center"/>
              <w:rPr>
                <w:rFonts w:ascii="Arial" w:hAnsi="Arial"/>
                <w:sz w:val="18"/>
                <w:lang w:eastAsia="zh-CN"/>
              </w:rPr>
            </w:pPr>
          </w:p>
        </w:tc>
      </w:tr>
      <w:tr w:rsidR="00272B48" w:rsidRPr="00270C16" w14:paraId="2ED616B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5B0A0E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2(2A)</w:t>
            </w:r>
            <w:r w:rsidRPr="00270C16">
              <w:rPr>
                <w:rFonts w:ascii="Arial" w:hAnsi="Arial"/>
                <w:sz w:val="18"/>
                <w:lang w:eastAsia="zh-CN"/>
              </w:rPr>
              <w:t>-n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w:t>
            </w:r>
          </w:p>
        </w:tc>
        <w:tc>
          <w:tcPr>
            <w:tcW w:w="1366" w:type="dxa"/>
            <w:vMerge w:val="restart"/>
            <w:tcBorders>
              <w:top w:val="single" w:sz="4" w:space="0" w:color="auto"/>
              <w:left w:val="single" w:sz="4" w:space="0" w:color="auto"/>
              <w:bottom w:val="nil"/>
              <w:right w:val="single" w:sz="4" w:space="0" w:color="auto"/>
            </w:tcBorders>
            <w:shd w:val="clear" w:color="auto" w:fill="auto"/>
            <w:vAlign w:val="center"/>
          </w:tcPr>
          <w:p w14:paraId="2BDD036D" w14:textId="77777777" w:rsidR="00272B48" w:rsidRDefault="00272B48" w:rsidP="00E6103D">
            <w:pPr>
              <w:pStyle w:val="TAC"/>
            </w:pPr>
            <w:r>
              <w:t>CA_n2A-n5A</w:t>
            </w:r>
          </w:p>
          <w:p w14:paraId="58D93C05" w14:textId="77777777" w:rsidR="00272B48" w:rsidRDefault="00272B48" w:rsidP="00E6103D">
            <w:pPr>
              <w:pStyle w:val="TAC"/>
            </w:pPr>
            <w:r>
              <w:t>CA_n2A-</w:t>
            </w:r>
            <w:r>
              <w:rPr>
                <w:rFonts w:hint="eastAsia"/>
                <w:lang w:eastAsia="zh-CN"/>
              </w:rPr>
              <w:t>n30</w:t>
            </w:r>
            <w:r>
              <w:t>A</w:t>
            </w:r>
          </w:p>
          <w:p w14:paraId="20E07A56" w14:textId="77777777" w:rsidR="00272B48" w:rsidRPr="00270C16" w:rsidRDefault="00272B48" w:rsidP="00E6103D">
            <w:pPr>
              <w:pStyle w:val="TAC"/>
              <w:rPr>
                <w:lang w:eastAsia="zh-CN"/>
              </w:rPr>
            </w:pPr>
            <w:r>
              <w:t>CA_n5A-</w:t>
            </w:r>
            <w:r>
              <w:rPr>
                <w:rFonts w:hint="eastAsia"/>
                <w:lang w:eastAsia="zh-CN"/>
              </w:rPr>
              <w:t>n30</w:t>
            </w:r>
            <w:r>
              <w:t>A</w:t>
            </w:r>
          </w:p>
        </w:tc>
        <w:tc>
          <w:tcPr>
            <w:tcW w:w="731" w:type="dxa"/>
            <w:tcBorders>
              <w:left w:val="single" w:sz="4" w:space="0" w:color="auto"/>
              <w:bottom w:val="single" w:sz="4" w:space="0" w:color="auto"/>
              <w:right w:val="single" w:sz="4" w:space="0" w:color="auto"/>
            </w:tcBorders>
            <w:vAlign w:val="center"/>
          </w:tcPr>
          <w:p w14:paraId="5EC20C0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n2</w:t>
            </w:r>
          </w:p>
        </w:tc>
        <w:tc>
          <w:tcPr>
            <w:tcW w:w="8317" w:type="dxa"/>
            <w:gridSpan w:val="25"/>
            <w:tcBorders>
              <w:top w:val="single" w:sz="4" w:space="0" w:color="auto"/>
              <w:left w:val="single" w:sz="4" w:space="0" w:color="auto"/>
              <w:bottom w:val="single" w:sz="4" w:space="0" w:color="auto"/>
              <w:right w:val="single" w:sz="4" w:space="0" w:color="auto"/>
            </w:tcBorders>
          </w:tcPr>
          <w:p w14:paraId="55538F9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See CA_n2(2A) Bandwidth Combination Set 0 in Table 5.5A.2-1</w:t>
            </w:r>
          </w:p>
        </w:tc>
        <w:tc>
          <w:tcPr>
            <w:tcW w:w="1117" w:type="dxa"/>
            <w:vMerge w:val="restart"/>
            <w:tcBorders>
              <w:top w:val="nil"/>
              <w:left w:val="single" w:sz="4" w:space="0" w:color="auto"/>
              <w:right w:val="single" w:sz="4" w:space="0" w:color="auto"/>
            </w:tcBorders>
            <w:shd w:val="clear" w:color="auto" w:fill="auto"/>
          </w:tcPr>
          <w:p w14:paraId="01B8EFD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6878750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663193B7"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top w:val="single" w:sz="4" w:space="0" w:color="auto"/>
              <w:left w:val="single" w:sz="4" w:space="0" w:color="auto"/>
              <w:bottom w:val="nil"/>
              <w:right w:val="single" w:sz="4" w:space="0" w:color="auto"/>
            </w:tcBorders>
            <w:shd w:val="clear" w:color="auto" w:fill="auto"/>
            <w:vAlign w:val="center"/>
          </w:tcPr>
          <w:p w14:paraId="16FCB74A"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810434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2F12FB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9C0595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32F707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DFA384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34D0A3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D8D4FA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35563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395DA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CBFD6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C472E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7869F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6854FF2"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358A106"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3A26402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1DD3E9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02F863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top w:val="single" w:sz="4" w:space="0" w:color="auto"/>
              <w:left w:val="single" w:sz="4" w:space="0" w:color="auto"/>
              <w:bottom w:val="nil"/>
              <w:right w:val="single" w:sz="4" w:space="0" w:color="auto"/>
            </w:tcBorders>
            <w:shd w:val="clear" w:color="auto" w:fill="auto"/>
            <w:vAlign w:val="center"/>
          </w:tcPr>
          <w:p w14:paraId="6A3C7D36"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2D9C786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n30</w:t>
            </w:r>
          </w:p>
        </w:tc>
        <w:tc>
          <w:tcPr>
            <w:tcW w:w="663" w:type="dxa"/>
            <w:gridSpan w:val="2"/>
            <w:tcBorders>
              <w:top w:val="single" w:sz="4" w:space="0" w:color="auto"/>
              <w:left w:val="single" w:sz="4" w:space="0" w:color="auto"/>
              <w:bottom w:val="single" w:sz="4" w:space="0" w:color="auto"/>
              <w:right w:val="single" w:sz="4" w:space="0" w:color="auto"/>
            </w:tcBorders>
          </w:tcPr>
          <w:p w14:paraId="66C4D87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8B068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292B8FF"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1CFBED1"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9D829E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4CC2B7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ABE53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866F2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6275F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54864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B0542C"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C99D18F"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4092FEB"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2F802376"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08CECE6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FB6B65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single" w:sz="4" w:space="0" w:color="auto"/>
              <w:left w:val="single" w:sz="4" w:space="0" w:color="auto"/>
              <w:bottom w:val="nil"/>
              <w:right w:val="single" w:sz="4" w:space="0" w:color="auto"/>
            </w:tcBorders>
            <w:shd w:val="clear" w:color="auto" w:fill="auto"/>
            <w:vAlign w:val="center"/>
          </w:tcPr>
          <w:p w14:paraId="1F7EFEA1" w14:textId="77777777" w:rsidR="00272B48" w:rsidRDefault="00272B48" w:rsidP="00E6103D">
            <w:pPr>
              <w:pStyle w:val="TAC"/>
            </w:pPr>
            <w:r>
              <w:t>CA_n2A-n5A</w:t>
            </w:r>
          </w:p>
          <w:p w14:paraId="65FB2F3E" w14:textId="77777777" w:rsidR="00272B48" w:rsidRDefault="00272B48" w:rsidP="00E6103D">
            <w:pPr>
              <w:pStyle w:val="TAC"/>
            </w:pPr>
            <w:r>
              <w:t>CA_n2A-n66A</w:t>
            </w:r>
          </w:p>
          <w:p w14:paraId="705045AC"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528DC3C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239BAF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698AF0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A7F05F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615BD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113534"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E32B24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ED417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F4D0D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FB94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8E22D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DC6A66"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AEABD66"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A70AC93"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0F9957E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78C65C6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0D02A52"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top w:val="nil"/>
              <w:left w:val="single" w:sz="4" w:space="0" w:color="auto"/>
              <w:bottom w:val="nil"/>
              <w:right w:val="single" w:sz="4" w:space="0" w:color="auto"/>
            </w:tcBorders>
            <w:shd w:val="clear" w:color="auto" w:fill="auto"/>
            <w:vAlign w:val="center"/>
          </w:tcPr>
          <w:p w14:paraId="4CF43F6A"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5131A51E"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8984C82"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5BC048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907494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793CBA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F9178C"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E0900B7"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6D68C9"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59CE0D"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4272D5"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3C325D"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651A97"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B9CF9F"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A5EEC83"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56A4510E"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0F1F072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CD3BED8"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top w:val="nil"/>
              <w:left w:val="single" w:sz="4" w:space="0" w:color="auto"/>
              <w:bottom w:val="single" w:sz="4" w:space="0" w:color="auto"/>
              <w:right w:val="single" w:sz="4" w:space="0" w:color="auto"/>
            </w:tcBorders>
            <w:shd w:val="clear" w:color="auto" w:fill="auto"/>
            <w:vAlign w:val="center"/>
          </w:tcPr>
          <w:p w14:paraId="124D662C"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3E5569A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DC2B99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25740E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861D6C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C79699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8D54CEF"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9F51668"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698CB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eastAsia="Yu Mincho"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4828EA"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566A15"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306FA3"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37890B"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9915A1D"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83AF2C2"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bottom w:val="single" w:sz="4" w:space="0" w:color="auto"/>
              <w:right w:val="single" w:sz="4" w:space="0" w:color="auto"/>
            </w:tcBorders>
            <w:shd w:val="clear" w:color="auto" w:fill="auto"/>
          </w:tcPr>
          <w:p w14:paraId="687FEFCA"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36F0A3DE"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461424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2(2A)</w:t>
            </w:r>
            <w:r w:rsidRPr="00270C16">
              <w:rPr>
                <w:rFonts w:ascii="Arial" w:hAnsi="Arial"/>
                <w:sz w:val="18"/>
                <w:lang w:eastAsia="zh-CN"/>
              </w:rPr>
              <w:t>-n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tcPr>
          <w:p w14:paraId="12393820" w14:textId="77777777" w:rsidR="00272B48" w:rsidRDefault="00272B48" w:rsidP="00E6103D">
            <w:pPr>
              <w:pStyle w:val="TAC"/>
            </w:pPr>
            <w:r>
              <w:t>CA_n2A-n5A</w:t>
            </w:r>
          </w:p>
          <w:p w14:paraId="382AE749" w14:textId="77777777" w:rsidR="00272B48" w:rsidRDefault="00272B48" w:rsidP="00E6103D">
            <w:pPr>
              <w:pStyle w:val="TAC"/>
            </w:pPr>
            <w:r>
              <w:t>CA_n2A-n66A</w:t>
            </w:r>
          </w:p>
          <w:p w14:paraId="60F7B62E"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1A14FAA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n2</w:t>
            </w:r>
          </w:p>
        </w:tc>
        <w:tc>
          <w:tcPr>
            <w:tcW w:w="8317" w:type="dxa"/>
            <w:gridSpan w:val="25"/>
            <w:tcBorders>
              <w:top w:val="single" w:sz="4" w:space="0" w:color="auto"/>
              <w:left w:val="single" w:sz="4" w:space="0" w:color="auto"/>
              <w:bottom w:val="single" w:sz="4" w:space="0" w:color="auto"/>
              <w:right w:val="single" w:sz="4" w:space="0" w:color="auto"/>
            </w:tcBorders>
          </w:tcPr>
          <w:p w14:paraId="31E16AE8" w14:textId="77777777" w:rsidR="00272B48" w:rsidRPr="00270C16" w:rsidRDefault="00272B48" w:rsidP="00E6103D">
            <w:pPr>
              <w:keepNext/>
              <w:keepLines/>
              <w:spacing w:after="0"/>
              <w:jc w:val="center"/>
              <w:rPr>
                <w:rFonts w:ascii="Arial" w:hAnsi="Arial"/>
                <w:sz w:val="18"/>
                <w:lang w:eastAsia="zh-CN"/>
              </w:rPr>
            </w:pPr>
            <w:r w:rsidRPr="00270C16">
              <w:rPr>
                <w:rFonts w:ascii="Arial" w:eastAsia="宋体" w:hAnsi="Arial" w:hint="eastAsia"/>
                <w:sz w:val="18"/>
                <w:lang w:val="en-US" w:eastAsia="zh-CN"/>
              </w:rPr>
              <w:t>See CA_n2(2A)</w:t>
            </w:r>
            <w:r w:rsidRPr="00270C16">
              <w:rPr>
                <w:rFonts w:ascii="Arial" w:eastAsia="宋体" w:hAnsi="Arial"/>
                <w:sz w:val="18"/>
                <w:lang w:val="en-US" w:eastAsia="zh-CN"/>
              </w:rPr>
              <w:t xml:space="preserve"> Bandwidth Combination Set 0 in Table 5.5A.2-1</w:t>
            </w:r>
          </w:p>
        </w:tc>
        <w:tc>
          <w:tcPr>
            <w:tcW w:w="1117" w:type="dxa"/>
            <w:vMerge w:val="restart"/>
            <w:tcBorders>
              <w:top w:val="nil"/>
              <w:left w:val="single" w:sz="4" w:space="0" w:color="auto"/>
              <w:right w:val="single" w:sz="4" w:space="0" w:color="auto"/>
            </w:tcBorders>
            <w:shd w:val="clear" w:color="auto" w:fill="auto"/>
          </w:tcPr>
          <w:p w14:paraId="2FCF18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69142B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8CB4B26"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right w:val="single" w:sz="4" w:space="0" w:color="auto"/>
            </w:tcBorders>
            <w:shd w:val="clear" w:color="auto" w:fill="auto"/>
            <w:vAlign w:val="center"/>
          </w:tcPr>
          <w:p w14:paraId="3A0EBFEE"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62E5E01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7D35310"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1264BD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37D4A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9E55C2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F0C8C45"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F6E1FEF"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CC111B"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B90742"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584FA3"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F3DFD4"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DEAA06"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B2D7222"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98066E7"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2DF8A2FB"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7E1AD7A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DB91D8D"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1AF9778"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0852AA2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655EED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9B9483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41414B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16C575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45EDBA1"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61C661C"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8629F8" w14:textId="77777777" w:rsidR="00272B48" w:rsidRPr="00270C16" w:rsidRDefault="00272B48" w:rsidP="00E6103D">
            <w:pPr>
              <w:keepNext/>
              <w:keepLines/>
              <w:spacing w:after="0"/>
              <w:jc w:val="center"/>
              <w:rPr>
                <w:rFonts w:ascii="Arial" w:hAnsi="Arial"/>
                <w:sz w:val="18"/>
                <w:lang w:val="sv-SE" w:eastAsia="zh-CN"/>
              </w:rPr>
            </w:pPr>
            <w:r w:rsidRPr="00270C16">
              <w:rPr>
                <w:rFonts w:ascii="Arial" w:eastAsia="Yu Mincho"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04FB37"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264AF1"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15D0DA"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F9F1BF"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4BBE8DC"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7E0FA71"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bottom w:val="single" w:sz="4" w:space="0" w:color="auto"/>
              <w:right w:val="single" w:sz="4" w:space="0" w:color="auto"/>
            </w:tcBorders>
            <w:shd w:val="clear" w:color="auto" w:fill="auto"/>
          </w:tcPr>
          <w:p w14:paraId="6CF49591"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2321903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66D11FB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66(2A)</w:t>
            </w:r>
          </w:p>
        </w:tc>
        <w:tc>
          <w:tcPr>
            <w:tcW w:w="1366" w:type="dxa"/>
            <w:vMerge w:val="restart"/>
            <w:tcBorders>
              <w:top w:val="nil"/>
              <w:left w:val="single" w:sz="4" w:space="0" w:color="auto"/>
              <w:right w:val="single" w:sz="4" w:space="0" w:color="auto"/>
            </w:tcBorders>
            <w:shd w:val="clear" w:color="auto" w:fill="auto"/>
            <w:vAlign w:val="center"/>
          </w:tcPr>
          <w:p w14:paraId="7FBB0399" w14:textId="77777777" w:rsidR="00272B48" w:rsidRDefault="00272B48" w:rsidP="00E6103D">
            <w:pPr>
              <w:pStyle w:val="TAC"/>
            </w:pPr>
            <w:r>
              <w:t>CA_n2A-n5A</w:t>
            </w:r>
          </w:p>
          <w:p w14:paraId="44860D67" w14:textId="77777777" w:rsidR="00272B48" w:rsidRDefault="00272B48" w:rsidP="00E6103D">
            <w:pPr>
              <w:pStyle w:val="TAC"/>
            </w:pPr>
            <w:r>
              <w:t>CA_n2A-n66A</w:t>
            </w:r>
          </w:p>
          <w:p w14:paraId="65BCF5F7" w14:textId="77777777" w:rsidR="00272B48" w:rsidRPr="00270C16" w:rsidRDefault="00272B48" w:rsidP="00E6103D">
            <w:pPr>
              <w:pStyle w:val="TAC"/>
              <w:rPr>
                <w:lang w:eastAsia="zh-CN"/>
              </w:rPr>
            </w:pPr>
            <w:r>
              <w:t>CA_n5A</w:t>
            </w:r>
          </w:p>
        </w:tc>
        <w:tc>
          <w:tcPr>
            <w:tcW w:w="731" w:type="dxa"/>
            <w:tcBorders>
              <w:left w:val="single" w:sz="4" w:space="0" w:color="auto"/>
              <w:bottom w:val="single" w:sz="4" w:space="0" w:color="auto"/>
              <w:right w:val="single" w:sz="4" w:space="0" w:color="auto"/>
            </w:tcBorders>
            <w:vAlign w:val="center"/>
          </w:tcPr>
          <w:p w14:paraId="1D3504D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160836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42475A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5C1BC1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458A77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81CC75D"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318F36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3FA91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46A0F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98D8E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C5D4D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83C594"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3F8772"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43C019A"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0D1614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19E6E501"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9A59ABD"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right w:val="single" w:sz="4" w:space="0" w:color="auto"/>
            </w:tcBorders>
            <w:shd w:val="clear" w:color="auto" w:fill="auto"/>
            <w:vAlign w:val="center"/>
          </w:tcPr>
          <w:p w14:paraId="412E36ED"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24FDFC0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3EB9D7B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A95F63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612F77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0AD651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70B94F9"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25ECCBB"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E0F0B8"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7FAFAD"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836693"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02F05E"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CC0D41"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0255EE9"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4B70ADB"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4D2830D9"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4D5978D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49EC079E"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7EED1156"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67BF0162"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25A4F13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 xml:space="preserve">See CA_n66(2A) </w:t>
            </w:r>
            <w:r w:rsidRPr="00270C16">
              <w:rPr>
                <w:rFonts w:ascii="Arial" w:eastAsia="宋体" w:hAnsi="Arial"/>
                <w:sz w:val="18"/>
                <w:lang w:val="en-US" w:eastAsia="zh-CN"/>
              </w:rPr>
              <w:t>Bandwidth Combination Set 0 in Table 5.5A.2-1</w:t>
            </w:r>
          </w:p>
        </w:tc>
        <w:tc>
          <w:tcPr>
            <w:tcW w:w="1117" w:type="dxa"/>
            <w:vMerge/>
            <w:tcBorders>
              <w:left w:val="single" w:sz="4" w:space="0" w:color="auto"/>
              <w:bottom w:val="single" w:sz="4" w:space="0" w:color="auto"/>
              <w:right w:val="single" w:sz="4" w:space="0" w:color="auto"/>
            </w:tcBorders>
            <w:shd w:val="clear" w:color="auto" w:fill="auto"/>
          </w:tcPr>
          <w:p w14:paraId="43C73C1A"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2D3728E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C7E21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0DC50D17" w14:textId="77777777" w:rsidR="00272B48" w:rsidRDefault="00272B48" w:rsidP="00E6103D">
            <w:pPr>
              <w:pStyle w:val="TAC"/>
            </w:pPr>
            <w:r>
              <w:t>CA_n2A-n5A</w:t>
            </w:r>
          </w:p>
          <w:p w14:paraId="5B93EA38" w14:textId="77777777" w:rsidR="00272B48" w:rsidRPr="00270C16" w:rsidRDefault="00272B48" w:rsidP="00E6103D">
            <w:pPr>
              <w:pStyle w:val="TAC"/>
              <w:rPr>
                <w:lang w:eastAsia="zh-CN"/>
              </w:rPr>
            </w:pPr>
            <w:r>
              <w:t>CA_n2A-n77A CA_n5A-n77A</w:t>
            </w:r>
          </w:p>
        </w:tc>
        <w:tc>
          <w:tcPr>
            <w:tcW w:w="731" w:type="dxa"/>
            <w:tcBorders>
              <w:left w:val="single" w:sz="4" w:space="0" w:color="auto"/>
              <w:bottom w:val="single" w:sz="4" w:space="0" w:color="auto"/>
              <w:right w:val="single" w:sz="4" w:space="0" w:color="auto"/>
            </w:tcBorders>
            <w:vAlign w:val="center"/>
          </w:tcPr>
          <w:p w14:paraId="548D4F6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C2BA27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1059C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F54CD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36365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74BF28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7A3DC3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4311A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0902F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C2B82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1ECF5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05E2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2D104C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47B214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15CB242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6CC37D49"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382961B0"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26957E1F"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5014354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24D436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91FB95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116CA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25CAC1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841E0D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25A873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0157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90C26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7FFA0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A8F44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B0380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F628ED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030F3C6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7A8C2063"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19EBE46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2AA4C16"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7A35B77D"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9CD2BE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F19E933"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01430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1A3078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6652C0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255C0E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ED76E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C4C62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F3F83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86AC5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8EC6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4F990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7AEEB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0C97EE4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3B9D3AF7"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7500299F"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9A638F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12</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8E4CECC" w14:textId="77777777" w:rsidR="00272B48" w:rsidRDefault="00272B48" w:rsidP="00E6103D">
            <w:pPr>
              <w:pStyle w:val="TAC"/>
            </w:pPr>
            <w:r>
              <w:t>CA_n2A-n12A</w:t>
            </w:r>
          </w:p>
          <w:p w14:paraId="0CDE4B3E" w14:textId="77777777" w:rsidR="00272B48" w:rsidRDefault="00272B48" w:rsidP="00E6103D">
            <w:pPr>
              <w:pStyle w:val="TAC"/>
            </w:pPr>
            <w:r>
              <w:t>CA_n2A-n77A</w:t>
            </w:r>
          </w:p>
          <w:p w14:paraId="46F948EA" w14:textId="77777777" w:rsidR="00272B48" w:rsidRPr="00270C16" w:rsidRDefault="00272B48" w:rsidP="00E6103D">
            <w:pPr>
              <w:pStyle w:val="TAC"/>
              <w:rPr>
                <w:lang w:eastAsia="zh-CN"/>
              </w:rPr>
            </w:pPr>
            <w:r>
              <w:t>CA_n12A-n77A</w:t>
            </w:r>
          </w:p>
        </w:tc>
        <w:tc>
          <w:tcPr>
            <w:tcW w:w="731" w:type="dxa"/>
            <w:tcBorders>
              <w:left w:val="single" w:sz="4" w:space="0" w:color="auto"/>
              <w:bottom w:val="single" w:sz="4" w:space="0" w:color="auto"/>
              <w:right w:val="single" w:sz="4" w:space="0" w:color="auto"/>
            </w:tcBorders>
            <w:vAlign w:val="center"/>
          </w:tcPr>
          <w:p w14:paraId="646F061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24A367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4193CD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73FDF5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868FC2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E9D55C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4F1952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F4DB4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8D1D4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A897D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D4E5C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8097C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E4B90D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3401A43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3E05865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536A7DF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249AD6D"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7F8F0164"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2C354E8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411FB1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0DA72B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7702D7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58C737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8374CA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C84EFD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131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12DEA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F562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C4FFB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92EA5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F35FEA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15771E3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15CF793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7B75FF4"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76F22AE"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D923EA9"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2E7A9DE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1079B54"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BDEB02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1851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50E028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583775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F871CD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9B62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7EA8E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23580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F3D1E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C8D6A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6DF739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25619D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2CD0F798"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505BA59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0E8F66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14</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044169F8" w14:textId="77777777" w:rsidR="00272B48" w:rsidRPr="00270C16" w:rsidRDefault="00272B48" w:rsidP="00E6103D">
            <w:pPr>
              <w:pStyle w:val="TAC"/>
              <w:rPr>
                <w:lang w:eastAsia="zh-CN"/>
              </w:rPr>
            </w:pPr>
            <w:r>
              <w:t>CA_n2A-n14A CA_n2A-n77A CA_n14A-n77A</w:t>
            </w:r>
          </w:p>
        </w:tc>
        <w:tc>
          <w:tcPr>
            <w:tcW w:w="731" w:type="dxa"/>
            <w:tcBorders>
              <w:left w:val="single" w:sz="4" w:space="0" w:color="auto"/>
              <w:bottom w:val="single" w:sz="4" w:space="0" w:color="auto"/>
              <w:right w:val="single" w:sz="4" w:space="0" w:color="auto"/>
            </w:tcBorders>
            <w:vAlign w:val="center"/>
          </w:tcPr>
          <w:p w14:paraId="5C8B0A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D1C4A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167D83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7DE3B4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395CED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52CEE1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7B6B5F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703EE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2A83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15058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81D66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09DB8B"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83845F4"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1E06F0B"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5A10C4D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0ED55D17"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66ECBB57"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22DBF3DD"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6B27376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A856D9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BCB225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AF11236"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D547AB6"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CF44A78"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2D9B9D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BAEAD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D0C28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C38F4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5BA52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DAA7C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B63270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5DD180D"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7DF082C3"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8D2D2D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A6104B6"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66FE8D49"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4E7F1B2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D42C8F7"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624A55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6E7CCF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5AE78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13F275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ED41D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7E7CD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8937F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3537C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AAA65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BC1C8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09FB82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1A6921E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4E45DA41"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5539CC2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AEE88A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2BFD1149" w14:textId="77777777" w:rsidR="00272B48" w:rsidRDefault="00272B48" w:rsidP="00E6103D">
            <w:pPr>
              <w:pStyle w:val="TAC"/>
            </w:pPr>
            <w:r>
              <w:t>CA_n2A-n30A</w:t>
            </w:r>
          </w:p>
          <w:p w14:paraId="268CF45D" w14:textId="77777777" w:rsidR="00272B48" w:rsidRDefault="00272B48" w:rsidP="00E6103D">
            <w:pPr>
              <w:pStyle w:val="TAC"/>
            </w:pPr>
            <w:r>
              <w:t>CA_n30A-n66A</w:t>
            </w:r>
          </w:p>
          <w:p w14:paraId="08875B45" w14:textId="77777777" w:rsidR="00272B48" w:rsidRPr="00270C16" w:rsidRDefault="00272B48" w:rsidP="00E6103D">
            <w:pPr>
              <w:pStyle w:val="TAC"/>
              <w:rPr>
                <w:lang w:eastAsia="zh-CN"/>
              </w:rPr>
            </w:pPr>
            <w:r>
              <w:t>CA_n2A-n66A</w:t>
            </w:r>
          </w:p>
        </w:tc>
        <w:tc>
          <w:tcPr>
            <w:tcW w:w="731" w:type="dxa"/>
            <w:tcBorders>
              <w:left w:val="single" w:sz="4" w:space="0" w:color="auto"/>
              <w:bottom w:val="single" w:sz="4" w:space="0" w:color="auto"/>
              <w:right w:val="single" w:sz="4" w:space="0" w:color="auto"/>
            </w:tcBorders>
            <w:vAlign w:val="center"/>
          </w:tcPr>
          <w:p w14:paraId="4BC5247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515684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14E9E0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01210E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01FEA0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362E27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97D99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8312D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771A6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3D8A4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EEDF7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FFED56"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840E7E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D0DD698"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16EE763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6DEBE3B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55A12DE"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0B929D8D"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2B2E7F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479BB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D2D70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33F5406"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F875434"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5B6298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864FE2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78237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F6917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380D6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67DE3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C5F3F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F2C7BD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8976A07"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43CB6B9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901B34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0D8BA51F"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14A4E3C"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5AA8219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F1CCC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EE6207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D7807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0B6B35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C0BD4F9"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CF6145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78580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D5E46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A71CE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0D991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B633BD"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8EB983B"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13BB63F"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7ACB6C2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6BC5CD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1481FE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2(2A)</w:t>
            </w:r>
            <w:r w:rsidRPr="00270C16">
              <w:rPr>
                <w:rFonts w:ascii="Arial" w:hAnsi="Arial"/>
                <w:sz w:val="18"/>
                <w:lang w:eastAsia="zh-CN"/>
              </w:rPr>
              <w:t>-n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6FC008F" w14:textId="77777777" w:rsidR="00272B48" w:rsidRDefault="00272B48" w:rsidP="00E6103D">
            <w:pPr>
              <w:pStyle w:val="TAC"/>
            </w:pPr>
            <w:r>
              <w:t>CA_n2A-n30A</w:t>
            </w:r>
          </w:p>
          <w:p w14:paraId="4CAE5786" w14:textId="77777777" w:rsidR="00272B48" w:rsidRDefault="00272B48" w:rsidP="00E6103D">
            <w:pPr>
              <w:pStyle w:val="TAC"/>
            </w:pPr>
            <w:r>
              <w:t>CA_n30A-n66A</w:t>
            </w:r>
          </w:p>
          <w:p w14:paraId="5760925C" w14:textId="77777777" w:rsidR="00272B48" w:rsidRPr="00270C16" w:rsidRDefault="00272B48" w:rsidP="00E6103D">
            <w:pPr>
              <w:pStyle w:val="TAC"/>
              <w:rPr>
                <w:lang w:eastAsia="zh-CN"/>
              </w:rPr>
            </w:pPr>
            <w:r>
              <w:t>CA_n2A-n66A</w:t>
            </w:r>
          </w:p>
        </w:tc>
        <w:tc>
          <w:tcPr>
            <w:tcW w:w="731" w:type="dxa"/>
            <w:tcBorders>
              <w:left w:val="single" w:sz="4" w:space="0" w:color="auto"/>
              <w:bottom w:val="single" w:sz="4" w:space="0" w:color="auto"/>
              <w:right w:val="single" w:sz="4" w:space="0" w:color="auto"/>
            </w:tcBorders>
            <w:vAlign w:val="center"/>
          </w:tcPr>
          <w:p w14:paraId="2EDBB5B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DD78666" w14:textId="77777777" w:rsidR="00272B48" w:rsidRPr="00270C16" w:rsidRDefault="00272B48" w:rsidP="00E6103D">
            <w:pPr>
              <w:keepNext/>
              <w:keepLines/>
              <w:spacing w:after="0"/>
              <w:jc w:val="center"/>
              <w:rPr>
                <w:rFonts w:ascii="Arial" w:hAnsi="Arial"/>
                <w:sz w:val="18"/>
                <w:lang w:eastAsia="zh-CN"/>
              </w:rPr>
            </w:pPr>
            <w:r w:rsidRPr="00270C16">
              <w:rPr>
                <w:rFonts w:ascii="Arial" w:eastAsia="宋体" w:hAnsi="Arial" w:hint="eastAsia"/>
                <w:sz w:val="18"/>
                <w:lang w:val="en-US" w:eastAsia="zh-CN"/>
              </w:rPr>
              <w:t>See CA_n2(2A)</w:t>
            </w:r>
            <w:r w:rsidRPr="00270C16">
              <w:rPr>
                <w:rFonts w:ascii="Arial" w:eastAsia="宋体" w:hAnsi="Arial"/>
                <w:sz w:val="18"/>
                <w:lang w:val="en-US" w:eastAsia="zh-CN"/>
              </w:rPr>
              <w:t xml:space="preserve"> Bandwidth Combination Set 0 in Table 5.5A.2-1</w:t>
            </w:r>
          </w:p>
        </w:tc>
        <w:tc>
          <w:tcPr>
            <w:tcW w:w="1117" w:type="dxa"/>
            <w:vMerge w:val="restart"/>
            <w:tcBorders>
              <w:top w:val="nil"/>
              <w:left w:val="single" w:sz="4" w:space="0" w:color="auto"/>
              <w:right w:val="single" w:sz="4" w:space="0" w:color="auto"/>
            </w:tcBorders>
            <w:shd w:val="clear" w:color="auto" w:fill="auto"/>
          </w:tcPr>
          <w:p w14:paraId="104BCB2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2EED981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341C818"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4DA61876"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805353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AD8653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AAFB2C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16AD80F"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AEF87C6"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23885FA"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D78B9D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7F187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D99A1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F8510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4A0F4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39E3EC"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7E9C49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E28290E"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25BBC126"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6AEFF8B"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BF05031"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7D415D96"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4FB0320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57B73E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C1B5F4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124181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0BDF6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298823F"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FC9631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EB0AC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0A984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80464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1559B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1F198B"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623CA7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61A9FA1"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066AB504"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1397D28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428E4DF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66(2A)</w:t>
            </w:r>
          </w:p>
        </w:tc>
        <w:tc>
          <w:tcPr>
            <w:tcW w:w="1366" w:type="dxa"/>
            <w:vMerge w:val="restart"/>
            <w:tcBorders>
              <w:top w:val="nil"/>
              <w:left w:val="single" w:sz="4" w:space="0" w:color="auto"/>
              <w:right w:val="single" w:sz="4" w:space="0" w:color="auto"/>
            </w:tcBorders>
            <w:shd w:val="clear" w:color="auto" w:fill="auto"/>
            <w:vAlign w:val="center"/>
          </w:tcPr>
          <w:p w14:paraId="6851C7BB" w14:textId="77777777" w:rsidR="00272B48" w:rsidRDefault="00272B48" w:rsidP="00E6103D">
            <w:pPr>
              <w:pStyle w:val="TAC"/>
            </w:pPr>
            <w:r>
              <w:t>A_n2A-n30A</w:t>
            </w:r>
          </w:p>
          <w:p w14:paraId="24684A52" w14:textId="77777777" w:rsidR="00272B48" w:rsidRDefault="00272B48" w:rsidP="00E6103D">
            <w:pPr>
              <w:pStyle w:val="TAC"/>
            </w:pPr>
            <w:r>
              <w:t>CA_n30A-n66A</w:t>
            </w:r>
          </w:p>
          <w:p w14:paraId="4FF7E928" w14:textId="77777777" w:rsidR="00272B48" w:rsidRPr="00270C16" w:rsidRDefault="00272B48" w:rsidP="00E6103D">
            <w:pPr>
              <w:pStyle w:val="TAC"/>
              <w:rPr>
                <w:lang w:eastAsia="zh-CN"/>
              </w:rPr>
            </w:pPr>
            <w:r>
              <w:t>CA_n2A-n66A</w:t>
            </w:r>
          </w:p>
        </w:tc>
        <w:tc>
          <w:tcPr>
            <w:tcW w:w="731" w:type="dxa"/>
            <w:tcBorders>
              <w:left w:val="single" w:sz="4" w:space="0" w:color="auto"/>
              <w:bottom w:val="single" w:sz="4" w:space="0" w:color="auto"/>
              <w:right w:val="single" w:sz="4" w:space="0" w:color="auto"/>
            </w:tcBorders>
            <w:vAlign w:val="center"/>
          </w:tcPr>
          <w:p w14:paraId="74B8744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352A6D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4D712C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F7DDC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504808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8C27A8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E45B1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86B84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5937F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C5D2D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35FAC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E1EC5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133EBB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FE5C056"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2C1097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2B4545C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274DA4A"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17E720C7"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8E1283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0D1A3F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58C4BF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24A3725"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4322AB4"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39D384C"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185A49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07D45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69591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8B536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0C131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44ACA0"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19F3F1B"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544C581"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0A599F69"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411517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B93AE5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B9392BA"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3770A4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7767F9F7" w14:textId="77777777" w:rsidR="00272B48" w:rsidRPr="00270C16" w:rsidRDefault="00272B48" w:rsidP="00E6103D">
            <w:pPr>
              <w:keepNext/>
              <w:keepLines/>
              <w:spacing w:after="0"/>
              <w:jc w:val="center"/>
              <w:rPr>
                <w:rFonts w:ascii="Arial" w:hAnsi="Arial"/>
                <w:sz w:val="18"/>
                <w:lang w:eastAsia="zh-CN"/>
              </w:rPr>
            </w:pPr>
            <w:r w:rsidRPr="00EA15EF">
              <w:rPr>
                <w:rFonts w:ascii="Arial" w:hAnsi="Arial"/>
                <w:sz w:val="18"/>
                <w:lang w:eastAsia="zh-CN"/>
              </w:rPr>
              <w:t xml:space="preserve">See CA_n66(2A) </w:t>
            </w:r>
            <w:r w:rsidRPr="00270C16">
              <w:rPr>
                <w:rFonts w:ascii="Arial" w:eastAsia="宋体" w:hAnsi="Arial"/>
                <w:sz w:val="18"/>
                <w:lang w:val="en-US" w:eastAsia="zh-CN"/>
              </w:rPr>
              <w:t>Bandwidth Combination Set 0 in Table 5.5A.2-1</w:t>
            </w:r>
          </w:p>
        </w:tc>
        <w:tc>
          <w:tcPr>
            <w:tcW w:w="1117" w:type="dxa"/>
            <w:vMerge/>
            <w:tcBorders>
              <w:left w:val="single" w:sz="4" w:space="0" w:color="auto"/>
              <w:bottom w:val="single" w:sz="4" w:space="0" w:color="auto"/>
              <w:right w:val="single" w:sz="4" w:space="0" w:color="auto"/>
            </w:tcBorders>
            <w:shd w:val="clear" w:color="auto" w:fill="auto"/>
          </w:tcPr>
          <w:p w14:paraId="6AED7E40"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24B9537"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76F11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1B024252" w14:textId="77777777" w:rsidR="00272B48" w:rsidRPr="00270C16" w:rsidRDefault="00272B48" w:rsidP="00E6103D">
            <w:pPr>
              <w:pStyle w:val="TAC"/>
              <w:rPr>
                <w:lang w:eastAsia="zh-CN"/>
              </w:rPr>
            </w:pPr>
            <w:r>
              <w:t>CA_n2A-n30A CA_n2A-n77A CA_n30A-n77A</w:t>
            </w:r>
          </w:p>
        </w:tc>
        <w:tc>
          <w:tcPr>
            <w:tcW w:w="731" w:type="dxa"/>
            <w:tcBorders>
              <w:left w:val="single" w:sz="4" w:space="0" w:color="auto"/>
              <w:bottom w:val="single" w:sz="4" w:space="0" w:color="auto"/>
              <w:right w:val="single" w:sz="4" w:space="0" w:color="auto"/>
            </w:tcBorders>
            <w:vAlign w:val="center"/>
          </w:tcPr>
          <w:p w14:paraId="40B6F85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660FB9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19FAFB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62592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7C506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E2477A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80EF00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1BE6F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79173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7D096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DF700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D925FE"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B934144"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B3B85D3"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2589CB5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70C9D3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18A81E13"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04967022"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1A5888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1848F5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57AD96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4F379D2"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B953D9C"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7697F1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53D3AB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037D5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ED39A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CA29A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AC4E3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41ABC8"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9681802"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96DE468"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37E06843"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7300BF8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9F74C3F"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1F34F8DC"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4E3BE0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A0E0052"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62F483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EF16A0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E7E3DE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1A98B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360B83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87B77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967E3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74D4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1B623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93F1A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5AAA8C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4F199F9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250CB176"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F01E52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EC078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CA_n2A-n66A-n77A</w:t>
            </w:r>
          </w:p>
        </w:tc>
        <w:tc>
          <w:tcPr>
            <w:tcW w:w="1366" w:type="dxa"/>
            <w:tcBorders>
              <w:top w:val="single" w:sz="4" w:space="0" w:color="auto"/>
              <w:left w:val="single" w:sz="4" w:space="0" w:color="auto"/>
              <w:bottom w:val="nil"/>
              <w:right w:val="single" w:sz="4" w:space="0" w:color="auto"/>
            </w:tcBorders>
            <w:shd w:val="clear" w:color="auto" w:fill="auto"/>
          </w:tcPr>
          <w:p w14:paraId="38E3898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CA_n2A-n66A</w:t>
            </w:r>
          </w:p>
          <w:p w14:paraId="0C1ED3F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CA_n66A-n77A</w:t>
            </w:r>
          </w:p>
          <w:p w14:paraId="15B548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CA_n2A-n77A</w:t>
            </w:r>
          </w:p>
        </w:tc>
        <w:tc>
          <w:tcPr>
            <w:tcW w:w="731" w:type="dxa"/>
            <w:tcBorders>
              <w:left w:val="single" w:sz="4" w:space="0" w:color="auto"/>
              <w:bottom w:val="single" w:sz="4" w:space="0" w:color="auto"/>
              <w:right w:val="single" w:sz="4" w:space="0" w:color="auto"/>
            </w:tcBorders>
          </w:tcPr>
          <w:p w14:paraId="66BA67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1823C82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FC1FC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FF4F2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300D3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B84FC7"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6D94E5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9F89F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7DB1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FE79D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9534C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17748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DDAFD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1AF944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7D986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1F711C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6C0F7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3DC925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FE75B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29BA21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4A76E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64069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1C3D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6878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0EC7BF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B5CB1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E0CEF5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478D9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0EB1F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CD423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C72314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3D850B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C9D19E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F58B9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71446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A5B4FA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C0C5D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017216F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0E854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C0FF0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A7EDE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0395A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3431E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0223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A1F6D5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2B2F6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6B2FF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1C0FE3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8A454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35B97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BC9AC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BA5A8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0F9A02F" w14:textId="77777777" w:rsidR="00272B48" w:rsidRPr="00270C16" w:rsidRDefault="00272B48" w:rsidP="00E6103D">
            <w:pPr>
              <w:pStyle w:val="TAC"/>
              <w:rPr>
                <w:color w:val="000000"/>
                <w:lang w:eastAsia="zh-CN"/>
              </w:rPr>
            </w:pPr>
            <w:r>
              <w:rPr>
                <w:rFonts w:eastAsia="宋体"/>
                <w:lang w:val="en-US" w:eastAsia="zh-CN"/>
              </w:rPr>
              <w:t>CA_n2A-n66A-n77(2A)</w:t>
            </w:r>
          </w:p>
        </w:tc>
        <w:tc>
          <w:tcPr>
            <w:tcW w:w="1366" w:type="dxa"/>
            <w:tcBorders>
              <w:top w:val="single" w:sz="4" w:space="0" w:color="auto"/>
              <w:left w:val="single" w:sz="4" w:space="0" w:color="auto"/>
              <w:bottom w:val="nil"/>
              <w:right w:val="single" w:sz="4" w:space="0" w:color="auto"/>
            </w:tcBorders>
            <w:shd w:val="clear" w:color="auto" w:fill="auto"/>
          </w:tcPr>
          <w:p w14:paraId="1383140D" w14:textId="77777777" w:rsidR="00272B48" w:rsidRDefault="00272B48" w:rsidP="00E6103D">
            <w:pPr>
              <w:pStyle w:val="TAC"/>
              <w:rPr>
                <w:lang w:val="en-US" w:eastAsia="zh-CN"/>
              </w:rPr>
            </w:pPr>
            <w:r>
              <w:rPr>
                <w:lang w:val="en-US" w:eastAsia="zh-CN"/>
              </w:rPr>
              <w:t>CA_n2A-n66A</w:t>
            </w:r>
          </w:p>
          <w:p w14:paraId="26A4FC8F" w14:textId="77777777" w:rsidR="00272B48" w:rsidRDefault="00272B48" w:rsidP="00E6103D">
            <w:pPr>
              <w:pStyle w:val="TAC"/>
              <w:rPr>
                <w:lang w:val="en-US" w:eastAsia="zh-CN"/>
              </w:rPr>
            </w:pPr>
            <w:r>
              <w:rPr>
                <w:lang w:val="en-US" w:eastAsia="zh-CN"/>
              </w:rPr>
              <w:t>CA_n66A-n77A</w:t>
            </w:r>
          </w:p>
          <w:p w14:paraId="2279B884" w14:textId="77777777" w:rsidR="00272B48" w:rsidRPr="00270C16" w:rsidRDefault="00272B48" w:rsidP="00E6103D">
            <w:pPr>
              <w:pStyle w:val="TAC"/>
              <w:rPr>
                <w:lang w:eastAsia="zh-CN"/>
              </w:rPr>
            </w:pPr>
            <w:r>
              <w:rPr>
                <w:lang w:val="en-US" w:eastAsia="zh-CN"/>
              </w:rPr>
              <w:t>CA_n2A-n77A</w:t>
            </w:r>
          </w:p>
        </w:tc>
        <w:tc>
          <w:tcPr>
            <w:tcW w:w="731" w:type="dxa"/>
            <w:tcBorders>
              <w:left w:val="single" w:sz="4" w:space="0" w:color="auto"/>
              <w:bottom w:val="single" w:sz="4" w:space="0" w:color="auto"/>
              <w:right w:val="single" w:sz="4" w:space="0" w:color="auto"/>
            </w:tcBorders>
          </w:tcPr>
          <w:p w14:paraId="32A86D21" w14:textId="77777777" w:rsidR="00272B48" w:rsidRPr="00270C16" w:rsidRDefault="00272B48" w:rsidP="00E6103D">
            <w:pPr>
              <w:pStyle w:val="TAC"/>
              <w:rPr>
                <w:lang w:val="en-US" w:eastAsia="zh-CN"/>
              </w:rPr>
            </w:pPr>
            <w:r>
              <w:rPr>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026F6847" w14:textId="77777777" w:rsidR="00272B48" w:rsidRPr="00270C16" w:rsidRDefault="00272B48" w:rsidP="00E6103D">
            <w:pPr>
              <w:pStyle w:val="TAC"/>
              <w:rPr>
                <w:rFonts w:eastAsia="宋体"/>
                <w:lang w:val="en-US" w:eastAsia="zh-CN"/>
              </w:rPr>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70024BE" w14:textId="77777777" w:rsidR="00272B48" w:rsidRPr="00270C16" w:rsidRDefault="00272B48" w:rsidP="00E6103D">
            <w:pPr>
              <w:pStyle w:val="TAC"/>
              <w:rPr>
                <w:rFonts w:eastAsia="宋体"/>
                <w:lang w:val="en-US" w:eastAsia="zh-CN"/>
              </w:rPr>
            </w:pPr>
            <w:r>
              <w:rPr>
                <w:rFonts w:eastAsia="宋体"/>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B8E424D" w14:textId="77777777" w:rsidR="00272B48" w:rsidRPr="00270C16" w:rsidRDefault="00272B48" w:rsidP="00E6103D">
            <w:pPr>
              <w:pStyle w:val="TAC"/>
              <w:rPr>
                <w:rFonts w:eastAsia="宋体"/>
                <w:lang w:val="en-US" w:eastAsia="zh-CN"/>
              </w:rPr>
            </w:pPr>
            <w:r>
              <w:rPr>
                <w:rFonts w:eastAsia="宋体"/>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925411" w14:textId="77777777" w:rsidR="00272B48" w:rsidRPr="00270C16" w:rsidRDefault="00272B48" w:rsidP="00E6103D">
            <w:pPr>
              <w:pStyle w:val="TAC"/>
              <w:rPr>
                <w:rFonts w:eastAsia="宋体"/>
                <w:lang w:val="en-US" w:eastAsia="zh-CN"/>
              </w:rPr>
            </w:pPr>
            <w:r>
              <w:rPr>
                <w:rFonts w:eastAsia="宋体"/>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7AFBB13" w14:textId="77777777" w:rsidR="00272B48" w:rsidRPr="00270C16" w:rsidRDefault="00272B48" w:rsidP="00E6103D">
            <w:pPr>
              <w:pStyle w:val="TAC"/>
              <w:rPr>
                <w:rFonts w:eastAsia="宋体"/>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BA88E25"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621984"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79A6C2"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FF3719"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F16CA9"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E25A2D"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2AA2E78"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5C554F5" w14:textId="77777777" w:rsidR="00272B48" w:rsidRPr="00270C16" w:rsidRDefault="00272B48" w:rsidP="00E6103D">
            <w:pPr>
              <w:pStyle w:val="TAC"/>
              <w:rPr>
                <w:rFonts w:eastAsia="宋体"/>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0E593106" w14:textId="77777777" w:rsidR="00272B48" w:rsidRPr="00270C16" w:rsidRDefault="00272B48" w:rsidP="00E6103D">
            <w:pPr>
              <w:pStyle w:val="TAC"/>
              <w:rPr>
                <w:lang w:val="en-US" w:eastAsia="zh-CN"/>
              </w:rPr>
            </w:pPr>
            <w:r>
              <w:rPr>
                <w:rFonts w:hint="eastAsia"/>
                <w:lang w:val="en-US" w:eastAsia="zh-CN"/>
              </w:rPr>
              <w:t>0</w:t>
            </w:r>
          </w:p>
        </w:tc>
      </w:tr>
      <w:tr w:rsidR="00272B48" w:rsidRPr="00270C16" w14:paraId="103C16C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E2F61A8"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nil"/>
              <w:right w:val="single" w:sz="4" w:space="0" w:color="auto"/>
            </w:tcBorders>
            <w:shd w:val="clear" w:color="auto" w:fill="auto"/>
          </w:tcPr>
          <w:p w14:paraId="1AC22C7F" w14:textId="77777777" w:rsidR="00272B48" w:rsidRPr="00270C16" w:rsidRDefault="00272B48" w:rsidP="00E6103D">
            <w:pPr>
              <w:keepNext/>
              <w:keepLines/>
              <w:spacing w:after="0"/>
              <w:jc w:val="center"/>
              <w:rPr>
                <w:rFonts w:ascii="Arial" w:hAnsi="Arial"/>
                <w:sz w:val="18"/>
                <w:szCs w:val="18"/>
                <w:lang w:eastAsia="zh-CN"/>
              </w:rPr>
            </w:pPr>
          </w:p>
        </w:tc>
        <w:tc>
          <w:tcPr>
            <w:tcW w:w="731" w:type="dxa"/>
            <w:tcBorders>
              <w:left w:val="single" w:sz="4" w:space="0" w:color="auto"/>
              <w:bottom w:val="single" w:sz="4" w:space="0" w:color="auto"/>
              <w:right w:val="single" w:sz="4" w:space="0" w:color="auto"/>
            </w:tcBorders>
          </w:tcPr>
          <w:p w14:paraId="2631BC09" w14:textId="77777777" w:rsidR="00272B48" w:rsidRPr="00270C16" w:rsidRDefault="00272B48" w:rsidP="00E6103D">
            <w:pPr>
              <w:pStyle w:val="TAC"/>
              <w:rPr>
                <w:lang w:val="en-US" w:eastAsia="zh-CN"/>
              </w:rPr>
            </w:pPr>
            <w:r>
              <w:rPr>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D076C13" w14:textId="77777777" w:rsidR="00272B48" w:rsidRPr="00270C16" w:rsidRDefault="00272B48" w:rsidP="00E6103D">
            <w:pPr>
              <w:pStyle w:val="TAC"/>
              <w:rPr>
                <w:rFonts w:eastAsia="宋体"/>
                <w:lang w:val="en-US" w:eastAsia="zh-CN"/>
              </w:rPr>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0CA07B2" w14:textId="77777777" w:rsidR="00272B48" w:rsidRPr="00270C16" w:rsidRDefault="00272B48" w:rsidP="00E6103D">
            <w:pPr>
              <w:pStyle w:val="TAC"/>
              <w:rPr>
                <w:rFonts w:eastAsia="宋体"/>
                <w:lang w:val="en-US" w:eastAsia="zh-CN"/>
              </w:rPr>
            </w:pPr>
            <w:r>
              <w:rPr>
                <w:rFonts w:eastAsia="宋体"/>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95F5A1" w14:textId="77777777" w:rsidR="00272B48" w:rsidRPr="00270C16" w:rsidRDefault="00272B48" w:rsidP="00E6103D">
            <w:pPr>
              <w:pStyle w:val="TAC"/>
              <w:rPr>
                <w:rFonts w:eastAsia="宋体"/>
                <w:lang w:val="en-US" w:eastAsia="zh-CN"/>
              </w:rPr>
            </w:pPr>
            <w:r>
              <w:rPr>
                <w:rFonts w:eastAsia="宋体"/>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FD03A5" w14:textId="77777777" w:rsidR="00272B48" w:rsidRPr="00270C16" w:rsidRDefault="00272B48" w:rsidP="00E6103D">
            <w:pPr>
              <w:pStyle w:val="TAC"/>
              <w:rPr>
                <w:rFonts w:eastAsia="宋体"/>
                <w:lang w:val="en-US" w:eastAsia="zh-CN"/>
              </w:rPr>
            </w:pPr>
            <w:r>
              <w:rPr>
                <w:rFonts w:eastAsia="宋体"/>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81B44D" w14:textId="77777777" w:rsidR="00272B48" w:rsidRPr="00270C16" w:rsidRDefault="00272B48" w:rsidP="00E6103D">
            <w:pPr>
              <w:pStyle w:val="TAC"/>
              <w:rPr>
                <w:rFonts w:eastAsia="宋体"/>
                <w:lang w:val="en-US" w:eastAsia="zh-CN"/>
              </w:rPr>
            </w:pPr>
            <w:r>
              <w:rPr>
                <w:rFonts w:eastAsia="宋体"/>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BEE9BE8" w14:textId="77777777" w:rsidR="00272B48" w:rsidRPr="00270C16" w:rsidRDefault="00272B48" w:rsidP="00E6103D">
            <w:pPr>
              <w:pStyle w:val="TAC"/>
              <w:rPr>
                <w:rFonts w:eastAsia="宋体"/>
                <w:lang w:val="en-US" w:eastAsia="zh-CN"/>
              </w:rPr>
            </w:pPr>
            <w:r>
              <w:rPr>
                <w:rFonts w:eastAsia="宋体"/>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BDFD404" w14:textId="77777777" w:rsidR="00272B48" w:rsidRPr="00270C16" w:rsidRDefault="00272B48" w:rsidP="00E6103D">
            <w:pPr>
              <w:pStyle w:val="TAC"/>
              <w:rPr>
                <w:rFonts w:eastAsia="宋体"/>
                <w:lang w:val="en-US" w:eastAsia="zh-CN"/>
              </w:rPr>
            </w:pPr>
            <w:r>
              <w:rPr>
                <w:rFonts w:eastAsia="宋体"/>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4D59B42"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B20BEB"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800126"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B8F349"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5A0140"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EEC3E7" w14:textId="77777777" w:rsidR="00272B48" w:rsidRPr="00270C16" w:rsidRDefault="00272B48" w:rsidP="00E6103D">
            <w:pPr>
              <w:pStyle w:val="TAC"/>
              <w:rPr>
                <w:rFonts w:eastAsia="宋体"/>
                <w:lang w:val="en-US" w:eastAsia="zh-CN"/>
              </w:rPr>
            </w:pPr>
          </w:p>
        </w:tc>
        <w:tc>
          <w:tcPr>
            <w:tcW w:w="1117" w:type="dxa"/>
            <w:tcBorders>
              <w:top w:val="nil"/>
              <w:left w:val="single" w:sz="4" w:space="0" w:color="auto"/>
              <w:bottom w:val="nil"/>
              <w:right w:val="single" w:sz="4" w:space="0" w:color="auto"/>
            </w:tcBorders>
            <w:shd w:val="clear" w:color="auto" w:fill="auto"/>
          </w:tcPr>
          <w:p w14:paraId="32DE2B9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556E7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C439E79"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7923664A" w14:textId="77777777" w:rsidR="00272B48" w:rsidRPr="00270C16" w:rsidRDefault="00272B48" w:rsidP="00E6103D">
            <w:pPr>
              <w:keepNext/>
              <w:keepLines/>
              <w:spacing w:after="0"/>
              <w:jc w:val="center"/>
              <w:rPr>
                <w:rFonts w:ascii="Arial" w:hAnsi="Arial"/>
                <w:sz w:val="18"/>
                <w:szCs w:val="18"/>
                <w:lang w:eastAsia="zh-CN"/>
              </w:rPr>
            </w:pPr>
          </w:p>
        </w:tc>
        <w:tc>
          <w:tcPr>
            <w:tcW w:w="731" w:type="dxa"/>
            <w:tcBorders>
              <w:left w:val="single" w:sz="4" w:space="0" w:color="auto"/>
              <w:bottom w:val="single" w:sz="4" w:space="0" w:color="auto"/>
              <w:right w:val="single" w:sz="4" w:space="0" w:color="auto"/>
            </w:tcBorders>
          </w:tcPr>
          <w:p w14:paraId="5E181918" w14:textId="77777777" w:rsidR="00272B48" w:rsidRPr="00270C16" w:rsidRDefault="00272B48" w:rsidP="00E6103D">
            <w:pPr>
              <w:pStyle w:val="TAC"/>
              <w:rPr>
                <w:lang w:val="en-US" w:eastAsia="zh-CN"/>
              </w:rPr>
            </w:pPr>
            <w:r>
              <w:rPr>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D87A36E" w14:textId="77777777" w:rsidR="00272B48" w:rsidRPr="00270C16" w:rsidRDefault="00272B48" w:rsidP="00E6103D">
            <w:pPr>
              <w:pStyle w:val="TAC"/>
              <w:rPr>
                <w:rFonts w:eastAsia="宋体"/>
                <w:lang w:val="en-US" w:eastAsia="zh-CN"/>
              </w:rPr>
            </w:pPr>
            <w:r>
              <w:rPr>
                <w:rFonts w:eastAsia="宋体"/>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37959A8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BB8D3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57C24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CA_n3A-n5A-n7A</w:t>
            </w:r>
          </w:p>
        </w:tc>
        <w:tc>
          <w:tcPr>
            <w:tcW w:w="1366" w:type="dxa"/>
            <w:tcBorders>
              <w:top w:val="single" w:sz="4" w:space="0" w:color="auto"/>
              <w:left w:val="single" w:sz="4" w:space="0" w:color="auto"/>
              <w:bottom w:val="nil"/>
              <w:right w:val="single" w:sz="4" w:space="0" w:color="auto"/>
            </w:tcBorders>
            <w:shd w:val="clear" w:color="auto" w:fill="auto"/>
          </w:tcPr>
          <w:p w14:paraId="469D78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w:t>
            </w:r>
          </w:p>
        </w:tc>
        <w:tc>
          <w:tcPr>
            <w:tcW w:w="731" w:type="dxa"/>
            <w:tcBorders>
              <w:top w:val="single" w:sz="4" w:space="0" w:color="auto"/>
              <w:left w:val="single" w:sz="4" w:space="0" w:color="auto"/>
              <w:bottom w:val="single" w:sz="4" w:space="0" w:color="auto"/>
              <w:right w:val="single" w:sz="4" w:space="0" w:color="auto"/>
            </w:tcBorders>
          </w:tcPr>
          <w:p w14:paraId="222CBD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295D7A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23FFD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BF889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8B345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8A0B7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AE691F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A7ACAB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BF660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B935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562E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3051C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5BD2E2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5A0949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C7139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2F3FAA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C24EFF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015A12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8D537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46B0C98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73000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7E11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A6E05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C4371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7811FE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B1B88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003A0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BF00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820B4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F8980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FEC7B6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E47608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35019A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753548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4E37EE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687700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4E0C7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E49E4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3D8B00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AE5CB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CAC32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25C46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4EC8C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1E123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52A3F1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C217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1A44F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D47CB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C243B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AD84C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0BCB74F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1B491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2DE20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CA_n3A-n5A-n7B</w:t>
            </w:r>
          </w:p>
        </w:tc>
        <w:tc>
          <w:tcPr>
            <w:tcW w:w="1366" w:type="dxa"/>
            <w:tcBorders>
              <w:top w:val="nil"/>
              <w:left w:val="single" w:sz="4" w:space="0" w:color="auto"/>
              <w:bottom w:val="nil"/>
              <w:right w:val="single" w:sz="4" w:space="0" w:color="auto"/>
            </w:tcBorders>
            <w:shd w:val="clear" w:color="auto" w:fill="auto"/>
          </w:tcPr>
          <w:p w14:paraId="4E9377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0A5B23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657DA2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FCAF2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C9BA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1041E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609A3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ACFFB3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7E6678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D1E25A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97EE7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A4CAF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0B16F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C7C9BE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374EFA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81A25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A53CA9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7D0376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9EA0C7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2EBEA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F7CB62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64B9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39D4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AA3C8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8596961"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92CA33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7DCA1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BFE50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C0ED6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5FFE9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B73BA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784A1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AC0093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42E2BD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F868D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B90D3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E00A0F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92CB1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329006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See CA_n7B Bandwidth Combination Set 0 in Table 5.5A.1-1</w:t>
            </w:r>
          </w:p>
        </w:tc>
        <w:tc>
          <w:tcPr>
            <w:tcW w:w="1117" w:type="dxa"/>
            <w:tcBorders>
              <w:top w:val="nil"/>
              <w:left w:val="single" w:sz="4" w:space="0" w:color="auto"/>
              <w:bottom w:val="single" w:sz="4" w:space="0" w:color="auto"/>
              <w:right w:val="single" w:sz="4" w:space="0" w:color="auto"/>
            </w:tcBorders>
            <w:shd w:val="clear" w:color="auto" w:fill="auto"/>
          </w:tcPr>
          <w:p w14:paraId="5A47D6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AF4F551"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24DB920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-n7A-n28A</w:t>
            </w:r>
          </w:p>
        </w:tc>
        <w:tc>
          <w:tcPr>
            <w:tcW w:w="1366" w:type="dxa"/>
            <w:tcBorders>
              <w:left w:val="single" w:sz="4" w:space="0" w:color="auto"/>
              <w:bottom w:val="nil"/>
              <w:right w:val="single" w:sz="4" w:space="0" w:color="auto"/>
            </w:tcBorders>
            <w:shd w:val="clear" w:color="auto" w:fill="auto"/>
          </w:tcPr>
          <w:p w14:paraId="167E8CD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0FEDA33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2A9C4F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9A3A4E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F9972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3292C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D98645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A4D8A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BD8CBC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0F0F1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C22E2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70AD3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B1C8D0"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F717F0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022CA26"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51B1BE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052080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73E70A"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0373307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5172A2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14B934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0F73F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E104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7E40C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883F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5EE76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848C65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AECD92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B52C0C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B93F9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C98CBF"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29762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9A55670"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6F1ABA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CEF5F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60A7B1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1FE71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1F0FB6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4E9720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AC8B8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1565D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95824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56C36F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38510E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2E519D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1E583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2A94B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197F17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166866"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FAFDD8E"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8D37BE3"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04446B2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C3DC63B"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51BF76F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-n7B-n28A</w:t>
            </w:r>
          </w:p>
        </w:tc>
        <w:tc>
          <w:tcPr>
            <w:tcW w:w="1366" w:type="dxa"/>
            <w:tcBorders>
              <w:left w:val="single" w:sz="4" w:space="0" w:color="auto"/>
              <w:bottom w:val="nil"/>
              <w:right w:val="single" w:sz="4" w:space="0" w:color="auto"/>
            </w:tcBorders>
            <w:shd w:val="clear" w:color="auto" w:fill="auto"/>
          </w:tcPr>
          <w:p w14:paraId="394411A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03666D1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0B74E0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DE3EE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3ED1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1061EA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D36A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3BBBF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49C50F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DA703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0F680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17FA3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E7DA7D"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BB5CF9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E8C59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54F028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B4BF4B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EA85CD"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281BBE1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B57A602" w14:textId="77777777" w:rsidR="00272B48" w:rsidRPr="00270C16" w:rsidRDefault="00272B48" w:rsidP="00E6103D">
            <w:pPr>
              <w:keepNext/>
              <w:keepLines/>
              <w:spacing w:after="0"/>
              <w:jc w:val="center"/>
              <w:rPr>
                <w:rFonts w:ascii="Arial" w:hAnsi="Arial"/>
                <w:bCs/>
                <w:sz w:val="18"/>
                <w:lang w:val="en-US" w:eastAsia="zh-CN"/>
              </w:rPr>
            </w:pPr>
            <w:r w:rsidRPr="00270C16">
              <w:rPr>
                <w:rFonts w:ascii="Arial" w:hAnsi="Arial"/>
                <w:bCs/>
                <w:sz w:val="18"/>
                <w:lang w:val="en-US" w:eastAsia="zh-CN"/>
              </w:rPr>
              <w:t>n7</w:t>
            </w:r>
          </w:p>
        </w:tc>
        <w:tc>
          <w:tcPr>
            <w:tcW w:w="8317" w:type="dxa"/>
            <w:gridSpan w:val="25"/>
            <w:tcBorders>
              <w:left w:val="single" w:sz="4" w:space="0" w:color="auto"/>
              <w:bottom w:val="single" w:sz="4" w:space="0" w:color="auto"/>
              <w:right w:val="single" w:sz="4" w:space="0" w:color="auto"/>
            </w:tcBorders>
          </w:tcPr>
          <w:p w14:paraId="7C8883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22"/>
                <w:lang w:val="en-US"/>
              </w:rPr>
              <w:t>See CA_n7B Bandwidth Combination Set 0 in Table 5.5A.1-1</w:t>
            </w:r>
          </w:p>
        </w:tc>
        <w:tc>
          <w:tcPr>
            <w:tcW w:w="1117" w:type="dxa"/>
            <w:tcBorders>
              <w:top w:val="nil"/>
              <w:left w:val="single" w:sz="4" w:space="0" w:color="auto"/>
              <w:bottom w:val="nil"/>
              <w:right w:val="single" w:sz="4" w:space="0" w:color="auto"/>
            </w:tcBorders>
            <w:shd w:val="clear" w:color="auto" w:fill="auto"/>
          </w:tcPr>
          <w:p w14:paraId="1C17776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9CF15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BF7217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2CA9830"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13D1C6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2076EF9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DD21D5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BD764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6E684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A43B79"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C8A613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BFF65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5A110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4C97B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64C3E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BB99BA"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105729A"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0A4580"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A192B3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455A00"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9E4890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-n7A-n78A</w:t>
            </w:r>
          </w:p>
        </w:tc>
        <w:tc>
          <w:tcPr>
            <w:tcW w:w="1366" w:type="dxa"/>
            <w:tcBorders>
              <w:left w:val="single" w:sz="4" w:space="0" w:color="auto"/>
              <w:bottom w:val="nil"/>
              <w:right w:val="single" w:sz="4" w:space="0" w:color="auto"/>
            </w:tcBorders>
            <w:shd w:val="clear" w:color="auto" w:fill="auto"/>
          </w:tcPr>
          <w:p w14:paraId="6F6A92C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668D10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4CCEC5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3755666"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805EF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C7463A"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DDF08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A60E2C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1E9AD0F"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A1098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F6EA8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9084F3"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494FCC"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986FFC7"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B0F57C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left w:val="single" w:sz="4" w:space="0" w:color="auto"/>
              <w:bottom w:val="nil"/>
              <w:right w:val="single" w:sz="4" w:space="0" w:color="auto"/>
            </w:tcBorders>
            <w:shd w:val="clear" w:color="auto" w:fill="auto"/>
          </w:tcPr>
          <w:p w14:paraId="66A62E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E7D011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9A5E95"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02B56E3"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9B13DB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F99B46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6AAB73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43DD7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C93532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AE9D8D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83133A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29795A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C55683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8C98BE"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CC8DC9"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682CE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C8FDF2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6FD1D2"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top w:val="nil"/>
              <w:left w:val="single" w:sz="4" w:space="0" w:color="auto"/>
              <w:bottom w:val="nil"/>
              <w:right w:val="single" w:sz="4" w:space="0" w:color="auto"/>
            </w:tcBorders>
            <w:shd w:val="clear" w:color="auto" w:fill="auto"/>
          </w:tcPr>
          <w:p w14:paraId="3AD1678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ECC62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CA02D9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801F05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D6D34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41710FB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975856D"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C8C702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B8566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4D8528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9E341C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E5FAB11"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732662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385716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5C860F"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8FE12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BBCE6E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8F45C4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184062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DC85376"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67ACB2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-n7B-n78A</w:t>
            </w:r>
          </w:p>
        </w:tc>
        <w:tc>
          <w:tcPr>
            <w:tcW w:w="1366" w:type="dxa"/>
            <w:tcBorders>
              <w:left w:val="single" w:sz="4" w:space="0" w:color="auto"/>
              <w:bottom w:val="nil"/>
              <w:right w:val="single" w:sz="4" w:space="0" w:color="auto"/>
            </w:tcBorders>
            <w:shd w:val="clear" w:color="auto" w:fill="auto"/>
          </w:tcPr>
          <w:p w14:paraId="6FD0F3F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E2CC95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5734CA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F4862D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03C41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68784B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7FB6E2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3BE53F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7A81D98"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843B85"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EC14FC"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EE062D"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6FC54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9F072A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6BA1E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left w:val="single" w:sz="4" w:space="0" w:color="auto"/>
              <w:bottom w:val="nil"/>
              <w:right w:val="single" w:sz="4" w:space="0" w:color="auto"/>
            </w:tcBorders>
            <w:shd w:val="clear" w:color="auto" w:fill="auto"/>
          </w:tcPr>
          <w:p w14:paraId="242DD81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CB2F87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9368C90"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1CBB6115"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5B882444" w14:textId="77777777" w:rsidR="00272B48" w:rsidRPr="00270C16" w:rsidRDefault="00272B48" w:rsidP="00E6103D">
            <w:pPr>
              <w:keepNext/>
              <w:keepLines/>
              <w:spacing w:after="0"/>
              <w:jc w:val="center"/>
              <w:rPr>
                <w:rFonts w:ascii="Arial" w:hAnsi="Arial"/>
                <w:bCs/>
                <w:sz w:val="18"/>
                <w:lang w:val="en-US" w:eastAsia="zh-CN"/>
              </w:rPr>
            </w:pPr>
            <w:r w:rsidRPr="00270C16">
              <w:rPr>
                <w:rFonts w:ascii="Arial" w:eastAsia="宋体" w:hAnsi="Arial"/>
                <w:bCs/>
                <w:sz w:val="18"/>
                <w:lang w:val="en-US" w:eastAsia="zh-CN"/>
              </w:rPr>
              <w:t>n7</w:t>
            </w:r>
          </w:p>
        </w:tc>
        <w:tc>
          <w:tcPr>
            <w:tcW w:w="8317" w:type="dxa"/>
            <w:gridSpan w:val="25"/>
            <w:tcBorders>
              <w:left w:val="single" w:sz="4" w:space="0" w:color="auto"/>
              <w:bottom w:val="single" w:sz="4" w:space="0" w:color="auto"/>
              <w:right w:val="single" w:sz="4" w:space="0" w:color="auto"/>
            </w:tcBorders>
          </w:tcPr>
          <w:p w14:paraId="10E4230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sz w:val="18"/>
                <w:szCs w:val="22"/>
                <w:lang w:val="en-US"/>
              </w:rPr>
              <w:t>See CA_n7B Bandwidth Combination Set 0 in Table 5.5A.1-1</w:t>
            </w:r>
          </w:p>
        </w:tc>
        <w:tc>
          <w:tcPr>
            <w:tcW w:w="1117" w:type="dxa"/>
            <w:tcBorders>
              <w:top w:val="nil"/>
              <w:left w:val="single" w:sz="4" w:space="0" w:color="auto"/>
              <w:bottom w:val="nil"/>
              <w:right w:val="single" w:sz="4" w:space="0" w:color="auto"/>
            </w:tcBorders>
            <w:shd w:val="clear" w:color="auto" w:fill="auto"/>
          </w:tcPr>
          <w:p w14:paraId="1B21046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44BFF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8F2387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F6DA55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C6BFE1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5FEFD17"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2401B3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0601DB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60B31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C29F3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F62ED8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1401BA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370E580"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D213C8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F1D2AB6"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FC968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128AAF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033965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461BE59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3AD51B3"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384E08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w:t>
            </w:r>
            <w:r w:rsidRPr="00270C16">
              <w:rPr>
                <w:rFonts w:ascii="Arial" w:hAnsi="Arial" w:hint="eastAsia"/>
                <w:sz w:val="18"/>
                <w:szCs w:val="18"/>
                <w:lang w:val="en-US"/>
              </w:rPr>
              <w:t>3</w:t>
            </w:r>
            <w:r w:rsidRPr="00270C16">
              <w:rPr>
                <w:rFonts w:ascii="Arial" w:hAnsi="Arial"/>
                <w:sz w:val="18"/>
                <w:szCs w:val="18"/>
                <w:lang w:val="en-US"/>
              </w:rPr>
              <w:t>A-n</w:t>
            </w:r>
            <w:r w:rsidRPr="00270C16">
              <w:rPr>
                <w:rFonts w:ascii="Arial" w:hAnsi="Arial" w:hint="eastAsia"/>
                <w:sz w:val="18"/>
                <w:szCs w:val="18"/>
                <w:lang w:val="en-US"/>
              </w:rPr>
              <w:t>8</w:t>
            </w:r>
            <w:r w:rsidRPr="00270C16">
              <w:rPr>
                <w:rFonts w:ascii="Arial" w:hAnsi="Arial"/>
                <w:sz w:val="18"/>
                <w:szCs w:val="18"/>
                <w:lang w:val="en-US"/>
              </w:rPr>
              <w:t>A</w:t>
            </w:r>
            <w:r w:rsidRPr="00270C16">
              <w:rPr>
                <w:rFonts w:ascii="Arial" w:hAnsi="Arial" w:hint="eastAsia"/>
                <w:sz w:val="18"/>
                <w:szCs w:val="18"/>
                <w:lang w:val="en-US"/>
              </w:rPr>
              <w:t>-n78A</w:t>
            </w:r>
          </w:p>
        </w:tc>
        <w:tc>
          <w:tcPr>
            <w:tcW w:w="1366" w:type="dxa"/>
            <w:tcBorders>
              <w:left w:val="single" w:sz="4" w:space="0" w:color="auto"/>
              <w:bottom w:val="nil"/>
              <w:right w:val="single" w:sz="4" w:space="0" w:color="auto"/>
            </w:tcBorders>
            <w:shd w:val="clear" w:color="auto" w:fill="auto"/>
          </w:tcPr>
          <w:p w14:paraId="7BA5D8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CA_n3A-n8A</w:t>
            </w:r>
          </w:p>
          <w:p w14:paraId="246FC1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CA_3A-n78A</w:t>
            </w:r>
          </w:p>
          <w:p w14:paraId="6E65EA94" w14:textId="77777777" w:rsidR="00272B48" w:rsidRPr="00270C16" w:rsidRDefault="00272B48" w:rsidP="00E6103D">
            <w:pPr>
              <w:keepNext/>
              <w:keepLines/>
              <w:spacing w:after="0"/>
              <w:jc w:val="center"/>
              <w:rPr>
                <w:rFonts w:ascii="Arial" w:hAnsi="Arial"/>
                <w:sz w:val="18"/>
                <w:lang w:val="en-US"/>
              </w:rPr>
            </w:pPr>
            <w:r w:rsidRPr="00270C16">
              <w:rPr>
                <w:rFonts w:ascii="Arial" w:hAnsi="Arial" w:hint="eastAsia"/>
                <w:sz w:val="18"/>
                <w:lang w:val="en-US" w:eastAsia="zh-CN"/>
              </w:rPr>
              <w:t>CA_n8A-n78A</w:t>
            </w:r>
          </w:p>
        </w:tc>
        <w:tc>
          <w:tcPr>
            <w:tcW w:w="731" w:type="dxa"/>
            <w:tcBorders>
              <w:left w:val="single" w:sz="4" w:space="0" w:color="auto"/>
              <w:bottom w:val="single" w:sz="4" w:space="0" w:color="auto"/>
              <w:right w:val="single" w:sz="4" w:space="0" w:color="auto"/>
            </w:tcBorders>
          </w:tcPr>
          <w:p w14:paraId="56E51CB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n3</w:t>
            </w:r>
          </w:p>
        </w:tc>
        <w:tc>
          <w:tcPr>
            <w:tcW w:w="663" w:type="dxa"/>
            <w:gridSpan w:val="2"/>
            <w:tcBorders>
              <w:top w:val="single" w:sz="4" w:space="0" w:color="auto"/>
              <w:left w:val="single" w:sz="4" w:space="0" w:color="auto"/>
              <w:bottom w:val="single" w:sz="4" w:space="0" w:color="auto"/>
              <w:right w:val="single" w:sz="4" w:space="0" w:color="auto"/>
            </w:tcBorders>
          </w:tcPr>
          <w:p w14:paraId="2E8B502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18EC0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793B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1DDAAB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FEC01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FDD5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F78BD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ABBD74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33E660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BDE07D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FDEC9D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0F34DE6"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1003AF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70E2B1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433176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B240DE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1354003"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2E593D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n8</w:t>
            </w:r>
          </w:p>
        </w:tc>
        <w:tc>
          <w:tcPr>
            <w:tcW w:w="663" w:type="dxa"/>
            <w:gridSpan w:val="2"/>
            <w:tcBorders>
              <w:top w:val="single" w:sz="4" w:space="0" w:color="auto"/>
              <w:left w:val="single" w:sz="4" w:space="0" w:color="auto"/>
              <w:bottom w:val="single" w:sz="4" w:space="0" w:color="auto"/>
              <w:right w:val="single" w:sz="4" w:space="0" w:color="auto"/>
            </w:tcBorders>
          </w:tcPr>
          <w:p w14:paraId="4C64CC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FBF7A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A59BE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FFD84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BE240BB"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1DA39D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BEA13A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E017F2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A77FAE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7E1FDF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3D8921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66A7B3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E06B43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723B9E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64BF1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714B02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FB62F1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B387EC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3164B62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FAD5E9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12D84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3007E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FFED5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9424F6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FEDAA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BA035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C3A8F2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D923F1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8BBF4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2360A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E2FF0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038AD7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874C4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03F388" w14:textId="77777777" w:rsidR="00272B48" w:rsidRPr="00270C16" w:rsidRDefault="00272B48" w:rsidP="00E6103D">
            <w:pPr>
              <w:keepNext/>
              <w:keepLines/>
              <w:spacing w:after="0"/>
              <w:jc w:val="center"/>
              <w:rPr>
                <w:rFonts w:ascii="Arial" w:hAnsi="Arial"/>
                <w:sz w:val="18"/>
                <w:lang w:val="en-US"/>
              </w:rPr>
            </w:pPr>
            <w:r w:rsidRPr="00270C16">
              <w:rPr>
                <w:rFonts w:ascii="Arial" w:eastAsia="MS Mincho" w:hAnsi="Arial" w:hint="eastAsia"/>
                <w:sz w:val="18"/>
                <w:szCs w:val="18"/>
                <w:lang w:eastAsia="zh-CN"/>
              </w:rPr>
              <w:t>CA</w:t>
            </w:r>
            <w:r w:rsidRPr="00270C16">
              <w:rPr>
                <w:rFonts w:ascii="Arial" w:eastAsia="MS Mincho" w:hAnsi="Arial"/>
                <w:sz w:val="18"/>
                <w:szCs w:val="18"/>
              </w:rPr>
              <w:t>_</w:t>
            </w:r>
            <w:r w:rsidRPr="00270C16">
              <w:rPr>
                <w:rFonts w:ascii="Arial" w:eastAsia="宋体" w:hAnsi="Arial" w:hint="eastAsia"/>
                <w:sz w:val="18"/>
                <w:szCs w:val="18"/>
                <w:lang w:eastAsia="zh-CN"/>
              </w:rPr>
              <w:t>n3</w:t>
            </w:r>
            <w:r w:rsidRPr="00270C16">
              <w:rPr>
                <w:rFonts w:ascii="Arial" w:eastAsia="MS Mincho" w:hAnsi="Arial"/>
                <w:sz w:val="18"/>
                <w:szCs w:val="18"/>
                <w:lang w:eastAsia="ja-JP"/>
              </w:rPr>
              <w:t>A-</w:t>
            </w:r>
            <w:r w:rsidRPr="00270C16">
              <w:rPr>
                <w:rFonts w:ascii="Arial" w:eastAsia="宋体" w:hAnsi="Arial" w:hint="eastAsia"/>
                <w:sz w:val="18"/>
                <w:szCs w:val="18"/>
                <w:lang w:eastAsia="zh-CN"/>
              </w:rPr>
              <w:t>n18</w:t>
            </w:r>
            <w:r w:rsidRPr="00270C16">
              <w:rPr>
                <w:rFonts w:ascii="Arial" w:eastAsia="MS Mincho" w:hAnsi="Arial"/>
                <w:sz w:val="18"/>
                <w:szCs w:val="18"/>
                <w:lang w:eastAsia="ja-JP"/>
              </w:rPr>
              <w:t>A</w:t>
            </w:r>
            <w:r w:rsidRPr="00270C16">
              <w:rPr>
                <w:rFonts w:ascii="Arial" w:eastAsia="宋体" w:hAnsi="Arial" w:hint="eastAsia"/>
                <w:sz w:val="18"/>
                <w:szCs w:val="18"/>
                <w:lang w:eastAsia="zh-CN"/>
              </w:rPr>
              <w:t>-n41A</w:t>
            </w:r>
          </w:p>
        </w:tc>
        <w:tc>
          <w:tcPr>
            <w:tcW w:w="1366" w:type="dxa"/>
            <w:tcBorders>
              <w:top w:val="nil"/>
              <w:left w:val="single" w:sz="4" w:space="0" w:color="auto"/>
              <w:bottom w:val="nil"/>
              <w:right w:val="single" w:sz="4" w:space="0" w:color="auto"/>
            </w:tcBorders>
            <w:shd w:val="clear" w:color="auto" w:fill="auto"/>
          </w:tcPr>
          <w:p w14:paraId="67A26CE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CA_n3A-n41A</w:t>
            </w:r>
          </w:p>
          <w:p w14:paraId="5D38416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CA_n3A-n18A</w:t>
            </w:r>
          </w:p>
          <w:p w14:paraId="5232708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CA_n18A-n41A</w:t>
            </w:r>
          </w:p>
        </w:tc>
        <w:tc>
          <w:tcPr>
            <w:tcW w:w="731" w:type="dxa"/>
            <w:tcBorders>
              <w:left w:val="single" w:sz="4" w:space="0" w:color="auto"/>
              <w:bottom w:val="single" w:sz="4" w:space="0" w:color="auto"/>
              <w:right w:val="single" w:sz="4" w:space="0" w:color="auto"/>
            </w:tcBorders>
          </w:tcPr>
          <w:p w14:paraId="7412B50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0CB838F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26E51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D2BC41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30F9E4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937A21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65160B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AF709B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23D38A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B24F5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9A375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4AA933"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49EF2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D67AA84"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D0568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30F2336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85D57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15A633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39CDE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n18</w:t>
            </w:r>
          </w:p>
        </w:tc>
        <w:tc>
          <w:tcPr>
            <w:tcW w:w="663" w:type="dxa"/>
            <w:gridSpan w:val="2"/>
            <w:tcBorders>
              <w:top w:val="single" w:sz="4" w:space="0" w:color="auto"/>
              <w:left w:val="single" w:sz="4" w:space="0" w:color="auto"/>
              <w:bottom w:val="single" w:sz="4" w:space="0" w:color="auto"/>
              <w:right w:val="single" w:sz="4" w:space="0" w:color="auto"/>
            </w:tcBorders>
          </w:tcPr>
          <w:p w14:paraId="441333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FA1D82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EEED31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B261C82"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602095B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D1D9727"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33C9A0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EE80E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D3B66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0A0FE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119D89"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D57193"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730852"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512E54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E20358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6A9CEC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B6E121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8B8556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32B0CC26"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3949A1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6E7EE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AA3203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F17B51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B8C49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FF3E69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AE1054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7594E6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C4AC92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13D9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07F5E8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615935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3664A52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5881B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4B2B258"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CA_n3A-n20A-n78A</w:t>
            </w:r>
          </w:p>
        </w:tc>
        <w:tc>
          <w:tcPr>
            <w:tcW w:w="1366" w:type="dxa"/>
            <w:vMerge w:val="restart"/>
            <w:tcBorders>
              <w:top w:val="nil"/>
              <w:left w:val="single" w:sz="4" w:space="0" w:color="auto"/>
              <w:right w:val="single" w:sz="4" w:space="0" w:color="auto"/>
            </w:tcBorders>
            <w:shd w:val="clear" w:color="auto" w:fill="auto"/>
          </w:tcPr>
          <w:p w14:paraId="1670B130"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w:t>
            </w:r>
          </w:p>
        </w:tc>
        <w:tc>
          <w:tcPr>
            <w:tcW w:w="731" w:type="dxa"/>
            <w:tcBorders>
              <w:left w:val="single" w:sz="4" w:space="0" w:color="auto"/>
              <w:bottom w:val="single" w:sz="4" w:space="0" w:color="auto"/>
              <w:right w:val="single" w:sz="4" w:space="0" w:color="auto"/>
            </w:tcBorders>
          </w:tcPr>
          <w:p w14:paraId="7C4A4265"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7E2133A"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7087FB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C17B186"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4021DB3"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03A2277"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148D8D1"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B29C7F"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2AA2C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B49D9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0F75A3"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20D3B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D67FE9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99E7CC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5026F381"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0</w:t>
            </w:r>
          </w:p>
        </w:tc>
      </w:tr>
      <w:tr w:rsidR="00272B48" w:rsidRPr="00270C16" w14:paraId="2E30324F" w14:textId="77777777" w:rsidTr="00E6103D">
        <w:trPr>
          <w:trHeight w:val="29"/>
          <w:jc w:val="center"/>
        </w:trPr>
        <w:tc>
          <w:tcPr>
            <w:tcW w:w="1648" w:type="dxa"/>
            <w:vMerge/>
            <w:tcBorders>
              <w:left w:val="single" w:sz="4" w:space="0" w:color="auto"/>
              <w:right w:val="single" w:sz="4" w:space="0" w:color="auto"/>
            </w:tcBorders>
            <w:shd w:val="clear" w:color="auto" w:fill="auto"/>
          </w:tcPr>
          <w:p w14:paraId="3B74375F"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747D09B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7BEA5405"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n20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7A639FA"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0B16E4"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77A1853"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03E66B"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AAB6E8A"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DBC6B8B"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766AF2"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F18947"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2C2796"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7613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59258A"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01FF91"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1B62EBF"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117" w:type="dxa"/>
            <w:vMerge/>
            <w:tcBorders>
              <w:left w:val="single" w:sz="4" w:space="0" w:color="auto"/>
              <w:right w:val="single" w:sz="4" w:space="0" w:color="auto"/>
            </w:tcBorders>
            <w:shd w:val="clear" w:color="auto" w:fill="auto"/>
          </w:tcPr>
          <w:p w14:paraId="252C43C2" w14:textId="77777777" w:rsidR="00272B48" w:rsidRPr="00BC50D3" w:rsidRDefault="00272B48" w:rsidP="00E6103D">
            <w:pPr>
              <w:keepNext/>
              <w:keepLines/>
              <w:spacing w:after="0"/>
              <w:jc w:val="center"/>
              <w:rPr>
                <w:rFonts w:ascii="Arial" w:eastAsia="MS Mincho" w:hAnsi="Arial"/>
                <w:sz w:val="18"/>
                <w:szCs w:val="18"/>
                <w:lang w:eastAsia="zh-CN"/>
              </w:rPr>
            </w:pPr>
          </w:p>
        </w:tc>
      </w:tr>
      <w:tr w:rsidR="00272B48" w:rsidRPr="00270C16" w14:paraId="02C80BAC"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A06C97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416B4F4B"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4CCDB627"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AD1E211"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0DA6F3B"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6EA0818"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B455C8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EFAAE4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1FBFB50"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E4DDAA"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18A609"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A6B1F6"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060C99"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1E287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024F3E"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6DA6CF58"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336D4A4C" w14:textId="77777777" w:rsidR="00272B48" w:rsidRPr="00BC50D3" w:rsidRDefault="00272B48" w:rsidP="00E6103D">
            <w:pPr>
              <w:keepNext/>
              <w:keepLines/>
              <w:spacing w:after="0"/>
              <w:jc w:val="center"/>
              <w:rPr>
                <w:rFonts w:ascii="Arial" w:eastAsia="MS Mincho" w:hAnsi="Arial"/>
                <w:sz w:val="18"/>
                <w:szCs w:val="18"/>
                <w:lang w:eastAsia="zh-CN"/>
              </w:rPr>
            </w:pPr>
          </w:p>
        </w:tc>
      </w:tr>
      <w:tr w:rsidR="00272B48" w:rsidRPr="00270C16" w14:paraId="4894C0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747297"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CA_n3A-n28A-n41A</w:t>
            </w:r>
          </w:p>
        </w:tc>
        <w:tc>
          <w:tcPr>
            <w:tcW w:w="1366" w:type="dxa"/>
            <w:tcBorders>
              <w:top w:val="nil"/>
              <w:left w:val="single" w:sz="4" w:space="0" w:color="auto"/>
              <w:bottom w:val="nil"/>
              <w:right w:val="single" w:sz="4" w:space="0" w:color="auto"/>
            </w:tcBorders>
            <w:shd w:val="clear" w:color="auto" w:fill="auto"/>
            <w:vAlign w:val="center"/>
          </w:tcPr>
          <w:p w14:paraId="415CF209"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CA_n3A-n28A</w:t>
            </w:r>
          </w:p>
        </w:tc>
        <w:tc>
          <w:tcPr>
            <w:tcW w:w="731" w:type="dxa"/>
            <w:tcBorders>
              <w:left w:val="single" w:sz="4" w:space="0" w:color="auto"/>
              <w:bottom w:val="single" w:sz="4" w:space="0" w:color="auto"/>
              <w:right w:val="single" w:sz="4" w:space="0" w:color="auto"/>
            </w:tcBorders>
          </w:tcPr>
          <w:p w14:paraId="25BE125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n</w:t>
            </w:r>
            <w:r w:rsidRPr="00270C16">
              <w:rPr>
                <w:rFonts w:ascii="Arial" w:hAnsi="Arial" w:cs="Arial"/>
                <w:sz w:val="18"/>
                <w:szCs w:val="18"/>
                <w:lang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07D19F7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FDF839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C88FF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547316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3FD56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06EA89B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EB2EF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1A5702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C26F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FF9E5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69089A"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97BD5D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EC83190"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12236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0</w:t>
            </w:r>
          </w:p>
        </w:tc>
      </w:tr>
      <w:tr w:rsidR="00272B48" w:rsidRPr="00270C16" w14:paraId="044E6A5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DB28E3E"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6079ED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D6662E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n</w:t>
            </w:r>
            <w:r w:rsidRPr="00270C16">
              <w:rPr>
                <w:rFonts w:ascii="Arial" w:hAnsi="Arial" w:cs="Arial"/>
                <w:sz w:val="18"/>
                <w:szCs w:val="18"/>
                <w:lang w:eastAsia="zh-CN"/>
              </w:rPr>
              <w:t>28</w:t>
            </w:r>
          </w:p>
        </w:tc>
        <w:tc>
          <w:tcPr>
            <w:tcW w:w="663" w:type="dxa"/>
            <w:gridSpan w:val="2"/>
            <w:tcBorders>
              <w:top w:val="single" w:sz="4" w:space="0" w:color="auto"/>
              <w:left w:val="single" w:sz="4" w:space="0" w:color="auto"/>
              <w:bottom w:val="single" w:sz="4" w:space="0" w:color="auto"/>
              <w:right w:val="single" w:sz="4" w:space="0" w:color="auto"/>
            </w:tcBorders>
          </w:tcPr>
          <w:p w14:paraId="1BEDBB0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A2C8D0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A2A1F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CFBDE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9152A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31C436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E52C0D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BD3D6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E9202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82AD7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B458466"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4F5128C"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D5685E"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E119A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82F50B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F51576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E92EA2C"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52E9F6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48A72C22"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054E0C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40169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CB0B3E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F3164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5A9E4A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1B5AC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198BF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BF2ED3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1823B6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2EC1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8C243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FB137A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CB072C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9ED70AB"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A379C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CA_n3A-n28A-n77A</w:t>
            </w:r>
          </w:p>
        </w:tc>
        <w:tc>
          <w:tcPr>
            <w:tcW w:w="1366" w:type="dxa"/>
            <w:tcBorders>
              <w:left w:val="single" w:sz="4" w:space="0" w:color="auto"/>
              <w:bottom w:val="nil"/>
              <w:right w:val="single" w:sz="4" w:space="0" w:color="auto"/>
            </w:tcBorders>
            <w:shd w:val="clear" w:color="auto" w:fill="auto"/>
          </w:tcPr>
          <w:p w14:paraId="528719BF"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CA_n3A-n28A</w:t>
            </w:r>
          </w:p>
          <w:p w14:paraId="23F393D9"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CA_n3A-n77A</w:t>
            </w:r>
          </w:p>
          <w:p w14:paraId="527BAF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lang w:eastAsia="zh-CN"/>
              </w:rPr>
              <w:t>CA_n28A-n77A</w:t>
            </w:r>
          </w:p>
        </w:tc>
        <w:tc>
          <w:tcPr>
            <w:tcW w:w="731" w:type="dxa"/>
            <w:tcBorders>
              <w:left w:val="single" w:sz="4" w:space="0" w:color="auto"/>
              <w:bottom w:val="single" w:sz="4" w:space="0" w:color="auto"/>
              <w:right w:val="single" w:sz="4" w:space="0" w:color="auto"/>
            </w:tcBorders>
          </w:tcPr>
          <w:p w14:paraId="6DF710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3A35D1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C3DAC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DADB2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A7C16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B2B79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C3A511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446618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B19823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CA64F7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342E13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7C5FCA7"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17A6311"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F37593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39659AB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226040F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08123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1AF5D0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F90FD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0863CD0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BC44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9AEC9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73E7D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916A9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8B3BE2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292FC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BEA605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97E269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79C6CE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70B2DF7"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2EF3838"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E4C8DD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09EB491B"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14C4C02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1A9FBE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130DC0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A74D0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4E60690F"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63AB48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D10FC9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B695C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9CCF3B"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CC6DF6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754B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2DE92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FB803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7626D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BDB4E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4D169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0BA79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CC1757B"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5721381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B0C9B8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DB700C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0A4B1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094895F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0AE42C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843C3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A9DA00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C105D0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ACE53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86819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C96A10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AB788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3CCDA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AA7959"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3FE4AF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D8DB07B"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FB8299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w:t>
            </w:r>
          </w:p>
        </w:tc>
      </w:tr>
      <w:tr w:rsidR="00272B48" w:rsidRPr="00270C16" w14:paraId="2A00E00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0718BE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F118DB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F775D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114CFEE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1DAE5F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5B5019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C0B7F1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017386D"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5DC616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290670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CE810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381A3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51BC4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B151B4"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39832A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0DCA083"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B06ABFD"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2A844A5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A0361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347718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6DC62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FAD440A"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0517E20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04677A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A688D4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801515D"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59B19D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A3B9B7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BC7BA7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849FED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09C339A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86AB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65D22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E03A60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6D066CAE"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4399F7B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023F00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val="en-US" w:eastAsia="zh-CN"/>
              </w:rPr>
              <w:t>CA_n3A-n28A-n77(2A)</w:t>
            </w:r>
          </w:p>
        </w:tc>
        <w:tc>
          <w:tcPr>
            <w:tcW w:w="1366" w:type="dxa"/>
            <w:tcBorders>
              <w:top w:val="single" w:sz="4" w:space="0" w:color="auto"/>
              <w:left w:val="single" w:sz="4" w:space="0" w:color="auto"/>
              <w:bottom w:val="nil"/>
              <w:right w:val="single" w:sz="4" w:space="0" w:color="auto"/>
            </w:tcBorders>
            <w:shd w:val="clear" w:color="auto" w:fill="auto"/>
          </w:tcPr>
          <w:p w14:paraId="6DBCE867"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CA_n3A-n28A</w:t>
            </w:r>
          </w:p>
          <w:p w14:paraId="032CB4C7"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CA_n3A-n77A</w:t>
            </w:r>
          </w:p>
          <w:p w14:paraId="651FE5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lang w:eastAsia="zh-CN"/>
              </w:rPr>
              <w:t>CA_n28A-n77A</w:t>
            </w:r>
          </w:p>
        </w:tc>
        <w:tc>
          <w:tcPr>
            <w:tcW w:w="731" w:type="dxa"/>
            <w:tcBorders>
              <w:top w:val="single" w:sz="4" w:space="0" w:color="auto"/>
              <w:left w:val="single" w:sz="4" w:space="0" w:color="auto"/>
              <w:right w:val="single" w:sz="4" w:space="0" w:color="auto"/>
            </w:tcBorders>
          </w:tcPr>
          <w:p w14:paraId="13B143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280A2E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BF600F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909C9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1D3120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968A9C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F4734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9AE608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BA5D8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A3FF1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7E859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D73F48"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A36FC4"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10039E67"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single" w:sz="4" w:space="0" w:color="auto"/>
              <w:left w:val="single" w:sz="4" w:space="0" w:color="auto"/>
              <w:bottom w:val="nil"/>
              <w:right w:val="single" w:sz="4" w:space="0" w:color="auto"/>
            </w:tcBorders>
            <w:shd w:val="clear" w:color="auto" w:fill="auto"/>
          </w:tcPr>
          <w:p w14:paraId="75E093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419677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4C151A6"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0765ED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CA_n77(2A)</w:t>
            </w:r>
          </w:p>
        </w:tc>
        <w:tc>
          <w:tcPr>
            <w:tcW w:w="731" w:type="dxa"/>
            <w:tcBorders>
              <w:top w:val="single" w:sz="4" w:space="0" w:color="auto"/>
              <w:left w:val="single" w:sz="4" w:space="0" w:color="auto"/>
              <w:right w:val="single" w:sz="4" w:space="0" w:color="auto"/>
            </w:tcBorders>
          </w:tcPr>
          <w:p w14:paraId="6C618B0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75202B9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343C3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4F691B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404EC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1AFE76"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EA0CA5D"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9800EE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C97C5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B3816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77181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E315FF"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ECFBEF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2DDCFB6"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22766BF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3232D2" w14:textId="77777777" w:rsidTr="00E6103D">
        <w:trPr>
          <w:trHeight w:val="230"/>
          <w:jc w:val="center"/>
        </w:trPr>
        <w:tc>
          <w:tcPr>
            <w:tcW w:w="1648" w:type="dxa"/>
            <w:tcBorders>
              <w:top w:val="nil"/>
              <w:left w:val="single" w:sz="4" w:space="0" w:color="auto"/>
              <w:bottom w:val="nil"/>
              <w:right w:val="single" w:sz="4" w:space="0" w:color="auto"/>
            </w:tcBorders>
            <w:shd w:val="clear" w:color="auto" w:fill="auto"/>
          </w:tcPr>
          <w:p w14:paraId="4DA3B7B8"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1CCBE61D"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bottom w:val="single" w:sz="4" w:space="0" w:color="auto"/>
              <w:right w:val="single" w:sz="4" w:space="0" w:color="auto"/>
            </w:tcBorders>
          </w:tcPr>
          <w:p w14:paraId="554798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ja-JP"/>
              </w:rPr>
              <w:t>n77</w:t>
            </w:r>
          </w:p>
        </w:tc>
        <w:tc>
          <w:tcPr>
            <w:tcW w:w="8317" w:type="dxa"/>
            <w:gridSpan w:val="25"/>
            <w:tcBorders>
              <w:top w:val="single" w:sz="4" w:space="0" w:color="auto"/>
              <w:left w:val="single" w:sz="4" w:space="0" w:color="auto"/>
              <w:bottom w:val="single" w:sz="4" w:space="0" w:color="auto"/>
              <w:right w:val="single" w:sz="4" w:space="0" w:color="auto"/>
            </w:tcBorders>
          </w:tcPr>
          <w:p w14:paraId="36C3F89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lang w:val="en-US"/>
              </w:rPr>
              <w:t>See CA_</w:t>
            </w:r>
            <w:r w:rsidRPr="00270C16">
              <w:rPr>
                <w:rFonts w:ascii="Arial" w:hAnsi="Arial" w:hint="eastAsia"/>
                <w:sz w:val="18"/>
                <w:szCs w:val="18"/>
                <w:lang w:val="en-US"/>
              </w:rPr>
              <w:t>n</w:t>
            </w:r>
            <w:r w:rsidRPr="00270C16">
              <w:rPr>
                <w:rFonts w:ascii="Arial" w:hAnsi="Arial"/>
                <w:sz w:val="18"/>
                <w:szCs w:val="18"/>
                <w:lang w:val="en-US"/>
              </w:rPr>
              <w:t>77</w:t>
            </w:r>
            <w:r w:rsidRPr="00270C16">
              <w:rPr>
                <w:rFonts w:ascii="Arial" w:hAnsi="Arial" w:hint="eastAsia"/>
                <w:sz w:val="18"/>
                <w:szCs w:val="18"/>
                <w:lang w:val="en-US"/>
              </w:rPr>
              <w:t>(2A)</w:t>
            </w:r>
            <w:r w:rsidRPr="00270C16">
              <w:rPr>
                <w:rFonts w:ascii="Arial" w:hAnsi="Arial"/>
                <w:sz w:val="18"/>
                <w:szCs w:val="18"/>
                <w:lang w:val="en-US"/>
              </w:rPr>
              <w:t xml:space="preserve"> Bandwidth Combination Set 0 in Table 5.</w:t>
            </w:r>
            <w:r w:rsidRPr="00270C16">
              <w:rPr>
                <w:rFonts w:ascii="Arial" w:hAnsi="Arial" w:hint="eastAsia"/>
                <w:sz w:val="18"/>
                <w:szCs w:val="18"/>
                <w:lang w:val="en-US"/>
              </w:rPr>
              <w:t>5</w:t>
            </w:r>
            <w:r w:rsidRPr="00270C16">
              <w:rPr>
                <w:rFonts w:ascii="Arial" w:hAnsi="Arial"/>
                <w:sz w:val="18"/>
                <w:szCs w:val="18"/>
                <w:lang w:val="en-US"/>
              </w:rPr>
              <w:t>A.</w:t>
            </w:r>
            <w:r w:rsidRPr="00270C16">
              <w:rPr>
                <w:rFonts w:ascii="Arial" w:hAnsi="Arial" w:hint="eastAsia"/>
                <w:sz w:val="18"/>
                <w:szCs w:val="18"/>
                <w:lang w:val="en-US"/>
              </w:rPr>
              <w:t>2</w:t>
            </w:r>
            <w:r w:rsidRPr="00270C16">
              <w:rPr>
                <w:rFonts w:ascii="Arial" w:hAnsi="Arial"/>
                <w:sz w:val="18"/>
                <w:szCs w:val="18"/>
                <w:lang w:val="en-US"/>
              </w:rPr>
              <w:t>-1</w:t>
            </w:r>
          </w:p>
        </w:tc>
        <w:tc>
          <w:tcPr>
            <w:tcW w:w="1117" w:type="dxa"/>
            <w:tcBorders>
              <w:top w:val="nil"/>
              <w:left w:val="single" w:sz="4" w:space="0" w:color="auto"/>
              <w:bottom w:val="single" w:sz="4" w:space="0" w:color="auto"/>
              <w:right w:val="single" w:sz="4" w:space="0" w:color="auto"/>
            </w:tcBorders>
            <w:shd w:val="clear" w:color="auto" w:fill="auto"/>
          </w:tcPr>
          <w:p w14:paraId="1723E5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C30B0D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BD478FB"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6132151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596000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52FB47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CFB972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AE2217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02B70F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D9A2C5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7EA3F9A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3ADFCD2"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4C8ED1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B3D4FD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A2DEBD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EBE4C90"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58BEA88"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73B1426A"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724DC2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14A95BE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2FE23C4"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4AAEFE5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660AE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362525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A215A8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C9B642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05E2E5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823C6E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F92279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504C07D"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2595AF3"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902C018"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9902BD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AEDCC43"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FC2104A"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12F7BABB"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44C3553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C040F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03676FE"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047FC738"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50A53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683C1DF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See CA_n77(2A) Bandwidth Combination Set 0 in Table 5.5A.2-1</w:t>
            </w:r>
          </w:p>
        </w:tc>
        <w:tc>
          <w:tcPr>
            <w:tcW w:w="1117" w:type="dxa"/>
            <w:tcBorders>
              <w:top w:val="nil"/>
              <w:left w:val="single" w:sz="4" w:space="0" w:color="auto"/>
              <w:bottom w:val="nil"/>
              <w:right w:val="single" w:sz="4" w:space="0" w:color="auto"/>
            </w:tcBorders>
            <w:shd w:val="clear" w:color="auto" w:fill="auto"/>
          </w:tcPr>
          <w:p w14:paraId="655609B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7F7E51"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A8860F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n3</w:t>
            </w:r>
            <w:r w:rsidRPr="00270C16">
              <w:rPr>
                <w:rFonts w:ascii="Arial" w:hAnsi="Arial"/>
                <w:sz w:val="18"/>
                <w:lang w:val="sv-SE" w:eastAsia="ja-JP"/>
              </w:rPr>
              <w:t>A-</w:t>
            </w:r>
            <w:r w:rsidRPr="00270C16">
              <w:rPr>
                <w:rFonts w:ascii="Arial" w:hAnsi="Arial"/>
                <w:sz w:val="18"/>
                <w:lang w:val="en-US" w:eastAsia="zh-CN"/>
              </w:rPr>
              <w:t>n28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top w:val="single" w:sz="4" w:space="0" w:color="auto"/>
              <w:left w:val="single" w:sz="4" w:space="0" w:color="auto"/>
              <w:bottom w:val="nil"/>
              <w:right w:val="single" w:sz="4" w:space="0" w:color="auto"/>
            </w:tcBorders>
            <w:shd w:val="clear" w:color="auto" w:fill="auto"/>
          </w:tcPr>
          <w:p w14:paraId="3CFD21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CA_n3A-n78A</w:t>
            </w:r>
          </w:p>
          <w:p w14:paraId="55F06FB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CA_n28A-n78A</w:t>
            </w:r>
          </w:p>
        </w:tc>
        <w:tc>
          <w:tcPr>
            <w:tcW w:w="731" w:type="dxa"/>
            <w:tcBorders>
              <w:left w:val="single" w:sz="4" w:space="0" w:color="auto"/>
              <w:bottom w:val="single" w:sz="4" w:space="0" w:color="auto"/>
              <w:right w:val="single" w:sz="4" w:space="0" w:color="auto"/>
            </w:tcBorders>
          </w:tcPr>
          <w:p w14:paraId="03FA511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3505AD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5CFB9A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D1246B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3078E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9C2C2E"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157EC3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50E4F4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1051BD5"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C09929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648BCDD"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F822B40"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FC1FC3B"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2FF6564D"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18598C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E2AC93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C1DC1B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C9C7C1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A51618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1F1897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D7F6A8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C270DC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490089" w14:textId="77777777" w:rsidR="00272B48" w:rsidRPr="00270C16" w:rsidRDefault="00272B48" w:rsidP="00E6103D">
            <w:pPr>
              <w:keepNext/>
              <w:keepLines/>
              <w:spacing w:after="0"/>
              <w:jc w:val="center"/>
              <w:rPr>
                <w:rFonts w:ascii="Arial" w:hAnsi="Arial"/>
                <w:sz w:val="18"/>
                <w:szCs w:val="18"/>
                <w:vertAlign w:val="superscript"/>
                <w:lang w:eastAsia="zh-CN"/>
              </w:rPr>
            </w:pPr>
            <w:r w:rsidRPr="00270C16">
              <w:rPr>
                <w:rFonts w:ascii="Arial" w:hAnsi="Arial" w:hint="eastAsia"/>
                <w:sz w:val="18"/>
                <w:szCs w:val="18"/>
                <w:lang w:eastAsia="zh-CN"/>
              </w:rPr>
              <w:t>20</w:t>
            </w:r>
            <w:r w:rsidRPr="00270C16">
              <w:rPr>
                <w:rFonts w:ascii="Arial" w:hAnsi="Arial"/>
                <w:sz w:val="18"/>
                <w:szCs w:val="18"/>
                <w:vertAlign w:val="superscript"/>
                <w:lang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58A64EE0"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F2CCFA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527F3B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8BCB108"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9E050C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D86D59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8BC63F5"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E539BFF"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6894785A"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22D9F22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2AD48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A76D63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C03F60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F018D4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2994F16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1FE8AF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26BBB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FC30F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EFA3F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E71F69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50E2A7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B7F203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704D9A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01E50CD"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0EBBB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E441D0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661B065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5CFEFA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25A76F"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5727411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n3</w:t>
            </w:r>
            <w:r w:rsidRPr="00270C16">
              <w:rPr>
                <w:rFonts w:ascii="Arial" w:hAnsi="Arial"/>
                <w:sz w:val="18"/>
                <w:lang w:val="sv-SE" w:eastAsia="ja-JP"/>
              </w:rPr>
              <w:t>A-</w:t>
            </w:r>
            <w:r w:rsidRPr="00270C16">
              <w:rPr>
                <w:rFonts w:ascii="Arial" w:hAnsi="Arial"/>
                <w:sz w:val="18"/>
                <w:lang w:val="en-US" w:eastAsia="zh-CN"/>
              </w:rPr>
              <w:t>n28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(2A)</w:t>
            </w:r>
          </w:p>
        </w:tc>
        <w:tc>
          <w:tcPr>
            <w:tcW w:w="1366" w:type="dxa"/>
            <w:tcBorders>
              <w:left w:val="single" w:sz="4" w:space="0" w:color="auto"/>
              <w:bottom w:val="nil"/>
              <w:right w:val="single" w:sz="4" w:space="0" w:color="auto"/>
            </w:tcBorders>
            <w:shd w:val="clear" w:color="auto" w:fill="auto"/>
          </w:tcPr>
          <w:p w14:paraId="17F8DC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CA_n3A-n78A</w:t>
            </w:r>
          </w:p>
          <w:p w14:paraId="4125AB3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val="en-US" w:eastAsia="zh-CN"/>
              </w:rPr>
              <w:t>CA_n28A-n78A</w:t>
            </w:r>
          </w:p>
        </w:tc>
        <w:tc>
          <w:tcPr>
            <w:tcW w:w="731" w:type="dxa"/>
            <w:tcBorders>
              <w:left w:val="single" w:sz="4" w:space="0" w:color="auto"/>
              <w:right w:val="single" w:sz="4" w:space="0" w:color="auto"/>
            </w:tcBorders>
          </w:tcPr>
          <w:p w14:paraId="5D26000C"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5DCA68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CEC43A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EED597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28E936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B9E0D1" w14:textId="77777777" w:rsidR="00272B48" w:rsidRPr="00270C16" w:rsidRDefault="00272B48" w:rsidP="00E6103D">
            <w:pPr>
              <w:keepNext/>
              <w:keepLines/>
              <w:spacing w:after="0"/>
              <w:jc w:val="center"/>
              <w:rPr>
                <w:rFonts w:ascii="Arial"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2FF251D9"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E3AB3D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D12574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AB621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0DDD1C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8C5DAEB"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96C4D7B"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AE50E9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06CDB4B"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hint="eastAsia"/>
                <w:sz w:val="18"/>
                <w:szCs w:val="18"/>
                <w:lang w:val="en-US" w:eastAsia="zh-CN"/>
              </w:rPr>
              <w:t>0</w:t>
            </w:r>
          </w:p>
        </w:tc>
      </w:tr>
      <w:tr w:rsidR="00272B48" w:rsidRPr="00270C16" w14:paraId="2C3DC85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E952955" w14:textId="77777777" w:rsidR="00272B48" w:rsidRPr="00270C16" w:rsidRDefault="00272B48" w:rsidP="00E6103D">
            <w:pPr>
              <w:keepNext/>
              <w:keepLines/>
              <w:spacing w:after="0"/>
              <w:jc w:val="center"/>
              <w:rPr>
                <w:rFonts w:ascii="Arial" w:hAnsi="Arial" w:cs="Arial"/>
                <w:sz w:val="18"/>
                <w:szCs w:val="18"/>
                <w:lang w:val="en-US" w:eastAsia="zh-CN"/>
              </w:rPr>
            </w:pPr>
          </w:p>
        </w:tc>
        <w:tc>
          <w:tcPr>
            <w:tcW w:w="1366" w:type="dxa"/>
            <w:tcBorders>
              <w:top w:val="nil"/>
              <w:left w:val="single" w:sz="4" w:space="0" w:color="auto"/>
              <w:bottom w:val="nil"/>
              <w:right w:val="single" w:sz="4" w:space="0" w:color="auto"/>
            </w:tcBorders>
            <w:shd w:val="clear" w:color="auto" w:fill="auto"/>
          </w:tcPr>
          <w:p w14:paraId="3B5FA42E"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right w:val="single" w:sz="4" w:space="0" w:color="auto"/>
            </w:tcBorders>
          </w:tcPr>
          <w:p w14:paraId="5F2A4DC1"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74F5C52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99FD9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5A1F37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1057712" w14:textId="77777777" w:rsidR="00272B48" w:rsidRPr="00270C16" w:rsidRDefault="00272B48" w:rsidP="00E6103D">
            <w:pPr>
              <w:keepNext/>
              <w:keepLines/>
              <w:spacing w:after="0"/>
              <w:jc w:val="center"/>
              <w:rPr>
                <w:rFonts w:ascii="Arial" w:hAnsi="Arial" w:cs="Arial"/>
                <w:sz w:val="18"/>
                <w:szCs w:val="18"/>
                <w:vertAlign w:val="superscript"/>
                <w:lang w:eastAsia="zh-CN"/>
              </w:rPr>
            </w:pPr>
            <w:r w:rsidRPr="00270C16">
              <w:rPr>
                <w:rFonts w:ascii="Arial" w:hAnsi="Arial" w:cs="Arial" w:hint="eastAsia"/>
                <w:sz w:val="18"/>
                <w:szCs w:val="18"/>
                <w:lang w:eastAsia="zh-CN"/>
              </w:rPr>
              <w:t>20</w:t>
            </w:r>
            <w:r w:rsidRPr="00270C16">
              <w:rPr>
                <w:rFonts w:ascii="Arial" w:hAnsi="Arial" w:cs="Arial"/>
                <w:sz w:val="18"/>
                <w:szCs w:val="18"/>
                <w:vertAlign w:val="superscript"/>
                <w:lang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49B59D6B" w14:textId="77777777" w:rsidR="00272B48" w:rsidRPr="00270C16" w:rsidRDefault="00272B48" w:rsidP="00E6103D">
            <w:pPr>
              <w:keepNext/>
              <w:keepLines/>
              <w:spacing w:after="0"/>
              <w:jc w:val="center"/>
              <w:rPr>
                <w:rFonts w:ascii="Arial"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5764EE55"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6181DB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639432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DD246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6E8593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B3B1A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AB42F1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D80294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8BC560B"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1F9F87E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93AFA4F" w14:textId="77777777" w:rsidR="00272B48" w:rsidRPr="00270C16" w:rsidRDefault="00272B48" w:rsidP="00E6103D">
            <w:pPr>
              <w:keepNext/>
              <w:keepLines/>
              <w:spacing w:after="0"/>
              <w:jc w:val="center"/>
              <w:rPr>
                <w:rFonts w:ascii="Arial" w:hAnsi="Arial" w:cs="Arial"/>
                <w:sz w:val="18"/>
                <w:szCs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6A18097"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right w:val="single" w:sz="4" w:space="0" w:color="auto"/>
            </w:tcBorders>
          </w:tcPr>
          <w:p w14:paraId="3CCEFD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r w:rsidRPr="00270C16">
              <w:rPr>
                <w:rFonts w:ascii="Arial" w:hAnsi="Arial" w:hint="eastAsia"/>
                <w:sz w:val="18"/>
                <w:lang w:val="en-US" w:eastAsia="zh-CN"/>
              </w:rPr>
              <w:t>8</w:t>
            </w:r>
          </w:p>
        </w:tc>
        <w:tc>
          <w:tcPr>
            <w:tcW w:w="8317" w:type="dxa"/>
            <w:gridSpan w:val="25"/>
            <w:tcBorders>
              <w:left w:val="single" w:sz="4" w:space="0" w:color="auto"/>
              <w:right w:val="single" w:sz="4" w:space="0" w:color="auto"/>
            </w:tcBorders>
          </w:tcPr>
          <w:p w14:paraId="6BD32C1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See CA_</w:t>
            </w:r>
            <w:r w:rsidRPr="00270C16">
              <w:rPr>
                <w:rFonts w:ascii="Arial" w:hAnsi="Arial" w:hint="eastAsia"/>
                <w:sz w:val="18"/>
                <w:szCs w:val="18"/>
                <w:lang w:val="en-US"/>
              </w:rPr>
              <w:t>n</w:t>
            </w:r>
            <w:r w:rsidRPr="00270C16">
              <w:rPr>
                <w:rFonts w:ascii="Arial" w:hAnsi="Arial"/>
                <w:sz w:val="18"/>
                <w:szCs w:val="18"/>
                <w:lang w:val="en-US"/>
              </w:rPr>
              <w:t>78</w:t>
            </w:r>
            <w:r w:rsidRPr="00270C16">
              <w:rPr>
                <w:rFonts w:ascii="Arial" w:hAnsi="Arial" w:hint="eastAsia"/>
                <w:sz w:val="18"/>
                <w:szCs w:val="18"/>
                <w:lang w:val="en-US"/>
              </w:rPr>
              <w:t>(2A)</w:t>
            </w:r>
            <w:r w:rsidRPr="00270C16">
              <w:rPr>
                <w:rFonts w:ascii="Arial" w:hAnsi="Arial"/>
                <w:sz w:val="18"/>
                <w:szCs w:val="18"/>
                <w:lang w:val="en-US"/>
              </w:rPr>
              <w:t xml:space="preserve"> Bandwidth Combination Set 0 in Table 5.</w:t>
            </w:r>
            <w:r w:rsidRPr="00270C16">
              <w:rPr>
                <w:rFonts w:ascii="Arial" w:hAnsi="Arial" w:hint="eastAsia"/>
                <w:sz w:val="18"/>
                <w:szCs w:val="18"/>
                <w:lang w:val="en-US"/>
              </w:rPr>
              <w:t>5</w:t>
            </w:r>
            <w:r w:rsidRPr="00270C16">
              <w:rPr>
                <w:rFonts w:ascii="Arial" w:hAnsi="Arial"/>
                <w:sz w:val="18"/>
                <w:szCs w:val="18"/>
                <w:lang w:val="en-US"/>
              </w:rPr>
              <w:t>A.</w:t>
            </w:r>
            <w:r w:rsidRPr="00270C16">
              <w:rPr>
                <w:rFonts w:ascii="Arial" w:hAnsi="Arial" w:hint="eastAsia"/>
                <w:sz w:val="18"/>
                <w:szCs w:val="18"/>
                <w:lang w:val="en-US"/>
              </w:rPr>
              <w:t>2</w:t>
            </w:r>
            <w:r w:rsidRPr="00270C16">
              <w:rPr>
                <w:rFonts w:ascii="Arial" w:hAnsi="Arial"/>
                <w:sz w:val="18"/>
                <w:szCs w:val="18"/>
                <w:lang w:val="en-US"/>
              </w:rPr>
              <w:t>-1</w:t>
            </w:r>
          </w:p>
        </w:tc>
        <w:tc>
          <w:tcPr>
            <w:tcW w:w="1117" w:type="dxa"/>
            <w:tcBorders>
              <w:top w:val="nil"/>
              <w:left w:val="single" w:sz="4" w:space="0" w:color="auto"/>
              <w:bottom w:val="single" w:sz="4" w:space="0" w:color="auto"/>
              <w:right w:val="single" w:sz="4" w:space="0" w:color="auto"/>
            </w:tcBorders>
            <w:shd w:val="clear" w:color="auto" w:fill="auto"/>
          </w:tcPr>
          <w:p w14:paraId="1F4E7307"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B3B636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62E1AF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CA_n3A-n</w:t>
            </w:r>
            <w:r w:rsidRPr="00270C16">
              <w:rPr>
                <w:rFonts w:ascii="Arial" w:eastAsia="MS Mincho" w:hAnsi="Arial" w:hint="eastAsia"/>
                <w:sz w:val="18"/>
                <w:szCs w:val="18"/>
                <w:lang w:eastAsia="zh-CN"/>
              </w:rPr>
              <w:t>2</w:t>
            </w:r>
            <w:r w:rsidRPr="00270C16">
              <w:rPr>
                <w:rFonts w:ascii="Arial" w:hAnsi="Arial" w:hint="eastAsia"/>
                <w:sz w:val="18"/>
                <w:szCs w:val="18"/>
                <w:lang w:eastAsia="zh-CN"/>
              </w:rPr>
              <w:t>8</w:t>
            </w:r>
            <w:r w:rsidRPr="00270C16">
              <w:rPr>
                <w:rFonts w:ascii="Arial" w:eastAsia="MS Mincho" w:hAnsi="Arial"/>
                <w:sz w:val="18"/>
                <w:szCs w:val="18"/>
                <w:lang w:eastAsia="zh-CN"/>
              </w:rPr>
              <w:t>A-n7</w:t>
            </w:r>
            <w:r w:rsidRPr="00270C16">
              <w:rPr>
                <w:rFonts w:ascii="Arial" w:hAnsi="Arial" w:hint="eastAsia"/>
                <w:sz w:val="18"/>
                <w:szCs w:val="18"/>
                <w:lang w:eastAsia="zh-CN"/>
              </w:rPr>
              <w:t>9</w:t>
            </w:r>
            <w:r w:rsidRPr="00270C16">
              <w:rPr>
                <w:rFonts w:ascii="Arial" w:eastAsia="MS Mincho" w:hAnsi="Arial"/>
                <w:sz w:val="18"/>
                <w:szCs w:val="18"/>
                <w:lang w:eastAsia="zh-CN"/>
              </w:rPr>
              <w:t>A</w:t>
            </w:r>
          </w:p>
        </w:tc>
        <w:tc>
          <w:tcPr>
            <w:tcW w:w="1366" w:type="dxa"/>
            <w:vMerge w:val="restart"/>
            <w:tcBorders>
              <w:top w:val="nil"/>
              <w:left w:val="single" w:sz="4" w:space="0" w:color="auto"/>
              <w:right w:val="single" w:sz="4" w:space="0" w:color="auto"/>
            </w:tcBorders>
            <w:shd w:val="clear" w:color="auto" w:fill="auto"/>
          </w:tcPr>
          <w:p w14:paraId="71CC377C" w14:textId="77777777" w:rsidR="00272B48" w:rsidRDefault="00272B48" w:rsidP="00E6103D">
            <w:pPr>
              <w:pStyle w:val="TAC"/>
              <w:rPr>
                <w:lang w:val="sv-SE" w:eastAsia="zh-CN"/>
              </w:rPr>
            </w:pPr>
            <w:r w:rsidRPr="00270C16">
              <w:rPr>
                <w:rFonts w:eastAsia="MS Mincho" w:hint="eastAsia"/>
                <w:szCs w:val="18"/>
                <w:lang w:eastAsia="zh-CN"/>
              </w:rPr>
              <w:t>-</w:t>
            </w:r>
            <w:r>
              <w:rPr>
                <w:rFonts w:eastAsia="宋体"/>
                <w:lang w:val="sv-SE" w:eastAsia="zh-CN"/>
              </w:rPr>
              <w:t xml:space="preserve"> CA_n3A-n28A</w:t>
            </w:r>
          </w:p>
          <w:p w14:paraId="42798922" w14:textId="77777777" w:rsidR="00272B48" w:rsidRDefault="00272B48" w:rsidP="00E6103D">
            <w:pPr>
              <w:pStyle w:val="TAC"/>
              <w:rPr>
                <w:lang w:val="sv-SE" w:eastAsia="zh-CN"/>
              </w:rPr>
            </w:pPr>
            <w:r>
              <w:rPr>
                <w:rFonts w:eastAsia="宋体"/>
                <w:lang w:val="sv-SE" w:eastAsia="zh-CN"/>
              </w:rPr>
              <w:t>CA_n3A-n79A</w:t>
            </w:r>
          </w:p>
          <w:p w14:paraId="4B8EA535" w14:textId="77777777" w:rsidR="00272B48" w:rsidRPr="00270C16" w:rsidRDefault="00272B48" w:rsidP="00E6103D">
            <w:pPr>
              <w:pStyle w:val="TAC"/>
              <w:rPr>
                <w:rFonts w:eastAsia="MS Mincho"/>
                <w:szCs w:val="18"/>
                <w:lang w:eastAsia="zh-CN"/>
              </w:rPr>
            </w:pPr>
            <w:r>
              <w:rPr>
                <w:rFonts w:eastAsia="宋体"/>
                <w:lang w:val="sv-SE" w:eastAsia="zh-CN"/>
              </w:rPr>
              <w:t>CA_n28A-n79A</w:t>
            </w:r>
          </w:p>
        </w:tc>
        <w:tc>
          <w:tcPr>
            <w:tcW w:w="731" w:type="dxa"/>
            <w:tcBorders>
              <w:left w:val="single" w:sz="4" w:space="0" w:color="auto"/>
              <w:bottom w:val="single" w:sz="4" w:space="0" w:color="auto"/>
              <w:right w:val="single" w:sz="4" w:space="0" w:color="auto"/>
            </w:tcBorders>
          </w:tcPr>
          <w:p w14:paraId="3A64C38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46AD499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0ECE6E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B62AC2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372CFD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69BA27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BB4720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8760F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9ED4B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526DA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459A5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3E494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28D1A0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6A2D63F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6A604B7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108F6671" w14:textId="77777777" w:rsidTr="00E6103D">
        <w:trPr>
          <w:trHeight w:val="29"/>
          <w:jc w:val="center"/>
        </w:trPr>
        <w:tc>
          <w:tcPr>
            <w:tcW w:w="1648" w:type="dxa"/>
            <w:vMerge/>
            <w:tcBorders>
              <w:left w:val="single" w:sz="4" w:space="0" w:color="auto"/>
              <w:right w:val="single" w:sz="4" w:space="0" w:color="auto"/>
            </w:tcBorders>
            <w:shd w:val="clear" w:color="auto" w:fill="auto"/>
          </w:tcPr>
          <w:p w14:paraId="0060499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08F41F6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18650AA3"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eastAsia="MS Mincho" w:hAnsi="Arial" w:hint="eastAsia"/>
                <w:sz w:val="18"/>
                <w:szCs w:val="18"/>
                <w:lang w:eastAsia="zh-CN"/>
              </w:rPr>
              <w:t>n2</w:t>
            </w:r>
            <w:r w:rsidRPr="00270C16">
              <w:rPr>
                <w:rFonts w:ascii="Arial" w:hAnsi="Arial" w:hint="eastAsia"/>
                <w:sz w:val="18"/>
                <w:szCs w:val="18"/>
                <w:lang w:eastAsia="zh-CN"/>
              </w:rPr>
              <w:t>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755BFC2"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bCs/>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FAA5B0B"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bCs/>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57383E6"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bCs/>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97CC4C"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9854CD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9E2782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2931A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63F08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0F186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26F09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E8C94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B7E0B9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D8EC00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tcBorders>
              <w:left w:val="single" w:sz="4" w:space="0" w:color="auto"/>
              <w:right w:val="single" w:sz="4" w:space="0" w:color="auto"/>
            </w:tcBorders>
            <w:shd w:val="clear" w:color="auto" w:fill="auto"/>
          </w:tcPr>
          <w:p w14:paraId="486973E1"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706825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6859BF8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5614E2D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7A4F8C00"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eastAsia="MS Mincho" w:hAnsi="Arial"/>
                <w:sz w:val="18"/>
                <w:szCs w:val="18"/>
                <w:lang w:eastAsia="zh-CN"/>
              </w:rPr>
              <w:t>n7</w:t>
            </w:r>
            <w:r w:rsidRPr="00270C16">
              <w:rPr>
                <w:rFonts w:ascii="Arial" w:hAnsi="Arial" w:hint="eastAsia"/>
                <w:sz w:val="18"/>
                <w:szCs w:val="18"/>
                <w:lang w:eastAsia="zh-CN"/>
              </w:rPr>
              <w:t>9</w:t>
            </w:r>
          </w:p>
        </w:tc>
        <w:tc>
          <w:tcPr>
            <w:tcW w:w="663" w:type="dxa"/>
            <w:gridSpan w:val="2"/>
            <w:tcBorders>
              <w:top w:val="single" w:sz="4" w:space="0" w:color="auto"/>
              <w:left w:val="single" w:sz="4" w:space="0" w:color="auto"/>
              <w:bottom w:val="single" w:sz="4" w:space="0" w:color="auto"/>
              <w:right w:val="single" w:sz="4" w:space="0" w:color="auto"/>
            </w:tcBorders>
          </w:tcPr>
          <w:p w14:paraId="58BACEC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19BFFB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8ADCB4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E5C145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D846A1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BE738E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7E6DA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42609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80332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36749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24C65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8DAA61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7722A50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07230F16"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35E020B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7FC39BD8" w14:textId="77777777" w:rsidR="00272B48" w:rsidRPr="00BC50D3" w:rsidRDefault="00272B48" w:rsidP="00E6103D">
            <w:pPr>
              <w:keepNext/>
              <w:keepLines/>
              <w:spacing w:after="0"/>
              <w:jc w:val="center"/>
              <w:rPr>
                <w:rFonts w:ascii="Arial" w:hAnsi="Arial"/>
                <w:sz w:val="18"/>
                <w:szCs w:val="18"/>
                <w:vertAlign w:val="superscript"/>
                <w:lang w:eastAsia="zh-CN"/>
              </w:rPr>
            </w:pPr>
            <w:r w:rsidRPr="00270C16">
              <w:rPr>
                <w:rFonts w:ascii="Arial" w:eastAsia="MS Mincho" w:hAnsi="Arial"/>
                <w:sz w:val="18"/>
                <w:szCs w:val="18"/>
                <w:lang w:eastAsia="zh-CN"/>
              </w:rPr>
              <w:t>CA_n3A-n</w:t>
            </w:r>
            <w:r w:rsidRPr="00270C16">
              <w:rPr>
                <w:rFonts w:ascii="Arial" w:hAnsi="Arial" w:hint="eastAsia"/>
                <w:sz w:val="18"/>
                <w:szCs w:val="18"/>
                <w:lang w:eastAsia="zh-CN"/>
              </w:rPr>
              <w:t>77</w:t>
            </w:r>
            <w:r w:rsidRPr="00270C16">
              <w:rPr>
                <w:rFonts w:ascii="Arial" w:eastAsia="MS Mincho" w:hAnsi="Arial"/>
                <w:sz w:val="18"/>
                <w:szCs w:val="18"/>
                <w:lang w:eastAsia="zh-CN"/>
              </w:rPr>
              <w:t>A-n7</w:t>
            </w:r>
            <w:r w:rsidRPr="00270C16">
              <w:rPr>
                <w:rFonts w:ascii="Arial" w:hAnsi="Arial" w:hint="eastAsia"/>
                <w:sz w:val="18"/>
                <w:szCs w:val="18"/>
                <w:lang w:eastAsia="zh-CN"/>
              </w:rPr>
              <w:t>9</w:t>
            </w:r>
            <w:r w:rsidRPr="00270C16">
              <w:rPr>
                <w:rFonts w:ascii="Arial" w:eastAsia="MS Mincho" w:hAnsi="Arial"/>
                <w:sz w:val="18"/>
                <w:szCs w:val="18"/>
                <w:lang w:eastAsia="zh-CN"/>
              </w:rPr>
              <w:t>A</w:t>
            </w:r>
            <w:r w:rsidRPr="00270C16">
              <w:rPr>
                <w:rFonts w:ascii="Arial" w:hAnsi="Arial" w:hint="eastAsia"/>
                <w:sz w:val="18"/>
                <w:szCs w:val="18"/>
                <w:vertAlign w:val="superscript"/>
                <w:lang w:eastAsia="zh-CN"/>
              </w:rPr>
              <w:t>4</w:t>
            </w:r>
          </w:p>
        </w:tc>
        <w:tc>
          <w:tcPr>
            <w:tcW w:w="1366" w:type="dxa"/>
            <w:vMerge w:val="restart"/>
            <w:tcBorders>
              <w:top w:val="nil"/>
              <w:left w:val="single" w:sz="4" w:space="0" w:color="auto"/>
              <w:right w:val="single" w:sz="4" w:space="0" w:color="auto"/>
            </w:tcBorders>
            <w:shd w:val="clear" w:color="auto" w:fill="auto"/>
          </w:tcPr>
          <w:p w14:paraId="0E3EB5E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16D5A30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CDB44C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2E9E02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14926E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E66A45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2BA91F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2</w:t>
            </w:r>
            <w:r w:rsidRPr="00270C16">
              <w:rPr>
                <w:rFonts w:ascii="Arial" w:hAnsi="Arial" w:cs="Arial"/>
                <w:color w:val="000000"/>
                <w:sz w:val="18"/>
                <w:lang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7A7D99B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3</w:t>
            </w:r>
            <w:r w:rsidRPr="00270C16">
              <w:rPr>
                <w:rFonts w:ascii="Arial" w:hAnsi="Arial" w:cs="Arial"/>
                <w:color w:val="000000"/>
                <w:sz w:val="18"/>
                <w:lang w:eastAsia="zh-CN"/>
              </w:rPr>
              <w:t>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80347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6896D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705E8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E7040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92A07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921DA5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2C29D9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7F247D1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275068D0" w14:textId="77777777" w:rsidTr="00E6103D">
        <w:trPr>
          <w:trHeight w:val="29"/>
          <w:jc w:val="center"/>
        </w:trPr>
        <w:tc>
          <w:tcPr>
            <w:tcW w:w="1648" w:type="dxa"/>
            <w:vMerge/>
            <w:tcBorders>
              <w:left w:val="single" w:sz="4" w:space="0" w:color="auto"/>
              <w:right w:val="single" w:sz="4" w:space="0" w:color="auto"/>
            </w:tcBorders>
            <w:shd w:val="clear" w:color="auto" w:fill="auto"/>
          </w:tcPr>
          <w:p w14:paraId="72540E5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1DB6A46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02CDCEE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2C86177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F3F94B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5380DF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7C710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B09118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5F1544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3B46D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1A7E0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61A23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6980ED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7EFEB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CFD8DF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663B0E8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right w:val="single" w:sz="4" w:space="0" w:color="auto"/>
            </w:tcBorders>
            <w:shd w:val="clear" w:color="auto" w:fill="auto"/>
          </w:tcPr>
          <w:p w14:paraId="02A8F876"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3E00690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2D1B1E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51A2E08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708D882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00ADB8A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390DE9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7B91CF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399966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62B94A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0F247F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BFE09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18D9F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6F17B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DEDEE1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D4F3E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39DBA2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4FC920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487B51DD"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418AEA3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30C9C793" w14:textId="77777777" w:rsidR="00272B48" w:rsidRPr="00BC50D3" w:rsidRDefault="00272B48" w:rsidP="00E6103D">
            <w:pPr>
              <w:keepNext/>
              <w:keepLines/>
              <w:spacing w:after="0"/>
              <w:jc w:val="center"/>
              <w:rPr>
                <w:rFonts w:ascii="Arial" w:hAnsi="Arial"/>
                <w:sz w:val="18"/>
                <w:szCs w:val="18"/>
                <w:vertAlign w:val="superscript"/>
                <w:lang w:eastAsia="zh-CN"/>
              </w:rPr>
            </w:pPr>
            <w:r w:rsidRPr="00270C16">
              <w:rPr>
                <w:rFonts w:ascii="Arial" w:eastAsia="MS Mincho" w:hAnsi="Arial"/>
                <w:sz w:val="18"/>
                <w:szCs w:val="18"/>
                <w:lang w:eastAsia="zh-CN"/>
              </w:rPr>
              <w:t>CA_n3A-n</w:t>
            </w:r>
            <w:r w:rsidRPr="00270C16">
              <w:rPr>
                <w:rFonts w:ascii="Arial" w:hAnsi="Arial" w:hint="eastAsia"/>
                <w:sz w:val="18"/>
                <w:szCs w:val="18"/>
                <w:lang w:eastAsia="zh-CN"/>
              </w:rPr>
              <w:t>77(2A)</w:t>
            </w:r>
            <w:r w:rsidRPr="00270C16">
              <w:rPr>
                <w:rFonts w:ascii="Arial" w:eastAsia="MS Mincho" w:hAnsi="Arial"/>
                <w:sz w:val="18"/>
                <w:szCs w:val="18"/>
                <w:lang w:eastAsia="zh-CN"/>
              </w:rPr>
              <w:t>-n7</w:t>
            </w:r>
            <w:r w:rsidRPr="00270C16">
              <w:rPr>
                <w:rFonts w:ascii="Arial" w:hAnsi="Arial" w:hint="eastAsia"/>
                <w:sz w:val="18"/>
                <w:szCs w:val="18"/>
                <w:lang w:eastAsia="zh-CN"/>
              </w:rPr>
              <w:t>9</w:t>
            </w:r>
            <w:r w:rsidRPr="00270C16">
              <w:rPr>
                <w:rFonts w:ascii="Arial" w:eastAsia="MS Mincho" w:hAnsi="Arial"/>
                <w:sz w:val="18"/>
                <w:szCs w:val="18"/>
                <w:lang w:eastAsia="zh-CN"/>
              </w:rPr>
              <w:t>A</w:t>
            </w:r>
            <w:r w:rsidRPr="00270C16">
              <w:rPr>
                <w:rFonts w:ascii="Arial" w:hAnsi="Arial" w:hint="eastAsia"/>
                <w:sz w:val="18"/>
                <w:szCs w:val="18"/>
                <w:vertAlign w:val="superscript"/>
                <w:lang w:eastAsia="zh-CN"/>
              </w:rPr>
              <w:t>4</w:t>
            </w:r>
          </w:p>
        </w:tc>
        <w:tc>
          <w:tcPr>
            <w:tcW w:w="1366" w:type="dxa"/>
            <w:vMerge w:val="restart"/>
            <w:tcBorders>
              <w:top w:val="nil"/>
              <w:left w:val="single" w:sz="4" w:space="0" w:color="auto"/>
              <w:right w:val="single" w:sz="4" w:space="0" w:color="auto"/>
            </w:tcBorders>
            <w:shd w:val="clear" w:color="auto" w:fill="auto"/>
          </w:tcPr>
          <w:p w14:paraId="47FA155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60107FC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74027D0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E82AAC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5DDF08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E6238C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928DED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2</w:t>
            </w:r>
            <w:r w:rsidRPr="00270C16">
              <w:rPr>
                <w:rFonts w:ascii="Arial" w:hAnsi="Arial" w:cs="Arial"/>
                <w:color w:val="000000"/>
                <w:sz w:val="18"/>
                <w:lang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4FF8DE8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3</w:t>
            </w:r>
            <w:r w:rsidRPr="00270C16">
              <w:rPr>
                <w:rFonts w:ascii="Arial" w:hAnsi="Arial" w:cs="Arial"/>
                <w:color w:val="000000"/>
                <w:sz w:val="18"/>
                <w:lang w:eastAsia="zh-CN"/>
              </w:rPr>
              <w:t>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7CC7E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0D452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23B6E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2C707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E2858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C2A5EA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07DB36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0158AA5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4FADC5D9" w14:textId="77777777" w:rsidTr="00E6103D">
        <w:trPr>
          <w:trHeight w:val="29"/>
          <w:jc w:val="center"/>
        </w:trPr>
        <w:tc>
          <w:tcPr>
            <w:tcW w:w="1648" w:type="dxa"/>
            <w:vMerge/>
            <w:tcBorders>
              <w:left w:val="single" w:sz="4" w:space="0" w:color="auto"/>
              <w:right w:val="single" w:sz="4" w:space="0" w:color="auto"/>
            </w:tcBorders>
            <w:shd w:val="clear" w:color="auto" w:fill="auto"/>
          </w:tcPr>
          <w:p w14:paraId="09477B4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1650FC1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3BE3685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1E2628EC"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sz w:val="18"/>
                <w:lang w:val="sv-SE" w:eastAsia="zh-CN"/>
              </w:rPr>
              <w:t xml:space="preserve">See </w:t>
            </w:r>
            <w:r w:rsidRPr="00270C16">
              <w:rPr>
                <w:rFonts w:ascii="Arial" w:hAnsi="Arial" w:hint="eastAsia"/>
                <w:sz w:val="18"/>
                <w:szCs w:val="18"/>
                <w:lang w:eastAsia="zh-CN"/>
              </w:rPr>
              <w:t>CA_n77(2A)</w:t>
            </w:r>
            <w:r w:rsidRPr="00270C16">
              <w:rPr>
                <w:rFonts w:ascii="Arial" w:hAnsi="Arial" w:hint="eastAsia"/>
                <w:sz w:val="18"/>
                <w:lang w:val="sv-SE" w:eastAsia="zh-CN"/>
              </w:rPr>
              <w:t xml:space="preserve"> </w:t>
            </w:r>
            <w:r w:rsidRPr="00270C16">
              <w:rPr>
                <w:rFonts w:ascii="Arial" w:eastAsia="宋体" w:hAnsi="Arial"/>
                <w:sz w:val="18"/>
                <w:lang w:val="en-US" w:eastAsia="zh-CN"/>
              </w:rPr>
              <w:t>Bandwidth Combination Set 0 in Table 5.5A.2-1</w:t>
            </w:r>
          </w:p>
        </w:tc>
        <w:tc>
          <w:tcPr>
            <w:tcW w:w="1117" w:type="dxa"/>
            <w:vMerge/>
            <w:tcBorders>
              <w:left w:val="single" w:sz="4" w:space="0" w:color="auto"/>
              <w:right w:val="single" w:sz="4" w:space="0" w:color="auto"/>
            </w:tcBorders>
            <w:shd w:val="clear" w:color="auto" w:fill="auto"/>
          </w:tcPr>
          <w:p w14:paraId="38FCA75F"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3BCA70C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88BE39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09A79FF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7EB11E8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6BECD95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859BBC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585F34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ED1A1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B1AC3D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CD8AB9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3C4DA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7C9CC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9710E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86F3D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847B8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B84937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818E08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6D6AF874"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46D26774"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05464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CA_n3A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n40A-n41A</w:t>
            </w:r>
          </w:p>
        </w:tc>
        <w:tc>
          <w:tcPr>
            <w:tcW w:w="1366" w:type="dxa"/>
            <w:tcBorders>
              <w:left w:val="single" w:sz="4" w:space="0" w:color="auto"/>
              <w:bottom w:val="nil"/>
              <w:right w:val="single" w:sz="4" w:space="0" w:color="auto"/>
            </w:tcBorders>
            <w:shd w:val="clear" w:color="auto" w:fill="auto"/>
          </w:tcPr>
          <w:p w14:paraId="209781D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CA_n3A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n40A</w:t>
            </w:r>
          </w:p>
          <w:p w14:paraId="6F5CAF41"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CA_n3A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n41A</w:t>
            </w:r>
          </w:p>
          <w:p w14:paraId="51BC39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CA_n40A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n41A</w:t>
            </w:r>
          </w:p>
        </w:tc>
        <w:tc>
          <w:tcPr>
            <w:tcW w:w="731" w:type="dxa"/>
            <w:tcBorders>
              <w:left w:val="single" w:sz="4" w:space="0" w:color="auto"/>
              <w:bottom w:val="single" w:sz="4" w:space="0" w:color="auto"/>
              <w:right w:val="single" w:sz="4" w:space="0" w:color="auto"/>
            </w:tcBorders>
          </w:tcPr>
          <w:p w14:paraId="3CF73B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73BEA9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48BA89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D0BCA5"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EE1DA89"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8996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E5AF4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264EC51"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4CA9526"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AC8B5B6"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0EFD7F6"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C3CF832" w14:textId="77777777" w:rsidR="00272B48" w:rsidRPr="00270C16" w:rsidRDefault="00272B48" w:rsidP="00E6103D">
            <w:pPr>
              <w:keepNext/>
              <w:keepLines/>
              <w:spacing w:after="0"/>
              <w:jc w:val="center"/>
              <w:rPr>
                <w:rFonts w:ascii="Arial"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A0A6B83" w14:textId="77777777" w:rsidR="00272B48" w:rsidRPr="00270C16" w:rsidRDefault="00272B48" w:rsidP="00E6103D">
            <w:pPr>
              <w:keepNext/>
              <w:keepLines/>
              <w:spacing w:after="0"/>
              <w:jc w:val="center"/>
              <w:rPr>
                <w:rFonts w:ascii="Arial"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4CCB2FCB" w14:textId="77777777" w:rsidR="00272B48" w:rsidRPr="00270C16" w:rsidRDefault="00272B48" w:rsidP="00E6103D">
            <w:pPr>
              <w:keepNext/>
              <w:keepLines/>
              <w:spacing w:after="0"/>
              <w:jc w:val="center"/>
              <w:rPr>
                <w:rFonts w:ascii="Arial" w:hAnsi="Arial" w:cs="Arial"/>
                <w:sz w:val="18"/>
                <w:szCs w:val="18"/>
              </w:rPr>
            </w:pPr>
          </w:p>
        </w:tc>
        <w:tc>
          <w:tcPr>
            <w:tcW w:w="1117" w:type="dxa"/>
            <w:tcBorders>
              <w:left w:val="single" w:sz="4" w:space="0" w:color="auto"/>
              <w:bottom w:val="nil"/>
              <w:right w:val="single" w:sz="4" w:space="0" w:color="auto"/>
            </w:tcBorders>
            <w:shd w:val="clear" w:color="auto" w:fill="auto"/>
          </w:tcPr>
          <w:p w14:paraId="29F569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C4639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0D7AC6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CFCB38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580BF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772F25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AF312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FEB0B6"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ACE31BF"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357615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A3E820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0E1EB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7BCBE0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ED2D5D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9620433"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47FEB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5041C7C" w14:textId="77777777" w:rsidR="00272B48" w:rsidRPr="00270C16" w:rsidRDefault="00272B48" w:rsidP="00E6103D">
            <w:pPr>
              <w:keepNext/>
              <w:keepLines/>
              <w:spacing w:after="0"/>
              <w:jc w:val="center"/>
              <w:rPr>
                <w:rFonts w:ascii="Arial"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9C57EB6" w14:textId="77777777" w:rsidR="00272B48" w:rsidRPr="00270C16" w:rsidRDefault="00272B48" w:rsidP="00E6103D">
            <w:pPr>
              <w:keepNext/>
              <w:keepLines/>
              <w:spacing w:after="0"/>
              <w:jc w:val="center"/>
              <w:rPr>
                <w:rFonts w:ascii="Arial"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89AF8C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8AA025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D0DCDC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59CC44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A22C86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136F3E36"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2DB25DD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EC68168"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5F4222"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78D38A"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358300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93716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1600DD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D00114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6A49E26"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5401A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5D13CF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371B9D0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963E73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AEE302B"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D29C4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CA_n3A-n41A-n79A</w:t>
            </w:r>
          </w:p>
        </w:tc>
        <w:tc>
          <w:tcPr>
            <w:tcW w:w="1366" w:type="dxa"/>
            <w:tcBorders>
              <w:left w:val="single" w:sz="4" w:space="0" w:color="auto"/>
              <w:bottom w:val="nil"/>
              <w:right w:val="single" w:sz="4" w:space="0" w:color="auto"/>
            </w:tcBorders>
            <w:shd w:val="clear" w:color="auto" w:fill="auto"/>
          </w:tcPr>
          <w:p w14:paraId="066D526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AFF78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w:t>
            </w:r>
            <w:r w:rsidRPr="00270C16">
              <w:rPr>
                <w:rFonts w:ascii="Arial" w:eastAsia="宋体"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25BE0DE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72937F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3556DD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63291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2C57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22D9A5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A87B2E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2E849C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64022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BB48E4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8C3256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17E40D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38B993C"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D824D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B85EE5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EBAC50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E265EF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116CC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2B12EDC"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225F834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3B9D4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B0D4A8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F16E3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41F1FC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9122A2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8E7B1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B7EF60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0B0D23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7C7A5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46F3672"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988AC7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3B4E725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598F47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C146A6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64398A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A4372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187FA40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3C37FAB"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2E05C400"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2E3CF7A9"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73F5E90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BFAB60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C26BCD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527F6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936B6A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30934B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388F2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BD96F63"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F93291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B9C489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7713C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7E8250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FE100D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5EA11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w:t>
            </w:r>
            <w:r w:rsidRPr="00270C16">
              <w:rPr>
                <w:rFonts w:ascii="Arial" w:eastAsia="宋体"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4FB3C31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E50A65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09648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E61F5C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F1F3E6C" w14:textId="77777777" w:rsidR="00272B48" w:rsidRPr="00270C16" w:rsidRDefault="00272B48" w:rsidP="00E6103D">
            <w:pPr>
              <w:pStyle w:val="TAC"/>
              <w:rPr>
                <w:lang w:val="en-US"/>
              </w:rPr>
            </w:pPr>
            <w:r>
              <w:rPr>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3CAA6869" w14:textId="77777777" w:rsidR="00272B48" w:rsidRPr="00270C16" w:rsidRDefault="00272B48" w:rsidP="00E6103D">
            <w:pPr>
              <w:pStyle w:val="TAC"/>
              <w:rPr>
                <w:lang w:val="en-US"/>
              </w:rPr>
            </w:pPr>
            <w:r>
              <w:rPr>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074604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B9F7A3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2036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ED487A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65EBC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312719B"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59D120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35C8DA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66BCCA6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43F486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AC8B85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15481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6208396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08F375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14B591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2A6196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287D66" w14:textId="77777777" w:rsidR="00272B48" w:rsidRPr="00270C16" w:rsidRDefault="00272B48" w:rsidP="00E6103D">
            <w:pPr>
              <w:pStyle w:val="TAC"/>
              <w:rPr>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15F7FC2"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B50D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DFEAA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43B1AA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A7A8C2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5E93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94B64D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C695412"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FCAEB9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35FEAB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3ADEDB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28581E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6D6A2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732FE7B0"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0FD82FA5"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73A88536"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230B5245"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045FD90B"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C16226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832DE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28CC6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DAA1B3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E1E5F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40134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F30E0B6"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129965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37A3C1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81347B1"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1BC36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CA</w:t>
            </w:r>
            <w:r w:rsidRPr="00270C16">
              <w:rPr>
                <w:rFonts w:ascii="Arial" w:hAnsi="Arial"/>
                <w:sz w:val="18"/>
                <w:szCs w:val="18"/>
              </w:rPr>
              <w:t>_</w:t>
            </w:r>
            <w:r w:rsidRPr="00270C16">
              <w:rPr>
                <w:rFonts w:ascii="Arial" w:hAnsi="Arial" w:hint="eastAsia"/>
                <w:sz w:val="18"/>
                <w:szCs w:val="18"/>
                <w:lang w:eastAsia="zh-CN"/>
              </w:rPr>
              <w:t>n3</w:t>
            </w:r>
            <w:r w:rsidRPr="00270C16">
              <w:rPr>
                <w:rFonts w:ascii="Arial" w:hAnsi="Arial"/>
                <w:sz w:val="18"/>
                <w:szCs w:val="18"/>
                <w:lang w:eastAsia="ja-JP"/>
              </w:rPr>
              <w:t>A-</w:t>
            </w:r>
            <w:r w:rsidRPr="00270C16">
              <w:rPr>
                <w:rFonts w:ascii="Arial" w:hAnsi="Arial" w:hint="eastAsia"/>
                <w:sz w:val="18"/>
                <w:szCs w:val="18"/>
                <w:lang w:eastAsia="zh-CN"/>
              </w:rPr>
              <w:t>n41</w:t>
            </w:r>
            <w:r w:rsidRPr="00270C16">
              <w:rPr>
                <w:rFonts w:ascii="Arial" w:hAnsi="Arial"/>
                <w:sz w:val="18"/>
                <w:szCs w:val="18"/>
                <w:lang w:eastAsia="ja-JP"/>
              </w:rPr>
              <w:t>A</w:t>
            </w:r>
            <w:r w:rsidRPr="00270C16">
              <w:rPr>
                <w:rFonts w:ascii="Arial" w:hAnsi="Arial" w:hint="eastAsia"/>
                <w:sz w:val="18"/>
                <w:szCs w:val="18"/>
                <w:lang w:eastAsia="zh-CN"/>
              </w:rPr>
              <w:t>-n77A</w:t>
            </w:r>
          </w:p>
        </w:tc>
        <w:tc>
          <w:tcPr>
            <w:tcW w:w="1366" w:type="dxa"/>
            <w:tcBorders>
              <w:left w:val="single" w:sz="4" w:space="0" w:color="auto"/>
              <w:bottom w:val="nil"/>
              <w:right w:val="single" w:sz="4" w:space="0" w:color="auto"/>
            </w:tcBorders>
            <w:shd w:val="clear" w:color="auto" w:fill="auto"/>
          </w:tcPr>
          <w:p w14:paraId="2C7D628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6138998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53659B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C0CE76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1563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A2C1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7E672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ECCA6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C2362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47F6FA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EA41F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F074D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BF687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116BF6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0BA67B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6A28BE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78D739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6B2184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959765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CA_n3A-n77A</w:t>
            </w:r>
          </w:p>
        </w:tc>
        <w:tc>
          <w:tcPr>
            <w:tcW w:w="731" w:type="dxa"/>
            <w:tcBorders>
              <w:left w:val="single" w:sz="4" w:space="0" w:color="auto"/>
              <w:bottom w:val="single" w:sz="4" w:space="0" w:color="auto"/>
              <w:right w:val="single" w:sz="4" w:space="0" w:color="auto"/>
            </w:tcBorders>
          </w:tcPr>
          <w:p w14:paraId="481DC3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38E9403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75102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CA78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78D57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6F9AB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89011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9E97D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D7E8B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AA96F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12B46C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4726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896E6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02697C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3985F5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29A976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898B83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5E08EB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42D0EA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3C734ED"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C4658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C35E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F13D7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35D2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6DD06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848C1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A22BE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20094B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B5579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3919B7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AB144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DA960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5E94F7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790452F"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FAFC2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CA</w:t>
            </w:r>
            <w:r w:rsidRPr="00270C16">
              <w:rPr>
                <w:rFonts w:ascii="Arial" w:hAnsi="Arial"/>
                <w:sz w:val="18"/>
                <w:szCs w:val="18"/>
              </w:rPr>
              <w:t>_</w:t>
            </w:r>
            <w:r w:rsidRPr="00270C16">
              <w:rPr>
                <w:rFonts w:ascii="Arial" w:hAnsi="Arial" w:hint="eastAsia"/>
                <w:sz w:val="18"/>
                <w:szCs w:val="18"/>
                <w:lang w:eastAsia="zh-CN"/>
              </w:rPr>
              <w:t>n3</w:t>
            </w:r>
            <w:r w:rsidRPr="00270C16">
              <w:rPr>
                <w:rFonts w:ascii="Arial" w:hAnsi="Arial"/>
                <w:sz w:val="18"/>
                <w:szCs w:val="18"/>
                <w:lang w:eastAsia="ja-JP"/>
              </w:rPr>
              <w:t>A-</w:t>
            </w:r>
            <w:r w:rsidRPr="00270C16">
              <w:rPr>
                <w:rFonts w:ascii="Arial" w:hAnsi="Arial" w:hint="eastAsia"/>
                <w:sz w:val="18"/>
                <w:szCs w:val="18"/>
                <w:lang w:eastAsia="zh-CN"/>
              </w:rPr>
              <w:t>n41</w:t>
            </w:r>
            <w:r w:rsidRPr="00270C16">
              <w:rPr>
                <w:rFonts w:ascii="Arial" w:hAnsi="Arial"/>
                <w:sz w:val="18"/>
                <w:szCs w:val="18"/>
                <w:lang w:eastAsia="ja-JP"/>
              </w:rPr>
              <w:t>A</w:t>
            </w:r>
            <w:r w:rsidRPr="00270C16">
              <w:rPr>
                <w:rFonts w:ascii="Arial" w:hAnsi="Arial" w:hint="eastAsia"/>
                <w:sz w:val="18"/>
                <w:szCs w:val="18"/>
                <w:lang w:eastAsia="zh-CN"/>
              </w:rPr>
              <w:t>-n77(2A)</w:t>
            </w:r>
          </w:p>
        </w:tc>
        <w:tc>
          <w:tcPr>
            <w:tcW w:w="1366" w:type="dxa"/>
            <w:tcBorders>
              <w:top w:val="single" w:sz="4" w:space="0" w:color="auto"/>
              <w:left w:val="single" w:sz="4" w:space="0" w:color="auto"/>
              <w:bottom w:val="nil"/>
              <w:right w:val="single" w:sz="4" w:space="0" w:color="auto"/>
            </w:tcBorders>
            <w:shd w:val="clear" w:color="auto" w:fill="auto"/>
          </w:tcPr>
          <w:p w14:paraId="44B7592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48E446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786D7B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B3A76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F1FA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A1A6F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32F6E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DB2AA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A3CAAE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474888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A76B0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0E0C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7BFCD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B9FE06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F70CBD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054A1E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7671D1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BAD79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EECB80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CA_n3A-n77A</w:t>
            </w:r>
          </w:p>
        </w:tc>
        <w:tc>
          <w:tcPr>
            <w:tcW w:w="731" w:type="dxa"/>
            <w:tcBorders>
              <w:left w:val="single" w:sz="4" w:space="0" w:color="auto"/>
              <w:bottom w:val="single" w:sz="4" w:space="0" w:color="auto"/>
              <w:right w:val="single" w:sz="4" w:space="0" w:color="auto"/>
            </w:tcBorders>
          </w:tcPr>
          <w:p w14:paraId="6A5DDD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2E15F70D"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BB380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4D9D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CA12D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5CFDBE"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07F50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F3EDB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97376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D8F36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A31739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2C8C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6049B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9BCDF2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DCA5D3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DD1F8C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9D2C1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568ABD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7B9592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342ABC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CA_n77(2A) Bandwidth Combination Set 0 in Table 5.5A.2-1</w:t>
            </w:r>
          </w:p>
        </w:tc>
        <w:tc>
          <w:tcPr>
            <w:tcW w:w="1117" w:type="dxa"/>
            <w:tcBorders>
              <w:top w:val="nil"/>
              <w:left w:val="single" w:sz="4" w:space="0" w:color="auto"/>
              <w:bottom w:val="single" w:sz="4" w:space="0" w:color="auto"/>
              <w:right w:val="single" w:sz="4" w:space="0" w:color="auto"/>
            </w:tcBorders>
            <w:shd w:val="clear" w:color="auto" w:fill="auto"/>
          </w:tcPr>
          <w:p w14:paraId="669A704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ED61C2E"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B42EC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CA</w:t>
            </w:r>
            <w:r w:rsidRPr="00270C16">
              <w:rPr>
                <w:rFonts w:ascii="Arial" w:hAnsi="Arial"/>
                <w:sz w:val="18"/>
                <w:szCs w:val="18"/>
              </w:rPr>
              <w:t>_</w:t>
            </w:r>
            <w:r w:rsidRPr="00270C16">
              <w:rPr>
                <w:rFonts w:ascii="Arial" w:hAnsi="Arial" w:hint="eastAsia"/>
                <w:sz w:val="18"/>
                <w:szCs w:val="18"/>
                <w:lang w:eastAsia="zh-CN"/>
              </w:rPr>
              <w:t>n3</w:t>
            </w:r>
            <w:r w:rsidRPr="00270C16">
              <w:rPr>
                <w:rFonts w:ascii="Arial" w:hAnsi="Arial"/>
                <w:sz w:val="18"/>
                <w:szCs w:val="18"/>
                <w:lang w:eastAsia="ja-JP"/>
              </w:rPr>
              <w:t>A-</w:t>
            </w:r>
            <w:r w:rsidRPr="00270C16">
              <w:rPr>
                <w:rFonts w:ascii="Arial" w:hAnsi="Arial" w:hint="eastAsia"/>
                <w:sz w:val="18"/>
                <w:szCs w:val="18"/>
                <w:lang w:eastAsia="zh-CN"/>
              </w:rPr>
              <w:t>n41</w:t>
            </w:r>
            <w:r w:rsidRPr="00270C16">
              <w:rPr>
                <w:rFonts w:ascii="Arial" w:hAnsi="Arial"/>
                <w:sz w:val="18"/>
                <w:szCs w:val="18"/>
                <w:lang w:eastAsia="ja-JP"/>
              </w:rPr>
              <w:t>A</w:t>
            </w:r>
            <w:r w:rsidRPr="00270C16">
              <w:rPr>
                <w:rFonts w:ascii="Arial" w:hAnsi="Arial" w:hint="eastAsia"/>
                <w:sz w:val="18"/>
                <w:szCs w:val="18"/>
                <w:lang w:eastAsia="zh-CN"/>
              </w:rPr>
              <w:t>-n78A</w:t>
            </w:r>
          </w:p>
        </w:tc>
        <w:tc>
          <w:tcPr>
            <w:tcW w:w="1366" w:type="dxa"/>
            <w:tcBorders>
              <w:top w:val="single" w:sz="4" w:space="0" w:color="auto"/>
              <w:left w:val="single" w:sz="4" w:space="0" w:color="auto"/>
              <w:bottom w:val="nil"/>
              <w:right w:val="single" w:sz="4" w:space="0" w:color="auto"/>
            </w:tcBorders>
            <w:shd w:val="clear" w:color="auto" w:fill="auto"/>
          </w:tcPr>
          <w:p w14:paraId="217F5E2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2E4BD0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2D96A2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6F0EA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71F0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517B2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374FD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9FEB1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AF0AA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DB211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9150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B7691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46932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893C0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FD0BD1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5F338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62C17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704148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293AC8C"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564F51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3BEBD3C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128F5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B64D8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6D319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B82F337"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9B95A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6D397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E6176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BFB2A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D87ABF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DE5F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613F9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75644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3394FFF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28720C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48C482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4B8F4FB"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269B21D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86E1B16"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311D6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63F5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BC157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33A2A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97199A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61F8A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31823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00B74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2853B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C4EF56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C2921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0F9BD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7F5FA1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21E9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01AB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C1241E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437754E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5400B9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AD725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ACA60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0F672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9A45C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718113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FD03F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3179F9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5345B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A75FA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0DEE4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7AD463"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32B57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567F4A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642432E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FFC931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7A37E0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CA_n3A-n78A</w:t>
            </w:r>
          </w:p>
        </w:tc>
        <w:tc>
          <w:tcPr>
            <w:tcW w:w="731" w:type="dxa"/>
            <w:tcBorders>
              <w:left w:val="single" w:sz="4" w:space="0" w:color="auto"/>
              <w:bottom w:val="single" w:sz="4" w:space="0" w:color="auto"/>
              <w:right w:val="single" w:sz="4" w:space="0" w:color="auto"/>
            </w:tcBorders>
          </w:tcPr>
          <w:p w14:paraId="762572B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15AF5AA2"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334C5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A89B8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080DA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A3B945F"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AB7EF8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D6DFBC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F607E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73E578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4555DD9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2329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1E8A6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547D9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407BB03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4A75B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BC1AA9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FBA91E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CA_n41A-n78A</w:t>
            </w:r>
          </w:p>
        </w:tc>
        <w:tc>
          <w:tcPr>
            <w:tcW w:w="731" w:type="dxa"/>
            <w:tcBorders>
              <w:left w:val="single" w:sz="4" w:space="0" w:color="auto"/>
              <w:bottom w:val="single" w:sz="4" w:space="0" w:color="auto"/>
              <w:right w:val="single" w:sz="4" w:space="0" w:color="auto"/>
            </w:tcBorders>
          </w:tcPr>
          <w:p w14:paraId="237B974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5767EC51"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8E1B1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56804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28406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DF7053F"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8911B9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DBC08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1674D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1A6175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7F4F8A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F51C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54AAD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1CE757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2089B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88749A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692331C" w14:textId="77777777" w:rsidR="00272B48" w:rsidRPr="00270C16" w:rsidRDefault="00272B48" w:rsidP="00E6103D">
            <w:pPr>
              <w:keepNext/>
              <w:keepLines/>
              <w:spacing w:after="0"/>
              <w:jc w:val="center"/>
              <w:rPr>
                <w:rFonts w:ascii="Arial" w:hAnsi="Arial"/>
                <w:color w:val="000000"/>
                <w:sz w:val="18"/>
                <w:lang w:eastAsia="zh-CN"/>
              </w:rPr>
            </w:pPr>
            <w:r w:rsidRPr="00270C16">
              <w:rPr>
                <w:rFonts w:ascii="Arial" w:hAnsi="Arial"/>
                <w:color w:val="000000"/>
                <w:sz w:val="18"/>
                <w:lang w:eastAsia="zh-CN"/>
              </w:rPr>
              <w:t>CA_n3A-n41A-n78(2A)</w:t>
            </w:r>
          </w:p>
        </w:tc>
        <w:tc>
          <w:tcPr>
            <w:tcW w:w="1366" w:type="dxa"/>
            <w:tcBorders>
              <w:top w:val="single" w:sz="4" w:space="0" w:color="auto"/>
              <w:left w:val="single" w:sz="4" w:space="0" w:color="auto"/>
              <w:bottom w:val="nil"/>
              <w:right w:val="single" w:sz="4" w:space="0" w:color="auto"/>
            </w:tcBorders>
            <w:shd w:val="clear" w:color="auto" w:fill="auto"/>
          </w:tcPr>
          <w:p w14:paraId="61BFA64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105A6A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77B57F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8DAF6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339BF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9634D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1A525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78E13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07F4A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E626E3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2B8AC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78B6B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079E8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759A12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488DFB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01FA407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04FBE4B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92074C3"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nil"/>
              <w:right w:val="single" w:sz="4" w:space="0" w:color="auto"/>
            </w:tcBorders>
            <w:shd w:val="clear" w:color="auto" w:fill="auto"/>
          </w:tcPr>
          <w:p w14:paraId="6D2C547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CA_n3A-n78A</w:t>
            </w:r>
          </w:p>
        </w:tc>
        <w:tc>
          <w:tcPr>
            <w:tcW w:w="731" w:type="dxa"/>
            <w:tcBorders>
              <w:left w:val="single" w:sz="4" w:space="0" w:color="auto"/>
              <w:bottom w:val="single" w:sz="4" w:space="0" w:color="auto"/>
              <w:right w:val="single" w:sz="4" w:space="0" w:color="auto"/>
            </w:tcBorders>
          </w:tcPr>
          <w:p w14:paraId="58B28F7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553771E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B1A377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7CE83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89F88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B4196F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E4A362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00BA8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A4ACF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2309F4E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5005D65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FC31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7F585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1206F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0459D2E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28205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E823EA9"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75AAAE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CA_n41A-n78A</w:t>
            </w:r>
          </w:p>
        </w:tc>
        <w:tc>
          <w:tcPr>
            <w:tcW w:w="731" w:type="dxa"/>
            <w:tcBorders>
              <w:left w:val="single" w:sz="4" w:space="0" w:color="auto"/>
              <w:bottom w:val="single" w:sz="4" w:space="0" w:color="auto"/>
              <w:right w:val="single" w:sz="4" w:space="0" w:color="auto"/>
            </w:tcBorders>
          </w:tcPr>
          <w:p w14:paraId="2FFE5E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4C71C1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CA_n78(2A) Bandwidth Combination Set 2 in Table 5.5A.2-1</w:t>
            </w:r>
            <w:r w:rsidRPr="00270C16">
              <w:rPr>
                <w:rFonts w:ascii="Arial" w:eastAsia="宋体" w:hAnsi="Arial" w:hint="eastAsia"/>
                <w:sz w:val="18"/>
                <w:lang w:val="en-US" w:eastAsia="zh-CN"/>
              </w:rPr>
              <w:t>.</w:t>
            </w:r>
          </w:p>
        </w:tc>
        <w:tc>
          <w:tcPr>
            <w:tcW w:w="1117" w:type="dxa"/>
            <w:tcBorders>
              <w:top w:val="nil"/>
              <w:left w:val="single" w:sz="4" w:space="0" w:color="auto"/>
              <w:bottom w:val="nil"/>
              <w:right w:val="single" w:sz="4" w:space="0" w:color="auto"/>
            </w:tcBorders>
            <w:shd w:val="clear" w:color="auto" w:fill="auto"/>
          </w:tcPr>
          <w:p w14:paraId="43208F5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85B508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56CE5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CA_n5A-n7A-n78A</w:t>
            </w:r>
          </w:p>
        </w:tc>
        <w:tc>
          <w:tcPr>
            <w:tcW w:w="1366" w:type="dxa"/>
            <w:tcBorders>
              <w:top w:val="single" w:sz="4" w:space="0" w:color="auto"/>
              <w:left w:val="single" w:sz="4" w:space="0" w:color="auto"/>
              <w:bottom w:val="nil"/>
              <w:right w:val="single" w:sz="4" w:space="0" w:color="auto"/>
            </w:tcBorders>
            <w:shd w:val="clear" w:color="auto" w:fill="auto"/>
          </w:tcPr>
          <w:p w14:paraId="7DAFEE9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616063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49DFC1B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18A60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4A685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35A99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B99585"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BA9CCE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26C5F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85348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3BECE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FD96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79A77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D1A12A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C4AD19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D581CF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B14839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2BF72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BB52C91"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707BA6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52B3E3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A303E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7CA4D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7119E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9FEC7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E3A2F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94BCBD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BD7CF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146C7C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6B3CB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060CE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728F4FF"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4BABA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7044D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70FBB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D081A0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ADC76E9"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6CA8A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33909B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E368C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C7F7B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7829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EE98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B5BB5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84D84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F050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E43D2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AF394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D8DEB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8A295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05444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BE5B58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CBFD82"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77489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CA_n5A-n7B-n78A</w:t>
            </w:r>
          </w:p>
        </w:tc>
        <w:tc>
          <w:tcPr>
            <w:tcW w:w="1366" w:type="dxa"/>
            <w:tcBorders>
              <w:top w:val="single" w:sz="4" w:space="0" w:color="auto"/>
              <w:left w:val="single" w:sz="4" w:space="0" w:color="auto"/>
              <w:bottom w:val="nil"/>
              <w:right w:val="single" w:sz="4" w:space="0" w:color="auto"/>
            </w:tcBorders>
            <w:shd w:val="clear" w:color="auto" w:fill="auto"/>
          </w:tcPr>
          <w:p w14:paraId="6CC9B39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10FB14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0B4C57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AD796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C576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5987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2A58892"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375345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65A54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826D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9EB1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02545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6B6C0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11B605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24C5A2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662A5A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3170AC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9C9249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48D8FD3"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5D349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55B3514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CA_n7B Bandwidth Combination Set 0 in Table 5.5A.1-1</w:t>
            </w:r>
          </w:p>
        </w:tc>
        <w:tc>
          <w:tcPr>
            <w:tcW w:w="1117" w:type="dxa"/>
            <w:tcBorders>
              <w:top w:val="nil"/>
              <w:left w:val="single" w:sz="4" w:space="0" w:color="auto"/>
              <w:bottom w:val="nil"/>
              <w:right w:val="single" w:sz="4" w:space="0" w:color="auto"/>
            </w:tcBorders>
            <w:shd w:val="clear" w:color="auto" w:fill="auto"/>
          </w:tcPr>
          <w:p w14:paraId="5B42F75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0C2F5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04ABF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C46D7E2"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54D4E4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06425B7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ABC3B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54B0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614FB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DFA56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7D915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1336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21E3B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CDD21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A6569F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F9F1C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603C0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905FE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5FADD6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E4B85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52816A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12</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9DCFCE4" w14:textId="77777777" w:rsidR="00272B48" w:rsidRPr="00270C16" w:rsidRDefault="00272B48" w:rsidP="00E6103D">
            <w:pPr>
              <w:pStyle w:val="TAC"/>
              <w:rPr>
                <w:lang w:eastAsia="zh-CN"/>
              </w:rPr>
            </w:pPr>
            <w:r>
              <w:t>CA_n5A-n12A CA_n5A-n77A CA_n12A-n77A</w:t>
            </w:r>
          </w:p>
        </w:tc>
        <w:tc>
          <w:tcPr>
            <w:tcW w:w="731" w:type="dxa"/>
            <w:tcBorders>
              <w:left w:val="single" w:sz="4" w:space="0" w:color="auto"/>
              <w:bottom w:val="single" w:sz="4" w:space="0" w:color="auto"/>
              <w:right w:val="single" w:sz="4" w:space="0" w:color="auto"/>
            </w:tcBorders>
            <w:vAlign w:val="center"/>
          </w:tcPr>
          <w:p w14:paraId="3DDE852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CA615B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A9BAE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19467B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55BA87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85B37B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E75812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E8CA4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A4CB4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63EB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703AF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92B25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CD10F6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4B477FE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1102E3A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1EBB501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F7FC0CE"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6314A6AE"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2A4B473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24F6DE7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DC0855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DC94B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E6A091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4EB82E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A08F58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C0760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7C4AD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50470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C22D2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4B78A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D5F80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23C5D19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77053B27"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B938463"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2FB4A42"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D5C94A7"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73BF99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87EB344"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FAFF47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C42855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F0274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399CA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93B23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BADF1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0C52D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D2B67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AF654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CC16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C8FB1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0FA06C8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18713F3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BD5424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54AAE8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14</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D15F504" w14:textId="77777777" w:rsidR="00272B48" w:rsidRPr="00270C16" w:rsidRDefault="00272B48" w:rsidP="00E6103D">
            <w:pPr>
              <w:pStyle w:val="TAC"/>
              <w:rPr>
                <w:lang w:eastAsia="zh-CN"/>
              </w:rPr>
            </w:pPr>
            <w:r>
              <w:t>CA_n5A-n14A CA_n5A-n77A CA_n14A-n77A</w:t>
            </w:r>
          </w:p>
        </w:tc>
        <w:tc>
          <w:tcPr>
            <w:tcW w:w="731" w:type="dxa"/>
            <w:tcBorders>
              <w:left w:val="single" w:sz="4" w:space="0" w:color="auto"/>
              <w:bottom w:val="single" w:sz="4" w:space="0" w:color="auto"/>
              <w:right w:val="single" w:sz="4" w:space="0" w:color="auto"/>
            </w:tcBorders>
            <w:vAlign w:val="center"/>
          </w:tcPr>
          <w:p w14:paraId="5E65660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3090B7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D0AA38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C3092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E7574B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0A741C"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B15066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A45C8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7EE4E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20A31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1ECC5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928EB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77992D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E022655"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23854C8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1DFA26A9"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F5CDEA8"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38D6C1B3"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21D1D4B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9DAE89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E18EC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D2F0A57"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0AC6B71"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1A2C4F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C6AF55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52307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1A31C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F566E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78A4A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5239A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E7A3CA3"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2754748"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583C579E"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6EDCFA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0A9E83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13DDF52"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2DAD0AC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2827044"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119DEF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88B395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022A9E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CDBBAD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49C648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C8C03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82FAE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DFA8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4D9F9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F0219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745B7D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18AA4AA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57FE040A"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7A1A0031"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C43C8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CA_n5A-n25A-n66A</w:t>
            </w:r>
          </w:p>
        </w:tc>
        <w:tc>
          <w:tcPr>
            <w:tcW w:w="1366" w:type="dxa"/>
            <w:tcBorders>
              <w:top w:val="single" w:sz="4" w:space="0" w:color="auto"/>
              <w:left w:val="single" w:sz="4" w:space="0" w:color="auto"/>
              <w:bottom w:val="nil"/>
              <w:right w:val="single" w:sz="4" w:space="0" w:color="auto"/>
            </w:tcBorders>
            <w:shd w:val="clear" w:color="auto" w:fill="auto"/>
            <w:vAlign w:val="center"/>
          </w:tcPr>
          <w:p w14:paraId="3F7E34B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CA_n5A-n25A</w:t>
            </w:r>
          </w:p>
          <w:p w14:paraId="67B8DCD7"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CA_n5A-n66A</w:t>
            </w:r>
          </w:p>
          <w:p w14:paraId="39FD232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val="en-US" w:eastAsia="zh-CN"/>
              </w:rPr>
              <w:t>CA_n25A-n66A</w:t>
            </w:r>
          </w:p>
        </w:tc>
        <w:tc>
          <w:tcPr>
            <w:tcW w:w="731" w:type="dxa"/>
            <w:tcBorders>
              <w:left w:val="single" w:sz="4" w:space="0" w:color="auto"/>
              <w:bottom w:val="single" w:sz="4" w:space="0" w:color="auto"/>
              <w:right w:val="single" w:sz="4" w:space="0" w:color="auto"/>
            </w:tcBorders>
          </w:tcPr>
          <w:p w14:paraId="3F3B9E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6D352D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C20F6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78E1D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178A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C25EB8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5C9B75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8A826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B8A8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35058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21004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156D0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C04847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45B1B8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63CEB4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482B2A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86410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37877BE"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3F9666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07DC8D6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32848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B67ED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1500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D155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EBA61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F2CAF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4A995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EA4A1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29553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B7A27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2E03D2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F976C3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F1F72C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30AA88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50B93C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830B8C4"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602D2D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026B44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7DFC0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DED54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4D549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5788F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D1A5C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74B99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A4E7CB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13E8D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D8C1A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89B79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554E8F"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B3A5F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FF271F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FFC4B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AF146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CA_n5A-n25(2A)-n66A</w:t>
            </w:r>
          </w:p>
        </w:tc>
        <w:tc>
          <w:tcPr>
            <w:tcW w:w="1366" w:type="dxa"/>
            <w:tcBorders>
              <w:top w:val="nil"/>
              <w:left w:val="single" w:sz="4" w:space="0" w:color="auto"/>
              <w:bottom w:val="nil"/>
              <w:right w:val="single" w:sz="4" w:space="0" w:color="auto"/>
            </w:tcBorders>
            <w:shd w:val="clear" w:color="auto" w:fill="auto"/>
          </w:tcPr>
          <w:p w14:paraId="453019D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CA_n5A-n25A</w:t>
            </w:r>
          </w:p>
          <w:p w14:paraId="615BDD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CA_n5A-n66A</w:t>
            </w:r>
          </w:p>
          <w:p w14:paraId="1C5961C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val="en-US" w:eastAsia="zh-CN"/>
              </w:rPr>
              <w:t>CA_n25A-n66A</w:t>
            </w:r>
          </w:p>
        </w:tc>
        <w:tc>
          <w:tcPr>
            <w:tcW w:w="731" w:type="dxa"/>
            <w:tcBorders>
              <w:left w:val="single" w:sz="4" w:space="0" w:color="auto"/>
              <w:bottom w:val="single" w:sz="4" w:space="0" w:color="auto"/>
              <w:right w:val="single" w:sz="4" w:space="0" w:color="auto"/>
            </w:tcBorders>
          </w:tcPr>
          <w:p w14:paraId="2C0A159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19EB48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4660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0E2A6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14DF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5C6880D"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C5E2BB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C0194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9552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97CA7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3FE2D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EF471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876BD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541D8B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A2315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13BAA90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52A037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7D47A93"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7D6F1AA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2A5ECD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CA_n25(2A) Bandwidth Combination Set 0 in Table 5.5A.2-1</w:t>
            </w:r>
          </w:p>
        </w:tc>
        <w:tc>
          <w:tcPr>
            <w:tcW w:w="1117" w:type="dxa"/>
            <w:tcBorders>
              <w:top w:val="nil"/>
              <w:left w:val="single" w:sz="4" w:space="0" w:color="auto"/>
              <w:bottom w:val="single" w:sz="4" w:space="0" w:color="auto"/>
              <w:right w:val="single" w:sz="4" w:space="0" w:color="auto"/>
            </w:tcBorders>
            <w:shd w:val="clear" w:color="auto" w:fill="auto"/>
          </w:tcPr>
          <w:p w14:paraId="1202E29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4BD94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AF3F91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CA6D47E"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2732E56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6967A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5EA40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6C8F1C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5EF3B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B935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D48DF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FAC89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92AD54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4471B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CA3A9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35870B"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88A9DF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DA049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1EEEC6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03C655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DDAE8E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CA_n5A-n25A-n66(2A)</w:t>
            </w:r>
          </w:p>
        </w:tc>
        <w:tc>
          <w:tcPr>
            <w:tcW w:w="1366" w:type="dxa"/>
            <w:tcBorders>
              <w:top w:val="nil"/>
              <w:left w:val="single" w:sz="4" w:space="0" w:color="auto"/>
              <w:bottom w:val="nil"/>
              <w:right w:val="single" w:sz="4" w:space="0" w:color="auto"/>
            </w:tcBorders>
            <w:shd w:val="clear" w:color="auto" w:fill="auto"/>
          </w:tcPr>
          <w:p w14:paraId="5225F9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CA_n5A-n25A</w:t>
            </w:r>
          </w:p>
          <w:p w14:paraId="15CE64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CA_n5A-n66A</w:t>
            </w:r>
          </w:p>
          <w:p w14:paraId="29EF3A8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CA_n25A-n66A</w:t>
            </w:r>
          </w:p>
        </w:tc>
        <w:tc>
          <w:tcPr>
            <w:tcW w:w="731" w:type="dxa"/>
            <w:tcBorders>
              <w:left w:val="single" w:sz="4" w:space="0" w:color="auto"/>
              <w:bottom w:val="single" w:sz="4" w:space="0" w:color="auto"/>
              <w:right w:val="single" w:sz="4" w:space="0" w:color="auto"/>
            </w:tcBorders>
          </w:tcPr>
          <w:p w14:paraId="59A54F3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35DBF8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2CD777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F6E1B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1297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A5387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191476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D6D84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83D7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FA38C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61D0D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957CB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BDDF30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CC089F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17994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0F4F8D4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094427"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nil"/>
              <w:right w:val="single" w:sz="4" w:space="0" w:color="auto"/>
            </w:tcBorders>
            <w:shd w:val="clear" w:color="auto" w:fill="auto"/>
          </w:tcPr>
          <w:p w14:paraId="26885BD2"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bottom w:val="single" w:sz="4" w:space="0" w:color="auto"/>
              <w:right w:val="single" w:sz="4" w:space="0" w:color="auto"/>
            </w:tcBorders>
          </w:tcPr>
          <w:p w14:paraId="58373DF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A51DD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1A42E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87FA2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59451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60A896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D474C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3C872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41AB2F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51BED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127B7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187E9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4BE582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499C0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3F37EA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E8F80C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9EC0C92"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6FAB422F"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bottom w:val="single" w:sz="4" w:space="0" w:color="auto"/>
              <w:right w:val="single" w:sz="4" w:space="0" w:color="auto"/>
            </w:tcBorders>
          </w:tcPr>
          <w:p w14:paraId="1816FCB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44EA95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CA_n66(2A)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766DD4F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41A5C1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24B96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CA_n5A-n25(2A)-n66(2A)</w:t>
            </w:r>
          </w:p>
        </w:tc>
        <w:tc>
          <w:tcPr>
            <w:tcW w:w="1366" w:type="dxa"/>
            <w:tcBorders>
              <w:top w:val="single" w:sz="4" w:space="0" w:color="auto"/>
              <w:left w:val="single" w:sz="4" w:space="0" w:color="auto"/>
              <w:bottom w:val="nil"/>
              <w:right w:val="single" w:sz="4" w:space="0" w:color="auto"/>
            </w:tcBorders>
            <w:shd w:val="clear" w:color="auto" w:fill="auto"/>
          </w:tcPr>
          <w:p w14:paraId="78E7E7B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CA_n5A-n25A</w:t>
            </w:r>
          </w:p>
          <w:p w14:paraId="73B1373C"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CA_n5A-n66A</w:t>
            </w:r>
          </w:p>
          <w:p w14:paraId="70A0FE6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val="en-US" w:eastAsia="zh-CN"/>
              </w:rPr>
              <w:t>CA_n25A-n66A</w:t>
            </w:r>
          </w:p>
        </w:tc>
        <w:tc>
          <w:tcPr>
            <w:tcW w:w="731" w:type="dxa"/>
            <w:tcBorders>
              <w:left w:val="single" w:sz="4" w:space="0" w:color="auto"/>
              <w:bottom w:val="single" w:sz="4" w:space="0" w:color="auto"/>
              <w:right w:val="single" w:sz="4" w:space="0" w:color="auto"/>
            </w:tcBorders>
          </w:tcPr>
          <w:p w14:paraId="6B4C3D6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66DDB5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299F1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6C0C4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C34DC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304CED8"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A80174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0AAED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E2BEC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BDD37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66BA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90C94E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B9B07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8B4C9B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AAC03C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1FCB1E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24A991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2DF176A"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6392091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74745B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2EE9FF8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CD690F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641351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E9FB010"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F3252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589F0E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CA_n66(2A)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690340B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C28B5B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E83F71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CA_n5A-n25A-n77A</w:t>
            </w:r>
          </w:p>
        </w:tc>
        <w:tc>
          <w:tcPr>
            <w:tcW w:w="1366" w:type="dxa"/>
            <w:tcBorders>
              <w:top w:val="single" w:sz="4" w:space="0" w:color="auto"/>
              <w:left w:val="single" w:sz="4" w:space="0" w:color="auto"/>
              <w:bottom w:val="nil"/>
              <w:right w:val="single" w:sz="4" w:space="0" w:color="auto"/>
            </w:tcBorders>
            <w:shd w:val="clear" w:color="auto" w:fill="auto"/>
          </w:tcPr>
          <w:p w14:paraId="77AB49BA"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rPr>
              <w:t>CA_n5A-n25A</w:t>
            </w:r>
          </w:p>
        </w:tc>
        <w:tc>
          <w:tcPr>
            <w:tcW w:w="731" w:type="dxa"/>
            <w:tcBorders>
              <w:left w:val="single" w:sz="4" w:space="0" w:color="auto"/>
              <w:bottom w:val="single" w:sz="4" w:space="0" w:color="auto"/>
              <w:right w:val="single" w:sz="4" w:space="0" w:color="auto"/>
            </w:tcBorders>
          </w:tcPr>
          <w:p w14:paraId="0138680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tcPr>
          <w:p w14:paraId="6BFA6C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115636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C923B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101B7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84" w:type="dxa"/>
            <w:gridSpan w:val="2"/>
            <w:tcBorders>
              <w:top w:val="single" w:sz="4" w:space="0" w:color="auto"/>
              <w:left w:val="single" w:sz="4" w:space="0" w:color="auto"/>
              <w:bottom w:val="single" w:sz="4" w:space="0" w:color="auto"/>
              <w:right w:val="single" w:sz="4" w:space="0" w:color="auto"/>
            </w:tcBorders>
          </w:tcPr>
          <w:p w14:paraId="39F152B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9FE076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6F303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98BB1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4F364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E22D7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F708B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174B0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7A6E60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8D345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337AD0F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0CFFFD3"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nil"/>
              <w:right w:val="single" w:sz="4" w:space="0" w:color="auto"/>
            </w:tcBorders>
            <w:shd w:val="clear" w:color="auto" w:fill="auto"/>
          </w:tcPr>
          <w:p w14:paraId="2696336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rPr>
              <w:t>CA_n5A-n77A</w:t>
            </w:r>
          </w:p>
        </w:tc>
        <w:tc>
          <w:tcPr>
            <w:tcW w:w="731" w:type="dxa"/>
            <w:tcBorders>
              <w:left w:val="single" w:sz="4" w:space="0" w:color="auto"/>
              <w:bottom w:val="single" w:sz="4" w:space="0" w:color="auto"/>
              <w:right w:val="single" w:sz="4" w:space="0" w:color="auto"/>
            </w:tcBorders>
          </w:tcPr>
          <w:p w14:paraId="6B3E793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6BC1B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98825B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71CD1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7954F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62388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C44CB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634B8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F8D3CB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5F7E5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7FAAF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CEEF9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BCA6B9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F8E63BB"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495020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82FAA5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9B00740"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4112E277"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rPr>
              <w:t>CA_n25A-n77A</w:t>
            </w:r>
          </w:p>
        </w:tc>
        <w:tc>
          <w:tcPr>
            <w:tcW w:w="731" w:type="dxa"/>
            <w:tcBorders>
              <w:left w:val="single" w:sz="4" w:space="0" w:color="auto"/>
              <w:bottom w:val="single" w:sz="4" w:space="0" w:color="auto"/>
              <w:right w:val="single" w:sz="4" w:space="0" w:color="auto"/>
            </w:tcBorders>
          </w:tcPr>
          <w:p w14:paraId="0C86BC4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7F0FF54"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37FFA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FC1A6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314D84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1BAA1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7FD8F0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092CF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5B1D61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113699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76AF93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48B74D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B37756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9A05E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857B7B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F93712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7A5C0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CA_n5A-n25A-n78A</w:t>
            </w:r>
          </w:p>
        </w:tc>
        <w:tc>
          <w:tcPr>
            <w:tcW w:w="1366" w:type="dxa"/>
            <w:tcBorders>
              <w:top w:val="single" w:sz="4" w:space="0" w:color="auto"/>
              <w:left w:val="single" w:sz="4" w:space="0" w:color="auto"/>
              <w:bottom w:val="nil"/>
              <w:right w:val="single" w:sz="4" w:space="0" w:color="auto"/>
            </w:tcBorders>
            <w:shd w:val="clear" w:color="auto" w:fill="auto"/>
          </w:tcPr>
          <w:p w14:paraId="6CC9E3D2"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CA_n5A-n25A</w:t>
            </w:r>
          </w:p>
          <w:p w14:paraId="1835E3F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CA_n5A-n78A</w:t>
            </w:r>
          </w:p>
          <w:p w14:paraId="6676DA6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val="en-US" w:eastAsia="zh-CN"/>
              </w:rPr>
              <w:t>CA_n25A-n78A</w:t>
            </w:r>
          </w:p>
        </w:tc>
        <w:tc>
          <w:tcPr>
            <w:tcW w:w="731" w:type="dxa"/>
            <w:tcBorders>
              <w:left w:val="single" w:sz="4" w:space="0" w:color="auto"/>
              <w:bottom w:val="single" w:sz="4" w:space="0" w:color="auto"/>
              <w:right w:val="single" w:sz="4" w:space="0" w:color="auto"/>
            </w:tcBorders>
          </w:tcPr>
          <w:p w14:paraId="78A6C9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318D83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D0348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EEAC4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54E0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F37BEF1"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8A4FA1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1B3CB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BF4213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AA85A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D565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947AC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F36E02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74263C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8F9BB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18EBE7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668F2D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339A7FC"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25EE1B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AA7BCD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00488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903F4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7C6FD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7EDA5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2F36DB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FC467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CC0ED7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627D2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67AD8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794A5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25F79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978192"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752763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37A2A7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C2E30A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30C4FF3"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6A6417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1CEE7351"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2CAA7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96C7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6C15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898B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AA985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47986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53726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FD087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DE79A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390F413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944D0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008B7A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979749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8A50FF8"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0BC9A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CA_n5A-n25(2A)-n78A</w:t>
            </w:r>
          </w:p>
        </w:tc>
        <w:tc>
          <w:tcPr>
            <w:tcW w:w="1366" w:type="dxa"/>
            <w:tcBorders>
              <w:top w:val="single" w:sz="4" w:space="0" w:color="auto"/>
              <w:left w:val="single" w:sz="4" w:space="0" w:color="auto"/>
              <w:bottom w:val="nil"/>
              <w:right w:val="single" w:sz="4" w:space="0" w:color="auto"/>
            </w:tcBorders>
            <w:shd w:val="clear" w:color="auto" w:fill="auto"/>
          </w:tcPr>
          <w:p w14:paraId="4E822CC0"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CA_n5A-n25A</w:t>
            </w:r>
          </w:p>
          <w:p w14:paraId="72FBA28E"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CA_n5A-n78A</w:t>
            </w:r>
          </w:p>
          <w:p w14:paraId="3A98158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color w:val="000000"/>
                <w:sz w:val="18"/>
                <w:szCs w:val="18"/>
              </w:rPr>
              <w:t>CA_n25A-n78A</w:t>
            </w:r>
          </w:p>
        </w:tc>
        <w:tc>
          <w:tcPr>
            <w:tcW w:w="731" w:type="dxa"/>
            <w:tcBorders>
              <w:left w:val="single" w:sz="4" w:space="0" w:color="auto"/>
              <w:bottom w:val="single" w:sz="4" w:space="0" w:color="auto"/>
              <w:right w:val="single" w:sz="4" w:space="0" w:color="auto"/>
            </w:tcBorders>
          </w:tcPr>
          <w:p w14:paraId="777DA9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AD640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86CBD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A8420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7FA63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CDFEC4"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8B3A42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AC7AC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EFEB2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1C36F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7583B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4BB39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F36729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D6DB8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BB1A21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FC3450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628A5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261FF01"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548083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61366A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7FAB75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88EBFB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13C3DA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F16830A"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DAE0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747E89A"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CB324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F79F0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40624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AB710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FFB4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BB66B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3DB45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A3C66F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A47DB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1C1F3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8A196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A0BAF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D49F02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68BFB84"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75CB3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CA_n5A-n25A-n78(2A)</w:t>
            </w:r>
          </w:p>
        </w:tc>
        <w:tc>
          <w:tcPr>
            <w:tcW w:w="1366" w:type="dxa"/>
            <w:tcBorders>
              <w:top w:val="single" w:sz="4" w:space="0" w:color="auto"/>
              <w:left w:val="single" w:sz="4" w:space="0" w:color="auto"/>
              <w:bottom w:val="nil"/>
              <w:right w:val="single" w:sz="4" w:space="0" w:color="auto"/>
            </w:tcBorders>
            <w:shd w:val="clear" w:color="auto" w:fill="auto"/>
          </w:tcPr>
          <w:p w14:paraId="2A66E865"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CA_n5A-n25A</w:t>
            </w:r>
          </w:p>
          <w:p w14:paraId="48EE22AA"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CA_n5A-n78A</w:t>
            </w:r>
          </w:p>
          <w:p w14:paraId="72B4A18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color w:val="000000"/>
                <w:sz w:val="18"/>
                <w:szCs w:val="18"/>
              </w:rPr>
              <w:t>CA_n25A-n78A</w:t>
            </w:r>
          </w:p>
        </w:tc>
        <w:tc>
          <w:tcPr>
            <w:tcW w:w="731" w:type="dxa"/>
            <w:tcBorders>
              <w:left w:val="single" w:sz="4" w:space="0" w:color="auto"/>
              <w:bottom w:val="single" w:sz="4" w:space="0" w:color="auto"/>
              <w:right w:val="single" w:sz="4" w:space="0" w:color="auto"/>
            </w:tcBorders>
          </w:tcPr>
          <w:p w14:paraId="16A5CD1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1B936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97396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6D8F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1743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954AB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55F24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FE445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9104C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70A56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861DF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37388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D80AA0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C07825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71F4A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15EC09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33CAE5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9F888E9"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1EA915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7ACCA4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AD973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3381B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9615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B13A6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C1B71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3CE65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009B06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C2039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0F8D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B30C7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F2CD5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BBD13D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FB0169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54BBF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B0F743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AEB2D04"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1B2AB8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50FB0C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4A26F36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5BE200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vAlign w:val="center"/>
          </w:tcPr>
          <w:p w14:paraId="74BADA40" w14:textId="77777777" w:rsidR="00272B48" w:rsidRPr="00270C16" w:rsidRDefault="00272B48" w:rsidP="00E6103D">
            <w:pPr>
              <w:pStyle w:val="TAC"/>
              <w:rPr>
                <w:lang w:eastAsia="zh-CN"/>
              </w:rPr>
            </w:pPr>
            <w:r>
              <w:rPr>
                <w:lang w:eastAsia="zh-CN"/>
              </w:rPr>
              <w:t>CA_n5A-n25(2A)-n78(2A)</w:t>
            </w:r>
          </w:p>
        </w:tc>
        <w:tc>
          <w:tcPr>
            <w:tcW w:w="1366" w:type="dxa"/>
            <w:tcBorders>
              <w:top w:val="nil"/>
              <w:left w:val="single" w:sz="4" w:space="0" w:color="auto"/>
              <w:bottom w:val="nil"/>
              <w:right w:val="single" w:sz="4" w:space="0" w:color="auto"/>
            </w:tcBorders>
            <w:shd w:val="clear" w:color="auto" w:fill="auto"/>
            <w:vAlign w:val="center"/>
          </w:tcPr>
          <w:p w14:paraId="3F53B0F3" w14:textId="77777777" w:rsidR="00272B48" w:rsidRDefault="00272B48" w:rsidP="00E6103D">
            <w:pPr>
              <w:pStyle w:val="TAC"/>
            </w:pPr>
            <w:r>
              <w:t>CA_n5A-n25A</w:t>
            </w:r>
          </w:p>
          <w:p w14:paraId="08B8431B" w14:textId="77777777" w:rsidR="00272B48" w:rsidRDefault="00272B48" w:rsidP="00E6103D">
            <w:pPr>
              <w:pStyle w:val="TAC"/>
            </w:pPr>
            <w:r>
              <w:t>CA_n5A-n78A</w:t>
            </w:r>
          </w:p>
          <w:p w14:paraId="1FF31AB5" w14:textId="77777777" w:rsidR="00272B48" w:rsidRPr="00270C16" w:rsidRDefault="00272B48" w:rsidP="00E6103D">
            <w:pPr>
              <w:pStyle w:val="TAC"/>
              <w:rPr>
                <w:lang w:eastAsia="zh-CN"/>
              </w:rPr>
            </w:pPr>
            <w:r>
              <w:t>CA_n25A-n78A</w:t>
            </w:r>
          </w:p>
        </w:tc>
        <w:tc>
          <w:tcPr>
            <w:tcW w:w="731" w:type="dxa"/>
            <w:tcBorders>
              <w:left w:val="single" w:sz="4" w:space="0" w:color="auto"/>
              <w:bottom w:val="single" w:sz="4" w:space="0" w:color="auto"/>
              <w:right w:val="single" w:sz="4" w:space="0" w:color="auto"/>
            </w:tcBorders>
          </w:tcPr>
          <w:p w14:paraId="4C545890" w14:textId="77777777" w:rsidR="00272B48" w:rsidRPr="00270C16" w:rsidRDefault="00272B48" w:rsidP="00E6103D">
            <w:pPr>
              <w:pStyle w:val="TAC"/>
            </w:pPr>
            <w:r>
              <w:rPr>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5AD658BD" w14:textId="77777777" w:rsidR="00272B48" w:rsidRPr="00270C16" w:rsidRDefault="00272B48" w:rsidP="00E6103D">
            <w:pPr>
              <w:pStyle w:val="TAC"/>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C172EFD" w14:textId="77777777" w:rsidR="00272B48" w:rsidRPr="00270C16" w:rsidRDefault="00272B48" w:rsidP="00E6103D">
            <w:pPr>
              <w:pStyle w:val="TAC"/>
            </w:pPr>
            <w:r>
              <w:rPr>
                <w:rFonts w:eastAsia="宋体"/>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728211" w14:textId="77777777" w:rsidR="00272B48" w:rsidRPr="00270C16" w:rsidRDefault="00272B48" w:rsidP="00E6103D">
            <w:pPr>
              <w:pStyle w:val="TAC"/>
            </w:pPr>
            <w:r>
              <w:rPr>
                <w:rFonts w:eastAsia="宋体"/>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3F49E37" w14:textId="77777777" w:rsidR="00272B48" w:rsidRPr="00270C16" w:rsidRDefault="00272B48" w:rsidP="00E6103D">
            <w:pPr>
              <w:pStyle w:val="TAC"/>
            </w:pPr>
            <w:r>
              <w:rPr>
                <w:rFonts w:eastAsia="宋体"/>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668E3A" w14:textId="77777777" w:rsidR="00272B48" w:rsidRPr="00270C16" w:rsidRDefault="00272B48" w:rsidP="00E6103D">
            <w:pPr>
              <w:pStyle w:val="TAC"/>
              <w:rPr>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B6B36A3"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1BF6CF"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D85D1B"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78C2F4"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DBE4ED"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EA5394" w14:textId="77777777" w:rsidR="00272B48" w:rsidRPr="00270C16" w:rsidRDefault="00272B48" w:rsidP="00E6103D">
            <w:pPr>
              <w:pStyle w:val="TAC"/>
              <w:rPr>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953BCA" w14:textId="77777777" w:rsidR="00272B48" w:rsidRPr="00270C16" w:rsidRDefault="00272B48" w:rsidP="00E6103D">
            <w:pPr>
              <w:pStyle w:val="TAC"/>
              <w:rPr>
                <w:lang w:eastAsia="zh-CN"/>
              </w:rPr>
            </w:pPr>
          </w:p>
        </w:tc>
        <w:tc>
          <w:tcPr>
            <w:tcW w:w="755" w:type="dxa"/>
            <w:tcBorders>
              <w:top w:val="single" w:sz="4" w:space="0" w:color="auto"/>
              <w:left w:val="single" w:sz="4" w:space="0" w:color="auto"/>
              <w:bottom w:val="single" w:sz="4" w:space="0" w:color="auto"/>
              <w:right w:val="single" w:sz="4" w:space="0" w:color="auto"/>
            </w:tcBorders>
          </w:tcPr>
          <w:p w14:paraId="5623AB38" w14:textId="77777777" w:rsidR="00272B48" w:rsidRPr="00270C16" w:rsidRDefault="00272B48" w:rsidP="00E6103D">
            <w:pPr>
              <w:pStyle w:val="TAC"/>
              <w:rPr>
                <w:lang w:eastAsia="zh-CN"/>
              </w:rPr>
            </w:pPr>
          </w:p>
        </w:tc>
        <w:tc>
          <w:tcPr>
            <w:tcW w:w="1117" w:type="dxa"/>
            <w:tcBorders>
              <w:top w:val="nil"/>
              <w:left w:val="single" w:sz="4" w:space="0" w:color="auto"/>
              <w:bottom w:val="nil"/>
              <w:right w:val="single" w:sz="4" w:space="0" w:color="auto"/>
            </w:tcBorders>
            <w:shd w:val="clear" w:color="auto" w:fill="auto"/>
          </w:tcPr>
          <w:p w14:paraId="316C607B" w14:textId="77777777" w:rsidR="00272B48" w:rsidRPr="00270C16" w:rsidRDefault="00272B48" w:rsidP="00E6103D">
            <w:pPr>
              <w:pStyle w:val="TAC"/>
              <w:rPr>
                <w:lang w:eastAsia="zh-CN"/>
              </w:rPr>
            </w:pPr>
            <w:r>
              <w:rPr>
                <w:rFonts w:hint="eastAsia"/>
                <w:lang w:val="en-US" w:eastAsia="zh-CN"/>
              </w:rPr>
              <w:t>0</w:t>
            </w:r>
          </w:p>
        </w:tc>
      </w:tr>
      <w:tr w:rsidR="00272B48" w:rsidRPr="00270C16" w14:paraId="5DC70BE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vAlign w:val="center"/>
          </w:tcPr>
          <w:p w14:paraId="09E09CF8" w14:textId="77777777" w:rsidR="00272B48" w:rsidRPr="00270C16" w:rsidRDefault="00272B48" w:rsidP="00E6103D">
            <w:pPr>
              <w:pStyle w:val="TAC"/>
              <w:rPr>
                <w:lang w:eastAsia="zh-CN"/>
              </w:rPr>
            </w:pPr>
          </w:p>
        </w:tc>
        <w:tc>
          <w:tcPr>
            <w:tcW w:w="1366" w:type="dxa"/>
            <w:tcBorders>
              <w:top w:val="nil"/>
              <w:left w:val="single" w:sz="4" w:space="0" w:color="auto"/>
              <w:bottom w:val="nil"/>
              <w:right w:val="single" w:sz="4" w:space="0" w:color="auto"/>
            </w:tcBorders>
            <w:shd w:val="clear" w:color="auto" w:fill="auto"/>
            <w:vAlign w:val="center"/>
          </w:tcPr>
          <w:p w14:paraId="08F28E72"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tcPr>
          <w:p w14:paraId="5C4F4F4E" w14:textId="77777777" w:rsidR="00272B48" w:rsidRPr="00270C16" w:rsidRDefault="00272B48" w:rsidP="00E6103D">
            <w:pPr>
              <w:pStyle w:val="TAC"/>
            </w:pPr>
            <w:r>
              <w:rPr>
                <w:szCs w:val="18"/>
                <w:lang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69A23D66" w14:textId="77777777" w:rsidR="00272B48" w:rsidRPr="00270C16" w:rsidRDefault="00272B48" w:rsidP="00E6103D">
            <w:pPr>
              <w:pStyle w:val="TAC"/>
              <w:rPr>
                <w:lang w:eastAsia="zh-CN"/>
              </w:rPr>
            </w:pPr>
            <w:r>
              <w:rPr>
                <w:rFonts w:eastAsia="宋体"/>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101A58A3" w14:textId="77777777" w:rsidR="00272B48" w:rsidRPr="00270C16" w:rsidRDefault="00272B48" w:rsidP="00E6103D">
            <w:pPr>
              <w:pStyle w:val="TAC"/>
              <w:rPr>
                <w:lang w:eastAsia="zh-CN"/>
              </w:rPr>
            </w:pPr>
          </w:p>
        </w:tc>
      </w:tr>
      <w:tr w:rsidR="00272B48" w:rsidRPr="00270C16" w14:paraId="416CE71E" w14:textId="77777777" w:rsidTr="00E6103D">
        <w:trPr>
          <w:trHeight w:val="29"/>
          <w:jc w:val="center"/>
        </w:trPr>
        <w:tc>
          <w:tcPr>
            <w:tcW w:w="1648" w:type="dxa"/>
            <w:tcBorders>
              <w:top w:val="nil"/>
              <w:left w:val="single" w:sz="4" w:space="0" w:color="auto"/>
              <w:right w:val="single" w:sz="4" w:space="0" w:color="auto"/>
            </w:tcBorders>
            <w:shd w:val="clear" w:color="auto" w:fill="auto"/>
            <w:vAlign w:val="center"/>
          </w:tcPr>
          <w:p w14:paraId="381F8617" w14:textId="77777777" w:rsidR="00272B48" w:rsidRPr="00270C16" w:rsidRDefault="00272B48" w:rsidP="00E6103D">
            <w:pPr>
              <w:pStyle w:val="TAC"/>
              <w:rPr>
                <w:lang w:eastAsia="zh-CN"/>
              </w:rPr>
            </w:pPr>
          </w:p>
        </w:tc>
        <w:tc>
          <w:tcPr>
            <w:tcW w:w="1366" w:type="dxa"/>
            <w:tcBorders>
              <w:top w:val="nil"/>
              <w:left w:val="single" w:sz="4" w:space="0" w:color="auto"/>
              <w:right w:val="single" w:sz="4" w:space="0" w:color="auto"/>
            </w:tcBorders>
            <w:shd w:val="clear" w:color="auto" w:fill="auto"/>
            <w:vAlign w:val="center"/>
          </w:tcPr>
          <w:p w14:paraId="2C67E18B"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tcPr>
          <w:p w14:paraId="28446C63" w14:textId="77777777" w:rsidR="00272B48" w:rsidRPr="00270C16" w:rsidRDefault="00272B48" w:rsidP="00E6103D">
            <w:pPr>
              <w:pStyle w:val="TAC"/>
            </w:pPr>
            <w:r>
              <w:rPr>
                <w:szCs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63FED21A" w14:textId="77777777" w:rsidR="00272B48" w:rsidRPr="00270C16" w:rsidRDefault="00272B48" w:rsidP="00E6103D">
            <w:pPr>
              <w:pStyle w:val="TAC"/>
              <w:rPr>
                <w:lang w:eastAsia="zh-CN"/>
              </w:rPr>
            </w:pPr>
            <w:r>
              <w:rPr>
                <w:rFonts w:eastAsia="宋体"/>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41CF1BDE" w14:textId="77777777" w:rsidR="00272B48" w:rsidRPr="00270C16" w:rsidRDefault="00272B48" w:rsidP="00E6103D">
            <w:pPr>
              <w:pStyle w:val="TAC"/>
              <w:rPr>
                <w:lang w:eastAsia="zh-CN"/>
              </w:rPr>
            </w:pPr>
          </w:p>
        </w:tc>
      </w:tr>
      <w:tr w:rsidR="00272B48" w:rsidRPr="00270C16" w14:paraId="5D60442C"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9EB511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23922450" w14:textId="77777777" w:rsidR="00272B48" w:rsidRDefault="00272B48" w:rsidP="00E6103D">
            <w:pPr>
              <w:pStyle w:val="TAC"/>
            </w:pPr>
            <w:r>
              <w:t>CA_n5A-n30A</w:t>
            </w:r>
          </w:p>
          <w:p w14:paraId="3887E5CF" w14:textId="77777777" w:rsidR="00272B48" w:rsidRDefault="00272B48" w:rsidP="00E6103D">
            <w:pPr>
              <w:pStyle w:val="TAC"/>
            </w:pPr>
            <w:r>
              <w:t>CA_n30A-n66A</w:t>
            </w:r>
          </w:p>
          <w:p w14:paraId="5087FA62"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0B9D66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078FC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C74D1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88A4B3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C749E4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0E9CC9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45A5D7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BFDF3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E3240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EA4C0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74865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515AA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C0F2C88"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D2C26EA"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71DD99C0" w14:textId="77777777" w:rsidR="00272B48" w:rsidRPr="00270C16" w:rsidRDefault="00272B48" w:rsidP="00E6103D">
            <w:pPr>
              <w:pStyle w:val="TAC"/>
              <w:rPr>
                <w:lang w:eastAsia="zh-CN"/>
              </w:rPr>
            </w:pPr>
            <w:r w:rsidRPr="00270C16">
              <w:rPr>
                <w:rFonts w:hint="eastAsia"/>
                <w:lang w:eastAsia="zh-CN"/>
              </w:rPr>
              <w:t>0</w:t>
            </w:r>
          </w:p>
        </w:tc>
      </w:tr>
      <w:tr w:rsidR="00272B48" w:rsidRPr="00270C16" w14:paraId="6368E68A"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1243BB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76133B8F"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5AE0CE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D634C0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5679C9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2EEA7EA"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8ACA728"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29579A2"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B67F5F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550FA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47611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4E29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555A8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7FA6B1"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F2ABBA0"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56CD578"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4B464F9C"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14DD023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4A61384A"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EB947E7"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508144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1FFAE5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8CFBD2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4979B6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73218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7D2D10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DA97C2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0D3EC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2F661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6C407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F30E3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7467A3"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4B8990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8D37FF3"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64E08862"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9E5EA1F"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DAB30C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66(2A)</w:t>
            </w:r>
          </w:p>
        </w:tc>
        <w:tc>
          <w:tcPr>
            <w:tcW w:w="1366" w:type="dxa"/>
            <w:vMerge w:val="restart"/>
            <w:tcBorders>
              <w:top w:val="nil"/>
              <w:left w:val="single" w:sz="4" w:space="0" w:color="auto"/>
              <w:right w:val="single" w:sz="4" w:space="0" w:color="auto"/>
            </w:tcBorders>
            <w:shd w:val="clear" w:color="auto" w:fill="auto"/>
            <w:vAlign w:val="center"/>
          </w:tcPr>
          <w:p w14:paraId="2B7A331B" w14:textId="77777777" w:rsidR="00272B48" w:rsidRDefault="00272B48" w:rsidP="00E6103D">
            <w:pPr>
              <w:pStyle w:val="TAC"/>
            </w:pPr>
            <w:r>
              <w:t>CA_n5A-n30A</w:t>
            </w:r>
          </w:p>
          <w:p w14:paraId="0A07684E" w14:textId="77777777" w:rsidR="00272B48" w:rsidRDefault="00272B48" w:rsidP="00E6103D">
            <w:pPr>
              <w:pStyle w:val="TAC"/>
            </w:pPr>
            <w:r>
              <w:t>CA_n30A-n66A</w:t>
            </w:r>
          </w:p>
          <w:p w14:paraId="5939357A"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02C56B8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ABBDF1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46A00D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1AE611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9D073C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CF71FEB"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F9046C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F8E47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607ED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EEFC8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59F17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919E87"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47B6646"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D0F8557"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177B227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06DE0FCB"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34539EA0"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06F9212B"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E7A153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C8C80F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53DA24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8888B36"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95180A4"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6C0EE3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280921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7281A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E5E8E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25711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71350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0C696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3341A5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0E33C7F"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48949327"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EE6C67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010A34F"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6955C8E4"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B08BF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9AF0CF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sv-SE" w:eastAsia="zh-CN"/>
              </w:rPr>
              <w:t xml:space="preserve">See </w:t>
            </w:r>
            <w:r w:rsidRPr="00270C16">
              <w:rPr>
                <w:rFonts w:ascii="Arial" w:hAnsi="Arial" w:hint="eastAsia"/>
                <w:sz w:val="18"/>
                <w:lang w:eastAsia="zh-CN"/>
              </w:rPr>
              <w:t>CA_n66(2A)</w:t>
            </w:r>
            <w:r w:rsidRPr="00270C16">
              <w:rPr>
                <w:rFonts w:ascii="Arial" w:hAnsi="Arial" w:hint="eastAsia"/>
                <w:sz w:val="18"/>
                <w:lang w:val="sv-SE" w:eastAsia="zh-CN"/>
              </w:rPr>
              <w:t xml:space="preserve"> </w:t>
            </w:r>
            <w:r w:rsidRPr="00270C16">
              <w:rPr>
                <w:rFonts w:ascii="Arial" w:eastAsia="宋体" w:hAnsi="Arial"/>
                <w:sz w:val="18"/>
                <w:lang w:val="en-US" w:eastAsia="zh-CN"/>
              </w:rPr>
              <w:t>Bandwidth Combination Set 0 in Table 5.5A.2-1</w:t>
            </w:r>
          </w:p>
        </w:tc>
        <w:tc>
          <w:tcPr>
            <w:tcW w:w="1117" w:type="dxa"/>
            <w:vMerge/>
            <w:tcBorders>
              <w:left w:val="single" w:sz="4" w:space="0" w:color="auto"/>
              <w:bottom w:val="single" w:sz="4" w:space="0" w:color="auto"/>
              <w:right w:val="single" w:sz="4" w:space="0" w:color="auto"/>
            </w:tcBorders>
            <w:shd w:val="clear" w:color="auto" w:fill="auto"/>
          </w:tcPr>
          <w:p w14:paraId="0B906E5E"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2D40092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657C30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5FE1C58C" w14:textId="77777777" w:rsidR="00272B48" w:rsidRPr="00270C16" w:rsidRDefault="00272B48" w:rsidP="00E6103D">
            <w:pPr>
              <w:pStyle w:val="TAC"/>
              <w:rPr>
                <w:lang w:eastAsia="zh-CN"/>
              </w:rPr>
            </w:pPr>
            <w:r>
              <w:t>CA_n5A-n30A CA_n5A-n77A CA_n30A-n77A</w:t>
            </w:r>
          </w:p>
        </w:tc>
        <w:tc>
          <w:tcPr>
            <w:tcW w:w="731" w:type="dxa"/>
            <w:tcBorders>
              <w:left w:val="single" w:sz="4" w:space="0" w:color="auto"/>
              <w:bottom w:val="single" w:sz="4" w:space="0" w:color="auto"/>
              <w:right w:val="single" w:sz="4" w:space="0" w:color="auto"/>
            </w:tcBorders>
            <w:vAlign w:val="center"/>
          </w:tcPr>
          <w:p w14:paraId="73647C2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0FCAEE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8CEA4C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A93CCB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322713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B5D01F3"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A20940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DAC43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A5D09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3EFDB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97B09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5F6927"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551C92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D9E7154"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126E51A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A72ABB4"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CAB0212"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177B202B"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698DCA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FAC77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67C9C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57CBCDA"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D65CE43"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5A6BCBA"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8A303F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DCC14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EF756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776A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4EBC2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94EFC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7BF4878"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04C073F"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5FBEEC0E"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CC8E1A4"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5C31F15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30414A9"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4E99558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B724C52"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AE6CC7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33DDF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7A85A5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09E28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E7904A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B3F8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5C6F3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2296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FEF9F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C7DF2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C9C3D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516C2BE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3DDC7031"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785696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185224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CA_n5A-n66A-n77A</w:t>
            </w:r>
          </w:p>
        </w:tc>
        <w:tc>
          <w:tcPr>
            <w:tcW w:w="1366" w:type="dxa"/>
            <w:tcBorders>
              <w:top w:val="single" w:sz="4" w:space="0" w:color="auto"/>
              <w:left w:val="single" w:sz="4" w:space="0" w:color="auto"/>
              <w:bottom w:val="nil"/>
              <w:right w:val="single" w:sz="4" w:space="0" w:color="auto"/>
            </w:tcBorders>
            <w:shd w:val="clear" w:color="auto" w:fill="auto"/>
          </w:tcPr>
          <w:p w14:paraId="7B7FCAA3"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CA_n5A-n66A</w:t>
            </w:r>
          </w:p>
          <w:p w14:paraId="708DC3CD"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CA_n66A-n77A</w:t>
            </w:r>
          </w:p>
          <w:p w14:paraId="099D819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CA_n5A-n77A</w:t>
            </w:r>
          </w:p>
        </w:tc>
        <w:tc>
          <w:tcPr>
            <w:tcW w:w="731" w:type="dxa"/>
            <w:tcBorders>
              <w:left w:val="single" w:sz="4" w:space="0" w:color="auto"/>
              <w:bottom w:val="single" w:sz="4" w:space="0" w:color="auto"/>
              <w:right w:val="single" w:sz="4" w:space="0" w:color="auto"/>
            </w:tcBorders>
          </w:tcPr>
          <w:p w14:paraId="7A8149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4CFD31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52B5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8191C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6678C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D95666B"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786CAF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2488F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9A770E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A238F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700B5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6EBCA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1481C2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66DA51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7634C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2FD6D9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42958A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13BD0E6"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tcPr>
          <w:p w14:paraId="3EC9B82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BABB8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5D196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4803B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6640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BBA0CF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B9046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8E051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0B6084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68CD4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9736A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190D5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120DC6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4B43E8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1D0669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8EE121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F627B6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024B259"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ADAE6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4AC246C8"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A2237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BB09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5CBA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6F6D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0D9F2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43AB4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B2E9C2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62997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49981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01830C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B138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62763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0188D3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A73C6D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03966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CA_n5A-n66A-n77(2A)</w:t>
            </w:r>
          </w:p>
        </w:tc>
        <w:tc>
          <w:tcPr>
            <w:tcW w:w="1366" w:type="dxa"/>
            <w:tcBorders>
              <w:top w:val="single" w:sz="4" w:space="0" w:color="auto"/>
              <w:left w:val="single" w:sz="4" w:space="0" w:color="auto"/>
              <w:bottom w:val="nil"/>
              <w:right w:val="single" w:sz="4" w:space="0" w:color="auto"/>
            </w:tcBorders>
            <w:shd w:val="clear" w:color="auto" w:fill="auto"/>
          </w:tcPr>
          <w:p w14:paraId="15189517" w14:textId="77777777" w:rsidR="00272B48" w:rsidRPr="00270C16" w:rsidRDefault="00272B48" w:rsidP="00E6103D">
            <w:pPr>
              <w:keepNext/>
              <w:keepLines/>
              <w:spacing w:after="0"/>
              <w:jc w:val="center"/>
              <w:rPr>
                <w:rFonts w:ascii="Arial" w:hAnsi="Arial"/>
                <w:sz w:val="18"/>
              </w:rPr>
            </w:pPr>
            <w:r w:rsidRPr="00270C16">
              <w:rPr>
                <w:rFonts w:ascii="Arial" w:hAnsi="Arial" w:cs="Arial"/>
                <w:color w:val="000000"/>
                <w:sz w:val="18"/>
                <w:szCs w:val="18"/>
              </w:rPr>
              <w:t>CA_n5A-n66A</w:t>
            </w:r>
          </w:p>
          <w:p w14:paraId="6B1C59A3" w14:textId="77777777" w:rsidR="00272B48" w:rsidRPr="00270C16" w:rsidRDefault="00272B48" w:rsidP="00E6103D">
            <w:pPr>
              <w:keepNext/>
              <w:keepLines/>
              <w:spacing w:after="0"/>
              <w:jc w:val="center"/>
              <w:rPr>
                <w:rFonts w:ascii="Arial" w:hAnsi="Arial"/>
                <w:sz w:val="18"/>
              </w:rPr>
            </w:pPr>
            <w:r w:rsidRPr="00270C16">
              <w:rPr>
                <w:rFonts w:ascii="Arial" w:hAnsi="Arial" w:cs="Arial"/>
                <w:color w:val="000000"/>
                <w:sz w:val="18"/>
                <w:szCs w:val="18"/>
              </w:rPr>
              <w:t>CA_n66A-n77A</w:t>
            </w:r>
          </w:p>
          <w:p w14:paraId="39A7AA9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color w:val="000000"/>
                <w:sz w:val="18"/>
                <w:szCs w:val="18"/>
              </w:rPr>
              <w:t>CA_n5A-n77A</w:t>
            </w:r>
          </w:p>
        </w:tc>
        <w:tc>
          <w:tcPr>
            <w:tcW w:w="731" w:type="dxa"/>
            <w:tcBorders>
              <w:left w:val="single" w:sz="4" w:space="0" w:color="auto"/>
              <w:bottom w:val="single" w:sz="4" w:space="0" w:color="auto"/>
              <w:right w:val="single" w:sz="4" w:space="0" w:color="auto"/>
            </w:tcBorders>
          </w:tcPr>
          <w:p w14:paraId="70483D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1E7588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E0369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3E3DD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7C5412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62867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FCE17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738AE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A5B1B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9E95F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ECD7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2201A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CA6C26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47DD07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9B39B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9CF07C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6A0446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D6E0262"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105E3B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0A2EA4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A6F90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50880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237B4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033DF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D6D5E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7DC08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F3CA29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35E53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A6C2C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8AF95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88BC55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1F3CF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A7231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EB9053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66AF06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F968532"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C80DC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068E84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2483C8B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50DC7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B09701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CA_n5A-n66A-n78A</w:t>
            </w:r>
          </w:p>
        </w:tc>
        <w:tc>
          <w:tcPr>
            <w:tcW w:w="1366" w:type="dxa"/>
            <w:tcBorders>
              <w:top w:val="single" w:sz="4" w:space="0" w:color="auto"/>
              <w:left w:val="single" w:sz="4" w:space="0" w:color="auto"/>
              <w:bottom w:val="nil"/>
              <w:right w:val="single" w:sz="4" w:space="0" w:color="auto"/>
            </w:tcBorders>
            <w:shd w:val="clear" w:color="auto" w:fill="auto"/>
          </w:tcPr>
          <w:p w14:paraId="441EC24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5</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eastAsia="zh-CN"/>
              </w:rPr>
              <w:t>A</w:t>
            </w:r>
          </w:p>
          <w:p w14:paraId="6B1105E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5</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eastAsia="zh-CN"/>
              </w:rPr>
              <w:t>A</w:t>
            </w:r>
          </w:p>
          <w:p w14:paraId="071C21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val="sv-SE" w:eastAsia="zh-CN"/>
              </w:rPr>
              <w:t>A</w:t>
            </w:r>
          </w:p>
        </w:tc>
        <w:tc>
          <w:tcPr>
            <w:tcW w:w="731" w:type="dxa"/>
            <w:tcBorders>
              <w:left w:val="single" w:sz="4" w:space="0" w:color="auto"/>
              <w:bottom w:val="single" w:sz="4" w:space="0" w:color="auto"/>
              <w:right w:val="single" w:sz="4" w:space="0" w:color="auto"/>
            </w:tcBorders>
          </w:tcPr>
          <w:p w14:paraId="5D2C90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11BA8D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CC095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4031B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C01B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4EE343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56C23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66228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469D3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0ACFA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C1C3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645EC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493B8A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21EB9E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FCE9C5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FE5588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D26D5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5CE6ED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B7F93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83D706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0CDC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077F5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52395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11A77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F6A50C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CA94D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61074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61D71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85CCB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0BAB9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6C2F6F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089D25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2569D8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ADE611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C81D8E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C6A258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F2E74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542C9F4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EE7E7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19A79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E26FF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1631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36E96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49E7D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F31CF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4E963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8A7AD1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A7DC3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9B7FE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2B6C9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961E01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5EA61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0408D6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77E33B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F91BD67" w14:textId="77777777" w:rsidR="00272B48" w:rsidRPr="00270C16" w:rsidRDefault="00272B48" w:rsidP="00E6103D">
            <w:pPr>
              <w:pStyle w:val="TAC"/>
              <w:rPr>
                <w:rFonts w:eastAsia="宋体"/>
                <w:lang w:val="en-US" w:eastAsia="zh-CN"/>
              </w:rPr>
            </w:pPr>
            <w:r>
              <w:rPr>
                <w:rFonts w:eastAsia="宋体"/>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51C09C8" w14:textId="77777777" w:rsidR="00272B48" w:rsidRPr="00270C16" w:rsidRDefault="00272B48" w:rsidP="00E6103D">
            <w:pPr>
              <w:pStyle w:val="TAC"/>
              <w:rPr>
                <w:rFonts w:eastAsia="宋体"/>
                <w:lang w:val="en-US" w:eastAsia="zh-CN"/>
              </w:rPr>
            </w:pPr>
            <w:r>
              <w:rPr>
                <w:rFonts w:eastAsia="宋体" w:hint="eastAsia"/>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FB0370A" w14:textId="77777777" w:rsidR="00272B48" w:rsidRPr="00270C16" w:rsidRDefault="00272B48" w:rsidP="00E6103D">
            <w:pPr>
              <w:pStyle w:val="TAC"/>
              <w:rPr>
                <w:rFonts w:eastAsia="宋体"/>
                <w:lang w:val="en-US" w:eastAsia="zh-CN"/>
              </w:rPr>
            </w:pPr>
            <w:r>
              <w:rPr>
                <w:rFonts w:eastAsia="宋体"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63C5E5D" w14:textId="77777777" w:rsidR="00272B48" w:rsidRPr="00270C16" w:rsidRDefault="00272B48" w:rsidP="00E6103D">
            <w:pPr>
              <w:pStyle w:val="TAC"/>
              <w:rPr>
                <w:rFonts w:eastAsia="宋体"/>
                <w:lang w:val="en-US" w:eastAsia="zh-CN"/>
              </w:rPr>
            </w:pPr>
            <w:r>
              <w:rPr>
                <w:rFonts w:eastAsia="宋体"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4FCE68F" w14:textId="77777777" w:rsidR="00272B48" w:rsidRPr="00270C16" w:rsidRDefault="00272B48" w:rsidP="00E6103D">
            <w:pPr>
              <w:pStyle w:val="TAC"/>
              <w:rPr>
                <w:rFonts w:eastAsia="宋体"/>
                <w:lang w:val="en-US" w:eastAsia="zh-CN"/>
              </w:rPr>
            </w:pPr>
            <w:r>
              <w:rPr>
                <w:rFonts w:eastAsia="宋体"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525CE72" w14:textId="77777777" w:rsidR="00272B48" w:rsidRPr="00270C16" w:rsidRDefault="00272B48" w:rsidP="00E6103D">
            <w:pPr>
              <w:pStyle w:val="TAC"/>
              <w:rPr>
                <w:rFonts w:eastAsia="宋体"/>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66DC4BC"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210131"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3784AC"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E9AC73"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899C2F"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63979D7"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603DA83"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CE2B047" w14:textId="77777777" w:rsidR="00272B48" w:rsidRPr="00270C16" w:rsidRDefault="00272B48" w:rsidP="00E6103D">
            <w:pPr>
              <w:pStyle w:val="TAC"/>
              <w:rPr>
                <w:rFonts w:eastAsia="宋体"/>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F9161B7" w14:textId="77777777" w:rsidR="00272B48" w:rsidRPr="00270C16" w:rsidRDefault="00272B48" w:rsidP="00E6103D">
            <w:pPr>
              <w:keepNext/>
              <w:keepLines/>
              <w:spacing w:after="0"/>
              <w:jc w:val="center"/>
              <w:rPr>
                <w:rFonts w:ascii="Arial" w:hAnsi="Arial"/>
                <w:sz w:val="18"/>
                <w:lang w:val="en-US" w:eastAsia="zh-CN"/>
              </w:rPr>
            </w:pPr>
            <w:r>
              <w:rPr>
                <w:rFonts w:ascii="Arial" w:hAnsi="Arial"/>
                <w:sz w:val="18"/>
                <w:lang w:val="en-US" w:eastAsia="zh-CN"/>
              </w:rPr>
              <w:t>1</w:t>
            </w:r>
          </w:p>
        </w:tc>
      </w:tr>
      <w:tr w:rsidR="00272B48" w:rsidRPr="00270C16" w14:paraId="2E1EC9B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16767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9CB1F8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0853A49" w14:textId="77777777" w:rsidR="00272B48" w:rsidRPr="00270C16" w:rsidRDefault="00272B48" w:rsidP="00E6103D">
            <w:pPr>
              <w:pStyle w:val="TAC"/>
              <w:rPr>
                <w:rFonts w:eastAsia="宋体"/>
                <w:lang w:val="en-US" w:eastAsia="zh-CN"/>
              </w:rPr>
            </w:pPr>
            <w:r>
              <w:rPr>
                <w:rFonts w:eastAsia="宋体"/>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219DDDB" w14:textId="77777777" w:rsidR="00272B48" w:rsidRPr="00270C16" w:rsidRDefault="00272B48" w:rsidP="00E6103D">
            <w:pPr>
              <w:pStyle w:val="TAC"/>
              <w:rPr>
                <w:rFonts w:eastAsia="宋体"/>
                <w:lang w:val="en-US" w:eastAsia="zh-CN"/>
              </w:rPr>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5610482" w14:textId="77777777" w:rsidR="00272B48" w:rsidRPr="00270C16" w:rsidRDefault="00272B48" w:rsidP="00E6103D">
            <w:pPr>
              <w:pStyle w:val="TAC"/>
              <w:rPr>
                <w:rFonts w:eastAsia="宋体"/>
                <w:lang w:val="en-US" w:eastAsia="zh-CN"/>
              </w:rPr>
            </w:pPr>
            <w:r>
              <w:rPr>
                <w:rFonts w:eastAsia="宋体"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F6C2EC" w14:textId="77777777" w:rsidR="00272B48" w:rsidRPr="00270C16" w:rsidRDefault="00272B48" w:rsidP="00E6103D">
            <w:pPr>
              <w:pStyle w:val="TAC"/>
              <w:rPr>
                <w:rFonts w:eastAsia="宋体"/>
                <w:lang w:val="en-US" w:eastAsia="zh-CN"/>
              </w:rPr>
            </w:pPr>
            <w:r>
              <w:rPr>
                <w:rFonts w:eastAsia="宋体"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6A0AD74" w14:textId="77777777" w:rsidR="00272B48" w:rsidRPr="00270C16" w:rsidRDefault="00272B48" w:rsidP="00E6103D">
            <w:pPr>
              <w:pStyle w:val="TAC"/>
              <w:rPr>
                <w:rFonts w:eastAsia="宋体"/>
                <w:lang w:val="en-US" w:eastAsia="zh-CN"/>
              </w:rPr>
            </w:pPr>
            <w:r>
              <w:rPr>
                <w:rFonts w:eastAsia="宋体"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D2B0D2F" w14:textId="77777777" w:rsidR="00272B48" w:rsidRPr="00270C16" w:rsidRDefault="00272B48" w:rsidP="00E6103D">
            <w:pPr>
              <w:pStyle w:val="TAC"/>
              <w:rPr>
                <w:rFonts w:eastAsia="宋体"/>
                <w:lang w:val="en-US" w:eastAsia="zh-CN"/>
              </w:rPr>
            </w:pPr>
            <w:r>
              <w:rPr>
                <w:rFonts w:eastAsia="宋体"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7A5C04F" w14:textId="77777777" w:rsidR="00272B48" w:rsidRPr="00270C16" w:rsidRDefault="00272B48" w:rsidP="00E6103D">
            <w:pPr>
              <w:pStyle w:val="TAC"/>
              <w:rPr>
                <w:rFonts w:eastAsia="宋体"/>
                <w:lang w:val="en-US" w:eastAsia="zh-CN"/>
              </w:rPr>
            </w:pPr>
            <w:r>
              <w:rPr>
                <w:rFonts w:eastAsia="宋体"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CCF5079" w14:textId="77777777" w:rsidR="00272B48" w:rsidRPr="00270C16" w:rsidRDefault="00272B48" w:rsidP="00E6103D">
            <w:pPr>
              <w:pStyle w:val="TAC"/>
              <w:rPr>
                <w:rFonts w:eastAsia="宋体"/>
                <w:lang w:val="en-US" w:eastAsia="zh-CN"/>
              </w:rPr>
            </w:pPr>
            <w:r>
              <w:rPr>
                <w:rFonts w:eastAsia="宋体"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4EE728"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06C205"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4E2783"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4EA36E"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CE0A0CE"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85E39E" w14:textId="77777777" w:rsidR="00272B48" w:rsidRPr="00270C16" w:rsidRDefault="00272B48" w:rsidP="00E6103D">
            <w:pPr>
              <w:pStyle w:val="TAC"/>
              <w:rPr>
                <w:rFonts w:eastAsia="宋体"/>
                <w:lang w:val="en-US" w:eastAsia="zh-CN"/>
              </w:rPr>
            </w:pPr>
          </w:p>
        </w:tc>
        <w:tc>
          <w:tcPr>
            <w:tcW w:w="1117" w:type="dxa"/>
            <w:tcBorders>
              <w:top w:val="nil"/>
              <w:left w:val="single" w:sz="4" w:space="0" w:color="auto"/>
              <w:bottom w:val="nil"/>
              <w:right w:val="single" w:sz="4" w:space="0" w:color="auto"/>
            </w:tcBorders>
            <w:shd w:val="clear" w:color="auto" w:fill="auto"/>
          </w:tcPr>
          <w:p w14:paraId="1B79E3A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8827FE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E2E5C9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3A2A2D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14CC195" w14:textId="77777777" w:rsidR="00272B48" w:rsidRPr="00270C16" w:rsidRDefault="00272B48" w:rsidP="00E6103D">
            <w:pPr>
              <w:pStyle w:val="TAC"/>
              <w:rPr>
                <w:rFonts w:eastAsia="宋体"/>
                <w:lang w:val="en-US" w:eastAsia="zh-CN"/>
              </w:rPr>
            </w:pPr>
            <w:r>
              <w:rPr>
                <w:rFonts w:eastAsia="宋体"/>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48AB3790" w14:textId="77777777" w:rsidR="00272B48" w:rsidRPr="00270C16" w:rsidRDefault="00272B48" w:rsidP="00E6103D">
            <w:pPr>
              <w:pStyle w:val="TAC"/>
              <w:rPr>
                <w:rFonts w:eastAsia="宋体"/>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B7F5F42" w14:textId="77777777" w:rsidR="00272B48" w:rsidRPr="00270C16" w:rsidRDefault="00272B48" w:rsidP="00E6103D">
            <w:pPr>
              <w:pStyle w:val="TAC"/>
              <w:rPr>
                <w:rFonts w:eastAsia="宋体"/>
                <w:lang w:val="en-US" w:eastAsia="zh-CN"/>
              </w:rPr>
            </w:pPr>
            <w:r>
              <w:rPr>
                <w:rFonts w:eastAsia="宋体"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0765FEA" w14:textId="77777777" w:rsidR="00272B48" w:rsidRPr="00270C16" w:rsidRDefault="00272B48" w:rsidP="00E6103D">
            <w:pPr>
              <w:pStyle w:val="TAC"/>
              <w:rPr>
                <w:rFonts w:eastAsia="宋体"/>
                <w:lang w:val="en-US" w:eastAsia="zh-CN"/>
              </w:rPr>
            </w:pPr>
            <w:r>
              <w:rPr>
                <w:rFonts w:eastAsia="宋体"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84A4E14" w14:textId="77777777" w:rsidR="00272B48" w:rsidRPr="00270C16" w:rsidRDefault="00272B48" w:rsidP="00E6103D">
            <w:pPr>
              <w:pStyle w:val="TAC"/>
              <w:rPr>
                <w:rFonts w:eastAsia="宋体"/>
                <w:lang w:val="en-US" w:eastAsia="zh-CN"/>
              </w:rPr>
            </w:pPr>
            <w:r>
              <w:rPr>
                <w:rFonts w:eastAsia="宋体"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A22657" w14:textId="77777777" w:rsidR="00272B48" w:rsidRPr="00270C16" w:rsidRDefault="00272B48" w:rsidP="00E6103D">
            <w:pPr>
              <w:pStyle w:val="TAC"/>
              <w:rPr>
                <w:rFonts w:eastAsia="宋体"/>
                <w:lang w:val="en-US" w:eastAsia="zh-CN"/>
              </w:rPr>
            </w:pPr>
            <w:r>
              <w:rPr>
                <w:rFonts w:eastAsia="宋体"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8A59F9C" w14:textId="77777777" w:rsidR="00272B48" w:rsidRPr="00270C16" w:rsidRDefault="00272B48" w:rsidP="00E6103D">
            <w:pPr>
              <w:pStyle w:val="TAC"/>
              <w:rPr>
                <w:rFonts w:eastAsia="宋体"/>
                <w:lang w:val="en-US" w:eastAsia="zh-CN"/>
              </w:rPr>
            </w:pPr>
            <w:r>
              <w:rPr>
                <w:rFonts w:eastAsia="宋体"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4E912DF" w14:textId="77777777" w:rsidR="00272B48" w:rsidRPr="00270C16" w:rsidRDefault="00272B48" w:rsidP="00E6103D">
            <w:pPr>
              <w:pStyle w:val="TAC"/>
              <w:rPr>
                <w:rFonts w:eastAsia="宋体"/>
                <w:lang w:val="en-US" w:eastAsia="zh-CN"/>
              </w:rPr>
            </w:pPr>
            <w:r>
              <w:rPr>
                <w:rFonts w:eastAsia="宋体"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859767" w14:textId="77777777" w:rsidR="00272B48" w:rsidRPr="00270C16" w:rsidRDefault="00272B48" w:rsidP="00E6103D">
            <w:pPr>
              <w:pStyle w:val="TAC"/>
              <w:rPr>
                <w:rFonts w:eastAsia="宋体"/>
                <w:lang w:val="en-US" w:eastAsia="zh-CN"/>
              </w:rPr>
            </w:pPr>
            <w:r>
              <w:rPr>
                <w:rFonts w:eastAsia="宋体" w:hint="eastAsia"/>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C0E3292" w14:textId="77777777" w:rsidR="00272B48" w:rsidRPr="00270C16" w:rsidRDefault="00272B48" w:rsidP="00E6103D">
            <w:pPr>
              <w:pStyle w:val="TAC"/>
              <w:rPr>
                <w:rFonts w:eastAsia="宋体"/>
                <w:lang w:val="en-US" w:eastAsia="zh-CN"/>
              </w:rPr>
            </w:pPr>
            <w:r>
              <w:rPr>
                <w:rFonts w:eastAsia="宋体" w:hint="eastAsia"/>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7B6D119" w14:textId="77777777" w:rsidR="00272B48" w:rsidRPr="00270C16" w:rsidRDefault="00272B48" w:rsidP="00E6103D">
            <w:pPr>
              <w:pStyle w:val="TAC"/>
              <w:rPr>
                <w:rFonts w:eastAsia="宋体"/>
                <w:lang w:val="en-US" w:eastAsia="zh-CN"/>
              </w:rPr>
            </w:pPr>
            <w:r>
              <w:rPr>
                <w:rFonts w:eastAsia="宋体" w:hint="eastAsia"/>
                <w:lang w:val="en-US" w:eastAsia="zh-CN"/>
              </w:rPr>
              <w:t>7</w:t>
            </w:r>
            <w:r>
              <w:rPr>
                <w:rFonts w:eastAsia="宋体"/>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B807F8D" w14:textId="77777777" w:rsidR="00272B48" w:rsidRPr="00270C16" w:rsidRDefault="00272B48" w:rsidP="00E6103D">
            <w:pPr>
              <w:pStyle w:val="TAC"/>
              <w:rPr>
                <w:rFonts w:eastAsia="宋体"/>
                <w:lang w:val="en-US" w:eastAsia="zh-CN"/>
              </w:rPr>
            </w:pPr>
            <w:r>
              <w:rPr>
                <w:rFonts w:eastAsia="宋体" w:hint="eastAsia"/>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BAA2B67" w14:textId="77777777" w:rsidR="00272B48" w:rsidRPr="00270C16" w:rsidRDefault="00272B48" w:rsidP="00E6103D">
            <w:pPr>
              <w:pStyle w:val="TAC"/>
              <w:rPr>
                <w:rFonts w:eastAsia="宋体"/>
                <w:lang w:val="en-US" w:eastAsia="zh-CN"/>
              </w:rPr>
            </w:pPr>
            <w:r>
              <w:rPr>
                <w:rFonts w:eastAsia="宋体" w:hint="eastAsia"/>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A4FC68B" w14:textId="77777777" w:rsidR="00272B48" w:rsidRPr="00270C16" w:rsidRDefault="00272B48" w:rsidP="00E6103D">
            <w:pPr>
              <w:pStyle w:val="TAC"/>
              <w:rPr>
                <w:rFonts w:eastAsia="宋体"/>
                <w:lang w:val="en-US" w:eastAsia="zh-CN"/>
              </w:rPr>
            </w:pPr>
            <w:r>
              <w:rPr>
                <w:rFonts w:eastAsia="宋体" w:hint="eastAsia"/>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18077D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06182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17159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CA_n7A-n25A-n66A</w:t>
            </w:r>
          </w:p>
        </w:tc>
        <w:tc>
          <w:tcPr>
            <w:tcW w:w="1366" w:type="dxa"/>
            <w:tcBorders>
              <w:left w:val="single" w:sz="4" w:space="0" w:color="auto"/>
              <w:bottom w:val="nil"/>
              <w:right w:val="single" w:sz="4" w:space="0" w:color="auto"/>
            </w:tcBorders>
            <w:shd w:val="clear" w:color="auto" w:fill="auto"/>
          </w:tcPr>
          <w:p w14:paraId="7488F1F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CA_n7A-n25A</w:t>
            </w:r>
          </w:p>
          <w:p w14:paraId="44B8A26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CA_n7A-n66A</w:t>
            </w:r>
          </w:p>
          <w:p w14:paraId="7A3BE6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25</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val="sv-SE" w:eastAsia="zh-CN"/>
              </w:rPr>
              <w:t>A</w:t>
            </w:r>
          </w:p>
        </w:tc>
        <w:tc>
          <w:tcPr>
            <w:tcW w:w="731" w:type="dxa"/>
            <w:tcBorders>
              <w:left w:val="single" w:sz="4" w:space="0" w:color="auto"/>
              <w:bottom w:val="single" w:sz="4" w:space="0" w:color="auto"/>
              <w:right w:val="single" w:sz="4" w:space="0" w:color="auto"/>
            </w:tcBorders>
          </w:tcPr>
          <w:p w14:paraId="66F61C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AAC69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5ACA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D23D0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20C36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98A5A05" w14:textId="77777777" w:rsidR="00272B48" w:rsidRPr="00270C16" w:rsidRDefault="00272B48" w:rsidP="00E6103D">
            <w:pPr>
              <w:keepNext/>
              <w:keepLines/>
              <w:spacing w:after="0"/>
              <w:jc w:val="center"/>
              <w:rPr>
                <w:rFonts w:ascii="Arial" w:hAnsi="Arial" w:cs="Arial"/>
                <w:sz w:val="18"/>
                <w:szCs w:val="18"/>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BAC35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8951A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B2A421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F3726E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DC5A2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7AD1F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BD60E7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F55F8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295F24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68CBB1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ED9A23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E307F6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5947C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4C76D5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5F47E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FB6FE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A5146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B09F145" w14:textId="77777777" w:rsidR="00272B48" w:rsidRPr="00270C16" w:rsidRDefault="00272B48" w:rsidP="00E6103D">
            <w:pPr>
              <w:keepNext/>
              <w:keepLines/>
              <w:spacing w:after="0"/>
              <w:jc w:val="center"/>
              <w:rPr>
                <w:rFonts w:ascii="Arial" w:hAnsi="Arial" w:cs="Arial"/>
                <w:sz w:val="18"/>
                <w:szCs w:val="18"/>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7799F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FD6F4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464851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521D9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46151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A3775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25D44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74D0D1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1FD1EA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D1B0F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FF2287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8071F2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44388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DD720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1156E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39E3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D69D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D5D3823" w14:textId="77777777" w:rsidR="00272B48" w:rsidRPr="00270C16" w:rsidRDefault="00272B48" w:rsidP="00E6103D">
            <w:pPr>
              <w:keepNext/>
              <w:keepLines/>
              <w:spacing w:after="0"/>
              <w:jc w:val="center"/>
              <w:rPr>
                <w:rFonts w:ascii="Arial" w:hAnsi="Arial" w:cs="Arial"/>
                <w:sz w:val="18"/>
                <w:szCs w:val="18"/>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C3F74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957C3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6E29D1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B2682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53963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B665DD"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6EBDB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D717EB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617B6E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19362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57F9C4D"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5B9BE6E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6F5F6DA"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50BAEE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C40FBF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0E900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DB8A5A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B7BF3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72FD98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1B8F87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21DB8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DF0B214"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EC546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6FA50D"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41BBA30"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6C2B4CD"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69F15E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0</w:t>
            </w:r>
          </w:p>
        </w:tc>
      </w:tr>
      <w:tr w:rsidR="00272B48" w:rsidRPr="00270C16" w14:paraId="632449F9"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23F8F8C"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6B72C0B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C589BBA"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E5B07A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541B71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1A896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6164BA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06001B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E2F3D2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549A8F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5E383C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43AC7B"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3CCB30"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4BEED7"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16986E"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7E28435"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7F6D3B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475A79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0236CE65"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0B98B29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C08F42B"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E8C2339"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1303E5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D35F9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0756EF"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9EED4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202CB6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042619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A6037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4E0D05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FA666A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DBD4A4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1D8047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7307F0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6A853CA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501F0B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0AB37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437E108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564E01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9A0A3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B8B9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33A00F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1E8AEA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52528E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441FB3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F42AD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C09A6E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9550F8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42D5C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0F7A7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6DB4043"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43D3A49"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3BF1C4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6EA8C41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67D4C50"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3FE5881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3A3552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0C061E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CA_n25(2A)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61BB6F4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43A6AA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5B789E1F"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3D56E26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9386C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14B1BC3A"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18EBD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C1485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1A57BD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330B8DB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5D4779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A0DC2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CE4D0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11723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FC2CB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F00E0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w:t>
            </w:r>
            <w:r w:rsidRPr="00270C16">
              <w:rPr>
                <w:rFonts w:ascii="Arial" w:eastAsia="宋体" w:hAnsi="Arial"/>
                <w:sz w:val="18"/>
                <w:lang w:val="en-US" w:eastAsia="zh-CN"/>
              </w:rPr>
              <w:t>0</w:t>
            </w:r>
          </w:p>
        </w:tc>
        <w:tc>
          <w:tcPr>
            <w:tcW w:w="596" w:type="dxa"/>
            <w:gridSpan w:val="2"/>
            <w:tcBorders>
              <w:top w:val="single" w:sz="4" w:space="0" w:color="auto"/>
              <w:left w:val="single" w:sz="4" w:space="0" w:color="auto"/>
              <w:bottom w:val="single" w:sz="4" w:space="0" w:color="auto"/>
              <w:right w:val="single" w:sz="4" w:space="0" w:color="auto"/>
            </w:tcBorders>
          </w:tcPr>
          <w:p w14:paraId="4FBD7B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333ACB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71A9A56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BAEEBD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20198E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F69D5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A36CD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536439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6EF26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F9F6CB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021990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29D8B6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79D0AD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59E80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CC38B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4BC9AA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8688B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385C6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3CC50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D5FD54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00857A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5A3DEF1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099AE95"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42CB608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F4428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44D850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9991E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4226A1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5F1AE5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25E190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5962CE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E8D6B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268639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C1D4A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08C07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CDA53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476015"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F3DD53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22901F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82949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5096D2B"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25ADC61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69628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19AC85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0A95FFC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B2157E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278B45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24E839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7BE7C3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53976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88475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CABF1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4B5C28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2991F7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5FDC43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01ED8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A5C5E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4A9243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DEEDC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54D40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757814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307BED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7B2FFD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1F0EF93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9357003"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2217071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878F6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03971A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CA_n25(2A)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56EEB7D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CBE3B7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C7A709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203F307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3343C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7600BA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1503C58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D540F9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8FB1E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14D343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7C15D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2035DE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4DAE28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742CF57A"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CE7C976"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33287C06"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32AC8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0B6BD2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28278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224D47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09B863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01D3CA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350B3E6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B65C2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9F594D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D5CA3E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09731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90475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0CB6B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FCB08A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B1733D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CC28F2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BD24E04"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4E07E3A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FB5E6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20577126"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59C73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6E0144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419B39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7B0819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00D73A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BECB4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2D143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112F0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EAEA4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CE5C8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w:t>
            </w:r>
            <w:r w:rsidRPr="00270C16">
              <w:rPr>
                <w:rFonts w:ascii="Arial" w:eastAsia="宋体" w:hAnsi="Arial"/>
                <w:sz w:val="18"/>
                <w:lang w:val="en-US" w:eastAsia="zh-CN"/>
              </w:rPr>
              <w:t>0</w:t>
            </w:r>
          </w:p>
        </w:tc>
        <w:tc>
          <w:tcPr>
            <w:tcW w:w="596" w:type="dxa"/>
            <w:gridSpan w:val="2"/>
            <w:tcBorders>
              <w:top w:val="single" w:sz="4" w:space="0" w:color="auto"/>
              <w:left w:val="single" w:sz="4" w:space="0" w:color="auto"/>
              <w:bottom w:val="single" w:sz="4" w:space="0" w:color="auto"/>
              <w:right w:val="single" w:sz="4" w:space="0" w:color="auto"/>
            </w:tcBorders>
          </w:tcPr>
          <w:p w14:paraId="464F82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73433F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75F4D5F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FE4BD3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5EFA73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493B64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6813D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27147FA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5870F1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3FE429E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53C601F"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78403716"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28E3F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361A88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See CA_</w:t>
            </w:r>
            <w:r>
              <w:rPr>
                <w:rFonts w:ascii="Arial" w:eastAsia="宋体" w:hAnsi="Arial"/>
                <w:sz w:val="18"/>
                <w:lang w:val="en-US" w:eastAsia="zh-CN"/>
              </w:rPr>
              <w:t>n</w:t>
            </w:r>
            <w:r w:rsidRPr="00270C16">
              <w:rPr>
                <w:rFonts w:ascii="Arial" w:eastAsia="宋体" w:hAnsi="Arial" w:hint="eastAsia"/>
                <w:sz w:val="18"/>
                <w:lang w:val="en-US" w:eastAsia="zh-CN"/>
              </w:rPr>
              <w:t>25(2A) Band</w:t>
            </w:r>
            <w:r>
              <w:rPr>
                <w:rFonts w:ascii="Arial" w:eastAsia="宋体" w:hAnsi="Arial"/>
                <w:sz w:val="18"/>
                <w:lang w:val="en-US" w:eastAsia="zh-CN"/>
              </w:rPr>
              <w:t>width</w:t>
            </w:r>
            <w:r w:rsidRPr="00270C16">
              <w:rPr>
                <w:rFonts w:ascii="Arial" w:eastAsia="宋体" w:hAnsi="Arial" w:hint="eastAsia"/>
                <w:sz w:val="18"/>
                <w:lang w:val="en-US" w:eastAsia="zh-CN"/>
              </w:rPr>
              <w:t xml:space="preserve"> Combination Set 0 in Table 5.5A.2-1</w:t>
            </w:r>
          </w:p>
        </w:tc>
        <w:tc>
          <w:tcPr>
            <w:tcW w:w="1117" w:type="dxa"/>
            <w:vMerge/>
            <w:tcBorders>
              <w:left w:val="single" w:sz="4" w:space="0" w:color="auto"/>
              <w:right w:val="single" w:sz="4" w:space="0" w:color="auto"/>
            </w:tcBorders>
            <w:shd w:val="clear" w:color="auto" w:fill="auto"/>
          </w:tcPr>
          <w:p w14:paraId="32FA1AD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71586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F278809"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1A9A9F4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8DE4B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43072BBC"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525AE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11A451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67CCC0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3508F6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33EA5E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13435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AFD6B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723F5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9945C2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BA0963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w:t>
            </w:r>
            <w:r w:rsidRPr="00270C16">
              <w:rPr>
                <w:rFonts w:ascii="Arial" w:eastAsia="宋体" w:hAnsi="Arial"/>
                <w:sz w:val="18"/>
                <w:lang w:val="en-US" w:eastAsia="zh-CN"/>
              </w:rPr>
              <w:t>0</w:t>
            </w:r>
          </w:p>
        </w:tc>
        <w:tc>
          <w:tcPr>
            <w:tcW w:w="596" w:type="dxa"/>
            <w:gridSpan w:val="2"/>
            <w:tcBorders>
              <w:top w:val="single" w:sz="4" w:space="0" w:color="auto"/>
              <w:left w:val="single" w:sz="4" w:space="0" w:color="auto"/>
              <w:bottom w:val="single" w:sz="4" w:space="0" w:color="auto"/>
              <w:right w:val="single" w:sz="4" w:space="0" w:color="auto"/>
            </w:tcBorders>
          </w:tcPr>
          <w:p w14:paraId="6AAEB5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4B63EE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53D250C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90F9F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559422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4C4BD1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13A17A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34E0D4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303E3C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2181257"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AD3098B"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0D2200E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C8944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6915F7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AC8E1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771977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3BCB85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09CC28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78279F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3165C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BF0482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0DC2C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F75E9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F45CBD"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B9673A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DEF7C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5D5472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445D14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08465A8"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423C8D8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80EA0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439D9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4A63086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B2808D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57A48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F3515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2906E2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79DE63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63AB3B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F8C96E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9E7C3A0"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1B48885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8A393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46510A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CA_n25(2A)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2E05CCB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B73E4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F84E0E6"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67B4A30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7DE5A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4836FB2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004E73A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76DF30"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CDE2D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78</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72835B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34671BB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w:t>
            </w:r>
          </w:p>
        </w:tc>
        <w:tc>
          <w:tcPr>
            <w:tcW w:w="663" w:type="dxa"/>
            <w:gridSpan w:val="2"/>
            <w:tcBorders>
              <w:top w:val="single" w:sz="4" w:space="0" w:color="auto"/>
              <w:left w:val="single" w:sz="4" w:space="0" w:color="auto"/>
              <w:bottom w:val="single" w:sz="4" w:space="0" w:color="auto"/>
              <w:right w:val="single" w:sz="4" w:space="0" w:color="auto"/>
            </w:tcBorders>
          </w:tcPr>
          <w:p w14:paraId="729E7E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57000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4CC6C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158FE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E2DB9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2B2357B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5E8DA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511624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73C6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837FF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D0896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F35405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8F21B5B"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1B102C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47157AFD"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95D26E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75AB40E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45E643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2DBE0D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260F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23920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4A9B0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CE40C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3C1EA4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1450E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43FF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9CF26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0B972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B3AA0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A8EEB7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7EB358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5714FF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F12BD3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E1C27F6"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3935B8F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5D06E4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C67C99F"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4AEBF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EE69A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FB54D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9622E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69533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4E3B9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5778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C5A8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DE49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70</w:t>
            </w:r>
            <w:r w:rsidRPr="00270C16">
              <w:rPr>
                <w:rFonts w:ascii="Arial" w:eastAsia="Yu Mincho" w:hAnsi="Arial"/>
                <w:sz w:val="18"/>
                <w:vertAlign w:val="superscript"/>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B128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77962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90</w:t>
            </w:r>
            <w:r w:rsidRPr="00270C16">
              <w:rPr>
                <w:rFonts w:ascii="Arial" w:eastAsia="Yu Mincho" w:hAnsi="Arial"/>
                <w:sz w:val="18"/>
                <w:vertAlign w:val="superscript"/>
              </w:rPr>
              <w:t>4</w:t>
            </w:r>
          </w:p>
        </w:tc>
        <w:tc>
          <w:tcPr>
            <w:tcW w:w="755" w:type="dxa"/>
            <w:tcBorders>
              <w:top w:val="single" w:sz="4" w:space="0" w:color="auto"/>
              <w:left w:val="single" w:sz="4" w:space="0" w:color="auto"/>
              <w:bottom w:val="single" w:sz="4" w:space="0" w:color="auto"/>
              <w:right w:val="single" w:sz="4" w:space="0" w:color="auto"/>
            </w:tcBorders>
            <w:vAlign w:val="center"/>
          </w:tcPr>
          <w:p w14:paraId="06D6EF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7EB2DE9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08647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CF1F0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78(2A)</w:t>
            </w:r>
          </w:p>
        </w:tc>
        <w:tc>
          <w:tcPr>
            <w:tcW w:w="1366" w:type="dxa"/>
            <w:vMerge w:val="restart"/>
            <w:tcBorders>
              <w:top w:val="nil"/>
              <w:left w:val="single" w:sz="4" w:space="0" w:color="auto"/>
              <w:right w:val="single" w:sz="4" w:space="0" w:color="auto"/>
            </w:tcBorders>
            <w:shd w:val="clear" w:color="auto" w:fill="auto"/>
            <w:vAlign w:val="center"/>
          </w:tcPr>
          <w:p w14:paraId="6897B8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1F8366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w:t>
            </w:r>
          </w:p>
        </w:tc>
        <w:tc>
          <w:tcPr>
            <w:tcW w:w="663" w:type="dxa"/>
            <w:gridSpan w:val="2"/>
            <w:tcBorders>
              <w:top w:val="single" w:sz="4" w:space="0" w:color="auto"/>
              <w:left w:val="single" w:sz="4" w:space="0" w:color="auto"/>
              <w:bottom w:val="single" w:sz="4" w:space="0" w:color="auto"/>
              <w:right w:val="single" w:sz="4" w:space="0" w:color="auto"/>
            </w:tcBorders>
          </w:tcPr>
          <w:p w14:paraId="0F0BCF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327BD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68F7CB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9AF8D1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EC539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F4909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FEC518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8003E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6881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32FB9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EAC86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176E5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DEFCAC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23440F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7D55508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E02AE2D"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37E0CDB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464199E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DB965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C6CE1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80CE7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220860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4C1AA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4A3D9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CE78D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38B7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DB567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91C86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C142D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52D6FB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B23C23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25DF29D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7B40D4B"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4D0058E9"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215FD04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73C590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7D4849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CA_n78(2A)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59337FA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D4AE9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16ECC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w:t>
            </w:r>
            <w:r w:rsidRPr="00270C16">
              <w:rPr>
                <w:rFonts w:ascii="Arial" w:eastAsia="宋体" w:hAnsi="Arial" w:hint="eastAsia"/>
                <w:sz w:val="18"/>
                <w:lang w:val="en-US" w:eastAsia="zh-CN"/>
              </w:rPr>
              <w:t>8</w:t>
            </w:r>
            <w:r w:rsidRPr="00270C16">
              <w:rPr>
                <w:rFonts w:ascii="Arial" w:eastAsia="宋体" w:hAnsi="Arial"/>
                <w:sz w:val="18"/>
                <w:lang w:val="en-US" w:eastAsia="zh-CN"/>
              </w:rPr>
              <w:t>A-n</w:t>
            </w:r>
            <w:r w:rsidRPr="00270C16">
              <w:rPr>
                <w:rFonts w:ascii="Arial" w:eastAsia="宋体" w:hAnsi="Arial" w:hint="eastAsia"/>
                <w:sz w:val="18"/>
                <w:lang w:val="en-US" w:eastAsia="zh-CN"/>
              </w:rPr>
              <w:t>78</w:t>
            </w:r>
            <w:r w:rsidRPr="00270C16">
              <w:rPr>
                <w:rFonts w:ascii="Arial" w:eastAsia="宋体" w:hAnsi="Arial"/>
                <w:sz w:val="18"/>
                <w:lang w:val="en-US" w:eastAsia="zh-CN"/>
              </w:rPr>
              <w:t>A</w:t>
            </w:r>
          </w:p>
        </w:tc>
        <w:tc>
          <w:tcPr>
            <w:tcW w:w="1366" w:type="dxa"/>
            <w:tcBorders>
              <w:left w:val="single" w:sz="4" w:space="0" w:color="auto"/>
              <w:bottom w:val="nil"/>
              <w:right w:val="single" w:sz="4" w:space="0" w:color="auto"/>
            </w:tcBorders>
            <w:shd w:val="clear" w:color="auto" w:fill="auto"/>
          </w:tcPr>
          <w:p w14:paraId="52B613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E0C62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C3903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240DDC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89846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A8F3C1"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9BFD8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E5998F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E4DA6FA"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40B92A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B069FC3"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2BB60F"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F43C75"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7C03AA3"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96228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left w:val="single" w:sz="4" w:space="0" w:color="auto"/>
              <w:bottom w:val="nil"/>
              <w:right w:val="single" w:sz="4" w:space="0" w:color="auto"/>
            </w:tcBorders>
            <w:shd w:val="clear" w:color="auto" w:fill="auto"/>
          </w:tcPr>
          <w:p w14:paraId="3EB69D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378E73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03B950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8D0046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46CB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09EF2C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79233D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DB285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8A6EFF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7509B49"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A624770"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5B80B5"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65849B"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9D1AE2"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1D0B38"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44493E"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BAD0EC"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FEDE240"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top w:val="nil"/>
              <w:left w:val="single" w:sz="4" w:space="0" w:color="auto"/>
              <w:bottom w:val="nil"/>
              <w:right w:val="single" w:sz="4" w:space="0" w:color="auto"/>
            </w:tcBorders>
            <w:shd w:val="clear" w:color="auto" w:fill="auto"/>
          </w:tcPr>
          <w:p w14:paraId="340D761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95C733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04BEB8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B98324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8CD8E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30D36F7F"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A69223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E538CD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64E4E80"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52641D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7B9B26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9FEABBA"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A0EFE3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C3CA481"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D7FDF1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9EB40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C6E14C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61F65F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D97887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18645BC"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ABBC6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B</w:t>
            </w:r>
            <w:r w:rsidRPr="00270C16">
              <w:rPr>
                <w:rFonts w:ascii="Arial" w:eastAsia="宋体" w:hAnsi="Arial"/>
                <w:sz w:val="18"/>
                <w:lang w:val="en-US" w:eastAsia="zh-CN"/>
              </w:rPr>
              <w:t>-n2</w:t>
            </w:r>
            <w:r w:rsidRPr="00270C16">
              <w:rPr>
                <w:rFonts w:ascii="Arial" w:eastAsia="宋体" w:hAnsi="Arial" w:hint="eastAsia"/>
                <w:sz w:val="18"/>
                <w:lang w:val="en-US" w:eastAsia="zh-CN"/>
              </w:rPr>
              <w:t>8A</w:t>
            </w:r>
            <w:r w:rsidRPr="00270C16">
              <w:rPr>
                <w:rFonts w:ascii="Arial" w:eastAsia="宋体" w:hAnsi="Arial"/>
                <w:sz w:val="18"/>
                <w:lang w:val="en-US" w:eastAsia="zh-CN"/>
              </w:rPr>
              <w:t>-n</w:t>
            </w:r>
            <w:r w:rsidRPr="00270C16">
              <w:rPr>
                <w:rFonts w:ascii="Arial" w:eastAsia="宋体" w:hAnsi="Arial" w:hint="eastAsia"/>
                <w:sz w:val="18"/>
                <w:lang w:val="en-US" w:eastAsia="zh-CN"/>
              </w:rPr>
              <w:t>78</w:t>
            </w:r>
            <w:r w:rsidRPr="00270C16">
              <w:rPr>
                <w:rFonts w:ascii="Arial" w:eastAsia="宋体" w:hAnsi="Arial"/>
                <w:sz w:val="18"/>
                <w:lang w:val="en-US" w:eastAsia="zh-CN"/>
              </w:rPr>
              <w:t>A</w:t>
            </w:r>
          </w:p>
        </w:tc>
        <w:tc>
          <w:tcPr>
            <w:tcW w:w="1366" w:type="dxa"/>
            <w:tcBorders>
              <w:top w:val="single" w:sz="4" w:space="0" w:color="auto"/>
              <w:left w:val="single" w:sz="4" w:space="0" w:color="auto"/>
              <w:bottom w:val="nil"/>
              <w:right w:val="single" w:sz="4" w:space="0" w:color="auto"/>
            </w:tcBorders>
            <w:shd w:val="clear" w:color="auto" w:fill="auto"/>
          </w:tcPr>
          <w:p w14:paraId="00B893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40EB6E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8317" w:type="dxa"/>
            <w:gridSpan w:val="25"/>
            <w:tcBorders>
              <w:left w:val="single" w:sz="4" w:space="0" w:color="auto"/>
              <w:bottom w:val="single" w:sz="4" w:space="0" w:color="auto"/>
              <w:right w:val="single" w:sz="4" w:space="0" w:color="auto"/>
            </w:tcBorders>
          </w:tcPr>
          <w:p w14:paraId="038B4EF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sz w:val="18"/>
                <w:lang w:val="en-US" w:eastAsia="zh-CN"/>
              </w:rPr>
              <w:t>See CA_n7B Bandwidth Combination Set 0 in Table 5.5A.1-1</w:t>
            </w:r>
          </w:p>
        </w:tc>
        <w:tc>
          <w:tcPr>
            <w:tcW w:w="1117" w:type="dxa"/>
            <w:tcBorders>
              <w:left w:val="single" w:sz="4" w:space="0" w:color="auto"/>
              <w:bottom w:val="nil"/>
              <w:right w:val="single" w:sz="4" w:space="0" w:color="auto"/>
            </w:tcBorders>
            <w:shd w:val="clear" w:color="auto" w:fill="auto"/>
          </w:tcPr>
          <w:p w14:paraId="1260AA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51D428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72DF20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8AB8B6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80FCE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170F3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29975D"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A08980"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4C7CE9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04E321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2E40966"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49699E"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65AAE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59B429"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615FBD"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A29D2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A7352D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3E813D"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top w:val="nil"/>
              <w:left w:val="single" w:sz="4" w:space="0" w:color="auto"/>
              <w:bottom w:val="nil"/>
              <w:right w:val="single" w:sz="4" w:space="0" w:color="auto"/>
            </w:tcBorders>
            <w:shd w:val="clear" w:color="auto" w:fill="auto"/>
          </w:tcPr>
          <w:p w14:paraId="39F0C75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9655DF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8F208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3DF6D7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D77AF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3823A8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60BC2C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C3C2A8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B39506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0CDFF1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9C1063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D18C14D"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BC85D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06714B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D92B69B"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74110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FBE350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F04564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46DF53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8530C5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40D32A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0015DC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1C8D2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048FB9E"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AE9BFE7"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473E326"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DE07AA"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D8DCF3"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6A1281A"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F8C2E68"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FDD3821"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4BF167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CEA4B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9191C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92CAA5"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751B19"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779D4AF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108564AC"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50CB760"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3E3B4F1"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1A15D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69D989B"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6F432AC"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148CB72"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B1C1E2"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E67E366"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28BBA44"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758011"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BF034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EEE68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0FD5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7558F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E2A53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EA072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15203B08" w14:textId="77777777" w:rsidR="00272B48" w:rsidRPr="00BC50D3" w:rsidRDefault="00272B48" w:rsidP="00E6103D">
            <w:pPr>
              <w:keepNext/>
              <w:keepLines/>
              <w:spacing w:after="0"/>
              <w:jc w:val="center"/>
              <w:rPr>
                <w:rFonts w:ascii="Arial" w:eastAsia="宋体" w:hAnsi="Arial"/>
                <w:sz w:val="18"/>
                <w:lang w:val="en-US" w:eastAsia="zh-CN"/>
              </w:rPr>
            </w:pPr>
          </w:p>
        </w:tc>
      </w:tr>
      <w:tr w:rsidR="00272B48" w:rsidRPr="00270C16" w14:paraId="1F6C9E53"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873C7E4"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CC85284"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C125F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17F510FC"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F9949B9"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6ADFE33"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FDA2A5"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559604"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A68FDE2"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8E08630"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88DD64"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5A22C35"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986AFCB"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F12BD9D"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D00F2B8"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86C7003"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4311DD89" w14:textId="77777777" w:rsidR="00272B48" w:rsidRPr="00BC50D3" w:rsidRDefault="00272B48" w:rsidP="00E6103D">
            <w:pPr>
              <w:keepNext/>
              <w:keepLines/>
              <w:spacing w:after="0"/>
              <w:jc w:val="center"/>
              <w:rPr>
                <w:rFonts w:ascii="Arial" w:eastAsia="宋体" w:hAnsi="Arial"/>
                <w:sz w:val="18"/>
                <w:lang w:val="en-US" w:eastAsia="zh-CN"/>
              </w:rPr>
            </w:pPr>
          </w:p>
        </w:tc>
      </w:tr>
      <w:tr w:rsidR="00272B48" w:rsidRPr="00270C16" w14:paraId="4AD26E9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2502898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6D63D74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A470F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32663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C59A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CF58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A759F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D80F1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6D041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E6682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D9B5E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C72AF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C27DA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5AB76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93A8E2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6C870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3C84B9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0FDB69D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5E88E0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459DD58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316336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15BDC9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2CF00ACF"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497C5F5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F77166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6A3059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71B72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2F1C15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F9328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7E22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0F8FE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B3863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D516A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76703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604F4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72913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DCC1E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ABEEE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9C08A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1A866A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31A95DB3"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5AF5318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43615E3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9697D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EF0AB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61FFA0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6CB70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5AEFC6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51708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B803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17A46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B01B6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BB199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76B732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2CF59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D6365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FEE652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7ABEEC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9F304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74030BF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B7A04C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316F08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21582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0E3733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6BFB02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D5EC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3E3F7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BA115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DBF69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33E9C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3F86E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C3C11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D2ED5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E7EA9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62051D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0F17A6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0AF1A992"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02602C0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3EE2ED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5386AA9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04C4D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3A3514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21562F45"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32729D3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E84F6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DE632E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533BF5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3E4430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90CD0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96E6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24234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691C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67E0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B24D3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ECFDB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72B8F4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258F2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F1D9FB"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D4453F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56062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C3683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541064C7"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206022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B8E3ED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B0E2E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7A1CAC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391ACBFC"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69026F1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3F7052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68D815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DA878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4319C9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4F617641"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03E4B34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D6C5F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61A440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754185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6DB05C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21C7AA8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C0317DA"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7BDE51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4B0B3FD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99DA8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006642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2316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3199B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86A78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7B01D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A67F1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0B79B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ED4ADD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1E5AC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8EB68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FC3DB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D880E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FD6F012"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03C4B291"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66E251C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0DB6E25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C16A6E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C0EEB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36F5A0F"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1DEE9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FB013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EC3D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20619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F0EB6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27182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7AA06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0C968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9C63F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578AF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1E99D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7A3AB6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396B5D2D"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36AFB9E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3671A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757A16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7AE17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1CD2A9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58AB17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DD17EBC"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E7B709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309B280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B5A44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611598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148AD9C8"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4A3380E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58F7CB2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539CE1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5A34A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4787DA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D791C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A463FA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403A5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AF9D12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CD96C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C35B7D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3DB705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47209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5D343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4BFE3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0900B2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11095E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2F6B80A8"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17CF57A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4E3F5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283BFD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08105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10C5D6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10B8AC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641C25F4"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86304D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59BDEED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680B1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722778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F5285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BCCD3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E893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46174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9D1EE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B736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0C05CA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AF5E7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C8C9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F4DEB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107AC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D43FB6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340FFAFA"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2419C18C"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6E8F96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52B3BBC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436B9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2839D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1E4DA759"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34907AB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B22E4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54B3A7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B39BE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413F39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318ACA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5CD2CA1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5C0B8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D6BBC3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9214E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6DD00B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6160E234"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26D8AFFD"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DA0C9F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C703C1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8BDAC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F7F22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2B5995E8"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52DB7E46"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1E434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CA_n7A-n66A-n78A</w:t>
            </w:r>
          </w:p>
        </w:tc>
        <w:tc>
          <w:tcPr>
            <w:tcW w:w="1366" w:type="dxa"/>
            <w:tcBorders>
              <w:left w:val="single" w:sz="4" w:space="0" w:color="auto"/>
              <w:bottom w:val="nil"/>
              <w:right w:val="single" w:sz="4" w:space="0" w:color="auto"/>
            </w:tcBorders>
            <w:shd w:val="clear" w:color="auto" w:fill="auto"/>
          </w:tcPr>
          <w:p w14:paraId="0AADF14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eastAsia="zh-CN"/>
              </w:rPr>
              <w:t>A</w:t>
            </w:r>
          </w:p>
          <w:p w14:paraId="4E0EE63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eastAsia="zh-CN"/>
              </w:rPr>
              <w:t>A</w:t>
            </w:r>
          </w:p>
          <w:p w14:paraId="2CA3DF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val="sv-SE" w:eastAsia="zh-CN"/>
              </w:rPr>
              <w:t>A</w:t>
            </w:r>
          </w:p>
        </w:tc>
        <w:tc>
          <w:tcPr>
            <w:tcW w:w="731" w:type="dxa"/>
            <w:tcBorders>
              <w:left w:val="single" w:sz="4" w:space="0" w:color="auto"/>
              <w:bottom w:val="single" w:sz="4" w:space="0" w:color="auto"/>
              <w:right w:val="single" w:sz="4" w:space="0" w:color="auto"/>
            </w:tcBorders>
          </w:tcPr>
          <w:p w14:paraId="25C0DD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30243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8D3F9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16CB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099768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A64B4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45DC6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C8785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6173C3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46F062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4C6BD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D14D1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86C06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C90C60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2908D4E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E46E82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98828A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78C9E1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89958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DE254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EDAD7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7B73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713EB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237F5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7C926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ACED7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1AE6F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1BE5B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47FEF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0DE62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D4379D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0A67A8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DB89C0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C334B0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145D73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F5D72A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F035F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F7A843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A2EB1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C6064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02DA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8152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5498A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6173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28815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9B8AC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CB39EE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E434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ACB56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5D369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A7095E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DB29EA"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6D342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78(2</w:t>
            </w:r>
            <w:r w:rsidRPr="00270C16">
              <w:rPr>
                <w:rFonts w:ascii="Arial" w:hAnsi="Arial" w:cs="Arial" w:hint="eastAsia"/>
                <w:sz w:val="18"/>
                <w:szCs w:val="18"/>
                <w:lang w:val="en-US" w:eastAsia="zh-CN"/>
              </w:rPr>
              <w:t>A</w:t>
            </w:r>
            <w:r w:rsidRPr="00270C16">
              <w:rPr>
                <w:rFonts w:ascii="Arial" w:hAnsi="Arial" w:cs="Arial"/>
                <w:sz w:val="18"/>
                <w:szCs w:val="18"/>
                <w:lang w:val="en-US" w:eastAsia="zh-CN"/>
              </w:rPr>
              <w:t>)</w:t>
            </w:r>
          </w:p>
        </w:tc>
        <w:tc>
          <w:tcPr>
            <w:tcW w:w="1366" w:type="dxa"/>
            <w:tcBorders>
              <w:top w:val="single" w:sz="4" w:space="0" w:color="auto"/>
              <w:left w:val="single" w:sz="4" w:space="0" w:color="auto"/>
              <w:bottom w:val="nil"/>
              <w:right w:val="single" w:sz="4" w:space="0" w:color="auto"/>
            </w:tcBorders>
            <w:shd w:val="clear" w:color="auto" w:fill="auto"/>
          </w:tcPr>
          <w:p w14:paraId="51A786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eastAsia="zh-CN"/>
              </w:rPr>
              <w:t>A</w:t>
            </w:r>
          </w:p>
          <w:p w14:paraId="22D8B8E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eastAsia="zh-CN"/>
              </w:rPr>
              <w:t>A</w:t>
            </w:r>
          </w:p>
          <w:p w14:paraId="6F3A49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val="sv-SE" w:eastAsia="zh-CN"/>
              </w:rPr>
              <w:t>A</w:t>
            </w:r>
          </w:p>
        </w:tc>
        <w:tc>
          <w:tcPr>
            <w:tcW w:w="731" w:type="dxa"/>
            <w:tcBorders>
              <w:top w:val="single" w:sz="4" w:space="0" w:color="auto"/>
              <w:left w:val="single" w:sz="4" w:space="0" w:color="auto"/>
              <w:right w:val="single" w:sz="4" w:space="0" w:color="auto"/>
            </w:tcBorders>
          </w:tcPr>
          <w:p w14:paraId="2A2F815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B82B8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FC7A3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EA6DF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C89ADF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E2D12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07E1CB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120224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D08F9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421160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456EEA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60E238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776E2D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6E92D4B"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2A7B7242" w14:textId="77777777" w:rsidR="00272B48" w:rsidRPr="00270C16" w:rsidRDefault="00272B48" w:rsidP="00E6103D">
            <w:pPr>
              <w:keepNext/>
              <w:keepLines/>
              <w:spacing w:after="0"/>
              <w:jc w:val="center"/>
              <w:rPr>
                <w:rFonts w:ascii="Arial" w:hAnsi="Arial"/>
                <w:sz w:val="18"/>
                <w:lang w:val="en-US" w:eastAsia="zh-CN"/>
              </w:rPr>
            </w:pPr>
            <w:r>
              <w:rPr>
                <w:szCs w:val="18"/>
                <w:lang w:val="en-US" w:eastAsia="zh-CN"/>
              </w:rPr>
              <w:t>0</w:t>
            </w:r>
          </w:p>
        </w:tc>
      </w:tr>
      <w:tr w:rsidR="00272B48" w:rsidRPr="00270C16" w14:paraId="0BFA3EC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EE3CAF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3EEB1E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572C10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p>
        </w:tc>
        <w:tc>
          <w:tcPr>
            <w:tcW w:w="663" w:type="dxa"/>
            <w:gridSpan w:val="2"/>
            <w:tcBorders>
              <w:top w:val="single" w:sz="4" w:space="0" w:color="auto"/>
              <w:left w:val="single" w:sz="4" w:space="0" w:color="auto"/>
              <w:bottom w:val="single" w:sz="4" w:space="0" w:color="auto"/>
              <w:right w:val="single" w:sz="4" w:space="0" w:color="auto"/>
            </w:tcBorders>
          </w:tcPr>
          <w:p w14:paraId="507C75A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BA9ED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F6DBFF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06ADA6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49493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C8A3B0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E07BEB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A2CEC7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877831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BECF39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C4A4A84"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9196F31"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FCB57FC"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6FB265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B0900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A4839F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FE42CA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4F926C98"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p>
        </w:tc>
        <w:tc>
          <w:tcPr>
            <w:tcW w:w="8317" w:type="dxa"/>
            <w:gridSpan w:val="25"/>
            <w:tcBorders>
              <w:top w:val="single" w:sz="4" w:space="0" w:color="auto"/>
              <w:left w:val="single" w:sz="4" w:space="0" w:color="auto"/>
              <w:right w:val="single" w:sz="4" w:space="0" w:color="auto"/>
            </w:tcBorders>
          </w:tcPr>
          <w:p w14:paraId="3F5CE03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bCs/>
                <w:sz w:val="18"/>
                <w:lang w:eastAsia="zh-CN"/>
              </w:rPr>
              <w:t>See CA_n78(2A)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691214B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102D6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1936D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CA_n7(2A)-n66A-n78A</w:t>
            </w:r>
          </w:p>
        </w:tc>
        <w:tc>
          <w:tcPr>
            <w:tcW w:w="1366" w:type="dxa"/>
            <w:tcBorders>
              <w:top w:val="nil"/>
              <w:left w:val="single" w:sz="4" w:space="0" w:color="auto"/>
              <w:bottom w:val="nil"/>
              <w:right w:val="single" w:sz="4" w:space="0" w:color="auto"/>
            </w:tcBorders>
            <w:shd w:val="clear" w:color="auto" w:fill="auto"/>
          </w:tcPr>
          <w:p w14:paraId="5FD9269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 xml:space="preserve">CA_n7A-n66A </w:t>
            </w:r>
          </w:p>
          <w:p w14:paraId="28AA59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 xml:space="preserve">CA_n7A-n78A </w:t>
            </w:r>
          </w:p>
          <w:p w14:paraId="2A4028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CA_n66A-n78A</w:t>
            </w:r>
          </w:p>
        </w:tc>
        <w:tc>
          <w:tcPr>
            <w:tcW w:w="731" w:type="dxa"/>
            <w:tcBorders>
              <w:top w:val="single" w:sz="4" w:space="0" w:color="auto"/>
              <w:left w:val="single" w:sz="4" w:space="0" w:color="auto"/>
              <w:right w:val="single" w:sz="4" w:space="0" w:color="auto"/>
            </w:tcBorders>
          </w:tcPr>
          <w:p w14:paraId="7A70EF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59ACD51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bCs/>
                <w:sz w:val="18"/>
                <w:szCs w:val="18"/>
                <w:lang w:eastAsia="zh-CN"/>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56783E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17E29AF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DAB8E9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989B7C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235B47D9"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FE016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2C8BE6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3CF31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46C7B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968BC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207FE7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7BAC9B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3D9562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3CC27B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1C346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713319B"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662C72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67ECD5B"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1998D9A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B27069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B607BA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F759CA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0E076F70"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4E4ADB27"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8C63B3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DB655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6CC37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387F10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13667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F3D7C1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4CD35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1F8C28F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5F0D746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2237404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3CA92C5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41171C4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nil"/>
              <w:right w:val="single" w:sz="4" w:space="0" w:color="auto"/>
            </w:tcBorders>
            <w:shd w:val="clear" w:color="auto" w:fill="auto"/>
          </w:tcPr>
          <w:p w14:paraId="2EA5011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DB773F"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3350D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CA_n7A-n66(2A)-n78A</w:t>
            </w:r>
          </w:p>
        </w:tc>
        <w:tc>
          <w:tcPr>
            <w:tcW w:w="1366" w:type="dxa"/>
            <w:tcBorders>
              <w:top w:val="single" w:sz="4" w:space="0" w:color="auto"/>
              <w:left w:val="single" w:sz="4" w:space="0" w:color="auto"/>
              <w:bottom w:val="nil"/>
              <w:right w:val="single" w:sz="4" w:space="0" w:color="auto"/>
            </w:tcBorders>
            <w:shd w:val="clear" w:color="auto" w:fill="auto"/>
          </w:tcPr>
          <w:p w14:paraId="5552B8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66A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78A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66</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78A</w:t>
            </w:r>
          </w:p>
        </w:tc>
        <w:tc>
          <w:tcPr>
            <w:tcW w:w="731" w:type="dxa"/>
            <w:tcBorders>
              <w:top w:val="single" w:sz="4" w:space="0" w:color="auto"/>
              <w:left w:val="single" w:sz="4" w:space="0" w:color="auto"/>
              <w:right w:val="single" w:sz="4" w:space="0" w:color="auto"/>
            </w:tcBorders>
          </w:tcPr>
          <w:p w14:paraId="6178C1A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0A9D7A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EC3973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08CAF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02B689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C5924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2D572C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1A233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69CFB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5F6B3E3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03EB6B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F3A806"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E81D47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5C06418"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20CCD3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315C229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A7A953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BBC07A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477D3D0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2A9AD5F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1110175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CEEB6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6A71D3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417DF0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62D4F86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1F4A3281"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C80435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A487E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FF33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652D3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683CB6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91E178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278DD2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11C9BFF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03D7596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778D8DF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C8D57B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256AC67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0C4DC6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2AFB3D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32989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CA_n7(2A)-n66(2A)-n78A</w:t>
            </w:r>
          </w:p>
        </w:tc>
        <w:tc>
          <w:tcPr>
            <w:tcW w:w="1366" w:type="dxa"/>
            <w:tcBorders>
              <w:top w:val="nil"/>
              <w:left w:val="single" w:sz="4" w:space="0" w:color="auto"/>
              <w:bottom w:val="nil"/>
              <w:right w:val="single" w:sz="4" w:space="0" w:color="auto"/>
            </w:tcBorders>
            <w:shd w:val="clear" w:color="auto" w:fill="auto"/>
          </w:tcPr>
          <w:p w14:paraId="6B9112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66A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78A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66</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78A</w:t>
            </w:r>
          </w:p>
        </w:tc>
        <w:tc>
          <w:tcPr>
            <w:tcW w:w="731" w:type="dxa"/>
            <w:tcBorders>
              <w:top w:val="single" w:sz="4" w:space="0" w:color="auto"/>
              <w:left w:val="single" w:sz="4" w:space="0" w:color="auto"/>
              <w:right w:val="single" w:sz="4" w:space="0" w:color="auto"/>
            </w:tcBorders>
          </w:tcPr>
          <w:p w14:paraId="3781356B" w14:textId="77777777" w:rsidR="00272B48" w:rsidRPr="00270C16" w:rsidRDefault="00272B48" w:rsidP="00E6103D">
            <w:pPr>
              <w:keepNext/>
              <w:keepLines/>
              <w:spacing w:after="0"/>
              <w:jc w:val="center"/>
              <w:rPr>
                <w:rFonts w:ascii="Arial" w:hAnsi="Arial" w:cs="Arial"/>
                <w:sz w:val="18"/>
                <w:lang w:val="en-US" w:eastAsia="zh-CN"/>
              </w:rPr>
            </w:pPr>
            <w:r w:rsidRPr="00270C16">
              <w:rPr>
                <w:rFonts w:ascii="Arial" w:hAnsi="Arial" w:cs="Arial"/>
                <w:sz w:val="18"/>
                <w:szCs w:val="18"/>
                <w:lang w:val="en-US" w:eastAsia="zh-CN"/>
              </w:rPr>
              <w:t>n7</w:t>
            </w:r>
          </w:p>
        </w:tc>
        <w:tc>
          <w:tcPr>
            <w:tcW w:w="8317" w:type="dxa"/>
            <w:gridSpan w:val="25"/>
            <w:tcBorders>
              <w:top w:val="single" w:sz="4" w:space="0" w:color="auto"/>
              <w:left w:val="single" w:sz="4" w:space="0" w:color="auto"/>
              <w:right w:val="single" w:sz="4" w:space="0" w:color="auto"/>
            </w:tcBorders>
          </w:tcPr>
          <w:p w14:paraId="72EB0908" w14:textId="77777777" w:rsidR="00272B48" w:rsidRPr="00270C16" w:rsidRDefault="00272B48" w:rsidP="00E6103D">
            <w:pPr>
              <w:keepNext/>
              <w:keepLines/>
              <w:spacing w:after="0"/>
              <w:jc w:val="center"/>
              <w:rPr>
                <w:rFonts w:ascii="Arial" w:hAnsi="Arial"/>
                <w:bCs/>
                <w:sz w:val="18"/>
                <w:lang w:eastAsia="zh-CN"/>
              </w:rPr>
            </w:pPr>
            <w:r w:rsidRPr="00270C16">
              <w:rPr>
                <w:rFonts w:ascii="Arial" w:hAnsi="Arial" w:cs="Arial"/>
                <w:sz w:val="18"/>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3DC67C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7D1E87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99355B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44C04B5"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435D5936" w14:textId="77777777" w:rsidR="00272B48" w:rsidRPr="00270C16" w:rsidRDefault="00272B48" w:rsidP="00E6103D">
            <w:pPr>
              <w:keepNext/>
              <w:keepLines/>
              <w:spacing w:after="0"/>
              <w:jc w:val="center"/>
              <w:rPr>
                <w:rFonts w:ascii="Arial" w:hAnsi="Arial" w:cs="Arial"/>
                <w:sz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right w:val="single" w:sz="4" w:space="0" w:color="auto"/>
            </w:tcBorders>
          </w:tcPr>
          <w:p w14:paraId="6F345511" w14:textId="77777777" w:rsidR="00272B48" w:rsidRPr="00270C16" w:rsidRDefault="00272B48" w:rsidP="00E6103D">
            <w:pPr>
              <w:keepNext/>
              <w:keepLines/>
              <w:spacing w:after="0"/>
              <w:jc w:val="center"/>
              <w:rPr>
                <w:rFonts w:ascii="Arial" w:hAnsi="Arial"/>
                <w:bCs/>
                <w:sz w:val="18"/>
                <w:lang w:eastAsia="zh-CN"/>
              </w:rPr>
            </w:pPr>
            <w:r w:rsidRPr="00270C16">
              <w:rPr>
                <w:rFonts w:ascii="Arial" w:hAnsi="Arial"/>
                <w:sz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45B04EF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3C5F1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AD0FB4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E455E0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7636625A"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1F680F1B"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61854C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E7830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3F1330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401C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808CD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BA6F7F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F83372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47E812D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2D2767A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5BBFFED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6FA0F03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0C2BA9C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021DC5D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C2F9C0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618CA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CA_n7(2A)-n66A-n78(2A)</w:t>
            </w:r>
          </w:p>
        </w:tc>
        <w:tc>
          <w:tcPr>
            <w:tcW w:w="1366" w:type="dxa"/>
            <w:tcBorders>
              <w:top w:val="nil"/>
              <w:left w:val="single" w:sz="4" w:space="0" w:color="auto"/>
              <w:bottom w:val="nil"/>
              <w:right w:val="single" w:sz="4" w:space="0" w:color="auto"/>
            </w:tcBorders>
            <w:shd w:val="clear" w:color="auto" w:fill="auto"/>
          </w:tcPr>
          <w:p w14:paraId="602AE1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66A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78A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78A</w:t>
            </w:r>
          </w:p>
        </w:tc>
        <w:tc>
          <w:tcPr>
            <w:tcW w:w="731" w:type="dxa"/>
            <w:tcBorders>
              <w:top w:val="single" w:sz="4" w:space="0" w:color="auto"/>
              <w:left w:val="single" w:sz="4" w:space="0" w:color="auto"/>
              <w:right w:val="single" w:sz="4" w:space="0" w:color="auto"/>
            </w:tcBorders>
          </w:tcPr>
          <w:p w14:paraId="68139FC5"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w:t>
            </w:r>
          </w:p>
        </w:tc>
        <w:tc>
          <w:tcPr>
            <w:tcW w:w="8317" w:type="dxa"/>
            <w:gridSpan w:val="25"/>
            <w:tcBorders>
              <w:top w:val="single" w:sz="4" w:space="0" w:color="auto"/>
              <w:left w:val="single" w:sz="4" w:space="0" w:color="auto"/>
              <w:bottom w:val="single" w:sz="4" w:space="0" w:color="auto"/>
              <w:right w:val="single" w:sz="4" w:space="0" w:color="auto"/>
            </w:tcBorders>
          </w:tcPr>
          <w:p w14:paraId="53E5284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1945F7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5B920BE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80977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53EDC6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279991FD"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98270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C20C7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0A32C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EDE2E8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CAC3DF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6D256A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5246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569E7B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EA420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F2C5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90A97A"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3C29A92"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BB0801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D2E12C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A3D8AD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CE00AB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A08E2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11EEF342"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16F6DDD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17A9DAD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6B5CF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603B2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CA_n7(2A)-n66(2A)-n78(2A)</w:t>
            </w:r>
          </w:p>
        </w:tc>
        <w:tc>
          <w:tcPr>
            <w:tcW w:w="1366" w:type="dxa"/>
            <w:tcBorders>
              <w:top w:val="nil"/>
              <w:left w:val="single" w:sz="4" w:space="0" w:color="auto"/>
              <w:bottom w:val="nil"/>
              <w:right w:val="single" w:sz="4" w:space="0" w:color="auto"/>
            </w:tcBorders>
            <w:shd w:val="clear" w:color="auto" w:fill="auto"/>
          </w:tcPr>
          <w:p w14:paraId="66D9DC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66A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78A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78A</w:t>
            </w:r>
          </w:p>
        </w:tc>
        <w:tc>
          <w:tcPr>
            <w:tcW w:w="731" w:type="dxa"/>
            <w:tcBorders>
              <w:top w:val="single" w:sz="4" w:space="0" w:color="auto"/>
              <w:left w:val="single" w:sz="4" w:space="0" w:color="auto"/>
              <w:right w:val="single" w:sz="4" w:space="0" w:color="auto"/>
            </w:tcBorders>
          </w:tcPr>
          <w:p w14:paraId="4EEAFF25"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w:t>
            </w:r>
          </w:p>
        </w:tc>
        <w:tc>
          <w:tcPr>
            <w:tcW w:w="8317" w:type="dxa"/>
            <w:gridSpan w:val="25"/>
            <w:tcBorders>
              <w:top w:val="single" w:sz="4" w:space="0" w:color="auto"/>
              <w:left w:val="single" w:sz="4" w:space="0" w:color="auto"/>
              <w:bottom w:val="single" w:sz="4" w:space="0" w:color="auto"/>
              <w:right w:val="single" w:sz="4" w:space="0" w:color="auto"/>
            </w:tcBorders>
          </w:tcPr>
          <w:p w14:paraId="284B005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6058D18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16C8932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3DB6F8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451DC5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337FCB94"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48B1C6E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6728797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C20B1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7C1757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3C32DB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31BDB221"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55675E0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798E00C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A4179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A308856"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CA_n8A-n28A-n78A</w:t>
            </w:r>
          </w:p>
        </w:tc>
        <w:tc>
          <w:tcPr>
            <w:tcW w:w="1366" w:type="dxa"/>
            <w:tcBorders>
              <w:top w:val="nil"/>
              <w:left w:val="single" w:sz="4" w:space="0" w:color="auto"/>
              <w:bottom w:val="nil"/>
              <w:right w:val="single" w:sz="4" w:space="0" w:color="auto"/>
            </w:tcBorders>
            <w:shd w:val="clear" w:color="auto" w:fill="auto"/>
          </w:tcPr>
          <w:p w14:paraId="42EB254E"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w:t>
            </w:r>
          </w:p>
        </w:tc>
        <w:tc>
          <w:tcPr>
            <w:tcW w:w="731" w:type="dxa"/>
            <w:tcBorders>
              <w:left w:val="single" w:sz="4" w:space="0" w:color="auto"/>
              <w:bottom w:val="single" w:sz="4" w:space="0" w:color="auto"/>
              <w:right w:val="single" w:sz="4" w:space="0" w:color="auto"/>
            </w:tcBorders>
          </w:tcPr>
          <w:p w14:paraId="520307E9"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9536908"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F14D9E"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73B8DF4"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2C17E5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417B781" w14:textId="77777777" w:rsidR="00272B48" w:rsidRPr="00BC50D3"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CE78DAF"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33206F"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6FFC19"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270049"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42A2A6"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6681A3" w14:textId="77777777" w:rsidR="00272B48" w:rsidRPr="00BC50D3"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288210E" w14:textId="77777777" w:rsidR="00272B48" w:rsidRPr="00BC50D3"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B6903EE" w14:textId="77777777" w:rsidR="00272B48" w:rsidRPr="00BC50D3" w:rsidRDefault="00272B48" w:rsidP="00E6103D">
            <w:pPr>
              <w:keepNext/>
              <w:keepLines/>
              <w:spacing w:after="0"/>
              <w:jc w:val="center"/>
              <w:rPr>
                <w:rFonts w:ascii="Arial" w:hAnsi="Arial"/>
                <w:sz w:val="18"/>
                <w:szCs w:val="18"/>
                <w:lang w:val="en-US" w:eastAsia="zh-CN"/>
              </w:rPr>
            </w:pPr>
          </w:p>
        </w:tc>
        <w:tc>
          <w:tcPr>
            <w:tcW w:w="1117" w:type="dxa"/>
            <w:vMerge w:val="restart"/>
            <w:tcBorders>
              <w:top w:val="nil"/>
              <w:left w:val="single" w:sz="4" w:space="0" w:color="auto"/>
              <w:right w:val="single" w:sz="4" w:space="0" w:color="auto"/>
            </w:tcBorders>
            <w:shd w:val="clear" w:color="auto" w:fill="auto"/>
          </w:tcPr>
          <w:p w14:paraId="36C8A664"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0</w:t>
            </w:r>
          </w:p>
        </w:tc>
      </w:tr>
      <w:tr w:rsidR="00272B48" w:rsidRPr="00270C16" w14:paraId="4CAEA59D" w14:textId="77777777" w:rsidTr="00E6103D">
        <w:trPr>
          <w:trHeight w:val="29"/>
          <w:jc w:val="center"/>
        </w:trPr>
        <w:tc>
          <w:tcPr>
            <w:tcW w:w="1648" w:type="dxa"/>
            <w:vMerge/>
            <w:tcBorders>
              <w:left w:val="single" w:sz="4" w:space="0" w:color="auto"/>
              <w:right w:val="single" w:sz="4" w:space="0" w:color="auto"/>
            </w:tcBorders>
            <w:shd w:val="clear" w:color="auto" w:fill="auto"/>
          </w:tcPr>
          <w:p w14:paraId="14296D06" w14:textId="77777777" w:rsidR="00272B48" w:rsidRPr="00BC50D3" w:rsidRDefault="00272B48" w:rsidP="00E6103D">
            <w:pPr>
              <w:keepNext/>
              <w:keepLines/>
              <w:spacing w:after="0"/>
              <w:jc w:val="center"/>
              <w:rPr>
                <w:rFonts w:ascii="Arial" w:hAnsi="Arial"/>
                <w:sz w:val="18"/>
                <w:szCs w:val="18"/>
                <w:lang w:val="en-US" w:eastAsia="zh-CN"/>
              </w:rPr>
            </w:pPr>
          </w:p>
        </w:tc>
        <w:tc>
          <w:tcPr>
            <w:tcW w:w="1366" w:type="dxa"/>
            <w:tcBorders>
              <w:top w:val="nil"/>
              <w:left w:val="single" w:sz="4" w:space="0" w:color="auto"/>
              <w:bottom w:val="nil"/>
              <w:right w:val="single" w:sz="4" w:space="0" w:color="auto"/>
            </w:tcBorders>
            <w:shd w:val="clear" w:color="auto" w:fill="auto"/>
          </w:tcPr>
          <w:p w14:paraId="14483402" w14:textId="77777777" w:rsidR="00272B48" w:rsidRPr="00BC50D3"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30FFE66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435CCCF"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EFF1C87" w14:textId="77777777" w:rsidR="00272B48" w:rsidRPr="00BC50D3"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BF66680" w14:textId="77777777" w:rsidR="00272B48" w:rsidRPr="00BC50D3"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6C6EEED" w14:textId="77777777" w:rsidR="00272B48" w:rsidRPr="00BC50D3"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8C8DD4E" w14:textId="77777777" w:rsidR="00272B48" w:rsidRPr="00BC50D3"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CDEBFB2"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6CD8A5"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C008A3"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180EC2"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FB157F"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748E11" w14:textId="77777777" w:rsidR="00272B48" w:rsidRPr="00BC50D3"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A7AEF6D" w14:textId="77777777" w:rsidR="00272B48" w:rsidRPr="00BC50D3"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9400CDB" w14:textId="77777777" w:rsidR="00272B48" w:rsidRPr="00BC50D3"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4939E262" w14:textId="77777777" w:rsidR="00272B48" w:rsidRPr="00BC50D3" w:rsidRDefault="00272B48" w:rsidP="00E6103D">
            <w:pPr>
              <w:keepNext/>
              <w:keepLines/>
              <w:spacing w:after="0"/>
              <w:jc w:val="center"/>
              <w:rPr>
                <w:rFonts w:ascii="Arial" w:hAnsi="Arial"/>
                <w:sz w:val="18"/>
                <w:szCs w:val="18"/>
                <w:lang w:val="en-US" w:eastAsia="zh-CN"/>
              </w:rPr>
            </w:pPr>
          </w:p>
        </w:tc>
      </w:tr>
      <w:tr w:rsidR="00272B48" w:rsidRPr="00270C16" w14:paraId="659AAD2B"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631453F8" w14:textId="77777777" w:rsidR="00272B48" w:rsidRPr="00BC50D3" w:rsidRDefault="00272B48" w:rsidP="00E6103D">
            <w:pPr>
              <w:keepNext/>
              <w:keepLines/>
              <w:spacing w:after="0"/>
              <w:jc w:val="center"/>
              <w:rPr>
                <w:rFonts w:ascii="Arial" w:hAnsi="Arial"/>
                <w:sz w:val="18"/>
                <w:szCs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DE64C6E" w14:textId="77777777" w:rsidR="00272B48" w:rsidRPr="00BC50D3"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270ECAB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D829AA6" w14:textId="77777777" w:rsidR="00272B48" w:rsidRPr="00BC50D3"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673D4E8"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4BB92D5"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FCEB51"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3DC58AB"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427496"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7F5783"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4D1F33"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B29C8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2AC474"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BF439F"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E920E6B"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143FE8AE"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2CE0B76" w14:textId="77777777" w:rsidR="00272B48" w:rsidRPr="00BC50D3" w:rsidRDefault="00272B48" w:rsidP="00E6103D">
            <w:pPr>
              <w:keepNext/>
              <w:keepLines/>
              <w:spacing w:after="0"/>
              <w:jc w:val="center"/>
              <w:rPr>
                <w:rFonts w:ascii="Arial" w:hAnsi="Arial"/>
                <w:sz w:val="18"/>
                <w:szCs w:val="18"/>
                <w:lang w:val="en-US" w:eastAsia="zh-CN"/>
              </w:rPr>
            </w:pPr>
          </w:p>
        </w:tc>
      </w:tr>
      <w:tr w:rsidR="00272B48" w:rsidRPr="00270C16" w14:paraId="732E07C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79F23B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CA_n8A-n39A-n41A</w:t>
            </w:r>
          </w:p>
        </w:tc>
        <w:tc>
          <w:tcPr>
            <w:tcW w:w="1366" w:type="dxa"/>
            <w:tcBorders>
              <w:left w:val="single" w:sz="4" w:space="0" w:color="auto"/>
              <w:bottom w:val="nil"/>
              <w:right w:val="single" w:sz="4" w:space="0" w:color="auto"/>
            </w:tcBorders>
            <w:shd w:val="clear" w:color="auto" w:fill="auto"/>
          </w:tcPr>
          <w:p w14:paraId="5CEE6C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1B959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7EADA0E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02DB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BC898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F5369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3B44C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FCB241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F3397D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954C9A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4C8EE8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B726E7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043CB2"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D994983"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CA6000E"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75CEE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74145E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7ED9CB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1A2B5B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A22B42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00671C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EAE23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99400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D876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44903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011438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5914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17EAB4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7D7E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6B38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63DA05"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DAFE953"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0970A7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1D7A48A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49C693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E2424C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BA2FEF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71C37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087277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C00E18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8D9032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5C07A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9F5D60"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5CE0A6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73270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8AC33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1470CF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DC89A5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D61A8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7C490E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AF88C7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4C30BBA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A6E2BB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F7C16A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67DD1B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3E269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0FE37FA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A4917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6D68B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57BA5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950887"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9750A3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15E4C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F594D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5C801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AB70E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168F95"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8EF5C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E78E64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7F26469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2AEE0BC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904C9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DD65A5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35401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78CBC75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CAC893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218C6A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B895C3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FA4881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606DFB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0C00E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3093F1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4C70B0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2FF276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1973758"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132E2CB"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833459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201678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4F42F7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946815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0DC112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58C35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2EF05232"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548E236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BF1EF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80D89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901A179"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E9C74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32F23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2646D4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1C11C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85D0D3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4D0CB3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91043A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00085F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7F1FE07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73F05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6CDE57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w:t>
            </w:r>
            <w:r w:rsidRPr="00270C16">
              <w:rPr>
                <w:rFonts w:ascii="Arial" w:hAnsi="Arial" w:hint="eastAsia"/>
                <w:sz w:val="18"/>
                <w:lang w:eastAsia="zh-CN"/>
              </w:rPr>
              <w:t>n8</w:t>
            </w:r>
            <w:r w:rsidRPr="00270C16">
              <w:rPr>
                <w:rFonts w:ascii="Arial" w:hAnsi="Arial"/>
                <w:sz w:val="18"/>
                <w:lang w:eastAsia="zh-CN"/>
              </w:rPr>
              <w:t>A-n40A-n41A</w:t>
            </w:r>
          </w:p>
        </w:tc>
        <w:tc>
          <w:tcPr>
            <w:tcW w:w="1366" w:type="dxa"/>
            <w:tcBorders>
              <w:top w:val="nil"/>
              <w:left w:val="single" w:sz="4" w:space="0" w:color="auto"/>
              <w:bottom w:val="nil"/>
              <w:right w:val="single" w:sz="4" w:space="0" w:color="auto"/>
            </w:tcBorders>
            <w:shd w:val="clear" w:color="auto" w:fill="auto"/>
          </w:tcPr>
          <w:p w14:paraId="43E7C12B" w14:textId="77777777" w:rsidR="00272B48" w:rsidRPr="00270C16" w:rsidRDefault="00272B48" w:rsidP="00E6103D">
            <w:pPr>
              <w:spacing w:after="0"/>
              <w:jc w:val="center"/>
              <w:textAlignment w:val="center"/>
              <w:rPr>
                <w:rFonts w:ascii="Arial" w:hAnsi="Arial" w:cs="Arial"/>
                <w:sz w:val="18"/>
                <w:szCs w:val="18"/>
                <w:lang w:val="en-US" w:eastAsia="zh-CN" w:bidi="ar"/>
              </w:rPr>
            </w:pPr>
            <w:r w:rsidRPr="00270C16">
              <w:rPr>
                <w:rFonts w:ascii="Arial" w:hAnsi="Arial" w:cs="Arial"/>
                <w:sz w:val="18"/>
                <w:szCs w:val="18"/>
                <w:lang w:val="en-US" w:eastAsia="zh-CN" w:bidi="ar"/>
              </w:rPr>
              <w:t>CA_</w:t>
            </w:r>
            <w:r w:rsidRPr="00270C16">
              <w:rPr>
                <w:rFonts w:ascii="Arial" w:hAnsi="Arial" w:cs="Arial" w:hint="eastAsia"/>
                <w:sz w:val="18"/>
                <w:szCs w:val="18"/>
                <w:lang w:val="en-US" w:eastAsia="zh-CN" w:bidi="ar"/>
              </w:rPr>
              <w:t>n8</w:t>
            </w:r>
            <w:r w:rsidRPr="00270C16">
              <w:rPr>
                <w:rFonts w:ascii="Arial" w:hAnsi="Arial" w:cs="Arial"/>
                <w:sz w:val="18"/>
                <w:szCs w:val="18"/>
                <w:lang w:val="en-US" w:eastAsia="zh-CN" w:bidi="ar"/>
              </w:rPr>
              <w:t>A-n40A</w:t>
            </w:r>
          </w:p>
          <w:p w14:paraId="2CEA7367" w14:textId="77777777" w:rsidR="00272B48" w:rsidRPr="00270C16" w:rsidRDefault="00272B48" w:rsidP="00E6103D">
            <w:pPr>
              <w:spacing w:after="0"/>
              <w:jc w:val="center"/>
              <w:textAlignment w:val="center"/>
              <w:rPr>
                <w:rFonts w:ascii="Arial" w:hAnsi="Arial" w:cs="Arial"/>
                <w:sz w:val="18"/>
                <w:szCs w:val="18"/>
                <w:lang w:val="en-US" w:eastAsia="zh-CN" w:bidi="ar"/>
              </w:rPr>
            </w:pPr>
            <w:r w:rsidRPr="00270C16">
              <w:rPr>
                <w:rFonts w:ascii="Arial" w:hAnsi="Arial" w:cs="Arial"/>
                <w:sz w:val="18"/>
                <w:szCs w:val="18"/>
                <w:lang w:val="en-US" w:eastAsia="zh-CN" w:bidi="ar"/>
              </w:rPr>
              <w:t>CA_</w:t>
            </w:r>
            <w:r w:rsidRPr="00270C16">
              <w:rPr>
                <w:rFonts w:ascii="Arial" w:hAnsi="Arial" w:cs="Arial" w:hint="eastAsia"/>
                <w:sz w:val="18"/>
                <w:szCs w:val="18"/>
                <w:lang w:val="en-US" w:eastAsia="zh-CN" w:bidi="ar"/>
              </w:rPr>
              <w:t>n8</w:t>
            </w:r>
            <w:r w:rsidRPr="00270C16">
              <w:rPr>
                <w:rFonts w:ascii="Arial" w:hAnsi="Arial" w:cs="Arial"/>
                <w:sz w:val="18"/>
                <w:szCs w:val="18"/>
                <w:lang w:val="en-US" w:eastAsia="zh-CN" w:bidi="ar"/>
              </w:rPr>
              <w:t>A-n41A</w:t>
            </w:r>
          </w:p>
          <w:p w14:paraId="3959F5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bidi="ar"/>
              </w:rPr>
              <w:t>CA_n</w:t>
            </w:r>
            <w:r w:rsidRPr="00270C16">
              <w:rPr>
                <w:rFonts w:ascii="Arial" w:hAnsi="Arial" w:cs="Arial" w:hint="eastAsia"/>
                <w:sz w:val="18"/>
                <w:szCs w:val="18"/>
                <w:lang w:val="en-US" w:eastAsia="zh-CN" w:bidi="ar"/>
              </w:rPr>
              <w:t>40</w:t>
            </w:r>
            <w:r w:rsidRPr="00270C16">
              <w:rPr>
                <w:rFonts w:ascii="Arial" w:hAnsi="Arial" w:cs="Arial"/>
                <w:sz w:val="18"/>
                <w:szCs w:val="18"/>
                <w:lang w:val="en-US" w:eastAsia="zh-CN" w:bidi="ar"/>
              </w:rPr>
              <w:t>A-n41A</w:t>
            </w:r>
          </w:p>
        </w:tc>
        <w:tc>
          <w:tcPr>
            <w:tcW w:w="731" w:type="dxa"/>
            <w:tcBorders>
              <w:left w:val="single" w:sz="4" w:space="0" w:color="auto"/>
              <w:bottom w:val="single" w:sz="4" w:space="0" w:color="auto"/>
              <w:right w:val="single" w:sz="4" w:space="0" w:color="auto"/>
            </w:tcBorders>
          </w:tcPr>
          <w:p w14:paraId="4B3213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lang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5B25338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3D35E4E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9B7A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2BAB2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F57C7D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59B151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861AB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BB608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720B0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1E076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0EB78F"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3A4CB2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413829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B84F3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5DAD3F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D7B4C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640516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C808F7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2B0CFCB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2C4881B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A596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938B4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53D20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CAD343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BB88AA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1ACFC5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45897B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5C18E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D81732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4A2BF95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40A15DE"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61F5982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74AE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703066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A1A269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847420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70BCD1D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6CB3A5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D8AD50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21B66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02BB720"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81CF3E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C4F3D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3CBC8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BD54D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0FD8A3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9AB360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38451F5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4ECFE9E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194D1D9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378ACAA"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D5FE7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CA_n8A-n41A-n79A</w:t>
            </w:r>
          </w:p>
        </w:tc>
        <w:tc>
          <w:tcPr>
            <w:tcW w:w="1366" w:type="dxa"/>
            <w:tcBorders>
              <w:left w:val="single" w:sz="4" w:space="0" w:color="auto"/>
              <w:bottom w:val="nil"/>
              <w:right w:val="single" w:sz="4" w:space="0" w:color="auto"/>
            </w:tcBorders>
            <w:shd w:val="clear" w:color="auto" w:fill="auto"/>
          </w:tcPr>
          <w:p w14:paraId="0353CDA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10418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551EEC9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E66CFE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424DC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FAE66A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A486E1"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2D755C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01BC2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F9C2BB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545D58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31CC7C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227DD54"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E62AB6A"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A5701C9"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56EC54A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03896C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84C45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B6DC5A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D4475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1658D32D"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68AA284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D74DA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8CC070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636197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47CC62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1C97AD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97958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F431A4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C54023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E5CB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3BAE1F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37B2C0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6755C37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3945C2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FD355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DF558A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855C7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2DC69CAE"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77593CE"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34B42273"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7D9A5CBB"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25E472AA"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0F99A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985A65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74AD3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CA0164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482D67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6B64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4FD920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ED8B6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4AEC3AB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603941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DA166A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3EB8D2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E93CA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46DB7A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D097C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00380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65BBE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6E5EA4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D5A68F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07968E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CB94C8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BBA2AF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0E2D1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AE51835"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1DE9A78"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3D8D91F"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310E20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46A7D02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55328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97FA49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0DAA0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7E3B197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C4BF48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8F05E8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66E3B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E3BB82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415937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AC796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5D9E5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357C0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5E474A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85D2A60"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392F85A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F28581F"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79C99D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E76E27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EA603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07AAA5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CE6F0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2AFDC4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FA295C4"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3B58515A"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4635B8AB"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15FA6332"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1BC3E4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DAEA7D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6B14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6ECB1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16459F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DC60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E71CD4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EDE04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65AA4F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635211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1DA76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CA_n8A-n78A-n79A</w:t>
            </w:r>
          </w:p>
        </w:tc>
        <w:tc>
          <w:tcPr>
            <w:tcW w:w="1366" w:type="dxa"/>
            <w:tcBorders>
              <w:top w:val="nil"/>
              <w:left w:val="single" w:sz="4" w:space="0" w:color="auto"/>
              <w:bottom w:val="single" w:sz="4" w:space="0" w:color="auto"/>
              <w:right w:val="single" w:sz="4" w:space="0" w:color="auto"/>
            </w:tcBorders>
            <w:shd w:val="clear" w:color="auto" w:fill="auto"/>
          </w:tcPr>
          <w:p w14:paraId="550977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73420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55C2EA1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19C21D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DCC187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9D4614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3A3DF64"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0BDE4E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0463F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7CBF7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CA414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36FCB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8A9E1F"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E105B1"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0A45003"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0A9E4E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6696D9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4364D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780851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87F90D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00E53446"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41307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91630F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361AA0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4C4CC1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CD7AB9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18DE69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788863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B927FB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7E3A7A1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46B237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D3D6FE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8FB475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5AED8F1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3D270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420A27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3055D9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E5143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42458D6C"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014F436D"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58DA623F"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4CF7E6D3"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5D5F0D15"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285D61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372123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4A305D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C8F56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1E47F6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F918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102008FA"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80527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38D79A0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A1E14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F1031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CA_n8A-n78(2A)-n79A</w:t>
            </w:r>
          </w:p>
        </w:tc>
        <w:tc>
          <w:tcPr>
            <w:tcW w:w="1366" w:type="dxa"/>
            <w:tcBorders>
              <w:top w:val="nil"/>
              <w:left w:val="single" w:sz="4" w:space="0" w:color="auto"/>
              <w:bottom w:val="single" w:sz="4" w:space="0" w:color="auto"/>
              <w:right w:val="single" w:sz="4" w:space="0" w:color="auto"/>
            </w:tcBorders>
            <w:shd w:val="clear" w:color="auto" w:fill="auto"/>
          </w:tcPr>
          <w:p w14:paraId="6B471D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230FA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4C03BE4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6A86B3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626BFC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7980D1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F3BC083"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2555D8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FF1A1F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DE603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1EB4C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0A7EC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AF5B03"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143421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C4AD7BF"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E43BC7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4B1AF7D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4CDFB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82EAD9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1C76D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1AB51F7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See CA_n78(2A) Bandwidth Combination Set 1 in Table 5.5A.2-1</w:t>
            </w:r>
          </w:p>
        </w:tc>
        <w:tc>
          <w:tcPr>
            <w:tcW w:w="1117" w:type="dxa"/>
            <w:tcBorders>
              <w:top w:val="nil"/>
              <w:left w:val="single" w:sz="4" w:space="0" w:color="auto"/>
              <w:bottom w:val="nil"/>
              <w:right w:val="single" w:sz="4" w:space="0" w:color="auto"/>
            </w:tcBorders>
            <w:shd w:val="clear" w:color="auto" w:fill="auto"/>
          </w:tcPr>
          <w:p w14:paraId="3184B4D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46553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4A3F65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12E104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F33D8E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6315C11B"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549E1946"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503C84EB"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3CC41A31"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4A2D9614"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1E353A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90D3E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C20D91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3359DC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AF395C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DC5674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91909C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0990D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2AA6062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D17CF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2B40ED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2</w:t>
            </w:r>
            <w:r w:rsidRPr="00270C16">
              <w:rPr>
                <w:rFonts w:ascii="Arial" w:eastAsia="宋体" w:hAnsi="Arial"/>
                <w:sz w:val="18"/>
                <w:lang w:val="en-US" w:eastAsia="zh-CN"/>
              </w:rPr>
              <w:t>A-n</w:t>
            </w:r>
            <w:r w:rsidRPr="00270C16">
              <w:rPr>
                <w:rFonts w:ascii="Arial" w:eastAsia="宋体" w:hAnsi="Arial" w:hint="eastAsia"/>
                <w:sz w:val="18"/>
                <w:lang w:val="en-US" w:eastAsia="zh-CN"/>
              </w:rPr>
              <w:t>30</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74F3DAE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vAlign w:val="center"/>
          </w:tcPr>
          <w:p w14:paraId="4A22F4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9FBEE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10AC8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AC6A62"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27A2DFC"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442E41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535A53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0F2A4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D5F2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B4047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1CFD7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35623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061F4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8EB3A0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031D87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190CC53E" w14:textId="77777777" w:rsidTr="00E6103D">
        <w:trPr>
          <w:trHeight w:val="29"/>
          <w:jc w:val="center"/>
        </w:trPr>
        <w:tc>
          <w:tcPr>
            <w:tcW w:w="1648" w:type="dxa"/>
            <w:vMerge/>
            <w:tcBorders>
              <w:left w:val="single" w:sz="4" w:space="0" w:color="auto"/>
              <w:right w:val="single" w:sz="4" w:space="0" w:color="auto"/>
            </w:tcBorders>
            <w:shd w:val="clear" w:color="auto" w:fill="auto"/>
          </w:tcPr>
          <w:p w14:paraId="65B3173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28FB9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7ED51F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12E6E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D5A6E5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1491113"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B20C25F"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2CD8063"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0C359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5D3AE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A9820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EE96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0F557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4E378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FB42D1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E320A3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0BFCC48"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122A1BD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9F7A24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C18836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37721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C578AB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57143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53882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404E7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B1F618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DECCF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DBBE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1723C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C4A3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CC91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F374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5BE1A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0901F2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2AD03FBE"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66F55A4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747BBD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2</w:t>
            </w:r>
            <w:r w:rsidRPr="00270C16">
              <w:rPr>
                <w:rFonts w:ascii="Arial" w:eastAsia="宋体" w:hAnsi="Arial"/>
                <w:sz w:val="18"/>
                <w:lang w:val="en-US" w:eastAsia="zh-CN"/>
              </w:rPr>
              <w:t>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4A2E78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vAlign w:val="center"/>
          </w:tcPr>
          <w:p w14:paraId="73CB3A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69805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12442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704C56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lang w:val="fi-FI"/>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D14E9BC"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657C6C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071DFA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9E640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6F864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7E4A2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F05CA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FC81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84AF3A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E71AEA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7A45E87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071E70DE" w14:textId="77777777" w:rsidTr="00E6103D">
        <w:trPr>
          <w:trHeight w:val="29"/>
          <w:jc w:val="center"/>
        </w:trPr>
        <w:tc>
          <w:tcPr>
            <w:tcW w:w="1648" w:type="dxa"/>
            <w:vMerge/>
            <w:tcBorders>
              <w:left w:val="single" w:sz="4" w:space="0" w:color="auto"/>
              <w:right w:val="single" w:sz="4" w:space="0" w:color="auto"/>
            </w:tcBorders>
            <w:shd w:val="clear" w:color="auto" w:fill="auto"/>
          </w:tcPr>
          <w:p w14:paraId="6D963A1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373EDFA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021670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1E38A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146CF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4A21CB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A339B5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8DBA4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D2F5D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132F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19132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00C36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55AA3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6F479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191B6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83D322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1EBB00E7"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44704D6D"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5DCAB0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D9AC04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4CE4F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59D5BC22"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79F40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36F4B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FC2B9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C520F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38EC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D7E3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30E6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0830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26F0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D32F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2E2B3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1E0086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1538F088"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60105890"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235715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CA_n13A-n25A-n66A</w:t>
            </w:r>
          </w:p>
        </w:tc>
        <w:tc>
          <w:tcPr>
            <w:tcW w:w="1366" w:type="dxa"/>
            <w:tcBorders>
              <w:left w:val="single" w:sz="4" w:space="0" w:color="auto"/>
              <w:bottom w:val="nil"/>
              <w:right w:val="single" w:sz="4" w:space="0" w:color="auto"/>
            </w:tcBorders>
            <w:shd w:val="clear" w:color="auto" w:fill="auto"/>
          </w:tcPr>
          <w:p w14:paraId="5ECEA3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CA_n13A-n25A</w:t>
            </w:r>
          </w:p>
        </w:tc>
        <w:tc>
          <w:tcPr>
            <w:tcW w:w="731" w:type="dxa"/>
            <w:tcBorders>
              <w:left w:val="single" w:sz="4" w:space="0" w:color="auto"/>
              <w:bottom w:val="single" w:sz="4" w:space="0" w:color="auto"/>
              <w:right w:val="single" w:sz="4" w:space="0" w:color="auto"/>
            </w:tcBorders>
          </w:tcPr>
          <w:p w14:paraId="3870DB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n13</w:t>
            </w:r>
          </w:p>
        </w:tc>
        <w:tc>
          <w:tcPr>
            <w:tcW w:w="663" w:type="dxa"/>
            <w:gridSpan w:val="2"/>
            <w:tcBorders>
              <w:top w:val="single" w:sz="4" w:space="0" w:color="auto"/>
              <w:left w:val="single" w:sz="4" w:space="0" w:color="auto"/>
              <w:bottom w:val="single" w:sz="4" w:space="0" w:color="auto"/>
              <w:right w:val="single" w:sz="4" w:space="0" w:color="auto"/>
            </w:tcBorders>
          </w:tcPr>
          <w:p w14:paraId="5C93614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D077D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368F3ED"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C62932E"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5CB51B82"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AED353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1FB43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52243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42F65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F23F1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6ABCB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D6287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8DA7C3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60DB81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508B848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226F2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A0EA8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CA_n13A-n66A</w:t>
            </w:r>
          </w:p>
        </w:tc>
        <w:tc>
          <w:tcPr>
            <w:tcW w:w="731" w:type="dxa"/>
            <w:tcBorders>
              <w:left w:val="single" w:sz="4" w:space="0" w:color="auto"/>
              <w:bottom w:val="single" w:sz="4" w:space="0" w:color="auto"/>
              <w:right w:val="single" w:sz="4" w:space="0" w:color="auto"/>
            </w:tcBorders>
          </w:tcPr>
          <w:p w14:paraId="5F5C2F8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E980A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9D52D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24328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57053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134961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96E73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D4667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1110088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244F7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08ED4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82C7D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38FB7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13C9D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B330D2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C8B68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3680B3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82B3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463732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EA9AE4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E9091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B3040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520CB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61C969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1C8DE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2049D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6253CB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975AD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85284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66DF9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9BAB3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04729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2ADC0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060E3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750E6B02"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CA_n13A-n25A-n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452C22C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493F6AF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n13</w:t>
            </w:r>
          </w:p>
        </w:tc>
        <w:tc>
          <w:tcPr>
            <w:tcW w:w="663" w:type="dxa"/>
            <w:gridSpan w:val="2"/>
            <w:tcBorders>
              <w:top w:val="single" w:sz="4" w:space="0" w:color="auto"/>
              <w:left w:val="single" w:sz="4" w:space="0" w:color="auto"/>
              <w:bottom w:val="single" w:sz="4" w:space="0" w:color="auto"/>
              <w:right w:val="single" w:sz="4" w:space="0" w:color="auto"/>
            </w:tcBorders>
          </w:tcPr>
          <w:p w14:paraId="20F829F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B6E386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E769B2F" w14:textId="77777777" w:rsidR="00272B48" w:rsidRPr="00BC50D3"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72C5D47" w14:textId="77777777" w:rsidR="00272B48" w:rsidRPr="00BC50D3"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03225D" w14:textId="77777777" w:rsidR="00272B48" w:rsidRPr="00BC50D3"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F4A451E"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4A6923"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B04A5F"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21CC4B"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A7326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45C5D4"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9C32E22"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FCD9935"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4D7B4B5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62984D65" w14:textId="77777777" w:rsidTr="00E6103D">
        <w:trPr>
          <w:trHeight w:val="29"/>
          <w:jc w:val="center"/>
        </w:trPr>
        <w:tc>
          <w:tcPr>
            <w:tcW w:w="1648" w:type="dxa"/>
            <w:vMerge/>
            <w:tcBorders>
              <w:left w:val="single" w:sz="4" w:space="0" w:color="auto"/>
              <w:right w:val="single" w:sz="4" w:space="0" w:color="auto"/>
            </w:tcBorders>
            <w:shd w:val="clear" w:color="auto" w:fill="auto"/>
          </w:tcPr>
          <w:p w14:paraId="195C2402"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EDE13E6"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28AE611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44CF264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9FCBF8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04D2F7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C226DE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FDFEF7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CF1B3C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8B423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793A03"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B357B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39AE8D"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EA1664"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A69B286"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3F2A15D"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2E2528BB"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117568B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7DE1621"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E039BD2"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1B7DAB1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3F198F76"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2A1703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65BD43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BE905B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58D1F1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1EF690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9C6AE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BD554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7DD50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61F23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94FF7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21964E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533FCDC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51C519A3"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1ED1814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603F20E6"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CA_n13A-n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70DE116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124DEA2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n13</w:t>
            </w:r>
          </w:p>
        </w:tc>
        <w:tc>
          <w:tcPr>
            <w:tcW w:w="663" w:type="dxa"/>
            <w:gridSpan w:val="2"/>
            <w:tcBorders>
              <w:top w:val="single" w:sz="4" w:space="0" w:color="auto"/>
              <w:left w:val="single" w:sz="4" w:space="0" w:color="auto"/>
              <w:bottom w:val="single" w:sz="4" w:space="0" w:color="auto"/>
              <w:right w:val="single" w:sz="4" w:space="0" w:color="auto"/>
            </w:tcBorders>
          </w:tcPr>
          <w:p w14:paraId="521C459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1A5810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53A99B" w14:textId="77777777" w:rsidR="00272B48" w:rsidRPr="00BC50D3"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59E84C3" w14:textId="77777777" w:rsidR="00272B48" w:rsidRPr="00BC50D3"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D58046E" w14:textId="77777777" w:rsidR="00272B48" w:rsidRPr="00BC50D3"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4AED6C2"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71D8C5"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95E6FE"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CB67A1"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535EA8"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6344B2"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F4F4FA1"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0AED411"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6E0A5E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5F51C5D6" w14:textId="77777777" w:rsidTr="00E6103D">
        <w:trPr>
          <w:trHeight w:val="29"/>
          <w:jc w:val="center"/>
        </w:trPr>
        <w:tc>
          <w:tcPr>
            <w:tcW w:w="1648" w:type="dxa"/>
            <w:vMerge/>
            <w:tcBorders>
              <w:left w:val="single" w:sz="4" w:space="0" w:color="auto"/>
              <w:right w:val="single" w:sz="4" w:space="0" w:color="auto"/>
            </w:tcBorders>
            <w:shd w:val="clear" w:color="auto" w:fill="auto"/>
          </w:tcPr>
          <w:p w14:paraId="665A3738"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E054DCA"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1C860E2F"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DDAE5B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1AB394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0C1418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0FC48C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981385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D5A211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B53D6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00CF84"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25B88B"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25922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658E7B"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817DF1F"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6D78B52"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16088137"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564B5DF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F1F9F0C"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5B25764F"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4738A49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30E2FC8"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24BF51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705EFE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9D189D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6A2194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AFC12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910C1F"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8AC1E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3E719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97CB0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548F0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C00D8E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478D5D4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154013FC"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58CFE1B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245FFD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4</w:t>
            </w:r>
            <w:r w:rsidRPr="00270C16">
              <w:rPr>
                <w:rFonts w:ascii="Arial" w:eastAsia="宋体" w:hAnsi="Arial"/>
                <w:sz w:val="18"/>
                <w:lang w:val="en-US" w:eastAsia="zh-CN"/>
              </w:rPr>
              <w:t>A-n</w:t>
            </w:r>
            <w:r w:rsidRPr="00270C16">
              <w:rPr>
                <w:rFonts w:ascii="Arial" w:eastAsia="宋体" w:hAnsi="Arial" w:hint="eastAsia"/>
                <w:sz w:val="18"/>
                <w:lang w:val="en-US" w:eastAsia="zh-CN"/>
              </w:rPr>
              <w:t>30</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119F63B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vAlign w:val="center"/>
          </w:tcPr>
          <w:p w14:paraId="2AC0718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3CFA4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FDC25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B9D56AC"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E1310F9"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C7F107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1A7E10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6F9E2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143B1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2C3FF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9ED9A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11676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BB81AE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0EC026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924189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42DF2832" w14:textId="77777777" w:rsidTr="00E6103D">
        <w:trPr>
          <w:trHeight w:val="29"/>
          <w:jc w:val="center"/>
        </w:trPr>
        <w:tc>
          <w:tcPr>
            <w:tcW w:w="1648" w:type="dxa"/>
            <w:vMerge/>
            <w:tcBorders>
              <w:left w:val="single" w:sz="4" w:space="0" w:color="auto"/>
              <w:right w:val="single" w:sz="4" w:space="0" w:color="auto"/>
            </w:tcBorders>
            <w:shd w:val="clear" w:color="auto" w:fill="auto"/>
          </w:tcPr>
          <w:p w14:paraId="3A1254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6C32A0D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D509D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8C5E2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A83F5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37C7E6B"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A0ACC3A"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B49A27D"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2EB71F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7F37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780A3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2BAF3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EE0B1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2CC5C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DAC3B4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36A3642"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CB04F4D"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5B8EFA1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615DD4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FD7DCB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73A46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1B31C52"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F524D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369A9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790B2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5278B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9162C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AF8C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9C9A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CDC72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5DD7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0EA8F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74F6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1C2FE5F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7496E2FD"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6FE1EB4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171C6F9D"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4</w:t>
            </w:r>
            <w:r w:rsidRPr="00270C16">
              <w:rPr>
                <w:rFonts w:ascii="Arial" w:eastAsia="宋体" w:hAnsi="Arial"/>
                <w:sz w:val="18"/>
                <w:lang w:val="en-US" w:eastAsia="zh-CN"/>
              </w:rPr>
              <w:t>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38F2A32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4F6A66E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FF9EA2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197E1C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ABCAD49" w14:textId="77777777" w:rsidR="00272B48" w:rsidRPr="00BC50D3"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350B33E" w14:textId="77777777" w:rsidR="00272B48" w:rsidRPr="00BC50D3"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9F936AE" w14:textId="77777777" w:rsidR="00272B48" w:rsidRPr="00BC50D3"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8B36CED"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66B761"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960B08"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32296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6BBCD8"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38958A"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CCDBEB4"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C19C4A0"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139901A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73FA08A5" w14:textId="77777777" w:rsidTr="00E6103D">
        <w:trPr>
          <w:trHeight w:val="29"/>
          <w:jc w:val="center"/>
        </w:trPr>
        <w:tc>
          <w:tcPr>
            <w:tcW w:w="1648" w:type="dxa"/>
            <w:vMerge/>
            <w:tcBorders>
              <w:left w:val="single" w:sz="4" w:space="0" w:color="auto"/>
              <w:right w:val="single" w:sz="4" w:space="0" w:color="auto"/>
            </w:tcBorders>
            <w:shd w:val="clear" w:color="auto" w:fill="auto"/>
          </w:tcPr>
          <w:p w14:paraId="490B69FE"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55EE0A77"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2814653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17C2E6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40DC29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EEF278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7CB0AA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364888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2D57C8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18163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18685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68765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9127DF"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B3734D"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5B09EB"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8985802"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775242F"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361F8BA4"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A2A9F85"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30369BA4"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39FDB2C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54BF573A"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B821FF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A12178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31DA87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3D4412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0D38AC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7F9B1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6E381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6AD01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BE580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44C61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D6F176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19E177C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9BBD677"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4FA06ACB"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33CE8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CA_n20A-n28A-n78A</w:t>
            </w:r>
          </w:p>
        </w:tc>
        <w:tc>
          <w:tcPr>
            <w:tcW w:w="1366" w:type="dxa"/>
            <w:tcBorders>
              <w:top w:val="single" w:sz="4" w:space="0" w:color="auto"/>
              <w:left w:val="single" w:sz="4" w:space="0" w:color="auto"/>
              <w:bottom w:val="nil"/>
              <w:right w:val="single" w:sz="4" w:space="0" w:color="auto"/>
            </w:tcBorders>
            <w:shd w:val="clear" w:color="auto" w:fill="auto"/>
          </w:tcPr>
          <w:p w14:paraId="02B11D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5FBCA9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n20</w:t>
            </w:r>
          </w:p>
        </w:tc>
        <w:tc>
          <w:tcPr>
            <w:tcW w:w="663" w:type="dxa"/>
            <w:gridSpan w:val="2"/>
            <w:tcBorders>
              <w:top w:val="single" w:sz="4" w:space="0" w:color="auto"/>
              <w:left w:val="single" w:sz="4" w:space="0" w:color="auto"/>
              <w:bottom w:val="single" w:sz="4" w:space="0" w:color="auto"/>
              <w:right w:val="single" w:sz="4" w:space="0" w:color="auto"/>
            </w:tcBorders>
          </w:tcPr>
          <w:p w14:paraId="63C7E6E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6F18A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B60E9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EFB1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862B65"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B3B948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BF2E1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589AE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3B424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6A2D4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58D3D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C2C18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A87589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55F99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A83181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82DBDD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DD8E7F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54839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2EE0973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9171C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69C52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2622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FF6BDF2"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7E1D4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AF138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8DBAB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41356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A9B2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3EAB7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C44A11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FE5A7C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86374C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3DE115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240B7A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7D22E4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5452A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396989FC"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20DF5A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A62E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96448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4C3AA6"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272CF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98FD34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DA9C41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4D419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7DC216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FA32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366A6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401FF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BC29BC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6EBB0C"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294CAC9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w:t>
            </w:r>
            <w:r w:rsidRPr="00270C16">
              <w:rPr>
                <w:rFonts w:ascii="Arial" w:eastAsia="MS Mincho" w:hAnsi="Arial"/>
                <w:sz w:val="18"/>
                <w:szCs w:val="18"/>
                <w:lang w:eastAsia="zh-CN"/>
              </w:rPr>
              <w:t>A-n</w:t>
            </w:r>
            <w:r w:rsidRPr="00270C16">
              <w:rPr>
                <w:rFonts w:ascii="Arial" w:hAnsi="Arial" w:hint="eastAsia"/>
                <w:sz w:val="18"/>
                <w:szCs w:val="18"/>
                <w:lang w:eastAsia="zh-CN"/>
              </w:rPr>
              <w:t>77</w:t>
            </w:r>
            <w:r w:rsidRPr="00270C16">
              <w:rPr>
                <w:rFonts w:ascii="Arial" w:eastAsia="MS Mincho" w:hAnsi="Arial"/>
                <w:sz w:val="18"/>
                <w:szCs w:val="18"/>
                <w:lang w:eastAsia="zh-CN"/>
              </w:rPr>
              <w:t>A</w:t>
            </w:r>
          </w:p>
        </w:tc>
        <w:tc>
          <w:tcPr>
            <w:tcW w:w="1366" w:type="dxa"/>
            <w:vMerge w:val="restart"/>
            <w:tcBorders>
              <w:top w:val="nil"/>
              <w:left w:val="single" w:sz="4" w:space="0" w:color="auto"/>
              <w:right w:val="single" w:sz="4" w:space="0" w:color="auto"/>
            </w:tcBorders>
            <w:shd w:val="clear" w:color="auto" w:fill="auto"/>
          </w:tcPr>
          <w:p w14:paraId="7D8629A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1EF8846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3EFBEE6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1F6E6B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7FD3AB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8C2689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532D76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A7E318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3F013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1DF6B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EA79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C129C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6C4E7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40A4A1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9CA77E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5765CCC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1A6DF3FC" w14:textId="77777777" w:rsidTr="00E6103D">
        <w:trPr>
          <w:trHeight w:val="29"/>
          <w:jc w:val="center"/>
        </w:trPr>
        <w:tc>
          <w:tcPr>
            <w:tcW w:w="1648" w:type="dxa"/>
            <w:vMerge/>
            <w:tcBorders>
              <w:left w:val="single" w:sz="4" w:space="0" w:color="auto"/>
              <w:right w:val="single" w:sz="4" w:space="0" w:color="auto"/>
            </w:tcBorders>
            <w:shd w:val="clear" w:color="auto" w:fill="auto"/>
          </w:tcPr>
          <w:p w14:paraId="6E0AAEB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2ADECB1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402265B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2A4B29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 </w:t>
            </w:r>
          </w:p>
        </w:tc>
        <w:tc>
          <w:tcPr>
            <w:tcW w:w="649" w:type="dxa"/>
            <w:gridSpan w:val="2"/>
            <w:tcBorders>
              <w:top w:val="single" w:sz="4" w:space="0" w:color="auto"/>
              <w:left w:val="single" w:sz="4" w:space="0" w:color="auto"/>
              <w:bottom w:val="single" w:sz="4" w:space="0" w:color="auto"/>
              <w:right w:val="single" w:sz="4" w:space="0" w:color="auto"/>
            </w:tcBorders>
          </w:tcPr>
          <w:p w14:paraId="0364ED0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1E6F88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4D8ED4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12DD8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BCA95F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E7BE2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675E7E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4F7D8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8FD61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14608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5C916A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3E75FFA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right w:val="single" w:sz="4" w:space="0" w:color="auto"/>
            </w:tcBorders>
            <w:shd w:val="clear" w:color="auto" w:fill="auto"/>
          </w:tcPr>
          <w:p w14:paraId="4FDE3396"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0810C4E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735D30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36EC99A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2DCEFEF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9185A7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6546AE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F96767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A4A81F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7682A4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229FDC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FFA2A1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B2D89E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110D3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34885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60370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A2B8F7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342C6BA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2729C253"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0AB843B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065E376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41(2A)</w:t>
            </w:r>
            <w:r w:rsidRPr="00270C16">
              <w:rPr>
                <w:rFonts w:ascii="Arial" w:eastAsia="MS Mincho" w:hAnsi="Arial"/>
                <w:sz w:val="18"/>
                <w:szCs w:val="18"/>
                <w:lang w:eastAsia="zh-CN"/>
              </w:rPr>
              <w:t>-n</w:t>
            </w:r>
            <w:r w:rsidRPr="00270C16">
              <w:rPr>
                <w:rFonts w:ascii="Arial" w:hAnsi="Arial" w:hint="eastAsia"/>
                <w:sz w:val="18"/>
                <w:szCs w:val="18"/>
                <w:lang w:eastAsia="zh-CN"/>
              </w:rPr>
              <w:t>77</w:t>
            </w:r>
            <w:r w:rsidRPr="00270C16">
              <w:rPr>
                <w:rFonts w:ascii="Arial" w:eastAsia="MS Mincho" w:hAnsi="Arial"/>
                <w:sz w:val="18"/>
                <w:szCs w:val="18"/>
                <w:lang w:eastAsia="zh-CN"/>
              </w:rPr>
              <w:t>A</w:t>
            </w:r>
          </w:p>
        </w:tc>
        <w:tc>
          <w:tcPr>
            <w:tcW w:w="1366" w:type="dxa"/>
            <w:vMerge w:val="restart"/>
            <w:tcBorders>
              <w:top w:val="nil"/>
              <w:left w:val="single" w:sz="4" w:space="0" w:color="auto"/>
              <w:right w:val="single" w:sz="4" w:space="0" w:color="auto"/>
            </w:tcBorders>
            <w:shd w:val="clear" w:color="auto" w:fill="auto"/>
          </w:tcPr>
          <w:p w14:paraId="677FEBF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318D41F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13299B7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E3F120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4A38DE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187BE5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F9D1CB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9646D6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C5F41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31F0D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F25EA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26C72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B2CE6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CA517D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490657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0290DE9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4E84EF0B" w14:textId="77777777" w:rsidTr="00E6103D">
        <w:trPr>
          <w:trHeight w:val="29"/>
          <w:jc w:val="center"/>
        </w:trPr>
        <w:tc>
          <w:tcPr>
            <w:tcW w:w="1648" w:type="dxa"/>
            <w:vMerge/>
            <w:tcBorders>
              <w:left w:val="single" w:sz="4" w:space="0" w:color="auto"/>
              <w:right w:val="single" w:sz="4" w:space="0" w:color="auto"/>
            </w:tcBorders>
            <w:shd w:val="clear" w:color="auto" w:fill="auto"/>
          </w:tcPr>
          <w:p w14:paraId="5A0981F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39CAE49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37AF5A0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5D1E9A9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See CA_n41(2A)</w:t>
            </w:r>
            <w:r w:rsidRPr="00270C16">
              <w:rPr>
                <w:rFonts w:ascii="Arial" w:hAnsi="Arial"/>
                <w:sz w:val="18"/>
                <w:szCs w:val="18"/>
                <w:lang w:val="en-US" w:eastAsia="zh-CN"/>
              </w:rPr>
              <w:t xml:space="preserve"> 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7A1D3B9D"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AD1764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CD3605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3423162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4115093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F0F6E4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E0677D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92FD84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B891B1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5E158D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1AD46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D533D2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D5DAA7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61013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77F24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970F3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730C23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0497D29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4F758739"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85957A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00B3D3E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w:t>
            </w:r>
            <w:r w:rsidRPr="00270C16">
              <w:rPr>
                <w:rFonts w:ascii="Arial" w:eastAsia="MS Mincho" w:hAnsi="Arial"/>
                <w:sz w:val="18"/>
                <w:szCs w:val="18"/>
                <w:lang w:eastAsia="zh-CN"/>
              </w:rPr>
              <w:t>A-n</w:t>
            </w:r>
            <w:r w:rsidRPr="00270C16">
              <w:rPr>
                <w:rFonts w:ascii="Arial" w:hAnsi="Arial" w:hint="eastAsia"/>
                <w:sz w:val="18"/>
                <w:szCs w:val="18"/>
                <w:lang w:eastAsia="zh-CN"/>
              </w:rPr>
              <w:t>77(2A)</w:t>
            </w:r>
          </w:p>
        </w:tc>
        <w:tc>
          <w:tcPr>
            <w:tcW w:w="1366" w:type="dxa"/>
            <w:vMerge w:val="restart"/>
            <w:tcBorders>
              <w:top w:val="nil"/>
              <w:left w:val="single" w:sz="4" w:space="0" w:color="auto"/>
              <w:right w:val="single" w:sz="4" w:space="0" w:color="auto"/>
            </w:tcBorders>
            <w:shd w:val="clear" w:color="auto" w:fill="auto"/>
          </w:tcPr>
          <w:p w14:paraId="0DD4B7F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34A1FB9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453D76B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1FFCB5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D28B90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E4DFA2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082C37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391C4D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3A05D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FEBB6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773E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D500C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B0F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CB953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42868D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1D4B2F1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61F2F926" w14:textId="77777777" w:rsidTr="00E6103D">
        <w:trPr>
          <w:trHeight w:val="29"/>
          <w:jc w:val="center"/>
        </w:trPr>
        <w:tc>
          <w:tcPr>
            <w:tcW w:w="1648" w:type="dxa"/>
            <w:vMerge/>
            <w:tcBorders>
              <w:left w:val="single" w:sz="4" w:space="0" w:color="auto"/>
              <w:right w:val="single" w:sz="4" w:space="0" w:color="auto"/>
            </w:tcBorders>
            <w:shd w:val="clear" w:color="auto" w:fill="auto"/>
          </w:tcPr>
          <w:p w14:paraId="468539A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000273A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791C4E7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DFA57C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 </w:t>
            </w:r>
          </w:p>
        </w:tc>
        <w:tc>
          <w:tcPr>
            <w:tcW w:w="649" w:type="dxa"/>
            <w:gridSpan w:val="2"/>
            <w:tcBorders>
              <w:top w:val="single" w:sz="4" w:space="0" w:color="auto"/>
              <w:left w:val="single" w:sz="4" w:space="0" w:color="auto"/>
              <w:bottom w:val="single" w:sz="4" w:space="0" w:color="auto"/>
              <w:right w:val="single" w:sz="4" w:space="0" w:color="auto"/>
            </w:tcBorders>
          </w:tcPr>
          <w:p w14:paraId="1805AE4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CFBBCD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088AF9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6C6119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9ED6B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39F9E5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D8A5F7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7D861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CFD3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DBD67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5BE794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073E820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right w:val="single" w:sz="4" w:space="0" w:color="auto"/>
            </w:tcBorders>
            <w:shd w:val="clear" w:color="auto" w:fill="auto"/>
          </w:tcPr>
          <w:p w14:paraId="040F81CB"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8C6337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414D0DA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4412B51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1CBAD86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470CAA1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 xml:space="preserve">See CA_n77(2A) </w:t>
            </w:r>
            <w:r w:rsidRPr="00270C16">
              <w:rPr>
                <w:rFonts w:ascii="Arial" w:hAnsi="Arial"/>
                <w:sz w:val="18"/>
                <w:szCs w:val="18"/>
                <w:lang w:val="en-US" w:eastAsia="zh-CN"/>
              </w:rPr>
              <w:t>Bandwidth Combination Set</w:t>
            </w:r>
            <w:r w:rsidRPr="00270C16">
              <w:rPr>
                <w:rFonts w:ascii="Arial" w:hAnsi="Arial" w:hint="eastAsia"/>
                <w:sz w:val="18"/>
                <w:szCs w:val="18"/>
                <w:lang w:val="en-US" w:eastAsia="zh-CN"/>
              </w:rPr>
              <w:t xml:space="preserve"> 0</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4BE69A9C"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5929CF4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16B1C33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41(2A)</w:t>
            </w:r>
            <w:r w:rsidRPr="00270C16">
              <w:rPr>
                <w:rFonts w:ascii="Arial" w:eastAsia="MS Mincho" w:hAnsi="Arial"/>
                <w:sz w:val="18"/>
                <w:szCs w:val="18"/>
                <w:lang w:eastAsia="zh-CN"/>
              </w:rPr>
              <w:t>-n</w:t>
            </w:r>
            <w:r w:rsidRPr="00270C16">
              <w:rPr>
                <w:rFonts w:ascii="Arial" w:hAnsi="Arial" w:hint="eastAsia"/>
                <w:sz w:val="18"/>
                <w:szCs w:val="18"/>
                <w:lang w:eastAsia="zh-CN"/>
              </w:rPr>
              <w:t>77(2A)</w:t>
            </w:r>
          </w:p>
        </w:tc>
        <w:tc>
          <w:tcPr>
            <w:tcW w:w="1366" w:type="dxa"/>
            <w:vMerge w:val="restart"/>
            <w:tcBorders>
              <w:top w:val="nil"/>
              <w:left w:val="single" w:sz="4" w:space="0" w:color="auto"/>
              <w:right w:val="single" w:sz="4" w:space="0" w:color="auto"/>
            </w:tcBorders>
            <w:shd w:val="clear" w:color="auto" w:fill="auto"/>
          </w:tcPr>
          <w:p w14:paraId="3C9BAE9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3B84950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685597F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6B3AC9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5F09F6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B20130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885C6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F0A20D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9B3B2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3895F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DD0B6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0C3C5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74F84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666A27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A73E98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1BD1C2C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4CA46E8D" w14:textId="77777777" w:rsidTr="00E6103D">
        <w:trPr>
          <w:trHeight w:val="29"/>
          <w:jc w:val="center"/>
        </w:trPr>
        <w:tc>
          <w:tcPr>
            <w:tcW w:w="1648" w:type="dxa"/>
            <w:vMerge/>
            <w:tcBorders>
              <w:left w:val="single" w:sz="4" w:space="0" w:color="auto"/>
              <w:right w:val="single" w:sz="4" w:space="0" w:color="auto"/>
            </w:tcBorders>
            <w:shd w:val="clear" w:color="auto" w:fill="auto"/>
          </w:tcPr>
          <w:p w14:paraId="34022DE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52A8304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19516F4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42611C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sz w:val="18"/>
                <w:szCs w:val="18"/>
                <w:lang w:eastAsia="zh-CN"/>
              </w:rPr>
              <w:t>See CA_n41(2A)</w:t>
            </w:r>
            <w:r w:rsidRPr="00270C16">
              <w:rPr>
                <w:rFonts w:ascii="Arial" w:hAnsi="Arial"/>
                <w:sz w:val="18"/>
                <w:szCs w:val="18"/>
                <w:lang w:val="en-US" w:eastAsia="zh-CN"/>
              </w:rPr>
              <w:t xml:space="preserve"> 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238551EB"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C8C5B3C"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B31EA5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24F7102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3532684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9D73EA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 xml:space="preserve">See CA_n77(2A) </w:t>
            </w:r>
            <w:r w:rsidRPr="00270C16">
              <w:rPr>
                <w:rFonts w:ascii="Arial" w:hAnsi="Arial"/>
                <w:sz w:val="18"/>
                <w:szCs w:val="18"/>
                <w:lang w:val="en-US" w:eastAsia="zh-CN"/>
              </w:rPr>
              <w:t>Bandwidth Combination Set</w:t>
            </w:r>
            <w:r w:rsidRPr="00270C16">
              <w:rPr>
                <w:rFonts w:ascii="Arial" w:hAnsi="Arial" w:hint="eastAsia"/>
                <w:sz w:val="18"/>
                <w:szCs w:val="18"/>
                <w:lang w:val="en-US" w:eastAsia="zh-CN"/>
              </w:rPr>
              <w:t xml:space="preserve"> 0</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018BD58E"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9491EE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9504E8"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CA_n25A-n29A-n66A</w:t>
            </w:r>
          </w:p>
        </w:tc>
        <w:tc>
          <w:tcPr>
            <w:tcW w:w="1366" w:type="dxa"/>
            <w:tcBorders>
              <w:top w:val="nil"/>
              <w:left w:val="single" w:sz="4" w:space="0" w:color="auto"/>
              <w:bottom w:val="nil"/>
              <w:right w:val="single" w:sz="4" w:space="0" w:color="auto"/>
            </w:tcBorders>
            <w:shd w:val="clear" w:color="auto" w:fill="auto"/>
          </w:tcPr>
          <w:p w14:paraId="72EA244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CA_n25-n66A</w:t>
            </w:r>
          </w:p>
        </w:tc>
        <w:tc>
          <w:tcPr>
            <w:tcW w:w="731" w:type="dxa"/>
            <w:tcBorders>
              <w:left w:val="single" w:sz="4" w:space="0" w:color="auto"/>
              <w:bottom w:val="single" w:sz="4" w:space="0" w:color="auto"/>
              <w:right w:val="single" w:sz="4" w:space="0" w:color="auto"/>
            </w:tcBorders>
          </w:tcPr>
          <w:p w14:paraId="1B7DA1A4"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3DAEC3C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4989F4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232A4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61ABF2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B23828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6C531C3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B6EDD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728B86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364CA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28C1B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9BA7B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A7D565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56733E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33F2A5E"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0</w:t>
            </w:r>
          </w:p>
        </w:tc>
      </w:tr>
      <w:tr w:rsidR="00272B48" w:rsidRPr="00270C16" w14:paraId="284A6FE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328990" w14:textId="77777777" w:rsidR="00272B48" w:rsidRPr="00270C16" w:rsidRDefault="00272B48" w:rsidP="00E6103D">
            <w:pPr>
              <w:keepNext/>
              <w:keepLines/>
              <w:spacing w:after="0"/>
              <w:jc w:val="center"/>
              <w:rPr>
                <w:rFonts w:ascii="Arial" w:hAnsi="Arial" w:cs="Arial"/>
                <w:sz w:val="18"/>
                <w:szCs w:val="18"/>
              </w:rPr>
            </w:pPr>
          </w:p>
        </w:tc>
        <w:tc>
          <w:tcPr>
            <w:tcW w:w="1366" w:type="dxa"/>
            <w:tcBorders>
              <w:top w:val="nil"/>
              <w:left w:val="single" w:sz="4" w:space="0" w:color="auto"/>
              <w:bottom w:val="nil"/>
              <w:right w:val="single" w:sz="4" w:space="0" w:color="auto"/>
            </w:tcBorders>
            <w:shd w:val="clear" w:color="auto" w:fill="auto"/>
          </w:tcPr>
          <w:p w14:paraId="6ED41B6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A2BF9D6"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sz w:val="18"/>
              </w:rPr>
              <w:t>n29</w:t>
            </w:r>
          </w:p>
        </w:tc>
        <w:tc>
          <w:tcPr>
            <w:tcW w:w="663" w:type="dxa"/>
            <w:gridSpan w:val="2"/>
            <w:tcBorders>
              <w:top w:val="single" w:sz="4" w:space="0" w:color="auto"/>
              <w:left w:val="single" w:sz="4" w:space="0" w:color="auto"/>
              <w:bottom w:val="single" w:sz="4" w:space="0" w:color="auto"/>
              <w:right w:val="single" w:sz="4" w:space="0" w:color="auto"/>
            </w:tcBorders>
          </w:tcPr>
          <w:p w14:paraId="641C623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FF142F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5A27C75" w14:textId="77777777" w:rsidR="00272B48" w:rsidRPr="00270C16" w:rsidRDefault="00272B48" w:rsidP="00E6103D">
            <w:pPr>
              <w:keepNext/>
              <w:keepLines/>
              <w:spacing w:after="0"/>
              <w:jc w:val="center"/>
              <w:rPr>
                <w:rFonts w:ascii="Arial" w:hAnsi="Arial"/>
                <w:sz w:val="18"/>
                <w:szCs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558D6AF8"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2D4D9D76"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59E8AE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E430A3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EAF0E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29F9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6247B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65B0B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3A0F2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864834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30CACB5"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5E9B477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AB3A3B8" w14:textId="77777777" w:rsidR="00272B48" w:rsidRPr="00270C16" w:rsidRDefault="00272B48" w:rsidP="00E6103D">
            <w:pPr>
              <w:keepNext/>
              <w:keepLines/>
              <w:spacing w:after="0"/>
              <w:jc w:val="center"/>
              <w:rPr>
                <w:rFonts w:ascii="Arial" w:hAnsi="Arial" w:cs="Arial"/>
                <w:sz w:val="18"/>
                <w:szCs w:val="18"/>
              </w:rPr>
            </w:pPr>
          </w:p>
        </w:tc>
        <w:tc>
          <w:tcPr>
            <w:tcW w:w="1366" w:type="dxa"/>
            <w:tcBorders>
              <w:top w:val="nil"/>
              <w:left w:val="single" w:sz="4" w:space="0" w:color="auto"/>
              <w:bottom w:val="single" w:sz="4" w:space="0" w:color="auto"/>
              <w:right w:val="single" w:sz="4" w:space="0" w:color="auto"/>
            </w:tcBorders>
            <w:shd w:val="clear" w:color="auto" w:fill="auto"/>
          </w:tcPr>
          <w:p w14:paraId="689CA98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207828"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1AE87C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F9A95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872F85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DAE64B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65AC06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2934BD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7D1419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1CDE0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1B104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4D1F0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AD480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B2377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A06F67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82B424C"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132E5FC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6122C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CA_n25A-n38A-n78A</w:t>
            </w:r>
          </w:p>
        </w:tc>
        <w:tc>
          <w:tcPr>
            <w:tcW w:w="1366" w:type="dxa"/>
            <w:tcBorders>
              <w:top w:val="single" w:sz="4" w:space="0" w:color="auto"/>
              <w:left w:val="single" w:sz="4" w:space="0" w:color="auto"/>
              <w:bottom w:val="nil"/>
              <w:right w:val="single" w:sz="4" w:space="0" w:color="auto"/>
            </w:tcBorders>
            <w:shd w:val="clear" w:color="auto" w:fill="auto"/>
          </w:tcPr>
          <w:p w14:paraId="024C81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4C1B34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4AAFE1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86CC3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92FB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4D3C0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98F2B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08A4E3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8C5D5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8A0194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F6E30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7077C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AF1CC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3EED255"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C07E5E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60B1B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369D30B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1DFD2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A86D96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single" w:sz="4" w:space="0" w:color="auto"/>
              <w:right w:val="single" w:sz="4" w:space="0" w:color="auto"/>
            </w:tcBorders>
          </w:tcPr>
          <w:p w14:paraId="424E27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4B5D44D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428003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D9C48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8A6B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441BB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BE8A0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66F0B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1F04A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030FC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802D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6C4D7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7E430A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82A9A5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570774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22CDB1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763C1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8F82C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43DB9B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5AF4CD74"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C7ACE0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E3DE7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7ED1C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68803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A0C0A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AE8DFD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2E12C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366B7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6A5BD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F5E88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8B02F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A20B2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365C46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2F43F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DDCFC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CA_n25A-n38A-n78(2A)</w:t>
            </w:r>
          </w:p>
        </w:tc>
        <w:tc>
          <w:tcPr>
            <w:tcW w:w="1366" w:type="dxa"/>
            <w:tcBorders>
              <w:top w:val="nil"/>
              <w:left w:val="single" w:sz="4" w:space="0" w:color="auto"/>
              <w:bottom w:val="nil"/>
              <w:right w:val="single" w:sz="4" w:space="0" w:color="auto"/>
            </w:tcBorders>
            <w:shd w:val="clear" w:color="auto" w:fill="auto"/>
          </w:tcPr>
          <w:p w14:paraId="41D87E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29857B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00E969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58399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B6A5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E791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B4520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3BBA9F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017CE8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FF6B05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D84A6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AC4C3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F4D1E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4256D2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AD929B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82316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0B95312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150289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B32D1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single" w:sz="4" w:space="0" w:color="auto"/>
              <w:right w:val="single" w:sz="4" w:space="0" w:color="auto"/>
            </w:tcBorders>
          </w:tcPr>
          <w:p w14:paraId="679BD3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6009C26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173B4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EBC5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08C0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8DC04B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7BAD31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E427A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759038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E92BC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426EE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A5716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FD56D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1F838D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AA94A5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491F1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58BD80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0EB27C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286125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1F037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6785137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D16E1D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B3B75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CA_n25(2A)-n38A-n78A</w:t>
            </w:r>
          </w:p>
        </w:tc>
        <w:tc>
          <w:tcPr>
            <w:tcW w:w="1366" w:type="dxa"/>
            <w:tcBorders>
              <w:top w:val="nil"/>
              <w:left w:val="single" w:sz="4" w:space="0" w:color="auto"/>
              <w:bottom w:val="nil"/>
              <w:right w:val="single" w:sz="4" w:space="0" w:color="auto"/>
            </w:tcBorders>
            <w:shd w:val="clear" w:color="auto" w:fill="auto"/>
          </w:tcPr>
          <w:p w14:paraId="431E35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78E81C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7BA131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71E86F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8526CD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1E20BF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7F27C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single" w:sz="4" w:space="0" w:color="auto"/>
              <w:right w:val="single" w:sz="4" w:space="0" w:color="auto"/>
            </w:tcBorders>
          </w:tcPr>
          <w:p w14:paraId="7C924B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1360707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5C854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5460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CF5E6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094FE2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2EE6AD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29BF6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45D992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C83A1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69598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9D3DD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45AC6E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98DB60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C8C2AC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3E4FB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D26255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B7314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78ED39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3FB6036D"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44AE55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F0FEE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3D44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68AC46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049E01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CB819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C558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6D874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8FD5B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AA898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0EE1E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A210F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14BE28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C74D3C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C846D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CA_n25(2A)-n38A-n78(2A)</w:t>
            </w:r>
          </w:p>
        </w:tc>
        <w:tc>
          <w:tcPr>
            <w:tcW w:w="1366" w:type="dxa"/>
            <w:tcBorders>
              <w:top w:val="nil"/>
              <w:left w:val="single" w:sz="4" w:space="0" w:color="auto"/>
              <w:bottom w:val="nil"/>
              <w:right w:val="single" w:sz="4" w:space="0" w:color="auto"/>
            </w:tcBorders>
            <w:shd w:val="clear" w:color="auto" w:fill="auto"/>
          </w:tcPr>
          <w:p w14:paraId="6F5B62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1FDBEE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5365FE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0AF38C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948B16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8EC40A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A79CA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nil"/>
              <w:right w:val="single" w:sz="4" w:space="0" w:color="auto"/>
            </w:tcBorders>
          </w:tcPr>
          <w:p w14:paraId="3D63C7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37D8D48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45E3A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038D2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94C50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C4340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150C67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17DC2EA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F5BCB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54A2D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F842D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29DE9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F4C490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C9B529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DBD112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942DFD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4CAB64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FBE9C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6E899F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0C535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1893CD9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4542A3"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59207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CA_n25A-n41A-n66A</w:t>
            </w:r>
          </w:p>
        </w:tc>
        <w:tc>
          <w:tcPr>
            <w:tcW w:w="1366" w:type="dxa"/>
            <w:tcBorders>
              <w:left w:val="single" w:sz="4" w:space="0" w:color="auto"/>
              <w:bottom w:val="nil"/>
              <w:right w:val="single" w:sz="4" w:space="0" w:color="auto"/>
            </w:tcBorders>
            <w:shd w:val="clear" w:color="auto" w:fill="auto"/>
          </w:tcPr>
          <w:p w14:paraId="1E3AB0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C98E8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21115A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1BB56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FD63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5CE5B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891171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30058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50F8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47817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3EFED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C41A1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29818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559FE9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888C0B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11553E5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E8293C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1A0F1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CC13E0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C7511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623879A0"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B9EEA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A8704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8BA857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69F9A0D"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3E59A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A68AA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C50F0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82413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AFD012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21AD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1FF5A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C3304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C323E0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67110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26CB93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00B924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6F8B4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E279C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0B226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D785F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EE54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B227FF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5946F2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7973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5D502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D7B9B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FD408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A1762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F3E7A5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AE8B3C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C458E0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4DB888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4058CC3"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left w:val="single" w:sz="4" w:space="0" w:color="auto"/>
              <w:bottom w:val="nil"/>
              <w:right w:val="single" w:sz="4" w:space="0" w:color="auto"/>
            </w:tcBorders>
            <w:shd w:val="clear" w:color="auto" w:fill="auto"/>
          </w:tcPr>
          <w:p w14:paraId="13F616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w:t>
            </w:r>
          </w:p>
        </w:tc>
        <w:tc>
          <w:tcPr>
            <w:tcW w:w="731" w:type="dxa"/>
            <w:tcBorders>
              <w:left w:val="single" w:sz="4" w:space="0" w:color="auto"/>
              <w:bottom w:val="single" w:sz="4" w:space="0" w:color="auto"/>
              <w:right w:val="single" w:sz="4" w:space="0" w:color="auto"/>
            </w:tcBorders>
          </w:tcPr>
          <w:p w14:paraId="62D435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022274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EE545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C9EE3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68D4C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5CA27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767BC2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1AAC5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F7A6B3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7074A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3705D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E7587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3A1E9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EB4180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4E0A1B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146D378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512B449"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99B22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2F8265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3887B09A"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88EE2F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CA590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6AF9F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A79368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2D4B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FACEC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7FECB8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4D3019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1DF0C7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393114A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AF10A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C34674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016B822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25960C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CF8580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E5651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CA_n41A-n66A</w:t>
            </w:r>
          </w:p>
        </w:tc>
        <w:tc>
          <w:tcPr>
            <w:tcW w:w="731" w:type="dxa"/>
            <w:tcBorders>
              <w:left w:val="single" w:sz="4" w:space="0" w:color="auto"/>
              <w:bottom w:val="single" w:sz="4" w:space="0" w:color="auto"/>
              <w:right w:val="single" w:sz="4" w:space="0" w:color="auto"/>
            </w:tcBorders>
          </w:tcPr>
          <w:p w14:paraId="708A70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09FFBC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2ECA8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C107B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F54FD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A985F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228B480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456572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F5B737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69DB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0913B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147898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733BA3"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C395E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D5AE03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5EADE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9E252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CA_n25A-n41C-n66A</w:t>
            </w:r>
          </w:p>
        </w:tc>
        <w:tc>
          <w:tcPr>
            <w:tcW w:w="1366" w:type="dxa"/>
            <w:tcBorders>
              <w:top w:val="single" w:sz="4" w:space="0" w:color="auto"/>
              <w:left w:val="single" w:sz="4" w:space="0" w:color="auto"/>
              <w:bottom w:val="nil"/>
              <w:right w:val="single" w:sz="4" w:space="0" w:color="auto"/>
            </w:tcBorders>
            <w:shd w:val="clear" w:color="auto" w:fill="auto"/>
          </w:tcPr>
          <w:p w14:paraId="5A92A8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763A9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55B2D5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E7A68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2ECFB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88AE19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2FC18F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C55C84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F0B61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856A1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43CBD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F109D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413899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C927C3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AB4F8D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4BBB314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493C7EB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642AF2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746D13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2D45D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8317" w:type="dxa"/>
            <w:gridSpan w:val="25"/>
            <w:tcBorders>
              <w:left w:val="single" w:sz="4" w:space="0" w:color="auto"/>
              <w:bottom w:val="single" w:sz="4" w:space="0" w:color="auto"/>
              <w:right w:val="single" w:sz="4" w:space="0" w:color="auto"/>
            </w:tcBorders>
          </w:tcPr>
          <w:p w14:paraId="18111EE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0 in 38.101-1 Table 5.5A.1-1</w:t>
            </w:r>
          </w:p>
        </w:tc>
        <w:tc>
          <w:tcPr>
            <w:tcW w:w="1117" w:type="dxa"/>
            <w:tcBorders>
              <w:top w:val="nil"/>
              <w:left w:val="single" w:sz="4" w:space="0" w:color="auto"/>
              <w:bottom w:val="nil"/>
              <w:right w:val="single" w:sz="4" w:space="0" w:color="auto"/>
            </w:tcBorders>
            <w:shd w:val="clear" w:color="auto" w:fill="auto"/>
          </w:tcPr>
          <w:p w14:paraId="63DA50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A9D71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0D64DCF"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873C66F"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7C9047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61B5A6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268A4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373C0E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ABBB7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697D54"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FF9EE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2DA61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C4A6E0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6B743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56E1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03FBC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6DF9FA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BFD45CE"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0E6BABC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C047E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AE9455"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left w:val="single" w:sz="4" w:space="0" w:color="auto"/>
              <w:bottom w:val="nil"/>
              <w:right w:val="single" w:sz="4" w:space="0" w:color="auto"/>
            </w:tcBorders>
            <w:shd w:val="clear" w:color="auto" w:fill="auto"/>
          </w:tcPr>
          <w:p w14:paraId="057D531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w:t>
            </w:r>
          </w:p>
        </w:tc>
        <w:tc>
          <w:tcPr>
            <w:tcW w:w="731" w:type="dxa"/>
            <w:tcBorders>
              <w:left w:val="single" w:sz="4" w:space="0" w:color="auto"/>
              <w:bottom w:val="single" w:sz="4" w:space="0" w:color="auto"/>
              <w:right w:val="single" w:sz="4" w:space="0" w:color="auto"/>
            </w:tcBorders>
          </w:tcPr>
          <w:p w14:paraId="33E8E3B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08746E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5BFCC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A1597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95968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61CB4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63EEA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6ACD2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F263F6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5AF49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65F1B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F7B1EE"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F71E23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00EB6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5154369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2210C2B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944AF4"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90C56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3951AB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0D33C4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1 in 38.101-1 Table 5.5A.1-1</w:t>
            </w:r>
          </w:p>
        </w:tc>
        <w:tc>
          <w:tcPr>
            <w:tcW w:w="1117" w:type="dxa"/>
            <w:tcBorders>
              <w:top w:val="nil"/>
              <w:left w:val="single" w:sz="4" w:space="0" w:color="auto"/>
              <w:bottom w:val="nil"/>
              <w:right w:val="single" w:sz="4" w:space="0" w:color="auto"/>
            </w:tcBorders>
            <w:shd w:val="clear" w:color="auto" w:fill="auto"/>
          </w:tcPr>
          <w:p w14:paraId="16003C2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8B493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80ACDCE"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186442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CA_n41A-n66A</w:t>
            </w:r>
          </w:p>
        </w:tc>
        <w:tc>
          <w:tcPr>
            <w:tcW w:w="731" w:type="dxa"/>
            <w:tcBorders>
              <w:left w:val="single" w:sz="4" w:space="0" w:color="auto"/>
              <w:bottom w:val="single" w:sz="4" w:space="0" w:color="auto"/>
              <w:right w:val="single" w:sz="4" w:space="0" w:color="auto"/>
            </w:tcBorders>
          </w:tcPr>
          <w:p w14:paraId="26F28B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1E731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D6091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CC7E4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B953A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6FD5E1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610FFC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D45CB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9AB36F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67FBA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2E9E7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82493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43FCB3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E6345E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17DC21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4960B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A8495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CA_n25A-n41(2A)-n66A</w:t>
            </w:r>
          </w:p>
        </w:tc>
        <w:tc>
          <w:tcPr>
            <w:tcW w:w="1366" w:type="dxa"/>
            <w:tcBorders>
              <w:top w:val="single" w:sz="4" w:space="0" w:color="auto"/>
              <w:left w:val="single" w:sz="4" w:space="0" w:color="auto"/>
              <w:bottom w:val="nil"/>
              <w:right w:val="single" w:sz="4" w:space="0" w:color="auto"/>
            </w:tcBorders>
            <w:shd w:val="clear" w:color="auto" w:fill="auto"/>
          </w:tcPr>
          <w:p w14:paraId="7B6A22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1BA98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E73F8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1FF395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48017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06E29C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D45531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791821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39289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D7758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C4622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F76A0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AAACC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B28D1C"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FDC1D9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A6859C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2B39386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A11220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E525735"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7E853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8317" w:type="dxa"/>
            <w:gridSpan w:val="25"/>
            <w:tcBorders>
              <w:left w:val="single" w:sz="4" w:space="0" w:color="auto"/>
              <w:bottom w:val="single" w:sz="4" w:space="0" w:color="auto"/>
              <w:right w:val="single" w:sz="4" w:space="0" w:color="auto"/>
            </w:tcBorders>
          </w:tcPr>
          <w:p w14:paraId="76E138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w:t>
            </w:r>
            <w:r>
              <w:rPr>
                <w:rFonts w:ascii="Arial" w:hAnsi="Arial"/>
                <w:sz w:val="18"/>
                <w:lang w:val="en-US" w:eastAsia="zh-CN"/>
              </w:rPr>
              <w:t xml:space="preserve"> </w:t>
            </w:r>
            <w:r w:rsidRPr="00270C16">
              <w:rPr>
                <w:rFonts w:ascii="Arial" w:hAnsi="Arial" w:hint="eastAsia"/>
                <w:sz w:val="18"/>
                <w:lang w:val="en-US" w:eastAsia="zh-CN"/>
              </w:rPr>
              <w:t xml:space="preserve">in </w:t>
            </w:r>
            <w:r w:rsidRPr="00270C16">
              <w:rPr>
                <w:rFonts w:ascii="Arial" w:hAnsi="Arial"/>
                <w:sz w:val="18"/>
                <w:lang w:val="en-US" w:eastAsia="zh-CN"/>
              </w:rPr>
              <w:t>Table 5.5A.2-1</w:t>
            </w:r>
          </w:p>
        </w:tc>
        <w:tc>
          <w:tcPr>
            <w:tcW w:w="1117" w:type="dxa"/>
            <w:tcBorders>
              <w:top w:val="nil"/>
              <w:left w:val="single" w:sz="4" w:space="0" w:color="auto"/>
              <w:bottom w:val="nil"/>
              <w:right w:val="single" w:sz="4" w:space="0" w:color="auto"/>
            </w:tcBorders>
            <w:shd w:val="clear" w:color="auto" w:fill="auto"/>
          </w:tcPr>
          <w:p w14:paraId="3931168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214D47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D3532E3"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CEE1126"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4149AC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581773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2C74D0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2E3BD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F9C4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E7CA1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C40B9B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2231E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CE1EF4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A5F1E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3D12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F09AC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6E931E"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A0EC308"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35D01A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B9424C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4276B36"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left w:val="single" w:sz="4" w:space="0" w:color="auto"/>
              <w:bottom w:val="nil"/>
              <w:right w:val="single" w:sz="4" w:space="0" w:color="auto"/>
            </w:tcBorders>
            <w:shd w:val="clear" w:color="auto" w:fill="auto"/>
          </w:tcPr>
          <w:p w14:paraId="5748E73C" w14:textId="77777777" w:rsidR="00272B48" w:rsidRPr="00270C16" w:rsidRDefault="00272B48" w:rsidP="00E6103D">
            <w:pPr>
              <w:pStyle w:val="TAC"/>
              <w:rPr>
                <w:lang w:val="en-US" w:eastAsia="zh-CN"/>
              </w:rPr>
            </w:pPr>
            <w:r w:rsidRPr="00270C16">
              <w:t>CA_n25A-n41A</w:t>
            </w:r>
          </w:p>
        </w:tc>
        <w:tc>
          <w:tcPr>
            <w:tcW w:w="731" w:type="dxa"/>
            <w:tcBorders>
              <w:left w:val="single" w:sz="4" w:space="0" w:color="auto"/>
              <w:bottom w:val="single" w:sz="4" w:space="0" w:color="auto"/>
              <w:right w:val="single" w:sz="4" w:space="0" w:color="auto"/>
            </w:tcBorders>
          </w:tcPr>
          <w:p w14:paraId="22DBC2D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3CF587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482F3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EC551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2D050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CBBA2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55ABA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4B68F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AAD82A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7A16D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CAE56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CED21F"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A5FA9E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306F1E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0C7B91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12F042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D52F96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3378111" w14:textId="77777777" w:rsidR="00272B48" w:rsidRPr="00270C16" w:rsidRDefault="00272B48" w:rsidP="00E6103D">
            <w:pPr>
              <w:pStyle w:val="TAC"/>
              <w:rPr>
                <w:lang w:val="en-US" w:eastAsia="zh-CN"/>
              </w:rPr>
            </w:pPr>
            <w:r w:rsidRPr="00270C16">
              <w:t>CA_n25A-n66A</w:t>
            </w:r>
          </w:p>
        </w:tc>
        <w:tc>
          <w:tcPr>
            <w:tcW w:w="731" w:type="dxa"/>
            <w:tcBorders>
              <w:left w:val="single" w:sz="4" w:space="0" w:color="auto"/>
              <w:bottom w:val="single" w:sz="4" w:space="0" w:color="auto"/>
              <w:right w:val="single" w:sz="4" w:space="0" w:color="auto"/>
            </w:tcBorders>
          </w:tcPr>
          <w:p w14:paraId="335F6B7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6EAAFC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30A05BD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D7DFAE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628FC2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D5EBC57" w14:textId="77777777" w:rsidR="00272B48" w:rsidRPr="00270C16" w:rsidRDefault="00272B48" w:rsidP="00E6103D">
            <w:pPr>
              <w:pStyle w:val="TAC"/>
              <w:rPr>
                <w:lang w:val="en-US" w:eastAsia="zh-CN"/>
              </w:rPr>
            </w:pPr>
            <w:r w:rsidRPr="00202DF1">
              <w:t>CA_n</w:t>
            </w:r>
            <w:r>
              <w:t>41</w:t>
            </w:r>
            <w:r w:rsidRPr="00202DF1">
              <w:t>A-n66A</w:t>
            </w:r>
          </w:p>
        </w:tc>
        <w:tc>
          <w:tcPr>
            <w:tcW w:w="731" w:type="dxa"/>
            <w:tcBorders>
              <w:left w:val="single" w:sz="4" w:space="0" w:color="auto"/>
              <w:bottom w:val="single" w:sz="4" w:space="0" w:color="auto"/>
              <w:right w:val="single" w:sz="4" w:space="0" w:color="auto"/>
            </w:tcBorders>
          </w:tcPr>
          <w:p w14:paraId="066C0A5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79D61A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5B437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DC2249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C0338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2A90EA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AA35E6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86971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03164E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F8A08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330DE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A9D70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AAD52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5C0EA9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4F3F15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002EA3"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50E82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CA_n25A-n41A-n71A</w:t>
            </w:r>
          </w:p>
        </w:tc>
        <w:tc>
          <w:tcPr>
            <w:tcW w:w="1366" w:type="dxa"/>
            <w:tcBorders>
              <w:top w:val="single" w:sz="4" w:space="0" w:color="auto"/>
              <w:left w:val="single" w:sz="4" w:space="0" w:color="auto"/>
              <w:bottom w:val="nil"/>
              <w:right w:val="single" w:sz="4" w:space="0" w:color="auto"/>
            </w:tcBorders>
            <w:shd w:val="clear" w:color="auto" w:fill="auto"/>
          </w:tcPr>
          <w:p w14:paraId="48A3C1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D49C39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21E25FF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48838D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8FA17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D5AEF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4A1231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4CAE23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5479A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CB94D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19FD8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1F324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D9982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3AEE477"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77F69F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E1126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30DB96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909E707"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BF0B9C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D13F70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1F80143"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25532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984AC7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D9713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DD8AA3D"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C07B1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E35AA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BDAE1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717D4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84687D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D686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504AA9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F113C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333E2B3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5729B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08E49A8"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DAC968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116E96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67049E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73A15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A5D0A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E74F6C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2B032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524120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D49F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ECC07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B9FA97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35CC3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E94A5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1D5504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74C25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D50D0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BF59B5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AE799A8"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1FEB5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w:t>
            </w:r>
          </w:p>
        </w:tc>
        <w:tc>
          <w:tcPr>
            <w:tcW w:w="731" w:type="dxa"/>
            <w:tcBorders>
              <w:left w:val="single" w:sz="4" w:space="0" w:color="auto"/>
              <w:bottom w:val="single" w:sz="4" w:space="0" w:color="auto"/>
              <w:right w:val="single" w:sz="4" w:space="0" w:color="auto"/>
            </w:tcBorders>
          </w:tcPr>
          <w:p w14:paraId="4393FEF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1FA8D9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BB709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7E4D63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FA65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11D6C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0D5AC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040C9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07CAD0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058E4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2FF2E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85E38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F759B0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DCA8E6E"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EC6CE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241133F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8548C4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E956F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CA_n41A-n71A</w:t>
            </w:r>
          </w:p>
        </w:tc>
        <w:tc>
          <w:tcPr>
            <w:tcW w:w="731" w:type="dxa"/>
            <w:tcBorders>
              <w:left w:val="single" w:sz="4" w:space="0" w:color="auto"/>
              <w:bottom w:val="single" w:sz="4" w:space="0" w:color="auto"/>
              <w:right w:val="single" w:sz="4" w:space="0" w:color="auto"/>
            </w:tcBorders>
          </w:tcPr>
          <w:p w14:paraId="65F3E0E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58076617"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EE463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AC3B2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92BEC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8AE475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0F2B2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9B80F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54609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AF975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1F26BD2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2C339E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346B9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B48197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7806485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81B004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302DA1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F75F5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CA_n25A-n71A</w:t>
            </w:r>
          </w:p>
        </w:tc>
        <w:tc>
          <w:tcPr>
            <w:tcW w:w="731" w:type="dxa"/>
            <w:tcBorders>
              <w:left w:val="single" w:sz="4" w:space="0" w:color="auto"/>
              <w:bottom w:val="single" w:sz="4" w:space="0" w:color="auto"/>
              <w:right w:val="single" w:sz="4" w:space="0" w:color="auto"/>
            </w:tcBorders>
          </w:tcPr>
          <w:p w14:paraId="4B5FE79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39434B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65BD75F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0644D1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2ED5D1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718317D"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62F59D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97116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839D5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39102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2D0B9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23A4CF"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8766F25"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2929F0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DEBBF6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D05F71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EE580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CA_n25A-n41(2A)-n71A</w:t>
            </w:r>
          </w:p>
        </w:tc>
        <w:tc>
          <w:tcPr>
            <w:tcW w:w="1366" w:type="dxa"/>
            <w:tcBorders>
              <w:top w:val="single" w:sz="4" w:space="0" w:color="auto"/>
              <w:left w:val="single" w:sz="4" w:space="0" w:color="auto"/>
              <w:bottom w:val="nil"/>
              <w:right w:val="single" w:sz="4" w:space="0" w:color="auto"/>
            </w:tcBorders>
            <w:shd w:val="clear" w:color="auto" w:fill="auto"/>
          </w:tcPr>
          <w:p w14:paraId="5586362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w:t>
            </w:r>
          </w:p>
        </w:tc>
        <w:tc>
          <w:tcPr>
            <w:tcW w:w="731" w:type="dxa"/>
            <w:tcBorders>
              <w:left w:val="single" w:sz="4" w:space="0" w:color="auto"/>
              <w:bottom w:val="single" w:sz="4" w:space="0" w:color="auto"/>
              <w:right w:val="single" w:sz="4" w:space="0" w:color="auto"/>
            </w:tcBorders>
          </w:tcPr>
          <w:p w14:paraId="18D75C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18F893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334E0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E8AE7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1ECE39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7E50D5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93EE1B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65C1A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C423B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9C5A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36EAA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D4EB4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652B7C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E60C426"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151DF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4EB2060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8E49348"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3F302E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CC338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3852C5E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5A7ED4A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36738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E9E2D30"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5383A78"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927D1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7A1E4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8CCD7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5814D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C9118F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576ACF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4D7653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52B9C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AD2BF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7C1FB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DA3EF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ADA6F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BEB8F6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6E82572"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2F182D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B94B1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1FB3665" w14:textId="77777777" w:rsidR="00272B48" w:rsidRPr="00270C16" w:rsidRDefault="00272B48" w:rsidP="00E6103D">
            <w:pPr>
              <w:keepNext/>
              <w:keepLines/>
              <w:spacing w:after="0"/>
              <w:jc w:val="center"/>
              <w:rPr>
                <w:rFonts w:ascii="Arial" w:hAnsi="Arial"/>
                <w:sz w:val="18"/>
              </w:rPr>
            </w:pPr>
            <w:r w:rsidRPr="00270C16">
              <w:rPr>
                <w:rFonts w:ascii="Arial" w:hAnsi="Arial"/>
                <w:sz w:val="18"/>
                <w:lang w:val="en-US" w:eastAsia="zh-CN"/>
              </w:rPr>
              <w:t>CA_n25A-n41C-n71A</w:t>
            </w:r>
          </w:p>
        </w:tc>
        <w:tc>
          <w:tcPr>
            <w:tcW w:w="1366" w:type="dxa"/>
            <w:tcBorders>
              <w:top w:val="single" w:sz="4" w:space="0" w:color="auto"/>
              <w:left w:val="single" w:sz="4" w:space="0" w:color="auto"/>
              <w:bottom w:val="nil"/>
              <w:right w:val="single" w:sz="4" w:space="0" w:color="auto"/>
            </w:tcBorders>
            <w:shd w:val="clear" w:color="auto" w:fill="auto"/>
          </w:tcPr>
          <w:p w14:paraId="7D62A28B" w14:textId="77777777" w:rsidR="00272B48" w:rsidRPr="00270C16" w:rsidRDefault="00272B48" w:rsidP="00E6103D">
            <w:pPr>
              <w:keepNext/>
              <w:keepLines/>
              <w:spacing w:after="0"/>
              <w:jc w:val="center"/>
              <w:rPr>
                <w:rFonts w:ascii="Arial" w:hAnsi="Arial"/>
                <w:sz w:val="18"/>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C02B7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1F3C8C0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0D4E5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819E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9B2C2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8FAA74C"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2F0C62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EDD0A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6B843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BD20F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A70A9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4DE85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D664B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E35D0F"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6275DD57"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hint="eastAsia"/>
                <w:sz w:val="18"/>
                <w:lang w:val="en-US" w:eastAsia="zh-CN"/>
              </w:rPr>
              <w:t>0</w:t>
            </w:r>
          </w:p>
        </w:tc>
      </w:tr>
      <w:tr w:rsidR="00272B48" w:rsidRPr="00270C16" w14:paraId="61AC68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5828E32"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7C95C9A9" w14:textId="77777777" w:rsidR="00272B48" w:rsidRPr="00270C16" w:rsidRDefault="00272B48" w:rsidP="00E6103D">
            <w:pPr>
              <w:keepNext/>
              <w:keepLines/>
              <w:spacing w:after="0"/>
              <w:jc w:val="center"/>
              <w:rPr>
                <w:rFonts w:ascii="Arial" w:hAnsi="Arial"/>
                <w:sz w:val="18"/>
              </w:rPr>
            </w:pPr>
          </w:p>
        </w:tc>
        <w:tc>
          <w:tcPr>
            <w:tcW w:w="731" w:type="dxa"/>
            <w:tcBorders>
              <w:left w:val="single" w:sz="4" w:space="0" w:color="auto"/>
              <w:bottom w:val="single" w:sz="4" w:space="0" w:color="auto"/>
              <w:right w:val="single" w:sz="4" w:space="0" w:color="auto"/>
            </w:tcBorders>
          </w:tcPr>
          <w:p w14:paraId="19664C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8317" w:type="dxa"/>
            <w:gridSpan w:val="25"/>
            <w:tcBorders>
              <w:top w:val="single" w:sz="4" w:space="0" w:color="auto"/>
              <w:left w:val="single" w:sz="4" w:space="0" w:color="auto"/>
              <w:bottom w:val="single" w:sz="4" w:space="0" w:color="auto"/>
              <w:right w:val="single" w:sz="4" w:space="0" w:color="auto"/>
            </w:tcBorders>
          </w:tcPr>
          <w:p w14:paraId="049B8B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5E4D9726"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571B79A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E2F9683"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72ADE2CC" w14:textId="77777777" w:rsidR="00272B48" w:rsidRPr="00270C16" w:rsidRDefault="00272B48" w:rsidP="00E6103D">
            <w:pPr>
              <w:keepNext/>
              <w:keepLines/>
              <w:spacing w:after="0"/>
              <w:jc w:val="center"/>
              <w:rPr>
                <w:rFonts w:ascii="Arial" w:hAnsi="Arial"/>
                <w:sz w:val="18"/>
              </w:rPr>
            </w:pPr>
          </w:p>
        </w:tc>
        <w:tc>
          <w:tcPr>
            <w:tcW w:w="731" w:type="dxa"/>
            <w:tcBorders>
              <w:left w:val="single" w:sz="4" w:space="0" w:color="auto"/>
              <w:bottom w:val="single" w:sz="4" w:space="0" w:color="auto"/>
              <w:right w:val="single" w:sz="4" w:space="0" w:color="auto"/>
            </w:tcBorders>
          </w:tcPr>
          <w:p w14:paraId="13E2A9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7994AF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8146D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2BA223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BF79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1B1E92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149370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D20A6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E5BDA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A8836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C6164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51986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5095D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C920F16"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A5983A0"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C276A8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416BE21" w14:textId="77777777" w:rsidR="00272B48" w:rsidRPr="00270C16" w:rsidRDefault="00272B48" w:rsidP="00E6103D">
            <w:pPr>
              <w:keepNext/>
              <w:keepLines/>
              <w:spacing w:after="0"/>
              <w:jc w:val="center"/>
              <w:rPr>
                <w:rFonts w:ascii="Arial" w:hAnsi="Arial"/>
                <w:sz w:val="18"/>
              </w:rPr>
            </w:pPr>
          </w:p>
        </w:tc>
        <w:tc>
          <w:tcPr>
            <w:tcW w:w="1366" w:type="dxa"/>
            <w:tcBorders>
              <w:top w:val="single" w:sz="4" w:space="0" w:color="auto"/>
              <w:left w:val="single" w:sz="4" w:space="0" w:color="auto"/>
              <w:bottom w:val="nil"/>
              <w:right w:val="single" w:sz="4" w:space="0" w:color="auto"/>
            </w:tcBorders>
            <w:shd w:val="clear" w:color="auto" w:fill="auto"/>
          </w:tcPr>
          <w:p w14:paraId="0788D640"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CA_n25A-n41A</w:t>
            </w:r>
          </w:p>
        </w:tc>
        <w:tc>
          <w:tcPr>
            <w:tcW w:w="731" w:type="dxa"/>
            <w:tcBorders>
              <w:top w:val="single" w:sz="4" w:space="0" w:color="auto"/>
              <w:left w:val="single" w:sz="4" w:space="0" w:color="auto"/>
              <w:bottom w:val="single" w:sz="4" w:space="0" w:color="auto"/>
              <w:right w:val="single" w:sz="4" w:space="0" w:color="auto"/>
            </w:tcBorders>
          </w:tcPr>
          <w:p w14:paraId="27901C0F"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E9137E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41970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F058B8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2C751B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3980F0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B86AA4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83E90D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346C93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A31A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2F20B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06B82A"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D3F93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70C007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427B3830"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1</w:t>
            </w:r>
          </w:p>
        </w:tc>
      </w:tr>
      <w:tr w:rsidR="00272B48" w:rsidRPr="00270C16" w14:paraId="2715392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2F3FEB"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32B40A04"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CA_n41A-n71A</w:t>
            </w:r>
          </w:p>
        </w:tc>
        <w:tc>
          <w:tcPr>
            <w:tcW w:w="731" w:type="dxa"/>
            <w:tcBorders>
              <w:top w:val="single" w:sz="4" w:space="0" w:color="auto"/>
              <w:left w:val="single" w:sz="4" w:space="0" w:color="auto"/>
              <w:bottom w:val="single" w:sz="4" w:space="0" w:color="auto"/>
              <w:right w:val="single" w:sz="4" w:space="0" w:color="auto"/>
            </w:tcBorders>
          </w:tcPr>
          <w:p w14:paraId="3FF107A8"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1CBF87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1 in Table 5.5A.1-1</w:t>
            </w:r>
          </w:p>
        </w:tc>
        <w:tc>
          <w:tcPr>
            <w:tcW w:w="1117" w:type="dxa"/>
            <w:tcBorders>
              <w:top w:val="nil"/>
              <w:left w:val="single" w:sz="4" w:space="0" w:color="auto"/>
              <w:bottom w:val="nil"/>
              <w:right w:val="single" w:sz="4" w:space="0" w:color="auto"/>
            </w:tcBorders>
            <w:shd w:val="clear" w:color="auto" w:fill="auto"/>
          </w:tcPr>
          <w:p w14:paraId="7ABC5BA8"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23C06F1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43EC0EB"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267BEE36"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CA_n25A-n71A</w:t>
            </w:r>
          </w:p>
        </w:tc>
        <w:tc>
          <w:tcPr>
            <w:tcW w:w="731" w:type="dxa"/>
            <w:tcBorders>
              <w:top w:val="single" w:sz="4" w:space="0" w:color="auto"/>
              <w:left w:val="single" w:sz="4" w:space="0" w:color="auto"/>
              <w:bottom w:val="single" w:sz="4" w:space="0" w:color="auto"/>
              <w:right w:val="single" w:sz="4" w:space="0" w:color="auto"/>
            </w:tcBorders>
          </w:tcPr>
          <w:p w14:paraId="7B6E4463"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504281B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27694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A1AC9B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0B9F34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8B7F883"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4C5991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B902AC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C6F41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8E9BE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FFB15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42B72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788876"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18136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7AD05B2"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0AA29E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87338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CA_n25A-n41A-n77A</w:t>
            </w:r>
          </w:p>
        </w:tc>
        <w:tc>
          <w:tcPr>
            <w:tcW w:w="1366" w:type="dxa"/>
            <w:tcBorders>
              <w:top w:val="single" w:sz="4" w:space="0" w:color="auto"/>
              <w:left w:val="single" w:sz="4" w:space="0" w:color="auto"/>
              <w:bottom w:val="nil"/>
              <w:right w:val="single" w:sz="4" w:space="0" w:color="auto"/>
            </w:tcBorders>
            <w:shd w:val="clear" w:color="auto" w:fill="auto"/>
          </w:tcPr>
          <w:p w14:paraId="6756C9B7"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CA_n25A-n41A</w:t>
            </w:r>
          </w:p>
          <w:p w14:paraId="078568FF"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2419A7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rPr>
              <w:t>CA_n41A-n77A</w:t>
            </w:r>
          </w:p>
        </w:tc>
        <w:tc>
          <w:tcPr>
            <w:tcW w:w="731" w:type="dxa"/>
            <w:tcBorders>
              <w:top w:val="single" w:sz="4" w:space="0" w:color="auto"/>
              <w:left w:val="single" w:sz="4" w:space="0" w:color="auto"/>
              <w:bottom w:val="single" w:sz="4" w:space="0" w:color="auto"/>
              <w:right w:val="single" w:sz="4" w:space="0" w:color="auto"/>
            </w:tcBorders>
          </w:tcPr>
          <w:p w14:paraId="073206F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2541D4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6981F0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8FE66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2BD40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15D26A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DA1CA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2F317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2EBBF7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1C220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512CA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2A9D3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DD462E"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CDA236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78D3E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539352C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B1709B2"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DDBA5A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E6F525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1FB6EB9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777B4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662CC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75566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25A33AB"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97CE8F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802D86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358F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1BC2F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B77DB7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2ADEB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7ADE5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5577C7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684FAC5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066AC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5DB9FF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593BFDC"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7034368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1E1DEB69"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CDCDE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050E00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9AEDB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42EA7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CDA25A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7E3CA8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8DD090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2B08B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9DF5A9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A3D4C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025F84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BB1D7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0A0E1E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A33220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C3A24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CA_n25A-n41(2A)-n77A</w:t>
            </w:r>
          </w:p>
        </w:tc>
        <w:tc>
          <w:tcPr>
            <w:tcW w:w="1366" w:type="dxa"/>
            <w:tcBorders>
              <w:top w:val="nil"/>
              <w:left w:val="single" w:sz="4" w:space="0" w:color="auto"/>
              <w:bottom w:val="nil"/>
              <w:right w:val="single" w:sz="4" w:space="0" w:color="auto"/>
            </w:tcBorders>
            <w:shd w:val="clear" w:color="auto" w:fill="auto"/>
          </w:tcPr>
          <w:p w14:paraId="4DA309F7"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CA_n25A-n41A</w:t>
            </w:r>
          </w:p>
          <w:p w14:paraId="02C230BC"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6ED4544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rPr>
              <w:t>CA_n41A-n77A</w:t>
            </w:r>
          </w:p>
        </w:tc>
        <w:tc>
          <w:tcPr>
            <w:tcW w:w="731" w:type="dxa"/>
            <w:tcBorders>
              <w:left w:val="single" w:sz="4" w:space="0" w:color="auto"/>
              <w:bottom w:val="single" w:sz="4" w:space="0" w:color="auto"/>
              <w:right w:val="single" w:sz="4" w:space="0" w:color="auto"/>
            </w:tcBorders>
          </w:tcPr>
          <w:p w14:paraId="62B1A8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4A745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302F9E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EBF9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DB64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B9DD9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41ADD93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5730B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88D13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CE4B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25BE6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0762B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620D3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EA307C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F6E014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2F785A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6AC8930"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4179D7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9011D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7AC80D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See CA_n41(2A) Bandwidth Combination Set 1 in Table 5.5A.2-</w:t>
            </w:r>
          </w:p>
        </w:tc>
        <w:tc>
          <w:tcPr>
            <w:tcW w:w="1117" w:type="dxa"/>
            <w:tcBorders>
              <w:top w:val="nil"/>
              <w:left w:val="single" w:sz="4" w:space="0" w:color="auto"/>
              <w:bottom w:val="nil"/>
              <w:right w:val="single" w:sz="4" w:space="0" w:color="auto"/>
            </w:tcBorders>
            <w:shd w:val="clear" w:color="auto" w:fill="auto"/>
          </w:tcPr>
          <w:p w14:paraId="67C45B8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0076A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CCE77E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7DAFA64"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6C492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1E3590A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7FBCB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B091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D7C5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9B3B0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2D9477C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3C507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8B063E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1F524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47D9A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61A495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2168B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5FF8C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7B62D9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F470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3D52C0E"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407D5D2"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BA2D717"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1228CA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57AFA4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9DF2E5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2015ED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9A0A13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255BAE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DEF4C4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04D90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A25AB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7EAB9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89B7E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607F38"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FD559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EC88D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4D84E78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295612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7BD810B"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1C0C5558"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2032DC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5A3C11D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0FEB6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B2128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07CEC7B"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388E9DA"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56800864"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8CEC70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FB57A0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0176AB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D66827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70A7024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20FB78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000D6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B41A8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0DD7FA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779B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38E1D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E1D4E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55697F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724062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BC72CC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CA_n25A-n41C-n77A</w:t>
            </w:r>
          </w:p>
        </w:tc>
        <w:tc>
          <w:tcPr>
            <w:tcW w:w="1366" w:type="dxa"/>
            <w:tcBorders>
              <w:top w:val="nil"/>
              <w:left w:val="single" w:sz="4" w:space="0" w:color="auto"/>
              <w:bottom w:val="nil"/>
              <w:right w:val="single" w:sz="4" w:space="0" w:color="auto"/>
            </w:tcBorders>
            <w:shd w:val="clear" w:color="auto" w:fill="auto"/>
          </w:tcPr>
          <w:p w14:paraId="730EB8DE"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CA_n41C</w:t>
            </w:r>
          </w:p>
          <w:p w14:paraId="16D71B48"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CA_n25A-n41A</w:t>
            </w:r>
          </w:p>
          <w:p w14:paraId="553E4BBB"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51EC36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rPr>
              <w:t>CA_n41A-n77A</w:t>
            </w:r>
          </w:p>
        </w:tc>
        <w:tc>
          <w:tcPr>
            <w:tcW w:w="731" w:type="dxa"/>
            <w:tcBorders>
              <w:left w:val="single" w:sz="4" w:space="0" w:color="auto"/>
              <w:bottom w:val="single" w:sz="4" w:space="0" w:color="auto"/>
              <w:right w:val="single" w:sz="4" w:space="0" w:color="auto"/>
            </w:tcBorders>
          </w:tcPr>
          <w:p w14:paraId="6DE35B6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463588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0EBBF48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A0BC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05D22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FF6599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38D8E0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3325A1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DB6533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6A2FD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D2019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939DA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E12DD9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CAC05D"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142B4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0157053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C0BB02C"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7726AD1"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B789DC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2D4AC5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2884950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550D87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270D61F"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DD3186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65B6AF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5C242F0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32DAF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AB6BB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4DAB1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A857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22D2A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9D309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02429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64D2B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980DF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017E75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011C85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53FC18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9F0C8B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CE4199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98C37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CA_n25A-n48A-n66A</w:t>
            </w:r>
          </w:p>
        </w:tc>
        <w:tc>
          <w:tcPr>
            <w:tcW w:w="1366" w:type="dxa"/>
            <w:vMerge w:val="restart"/>
            <w:tcBorders>
              <w:top w:val="nil"/>
              <w:left w:val="single" w:sz="4" w:space="0" w:color="auto"/>
              <w:right w:val="single" w:sz="4" w:space="0" w:color="auto"/>
            </w:tcBorders>
            <w:shd w:val="clear" w:color="auto" w:fill="auto"/>
          </w:tcPr>
          <w:p w14:paraId="232F6D2F"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CA_n25A-n48A</w:t>
            </w:r>
          </w:p>
          <w:p w14:paraId="6D7C77FE"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CA_n25A-n66A</w:t>
            </w:r>
          </w:p>
          <w:p w14:paraId="5B1435E5" w14:textId="77777777" w:rsidR="00272B48" w:rsidRPr="00270C16" w:rsidRDefault="00272B48" w:rsidP="00E6103D">
            <w:pPr>
              <w:keepNext/>
              <w:keepLines/>
              <w:spacing w:after="0"/>
              <w:jc w:val="center"/>
              <w:rPr>
                <w:rFonts w:ascii="Arial" w:eastAsia="宋体" w:hAnsi="Arial"/>
                <w:sz w:val="18"/>
                <w:lang w:val="en-US" w:eastAsia="zh-CN"/>
              </w:rPr>
            </w:pPr>
            <w:r>
              <w:rPr>
                <w:rFonts w:ascii="Arial" w:eastAsia="宋体" w:hAnsi="Arial"/>
                <w:color w:val="000000"/>
                <w:sz w:val="18"/>
                <w:lang w:val="en-US" w:eastAsia="zh-CN"/>
              </w:rPr>
              <w:t>CA_n48A-n66A</w:t>
            </w:r>
          </w:p>
        </w:tc>
        <w:tc>
          <w:tcPr>
            <w:tcW w:w="731" w:type="dxa"/>
            <w:tcBorders>
              <w:left w:val="single" w:sz="4" w:space="0" w:color="auto"/>
              <w:bottom w:val="single" w:sz="4" w:space="0" w:color="auto"/>
              <w:right w:val="single" w:sz="4" w:space="0" w:color="auto"/>
            </w:tcBorders>
          </w:tcPr>
          <w:p w14:paraId="31647E5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774EA1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E8434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DE09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17DF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BD80779"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9A38AF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180A8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5928E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83C8F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C08BE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C432A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ED6FAF7"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866C39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969DA3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D8A85D7" w14:textId="77777777" w:rsidTr="00E6103D">
        <w:trPr>
          <w:trHeight w:val="29"/>
          <w:jc w:val="center"/>
        </w:trPr>
        <w:tc>
          <w:tcPr>
            <w:tcW w:w="1648" w:type="dxa"/>
            <w:vMerge/>
            <w:tcBorders>
              <w:left w:val="single" w:sz="4" w:space="0" w:color="auto"/>
              <w:right w:val="single" w:sz="4" w:space="0" w:color="auto"/>
            </w:tcBorders>
            <w:shd w:val="clear" w:color="auto" w:fill="auto"/>
          </w:tcPr>
          <w:p w14:paraId="25B75C0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065230A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A21C5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663" w:type="dxa"/>
            <w:gridSpan w:val="2"/>
            <w:tcBorders>
              <w:top w:val="single" w:sz="4" w:space="0" w:color="auto"/>
              <w:left w:val="single" w:sz="4" w:space="0" w:color="auto"/>
              <w:bottom w:val="single" w:sz="4" w:space="0" w:color="auto"/>
              <w:right w:val="single" w:sz="4" w:space="0" w:color="auto"/>
            </w:tcBorders>
          </w:tcPr>
          <w:p w14:paraId="1CA1730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8C66C4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F346AA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EC95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73FCE4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5D87FD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AC0D2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C8078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78EC0B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83338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5D556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5A23E9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C46F49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9228D1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4452BA" w14:textId="77777777" w:rsidTr="00E6103D">
        <w:trPr>
          <w:trHeight w:val="29"/>
          <w:jc w:val="center"/>
        </w:trPr>
        <w:tc>
          <w:tcPr>
            <w:tcW w:w="1648" w:type="dxa"/>
            <w:vMerge/>
            <w:tcBorders>
              <w:left w:val="single" w:sz="4" w:space="0" w:color="auto"/>
              <w:right w:val="single" w:sz="4" w:space="0" w:color="auto"/>
            </w:tcBorders>
            <w:shd w:val="clear" w:color="auto" w:fill="auto"/>
          </w:tcPr>
          <w:p w14:paraId="663D599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5AA25FC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24032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3E010F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5F84B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1679B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CE7E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2DA89D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4E7F9E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6A7D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A5A20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E9701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227DE1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7F80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C7B3D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EF861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9C7B3A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790B62" w14:textId="77777777" w:rsidTr="00E6103D">
        <w:trPr>
          <w:trHeight w:val="29"/>
          <w:jc w:val="center"/>
        </w:trPr>
        <w:tc>
          <w:tcPr>
            <w:tcW w:w="1648" w:type="dxa"/>
            <w:vMerge/>
            <w:tcBorders>
              <w:left w:val="single" w:sz="4" w:space="0" w:color="auto"/>
              <w:right w:val="single" w:sz="4" w:space="0" w:color="auto"/>
            </w:tcBorders>
            <w:shd w:val="clear" w:color="auto" w:fill="auto"/>
          </w:tcPr>
          <w:p w14:paraId="71269ED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1A8358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1B833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386C8B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4CE59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B49F26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EE650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4AB70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0003B7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F57F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357B5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C9D9E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BA35C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AE2DF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B257327"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6BFA1FF"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0B66CC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778D9306" w14:textId="77777777" w:rsidTr="00E6103D">
        <w:trPr>
          <w:trHeight w:val="29"/>
          <w:jc w:val="center"/>
        </w:trPr>
        <w:tc>
          <w:tcPr>
            <w:tcW w:w="1648" w:type="dxa"/>
            <w:vMerge/>
            <w:tcBorders>
              <w:left w:val="single" w:sz="4" w:space="0" w:color="auto"/>
              <w:right w:val="single" w:sz="4" w:space="0" w:color="auto"/>
            </w:tcBorders>
            <w:shd w:val="clear" w:color="auto" w:fill="auto"/>
          </w:tcPr>
          <w:p w14:paraId="1BB65B5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3DDAB69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A9B23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CBDCF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8DEA3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045381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A85796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D8F8DA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3B329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0F9C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F19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8E73B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FA18E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9B609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AD4690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41CEF1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100</w:t>
            </w:r>
          </w:p>
        </w:tc>
        <w:tc>
          <w:tcPr>
            <w:tcW w:w="1117" w:type="dxa"/>
            <w:vMerge/>
            <w:tcBorders>
              <w:left w:val="single" w:sz="4" w:space="0" w:color="auto"/>
              <w:right w:val="single" w:sz="4" w:space="0" w:color="auto"/>
            </w:tcBorders>
            <w:shd w:val="clear" w:color="auto" w:fill="auto"/>
          </w:tcPr>
          <w:p w14:paraId="3B10335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4552B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D4E3CE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D8316C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90E88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DA0CBC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CB724C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0BC88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419C1A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B2639C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48407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2827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872D4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FF7C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32172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AE853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43A41B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9F8BB91"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26405D3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1A5B303" w14:textId="77777777" w:rsidTr="00E6103D">
        <w:trPr>
          <w:trHeight w:val="63"/>
          <w:jc w:val="center"/>
        </w:trPr>
        <w:tc>
          <w:tcPr>
            <w:tcW w:w="1648" w:type="dxa"/>
            <w:vMerge w:val="restart"/>
            <w:tcBorders>
              <w:top w:val="nil"/>
              <w:left w:val="single" w:sz="4" w:space="0" w:color="auto"/>
              <w:right w:val="single" w:sz="4" w:space="0" w:color="auto"/>
            </w:tcBorders>
            <w:shd w:val="clear" w:color="auto" w:fill="auto"/>
          </w:tcPr>
          <w:p w14:paraId="1482E5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CA_n25A-n48(2A)-n66A</w:t>
            </w:r>
          </w:p>
        </w:tc>
        <w:tc>
          <w:tcPr>
            <w:tcW w:w="1366" w:type="dxa"/>
            <w:vMerge w:val="restart"/>
            <w:tcBorders>
              <w:top w:val="nil"/>
              <w:left w:val="single" w:sz="4" w:space="0" w:color="auto"/>
              <w:right w:val="single" w:sz="4" w:space="0" w:color="auto"/>
            </w:tcBorders>
            <w:shd w:val="clear" w:color="auto" w:fill="auto"/>
          </w:tcPr>
          <w:p w14:paraId="7CA6D590"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CA_n25A-n48A</w:t>
            </w:r>
          </w:p>
          <w:p w14:paraId="275BE3E9"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CA_n25A-n66A</w:t>
            </w:r>
          </w:p>
          <w:p w14:paraId="0B431905" w14:textId="77777777" w:rsidR="00272B48" w:rsidRPr="00270C16" w:rsidRDefault="00272B48" w:rsidP="00E6103D">
            <w:pPr>
              <w:keepNext/>
              <w:keepLines/>
              <w:spacing w:after="0"/>
              <w:jc w:val="center"/>
              <w:rPr>
                <w:rFonts w:ascii="Arial" w:eastAsia="宋体" w:hAnsi="Arial"/>
                <w:sz w:val="18"/>
                <w:lang w:val="en-US" w:eastAsia="zh-CN"/>
              </w:rPr>
            </w:pPr>
            <w:r>
              <w:rPr>
                <w:rFonts w:ascii="Arial" w:eastAsia="宋体" w:hAnsi="Arial"/>
                <w:color w:val="000000"/>
                <w:sz w:val="18"/>
                <w:lang w:val="en-US" w:eastAsia="zh-CN"/>
              </w:rPr>
              <w:t>CA_n48A-n66A</w:t>
            </w:r>
          </w:p>
        </w:tc>
        <w:tc>
          <w:tcPr>
            <w:tcW w:w="731" w:type="dxa"/>
            <w:tcBorders>
              <w:left w:val="single" w:sz="4" w:space="0" w:color="auto"/>
              <w:bottom w:val="single" w:sz="4" w:space="0" w:color="auto"/>
              <w:right w:val="single" w:sz="4" w:space="0" w:color="auto"/>
            </w:tcBorders>
          </w:tcPr>
          <w:p w14:paraId="282391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778687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F0A27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A3C53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CD0DD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3DE302C"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DEB03F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04F26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D5208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4EC31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9E816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D7FE0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B3A0F3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D6595F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D3692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56782B35" w14:textId="77777777" w:rsidTr="00E6103D">
        <w:trPr>
          <w:trHeight w:val="29"/>
          <w:jc w:val="center"/>
        </w:trPr>
        <w:tc>
          <w:tcPr>
            <w:tcW w:w="1648" w:type="dxa"/>
            <w:vMerge/>
            <w:tcBorders>
              <w:left w:val="single" w:sz="4" w:space="0" w:color="auto"/>
              <w:right w:val="single" w:sz="4" w:space="0" w:color="auto"/>
            </w:tcBorders>
            <w:shd w:val="clear" w:color="auto" w:fill="auto"/>
          </w:tcPr>
          <w:p w14:paraId="7CD174D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0A7B8A8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07D7E8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tcPr>
          <w:p w14:paraId="296D0BE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CA_n48(2A) Bandwidth Combination Set 0 in Table 5.5A.2-1</w:t>
            </w:r>
          </w:p>
        </w:tc>
        <w:tc>
          <w:tcPr>
            <w:tcW w:w="1117" w:type="dxa"/>
            <w:tcBorders>
              <w:top w:val="nil"/>
              <w:left w:val="single" w:sz="4" w:space="0" w:color="auto"/>
              <w:bottom w:val="nil"/>
              <w:right w:val="single" w:sz="4" w:space="0" w:color="auto"/>
            </w:tcBorders>
            <w:shd w:val="clear" w:color="auto" w:fill="auto"/>
          </w:tcPr>
          <w:p w14:paraId="576EF34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4927B6" w14:textId="77777777" w:rsidTr="00E6103D">
        <w:trPr>
          <w:trHeight w:val="29"/>
          <w:jc w:val="center"/>
        </w:trPr>
        <w:tc>
          <w:tcPr>
            <w:tcW w:w="1648" w:type="dxa"/>
            <w:vMerge/>
            <w:tcBorders>
              <w:left w:val="single" w:sz="4" w:space="0" w:color="auto"/>
              <w:right w:val="single" w:sz="4" w:space="0" w:color="auto"/>
            </w:tcBorders>
            <w:shd w:val="clear" w:color="auto" w:fill="auto"/>
          </w:tcPr>
          <w:p w14:paraId="5B1E7B7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3B73CE6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4C188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F98BD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19BC1E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6A6F9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147E8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A7696E"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7844ED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D088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000830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AEE29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37357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0AC6B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B75FB99"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42015D"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73B0C0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1ED0CB" w14:textId="77777777" w:rsidTr="00E6103D">
        <w:trPr>
          <w:trHeight w:val="29"/>
          <w:jc w:val="center"/>
        </w:trPr>
        <w:tc>
          <w:tcPr>
            <w:tcW w:w="1648" w:type="dxa"/>
            <w:vMerge/>
            <w:tcBorders>
              <w:left w:val="single" w:sz="4" w:space="0" w:color="auto"/>
              <w:right w:val="single" w:sz="4" w:space="0" w:color="auto"/>
            </w:tcBorders>
            <w:shd w:val="clear" w:color="auto" w:fill="auto"/>
          </w:tcPr>
          <w:p w14:paraId="048529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038EC4B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71E8F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A6D6F5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35557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BF8EC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7A264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02A40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C5B95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7AC4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E43C5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EA7C1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A74C9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31BBE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C01991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45A7526"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3D4D075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07E2E67F" w14:textId="77777777" w:rsidTr="00E6103D">
        <w:trPr>
          <w:trHeight w:val="29"/>
          <w:jc w:val="center"/>
        </w:trPr>
        <w:tc>
          <w:tcPr>
            <w:tcW w:w="1648" w:type="dxa"/>
            <w:vMerge/>
            <w:tcBorders>
              <w:left w:val="single" w:sz="4" w:space="0" w:color="auto"/>
              <w:right w:val="single" w:sz="4" w:space="0" w:color="auto"/>
            </w:tcBorders>
            <w:shd w:val="clear" w:color="auto" w:fill="auto"/>
          </w:tcPr>
          <w:p w14:paraId="6C3CED2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864246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4D649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1BC627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CA_n48(2A) Bandwidth Combination Set 0 in Table 5.5A.2-1</w:t>
            </w:r>
          </w:p>
        </w:tc>
        <w:tc>
          <w:tcPr>
            <w:tcW w:w="1117" w:type="dxa"/>
            <w:vMerge/>
            <w:tcBorders>
              <w:left w:val="single" w:sz="4" w:space="0" w:color="auto"/>
              <w:right w:val="single" w:sz="4" w:space="0" w:color="auto"/>
            </w:tcBorders>
            <w:shd w:val="clear" w:color="auto" w:fill="auto"/>
          </w:tcPr>
          <w:p w14:paraId="1BE0532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AA564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26B15C1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7D27DDC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D736D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02EB5C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AFF5F1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1EFD51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8CF989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F1ED27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C7E17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5C0A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2240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FDF01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EFCB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53CD4E"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FF7F863"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700B9A4"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51DEB3F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6389F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0CBCDC4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CA_n25A-n48C-n66A</w:t>
            </w:r>
          </w:p>
        </w:tc>
        <w:tc>
          <w:tcPr>
            <w:tcW w:w="1366" w:type="dxa"/>
            <w:vMerge w:val="restart"/>
            <w:tcBorders>
              <w:top w:val="nil"/>
              <w:left w:val="single" w:sz="4" w:space="0" w:color="auto"/>
              <w:right w:val="single" w:sz="4" w:space="0" w:color="auto"/>
            </w:tcBorders>
            <w:shd w:val="clear" w:color="auto" w:fill="auto"/>
          </w:tcPr>
          <w:p w14:paraId="445C4F23"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CA_n25A-n48A</w:t>
            </w:r>
          </w:p>
          <w:p w14:paraId="2454D166"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CA_n25A-n66A</w:t>
            </w:r>
          </w:p>
          <w:p w14:paraId="64F20E2B" w14:textId="77777777" w:rsidR="00272B48" w:rsidRPr="00270C16" w:rsidRDefault="00272B48" w:rsidP="00E6103D">
            <w:pPr>
              <w:keepNext/>
              <w:keepLines/>
              <w:spacing w:after="0"/>
              <w:jc w:val="center"/>
              <w:rPr>
                <w:rFonts w:ascii="Arial" w:eastAsia="宋体" w:hAnsi="Arial"/>
                <w:sz w:val="18"/>
                <w:lang w:val="en-US" w:eastAsia="zh-CN"/>
              </w:rPr>
            </w:pPr>
            <w:r>
              <w:rPr>
                <w:rFonts w:ascii="Arial" w:eastAsia="宋体" w:hAnsi="Arial"/>
                <w:color w:val="000000"/>
                <w:sz w:val="18"/>
                <w:lang w:val="en-US" w:eastAsia="zh-CN"/>
              </w:rPr>
              <w:t>CA_n48A-n66A</w:t>
            </w:r>
          </w:p>
        </w:tc>
        <w:tc>
          <w:tcPr>
            <w:tcW w:w="731" w:type="dxa"/>
            <w:tcBorders>
              <w:left w:val="single" w:sz="4" w:space="0" w:color="auto"/>
              <w:bottom w:val="single" w:sz="4" w:space="0" w:color="auto"/>
              <w:right w:val="single" w:sz="4" w:space="0" w:color="auto"/>
            </w:tcBorders>
          </w:tcPr>
          <w:p w14:paraId="351678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A2695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5363E6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D0512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696D5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37C620E"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5CA9CF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F4561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97B09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5D2F9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F8C0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F06664"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594FC7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FA56D6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862765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3C729B4" w14:textId="77777777" w:rsidTr="00E6103D">
        <w:trPr>
          <w:trHeight w:val="29"/>
          <w:jc w:val="center"/>
        </w:trPr>
        <w:tc>
          <w:tcPr>
            <w:tcW w:w="1648" w:type="dxa"/>
            <w:vMerge/>
            <w:tcBorders>
              <w:left w:val="single" w:sz="4" w:space="0" w:color="auto"/>
              <w:right w:val="single" w:sz="4" w:space="0" w:color="auto"/>
            </w:tcBorders>
            <w:shd w:val="clear" w:color="auto" w:fill="auto"/>
          </w:tcPr>
          <w:p w14:paraId="69B02A0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6487CC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5E871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tcPr>
          <w:p w14:paraId="0154623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CA_n48C Bandwidth Combination Set 0 in Table 5.5A.1-1</w:t>
            </w:r>
          </w:p>
        </w:tc>
        <w:tc>
          <w:tcPr>
            <w:tcW w:w="1117" w:type="dxa"/>
            <w:tcBorders>
              <w:top w:val="nil"/>
              <w:left w:val="single" w:sz="4" w:space="0" w:color="auto"/>
              <w:bottom w:val="nil"/>
              <w:right w:val="single" w:sz="4" w:space="0" w:color="auto"/>
            </w:tcBorders>
            <w:shd w:val="clear" w:color="auto" w:fill="auto"/>
          </w:tcPr>
          <w:p w14:paraId="1D48252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F3AF6FA" w14:textId="77777777" w:rsidTr="00E6103D">
        <w:trPr>
          <w:trHeight w:val="29"/>
          <w:jc w:val="center"/>
        </w:trPr>
        <w:tc>
          <w:tcPr>
            <w:tcW w:w="1648" w:type="dxa"/>
            <w:vMerge/>
            <w:tcBorders>
              <w:left w:val="single" w:sz="4" w:space="0" w:color="auto"/>
              <w:right w:val="single" w:sz="4" w:space="0" w:color="auto"/>
            </w:tcBorders>
            <w:shd w:val="clear" w:color="auto" w:fill="auto"/>
          </w:tcPr>
          <w:p w14:paraId="3A97DB7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6ECBF44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167CF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269789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E792E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A060E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69E0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D7DE6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97B1DA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2E92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CB2318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2230C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B51E9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62CBA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D2BFF9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BF82A2D"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A76EBA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DFDF3C" w14:textId="77777777" w:rsidTr="00E6103D">
        <w:trPr>
          <w:trHeight w:val="29"/>
          <w:jc w:val="center"/>
        </w:trPr>
        <w:tc>
          <w:tcPr>
            <w:tcW w:w="1648" w:type="dxa"/>
            <w:vMerge/>
            <w:tcBorders>
              <w:left w:val="single" w:sz="4" w:space="0" w:color="auto"/>
              <w:right w:val="single" w:sz="4" w:space="0" w:color="auto"/>
            </w:tcBorders>
            <w:shd w:val="clear" w:color="auto" w:fill="auto"/>
          </w:tcPr>
          <w:p w14:paraId="0421AD1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1AF9FDC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389C4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75218A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3883AE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C49466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1FA3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2D078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2BA5AF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402F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600C0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BA211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9534B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135E5D"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217FD7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D6466DF"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6FCB574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30325CA9" w14:textId="77777777" w:rsidTr="00E6103D">
        <w:trPr>
          <w:trHeight w:val="29"/>
          <w:jc w:val="center"/>
        </w:trPr>
        <w:tc>
          <w:tcPr>
            <w:tcW w:w="1648" w:type="dxa"/>
            <w:vMerge/>
            <w:tcBorders>
              <w:left w:val="single" w:sz="4" w:space="0" w:color="auto"/>
              <w:right w:val="single" w:sz="4" w:space="0" w:color="auto"/>
            </w:tcBorders>
            <w:shd w:val="clear" w:color="auto" w:fill="auto"/>
          </w:tcPr>
          <w:p w14:paraId="3583F3A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22785B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140B5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0A797C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CA_n48C Bandwidth Combination Set 0 in Table 5.5A.1-1</w:t>
            </w:r>
          </w:p>
        </w:tc>
        <w:tc>
          <w:tcPr>
            <w:tcW w:w="1117" w:type="dxa"/>
            <w:vMerge/>
            <w:tcBorders>
              <w:left w:val="single" w:sz="4" w:space="0" w:color="auto"/>
              <w:right w:val="single" w:sz="4" w:space="0" w:color="auto"/>
            </w:tcBorders>
            <w:shd w:val="clear" w:color="auto" w:fill="auto"/>
          </w:tcPr>
          <w:p w14:paraId="71AA600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D8FA04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71985C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92D061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F4F9D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C56A50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306D0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782ED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4EC97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36D63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67E33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8ABBC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52619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769C5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58C88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12378B"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1E9881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715D357"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6B5957F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498947" w14:textId="77777777" w:rsidTr="00E6103D">
        <w:trPr>
          <w:trHeight w:val="29"/>
          <w:jc w:val="center"/>
        </w:trPr>
        <w:tc>
          <w:tcPr>
            <w:tcW w:w="1648" w:type="dxa"/>
            <w:vMerge w:val="restart"/>
            <w:tcBorders>
              <w:left w:val="single" w:sz="4" w:space="0" w:color="auto"/>
              <w:right w:val="single" w:sz="4" w:space="0" w:color="auto"/>
            </w:tcBorders>
            <w:shd w:val="clear" w:color="auto" w:fill="auto"/>
          </w:tcPr>
          <w:p w14:paraId="6A03A0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CA_n25A-n66A-n71A</w:t>
            </w:r>
          </w:p>
        </w:tc>
        <w:tc>
          <w:tcPr>
            <w:tcW w:w="1366" w:type="dxa"/>
            <w:tcBorders>
              <w:left w:val="single" w:sz="4" w:space="0" w:color="auto"/>
              <w:bottom w:val="nil"/>
              <w:right w:val="single" w:sz="4" w:space="0" w:color="auto"/>
            </w:tcBorders>
            <w:shd w:val="clear" w:color="auto" w:fill="auto"/>
          </w:tcPr>
          <w:p w14:paraId="2820D7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w:t>
            </w:r>
          </w:p>
        </w:tc>
        <w:tc>
          <w:tcPr>
            <w:tcW w:w="731" w:type="dxa"/>
            <w:tcBorders>
              <w:left w:val="single" w:sz="4" w:space="0" w:color="auto"/>
              <w:bottom w:val="single" w:sz="4" w:space="0" w:color="auto"/>
              <w:right w:val="single" w:sz="4" w:space="0" w:color="auto"/>
            </w:tcBorders>
          </w:tcPr>
          <w:p w14:paraId="0EEB2D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F2CB1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A645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BC70A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93AE24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306AFCD"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29343A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976B5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FE6E6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DE584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EDAD7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24192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E6AB9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527ED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47D847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E924CCD" w14:textId="77777777" w:rsidTr="00E6103D">
        <w:trPr>
          <w:trHeight w:val="29"/>
          <w:jc w:val="center"/>
        </w:trPr>
        <w:tc>
          <w:tcPr>
            <w:tcW w:w="1648" w:type="dxa"/>
            <w:vMerge/>
            <w:tcBorders>
              <w:left w:val="single" w:sz="4" w:space="0" w:color="auto"/>
              <w:right w:val="single" w:sz="4" w:space="0" w:color="auto"/>
            </w:tcBorders>
            <w:shd w:val="clear" w:color="auto" w:fill="auto"/>
          </w:tcPr>
          <w:p w14:paraId="532458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4560D6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44D2EB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000502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B4F55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D9D9F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EEA44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82047B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96B820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693F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BED14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709E8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7DE71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1880CE"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A1231E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7126228"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74C8B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DFC1D1" w14:textId="77777777" w:rsidTr="00E6103D">
        <w:trPr>
          <w:trHeight w:val="29"/>
          <w:jc w:val="center"/>
        </w:trPr>
        <w:tc>
          <w:tcPr>
            <w:tcW w:w="1648" w:type="dxa"/>
            <w:vMerge/>
            <w:tcBorders>
              <w:left w:val="single" w:sz="4" w:space="0" w:color="auto"/>
              <w:right w:val="single" w:sz="4" w:space="0" w:color="auto"/>
            </w:tcBorders>
            <w:shd w:val="clear" w:color="auto" w:fill="auto"/>
          </w:tcPr>
          <w:p w14:paraId="7D99579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EC25D9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18EA3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5819F6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16C47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F7D0A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149C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0D47E3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2FA1F0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861C3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F5A32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7FFC7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04FBA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38209F"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C48488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C12676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9160C3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45A5C10" w14:textId="77777777" w:rsidTr="00E6103D">
        <w:trPr>
          <w:trHeight w:val="29"/>
          <w:jc w:val="center"/>
        </w:trPr>
        <w:tc>
          <w:tcPr>
            <w:tcW w:w="1648" w:type="dxa"/>
            <w:vMerge/>
            <w:tcBorders>
              <w:left w:val="single" w:sz="4" w:space="0" w:color="auto"/>
              <w:right w:val="single" w:sz="4" w:space="0" w:color="auto"/>
            </w:tcBorders>
            <w:shd w:val="clear" w:color="auto" w:fill="auto"/>
          </w:tcPr>
          <w:p w14:paraId="3C1B6A55"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02CB1F04"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457191A7"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30ED8C2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426DF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24EA83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E97E7E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4A92D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294117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128AB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50512A4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D0D87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0D16C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30EB46"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BEC1C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1DF2E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BFC2D1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1</w:t>
            </w:r>
          </w:p>
        </w:tc>
      </w:tr>
      <w:tr w:rsidR="00272B48" w:rsidRPr="00270C16" w14:paraId="09B56BF7" w14:textId="77777777" w:rsidTr="00E6103D">
        <w:trPr>
          <w:trHeight w:val="29"/>
          <w:jc w:val="center"/>
        </w:trPr>
        <w:tc>
          <w:tcPr>
            <w:tcW w:w="1648" w:type="dxa"/>
            <w:vMerge/>
            <w:tcBorders>
              <w:left w:val="single" w:sz="4" w:space="0" w:color="auto"/>
              <w:right w:val="single" w:sz="4" w:space="0" w:color="auto"/>
            </w:tcBorders>
            <w:shd w:val="clear" w:color="auto" w:fill="auto"/>
          </w:tcPr>
          <w:p w14:paraId="298ABF0F"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4AD075D8"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CA_n25A-n71A</w:t>
            </w:r>
          </w:p>
        </w:tc>
        <w:tc>
          <w:tcPr>
            <w:tcW w:w="731" w:type="dxa"/>
            <w:tcBorders>
              <w:left w:val="single" w:sz="4" w:space="0" w:color="auto"/>
              <w:bottom w:val="single" w:sz="4" w:space="0" w:color="auto"/>
              <w:right w:val="single" w:sz="4" w:space="0" w:color="auto"/>
            </w:tcBorders>
          </w:tcPr>
          <w:p w14:paraId="3A45BFAD"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20D7326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AB4879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AC333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D96E3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0A79E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96A67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21EE6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67B6B8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D7B6E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91D9D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5E35D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843555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A2CB55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0362EFD"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63F8817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FFBA439"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43D7C8BE"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CA_n66A-n71A</w:t>
            </w:r>
          </w:p>
        </w:tc>
        <w:tc>
          <w:tcPr>
            <w:tcW w:w="731" w:type="dxa"/>
            <w:tcBorders>
              <w:left w:val="single" w:sz="4" w:space="0" w:color="auto"/>
              <w:bottom w:val="single" w:sz="4" w:space="0" w:color="auto"/>
              <w:right w:val="single" w:sz="4" w:space="0" w:color="auto"/>
            </w:tcBorders>
          </w:tcPr>
          <w:p w14:paraId="483CF70A"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65DE28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6C694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B4DCF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321204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8E12B6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49CFF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BB817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6239B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4D4E5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C33B3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498F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B2DBEE8"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501AF6F"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CB4178E"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C5C2A54"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F8ACA9B" w14:textId="77777777" w:rsidR="00272B48" w:rsidRPr="00270C16" w:rsidRDefault="00272B48" w:rsidP="00E6103D">
            <w:pPr>
              <w:pStyle w:val="TAC"/>
            </w:pPr>
            <w:r>
              <w:rPr>
                <w:rFonts w:eastAsia="Yu Mincho"/>
              </w:rPr>
              <w:t>CA_n25A-n66(2A)-n71A</w:t>
            </w:r>
          </w:p>
        </w:tc>
        <w:tc>
          <w:tcPr>
            <w:tcW w:w="1366" w:type="dxa"/>
            <w:tcBorders>
              <w:top w:val="single" w:sz="4" w:space="0" w:color="auto"/>
              <w:left w:val="single" w:sz="4" w:space="0" w:color="auto"/>
              <w:bottom w:val="nil"/>
              <w:right w:val="single" w:sz="4" w:space="0" w:color="auto"/>
            </w:tcBorders>
            <w:shd w:val="clear" w:color="auto" w:fill="auto"/>
          </w:tcPr>
          <w:p w14:paraId="1A8B6E22" w14:textId="77777777" w:rsidR="00272B48" w:rsidRDefault="00272B48" w:rsidP="00E6103D">
            <w:pPr>
              <w:pStyle w:val="TAC"/>
            </w:pPr>
            <w:r>
              <w:t>CA_n25A-n66A</w:t>
            </w:r>
          </w:p>
          <w:p w14:paraId="720CCF50" w14:textId="77777777" w:rsidR="00272B48" w:rsidRDefault="00272B48" w:rsidP="00E6103D">
            <w:pPr>
              <w:pStyle w:val="TAC"/>
            </w:pPr>
            <w:r>
              <w:t>CA_n25A-n71A</w:t>
            </w:r>
          </w:p>
          <w:p w14:paraId="707A1C68" w14:textId="77777777" w:rsidR="00272B48" w:rsidRPr="00270C16" w:rsidRDefault="00272B48" w:rsidP="00E6103D">
            <w:pPr>
              <w:pStyle w:val="TAC"/>
              <w:rPr>
                <w:szCs w:val="18"/>
              </w:rPr>
            </w:pPr>
            <w:r>
              <w:t>CA_n66A-n71A</w:t>
            </w:r>
          </w:p>
        </w:tc>
        <w:tc>
          <w:tcPr>
            <w:tcW w:w="731" w:type="dxa"/>
            <w:tcBorders>
              <w:left w:val="single" w:sz="4" w:space="0" w:color="auto"/>
              <w:bottom w:val="single" w:sz="4" w:space="0" w:color="auto"/>
              <w:right w:val="single" w:sz="4" w:space="0" w:color="auto"/>
            </w:tcBorders>
          </w:tcPr>
          <w:p w14:paraId="17A0B4CD" w14:textId="77777777" w:rsidR="00272B48" w:rsidRPr="00270C16" w:rsidRDefault="00272B48" w:rsidP="00E6103D">
            <w:pPr>
              <w:pStyle w:val="TAC"/>
            </w:pPr>
            <w:r>
              <w:t>n25</w:t>
            </w:r>
          </w:p>
        </w:tc>
        <w:tc>
          <w:tcPr>
            <w:tcW w:w="663" w:type="dxa"/>
            <w:gridSpan w:val="2"/>
            <w:tcBorders>
              <w:top w:val="single" w:sz="4" w:space="0" w:color="auto"/>
              <w:left w:val="single" w:sz="4" w:space="0" w:color="auto"/>
              <w:bottom w:val="single" w:sz="4" w:space="0" w:color="auto"/>
              <w:right w:val="single" w:sz="4" w:space="0" w:color="auto"/>
            </w:tcBorders>
          </w:tcPr>
          <w:p w14:paraId="0B44C90F" w14:textId="77777777" w:rsidR="00272B48" w:rsidRPr="00270C16" w:rsidRDefault="00272B48" w:rsidP="00E6103D">
            <w:pPr>
              <w:pStyle w:val="TAC"/>
              <w:rPr>
                <w:szCs w:val="18"/>
                <w:lang w:val="en-US"/>
              </w:rPr>
            </w:pPr>
            <w:r>
              <w:t>5</w:t>
            </w:r>
          </w:p>
        </w:tc>
        <w:tc>
          <w:tcPr>
            <w:tcW w:w="649" w:type="dxa"/>
            <w:gridSpan w:val="2"/>
            <w:tcBorders>
              <w:top w:val="single" w:sz="4" w:space="0" w:color="auto"/>
              <w:left w:val="single" w:sz="4" w:space="0" w:color="auto"/>
              <w:bottom w:val="single" w:sz="4" w:space="0" w:color="auto"/>
              <w:right w:val="single" w:sz="4" w:space="0" w:color="auto"/>
            </w:tcBorders>
          </w:tcPr>
          <w:p w14:paraId="68E1FAD8" w14:textId="77777777" w:rsidR="00272B48" w:rsidRPr="00270C16" w:rsidRDefault="00272B48" w:rsidP="00E6103D">
            <w:pPr>
              <w:pStyle w:val="TAC"/>
              <w:rPr>
                <w:szCs w:val="18"/>
                <w:lang w:val="en-US" w:eastAsia="zh-CN"/>
              </w:rPr>
            </w:pPr>
            <w:r>
              <w:t>10</w:t>
            </w:r>
          </w:p>
        </w:tc>
        <w:tc>
          <w:tcPr>
            <w:tcW w:w="626" w:type="dxa"/>
            <w:gridSpan w:val="2"/>
            <w:tcBorders>
              <w:top w:val="single" w:sz="4" w:space="0" w:color="auto"/>
              <w:left w:val="single" w:sz="4" w:space="0" w:color="auto"/>
              <w:bottom w:val="single" w:sz="4" w:space="0" w:color="auto"/>
              <w:right w:val="single" w:sz="4" w:space="0" w:color="auto"/>
            </w:tcBorders>
          </w:tcPr>
          <w:p w14:paraId="40612BBA" w14:textId="77777777" w:rsidR="00272B48" w:rsidRPr="00270C16" w:rsidRDefault="00272B48" w:rsidP="00E6103D">
            <w:pPr>
              <w:pStyle w:val="TAC"/>
              <w:rPr>
                <w:szCs w:val="18"/>
                <w:lang w:val="en-US" w:eastAsia="zh-CN"/>
              </w:rPr>
            </w:pPr>
            <w:r>
              <w:t>15</w:t>
            </w:r>
          </w:p>
        </w:tc>
        <w:tc>
          <w:tcPr>
            <w:tcW w:w="734" w:type="dxa"/>
            <w:gridSpan w:val="2"/>
            <w:tcBorders>
              <w:top w:val="single" w:sz="4" w:space="0" w:color="auto"/>
              <w:left w:val="single" w:sz="4" w:space="0" w:color="auto"/>
              <w:bottom w:val="single" w:sz="4" w:space="0" w:color="auto"/>
              <w:right w:val="single" w:sz="4" w:space="0" w:color="auto"/>
            </w:tcBorders>
          </w:tcPr>
          <w:p w14:paraId="6AD750B0" w14:textId="77777777" w:rsidR="00272B48" w:rsidRPr="00270C16" w:rsidRDefault="00272B48" w:rsidP="00E6103D">
            <w:pPr>
              <w:pStyle w:val="TAC"/>
              <w:rPr>
                <w:szCs w:val="18"/>
                <w:lang w:val="en-US" w:eastAsia="zh-CN"/>
              </w:rPr>
            </w:pPr>
            <w:r>
              <w:t>20</w:t>
            </w:r>
          </w:p>
        </w:tc>
        <w:tc>
          <w:tcPr>
            <w:tcW w:w="684" w:type="dxa"/>
            <w:gridSpan w:val="2"/>
            <w:tcBorders>
              <w:top w:val="single" w:sz="4" w:space="0" w:color="auto"/>
              <w:left w:val="single" w:sz="4" w:space="0" w:color="auto"/>
              <w:bottom w:val="single" w:sz="4" w:space="0" w:color="auto"/>
              <w:right w:val="single" w:sz="4" w:space="0" w:color="auto"/>
            </w:tcBorders>
          </w:tcPr>
          <w:p w14:paraId="613F7323" w14:textId="77777777" w:rsidR="00272B48" w:rsidRPr="00270C16" w:rsidRDefault="00272B48" w:rsidP="00E6103D">
            <w:pPr>
              <w:pStyle w:val="TAC"/>
              <w:rPr>
                <w:lang w:val="en-US" w:eastAsia="zh-CN"/>
              </w:rPr>
            </w:pPr>
            <w:r>
              <w:t>25</w:t>
            </w:r>
          </w:p>
        </w:tc>
        <w:tc>
          <w:tcPr>
            <w:tcW w:w="680" w:type="dxa"/>
            <w:gridSpan w:val="2"/>
            <w:tcBorders>
              <w:top w:val="single" w:sz="4" w:space="0" w:color="auto"/>
              <w:left w:val="single" w:sz="4" w:space="0" w:color="auto"/>
              <w:bottom w:val="single" w:sz="4" w:space="0" w:color="auto"/>
              <w:right w:val="single" w:sz="4" w:space="0" w:color="auto"/>
            </w:tcBorders>
          </w:tcPr>
          <w:p w14:paraId="5A30E1A7" w14:textId="77777777" w:rsidR="00272B48" w:rsidRPr="00270C16" w:rsidRDefault="00272B48" w:rsidP="00E6103D">
            <w:pPr>
              <w:pStyle w:val="TAC"/>
              <w:rPr>
                <w:lang w:val="en-US" w:eastAsia="zh-CN"/>
              </w:rPr>
            </w:pPr>
            <w:r>
              <w:t>30</w:t>
            </w:r>
          </w:p>
        </w:tc>
        <w:tc>
          <w:tcPr>
            <w:tcW w:w="586" w:type="dxa"/>
            <w:gridSpan w:val="2"/>
            <w:tcBorders>
              <w:top w:val="single" w:sz="4" w:space="0" w:color="auto"/>
              <w:left w:val="single" w:sz="4" w:space="0" w:color="auto"/>
              <w:bottom w:val="single" w:sz="4" w:space="0" w:color="auto"/>
              <w:right w:val="single" w:sz="4" w:space="0" w:color="auto"/>
            </w:tcBorders>
          </w:tcPr>
          <w:p w14:paraId="204D98A4" w14:textId="77777777" w:rsidR="00272B48" w:rsidRPr="00270C16" w:rsidRDefault="00272B48" w:rsidP="00E6103D">
            <w:pPr>
              <w:pStyle w:val="TAC"/>
              <w:rPr>
                <w:lang w:val="en-US" w:eastAsia="zh-CN"/>
              </w:rPr>
            </w:pPr>
            <w:r>
              <w:t>40</w:t>
            </w:r>
          </w:p>
        </w:tc>
        <w:tc>
          <w:tcPr>
            <w:tcW w:w="586" w:type="dxa"/>
            <w:gridSpan w:val="2"/>
            <w:tcBorders>
              <w:top w:val="single" w:sz="4" w:space="0" w:color="auto"/>
              <w:left w:val="single" w:sz="4" w:space="0" w:color="auto"/>
              <w:bottom w:val="single" w:sz="4" w:space="0" w:color="auto"/>
              <w:right w:val="single" w:sz="4" w:space="0" w:color="auto"/>
            </w:tcBorders>
          </w:tcPr>
          <w:p w14:paraId="5BE57E4E"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2B4F0E"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8481F6"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7A84D9"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347416F"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FA63FE8" w14:textId="77777777" w:rsidR="00272B48" w:rsidRPr="00270C16" w:rsidRDefault="00272B48" w:rsidP="00E6103D">
            <w:pPr>
              <w:pStyle w:val="TAC"/>
              <w:rPr>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7EE4F11" w14:textId="77777777" w:rsidR="00272B48" w:rsidRPr="00270C16" w:rsidRDefault="00272B48" w:rsidP="00E6103D">
            <w:pPr>
              <w:pStyle w:val="TAC"/>
              <w:rPr>
                <w:rFonts w:cs="Arial"/>
                <w:szCs w:val="18"/>
                <w:lang w:val="en-US" w:eastAsia="zh-CN"/>
              </w:rPr>
            </w:pPr>
            <w:r>
              <w:rPr>
                <w:rFonts w:cs="Arial" w:hint="eastAsia"/>
                <w:szCs w:val="18"/>
                <w:lang w:val="en-US" w:eastAsia="zh-CN"/>
              </w:rPr>
              <w:t>0</w:t>
            </w:r>
          </w:p>
        </w:tc>
      </w:tr>
      <w:tr w:rsidR="00272B48" w:rsidRPr="00270C16" w14:paraId="04BEA32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6D08267" w14:textId="77777777" w:rsidR="00272B48" w:rsidRPr="00270C16" w:rsidRDefault="00272B48" w:rsidP="00E6103D">
            <w:pPr>
              <w:pStyle w:val="TAC"/>
            </w:pPr>
          </w:p>
        </w:tc>
        <w:tc>
          <w:tcPr>
            <w:tcW w:w="1366" w:type="dxa"/>
            <w:tcBorders>
              <w:top w:val="nil"/>
              <w:left w:val="single" w:sz="4" w:space="0" w:color="auto"/>
              <w:bottom w:val="nil"/>
              <w:right w:val="single" w:sz="4" w:space="0" w:color="auto"/>
            </w:tcBorders>
            <w:shd w:val="clear" w:color="auto" w:fill="auto"/>
          </w:tcPr>
          <w:p w14:paraId="48277180" w14:textId="77777777" w:rsidR="00272B48" w:rsidRPr="00270C16" w:rsidRDefault="00272B48" w:rsidP="00E6103D">
            <w:pPr>
              <w:pStyle w:val="TAC"/>
              <w:rPr>
                <w:szCs w:val="18"/>
              </w:rPr>
            </w:pPr>
          </w:p>
        </w:tc>
        <w:tc>
          <w:tcPr>
            <w:tcW w:w="731" w:type="dxa"/>
            <w:tcBorders>
              <w:left w:val="single" w:sz="4" w:space="0" w:color="auto"/>
              <w:bottom w:val="single" w:sz="4" w:space="0" w:color="auto"/>
              <w:right w:val="single" w:sz="4" w:space="0" w:color="auto"/>
            </w:tcBorders>
          </w:tcPr>
          <w:p w14:paraId="2C3A0B4D" w14:textId="77777777" w:rsidR="00272B48" w:rsidRPr="00270C16" w:rsidRDefault="00272B48" w:rsidP="00E6103D">
            <w:pPr>
              <w:pStyle w:val="TAC"/>
            </w:pPr>
            <w:r>
              <w:t>n66</w:t>
            </w:r>
          </w:p>
        </w:tc>
        <w:tc>
          <w:tcPr>
            <w:tcW w:w="8317" w:type="dxa"/>
            <w:gridSpan w:val="25"/>
            <w:tcBorders>
              <w:top w:val="single" w:sz="4" w:space="0" w:color="auto"/>
              <w:left w:val="single" w:sz="4" w:space="0" w:color="auto"/>
              <w:bottom w:val="single" w:sz="4" w:space="0" w:color="auto"/>
              <w:right w:val="single" w:sz="4" w:space="0" w:color="auto"/>
            </w:tcBorders>
          </w:tcPr>
          <w:p w14:paraId="49D04D9B" w14:textId="77777777" w:rsidR="00272B48" w:rsidRPr="00270C16" w:rsidRDefault="00272B48" w:rsidP="00E6103D">
            <w:pPr>
              <w:pStyle w:val="TAC"/>
              <w:rPr>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573E1BD5" w14:textId="77777777" w:rsidR="00272B48" w:rsidRPr="00270C16" w:rsidRDefault="00272B48" w:rsidP="00E6103D">
            <w:pPr>
              <w:pStyle w:val="TAC"/>
              <w:rPr>
                <w:rFonts w:cs="Arial"/>
                <w:szCs w:val="18"/>
                <w:lang w:val="en-US" w:eastAsia="zh-CN"/>
              </w:rPr>
            </w:pPr>
          </w:p>
        </w:tc>
      </w:tr>
      <w:tr w:rsidR="00272B48" w:rsidRPr="00270C16" w14:paraId="0499CCF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0850048" w14:textId="77777777" w:rsidR="00272B48" w:rsidRPr="00270C16" w:rsidRDefault="00272B48" w:rsidP="00E6103D">
            <w:pPr>
              <w:pStyle w:val="TAC"/>
            </w:pPr>
          </w:p>
        </w:tc>
        <w:tc>
          <w:tcPr>
            <w:tcW w:w="1366" w:type="dxa"/>
            <w:tcBorders>
              <w:top w:val="nil"/>
              <w:left w:val="single" w:sz="4" w:space="0" w:color="auto"/>
              <w:bottom w:val="single" w:sz="4" w:space="0" w:color="auto"/>
              <w:right w:val="single" w:sz="4" w:space="0" w:color="auto"/>
            </w:tcBorders>
            <w:shd w:val="clear" w:color="auto" w:fill="auto"/>
          </w:tcPr>
          <w:p w14:paraId="29689516" w14:textId="77777777" w:rsidR="00272B48" w:rsidRPr="00270C16" w:rsidRDefault="00272B48" w:rsidP="00E6103D">
            <w:pPr>
              <w:pStyle w:val="TAC"/>
              <w:rPr>
                <w:szCs w:val="18"/>
              </w:rPr>
            </w:pPr>
          </w:p>
        </w:tc>
        <w:tc>
          <w:tcPr>
            <w:tcW w:w="731" w:type="dxa"/>
            <w:tcBorders>
              <w:left w:val="single" w:sz="4" w:space="0" w:color="auto"/>
              <w:bottom w:val="single" w:sz="4" w:space="0" w:color="auto"/>
              <w:right w:val="single" w:sz="4" w:space="0" w:color="auto"/>
            </w:tcBorders>
          </w:tcPr>
          <w:p w14:paraId="2C2C390C" w14:textId="77777777" w:rsidR="00272B48" w:rsidRPr="00270C16" w:rsidRDefault="00272B48" w:rsidP="00E6103D">
            <w:pPr>
              <w:pStyle w:val="TAC"/>
            </w:pPr>
            <w:r>
              <w:t>n71</w:t>
            </w:r>
          </w:p>
        </w:tc>
        <w:tc>
          <w:tcPr>
            <w:tcW w:w="663" w:type="dxa"/>
            <w:gridSpan w:val="2"/>
            <w:tcBorders>
              <w:top w:val="single" w:sz="4" w:space="0" w:color="auto"/>
              <w:left w:val="single" w:sz="4" w:space="0" w:color="auto"/>
              <w:bottom w:val="single" w:sz="4" w:space="0" w:color="auto"/>
              <w:right w:val="single" w:sz="4" w:space="0" w:color="auto"/>
            </w:tcBorders>
          </w:tcPr>
          <w:p w14:paraId="379542D9" w14:textId="77777777" w:rsidR="00272B48" w:rsidRPr="00270C16" w:rsidRDefault="00272B48" w:rsidP="00E6103D">
            <w:pPr>
              <w:pStyle w:val="TAC"/>
              <w:rPr>
                <w:szCs w:val="18"/>
                <w:lang w:val="en-US"/>
              </w:rPr>
            </w:pPr>
            <w:r>
              <w:t>5</w:t>
            </w:r>
          </w:p>
        </w:tc>
        <w:tc>
          <w:tcPr>
            <w:tcW w:w="649" w:type="dxa"/>
            <w:gridSpan w:val="2"/>
            <w:tcBorders>
              <w:top w:val="single" w:sz="4" w:space="0" w:color="auto"/>
              <w:left w:val="single" w:sz="4" w:space="0" w:color="auto"/>
              <w:bottom w:val="single" w:sz="4" w:space="0" w:color="auto"/>
              <w:right w:val="single" w:sz="4" w:space="0" w:color="auto"/>
            </w:tcBorders>
          </w:tcPr>
          <w:p w14:paraId="74324F3A" w14:textId="77777777" w:rsidR="00272B48" w:rsidRPr="00270C16" w:rsidRDefault="00272B48" w:rsidP="00E6103D">
            <w:pPr>
              <w:pStyle w:val="TAC"/>
              <w:rPr>
                <w:szCs w:val="18"/>
                <w:lang w:val="en-US" w:eastAsia="zh-CN"/>
              </w:rPr>
            </w:pPr>
            <w:r>
              <w:t>10</w:t>
            </w:r>
          </w:p>
        </w:tc>
        <w:tc>
          <w:tcPr>
            <w:tcW w:w="626" w:type="dxa"/>
            <w:gridSpan w:val="2"/>
            <w:tcBorders>
              <w:top w:val="single" w:sz="4" w:space="0" w:color="auto"/>
              <w:left w:val="single" w:sz="4" w:space="0" w:color="auto"/>
              <w:bottom w:val="single" w:sz="4" w:space="0" w:color="auto"/>
              <w:right w:val="single" w:sz="4" w:space="0" w:color="auto"/>
            </w:tcBorders>
          </w:tcPr>
          <w:p w14:paraId="49166073" w14:textId="77777777" w:rsidR="00272B48" w:rsidRPr="00270C16" w:rsidRDefault="00272B48" w:rsidP="00E6103D">
            <w:pPr>
              <w:pStyle w:val="TAC"/>
              <w:rPr>
                <w:szCs w:val="18"/>
                <w:lang w:val="en-US" w:eastAsia="zh-CN"/>
              </w:rPr>
            </w:pPr>
            <w:r>
              <w:t>15</w:t>
            </w:r>
          </w:p>
        </w:tc>
        <w:tc>
          <w:tcPr>
            <w:tcW w:w="734" w:type="dxa"/>
            <w:gridSpan w:val="2"/>
            <w:tcBorders>
              <w:top w:val="single" w:sz="4" w:space="0" w:color="auto"/>
              <w:left w:val="single" w:sz="4" w:space="0" w:color="auto"/>
              <w:bottom w:val="single" w:sz="4" w:space="0" w:color="auto"/>
              <w:right w:val="single" w:sz="4" w:space="0" w:color="auto"/>
            </w:tcBorders>
          </w:tcPr>
          <w:p w14:paraId="7A7F09B2" w14:textId="77777777" w:rsidR="00272B48" w:rsidRPr="00270C16" w:rsidRDefault="00272B48" w:rsidP="00E6103D">
            <w:pPr>
              <w:pStyle w:val="TAC"/>
              <w:rPr>
                <w:szCs w:val="18"/>
                <w:lang w:val="en-US" w:eastAsia="zh-CN"/>
              </w:rPr>
            </w:pPr>
            <w:r>
              <w:t>20</w:t>
            </w:r>
          </w:p>
        </w:tc>
        <w:tc>
          <w:tcPr>
            <w:tcW w:w="684" w:type="dxa"/>
            <w:gridSpan w:val="2"/>
            <w:tcBorders>
              <w:top w:val="single" w:sz="4" w:space="0" w:color="auto"/>
              <w:left w:val="single" w:sz="4" w:space="0" w:color="auto"/>
              <w:bottom w:val="single" w:sz="4" w:space="0" w:color="auto"/>
              <w:right w:val="single" w:sz="4" w:space="0" w:color="auto"/>
            </w:tcBorders>
          </w:tcPr>
          <w:p w14:paraId="76A3DD68" w14:textId="77777777" w:rsidR="00272B48" w:rsidRPr="00270C16" w:rsidRDefault="00272B48" w:rsidP="00E6103D">
            <w:pPr>
              <w:pStyle w:val="TAC"/>
              <w:rPr>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771E6C8"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AF2DD8"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7E913B"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967580"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268D03"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FC79F0"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CDEE1D3"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D8A3C3C" w14:textId="77777777" w:rsidR="00272B48" w:rsidRPr="00270C16" w:rsidRDefault="00272B48" w:rsidP="00E6103D">
            <w:pPr>
              <w:pStyle w:val="TAC"/>
              <w:rPr>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B35A8CE" w14:textId="77777777" w:rsidR="00272B48" w:rsidRPr="00270C16" w:rsidRDefault="00272B48" w:rsidP="00E6103D">
            <w:pPr>
              <w:pStyle w:val="TAC"/>
              <w:rPr>
                <w:rFonts w:cs="Arial"/>
                <w:szCs w:val="18"/>
                <w:lang w:val="en-US" w:eastAsia="zh-CN"/>
              </w:rPr>
            </w:pPr>
          </w:p>
        </w:tc>
      </w:tr>
      <w:tr w:rsidR="00272B48" w:rsidRPr="00270C16" w14:paraId="18F281EB"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B58E9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CA_n25A-n66A-n77A</w:t>
            </w:r>
          </w:p>
        </w:tc>
        <w:tc>
          <w:tcPr>
            <w:tcW w:w="1366" w:type="dxa"/>
            <w:tcBorders>
              <w:top w:val="single" w:sz="4" w:space="0" w:color="auto"/>
              <w:left w:val="single" w:sz="4" w:space="0" w:color="auto"/>
              <w:bottom w:val="nil"/>
              <w:right w:val="single" w:sz="4" w:space="0" w:color="auto"/>
            </w:tcBorders>
            <w:shd w:val="clear" w:color="auto" w:fill="auto"/>
          </w:tcPr>
          <w:p w14:paraId="3CFE43A5"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CA_n25A-n66A</w:t>
            </w:r>
          </w:p>
          <w:p w14:paraId="0175F221"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24D67F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CA_n66A-n77A</w:t>
            </w:r>
          </w:p>
        </w:tc>
        <w:tc>
          <w:tcPr>
            <w:tcW w:w="731" w:type="dxa"/>
            <w:tcBorders>
              <w:left w:val="single" w:sz="4" w:space="0" w:color="auto"/>
              <w:bottom w:val="single" w:sz="4" w:space="0" w:color="auto"/>
              <w:right w:val="single" w:sz="4" w:space="0" w:color="auto"/>
            </w:tcBorders>
          </w:tcPr>
          <w:p w14:paraId="53EC1531"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22F5D0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4B5B22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23DDB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A11E71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BDB555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864EDD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058D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7114D8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DD7DD1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4A33F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B822C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1B3843"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4A2182"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EF4306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3C7446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A6ED0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83A72E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55668E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0F0311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03D296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0DF90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BC9B82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ABDC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03558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986C6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27CA18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4DDE1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4DB94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C89C2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B1A4339"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91EC7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E29C71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04D4A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E97D9B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2891BF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1020F8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71A3DC8"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4C0F1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0479C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BF96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00D528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A23851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FB6B0B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EA5DD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C27D3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EDA57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2953EA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349E6E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52D04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B0D3DB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C67DEA"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425F79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w:t>
            </w:r>
            <w:r w:rsidRPr="00270C16">
              <w:rPr>
                <w:rFonts w:ascii="Arial" w:hAnsi="Arial" w:hint="eastAsia"/>
                <w:sz w:val="18"/>
                <w:lang w:eastAsia="zh-CN"/>
              </w:rPr>
              <w:t>(2A)</w:t>
            </w:r>
            <w:r w:rsidRPr="00270C16">
              <w:rPr>
                <w:rFonts w:ascii="Arial" w:hAnsi="Arial"/>
                <w:sz w:val="18"/>
              </w:rPr>
              <w:t>-n77A</w:t>
            </w:r>
          </w:p>
        </w:tc>
        <w:tc>
          <w:tcPr>
            <w:tcW w:w="1366" w:type="dxa"/>
            <w:vMerge w:val="restart"/>
            <w:tcBorders>
              <w:top w:val="single" w:sz="4" w:space="0" w:color="auto"/>
              <w:left w:val="single" w:sz="4" w:space="0" w:color="auto"/>
              <w:right w:val="single" w:sz="4" w:space="0" w:color="auto"/>
            </w:tcBorders>
            <w:shd w:val="clear" w:color="auto" w:fill="auto"/>
          </w:tcPr>
          <w:p w14:paraId="63C39F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62D63F9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05215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805A4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808B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D6F2C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CFDA4F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9AD840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0AF99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BA7491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AC60A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05E52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35D3C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C0955E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30462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FFFD6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3C736577" w14:textId="77777777" w:rsidTr="00E6103D">
        <w:trPr>
          <w:trHeight w:val="29"/>
          <w:jc w:val="center"/>
        </w:trPr>
        <w:tc>
          <w:tcPr>
            <w:tcW w:w="1648" w:type="dxa"/>
            <w:vMerge/>
            <w:tcBorders>
              <w:left w:val="single" w:sz="4" w:space="0" w:color="auto"/>
              <w:right w:val="single" w:sz="4" w:space="0" w:color="auto"/>
            </w:tcBorders>
            <w:shd w:val="clear" w:color="auto" w:fill="auto"/>
          </w:tcPr>
          <w:p w14:paraId="3DD9504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54E883B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711BC7F"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7E795D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10F5B02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A67A85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20860E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67A02C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1C9D1CF"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6829E3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BFB3C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4AFD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7F14BB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EF20B0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69E3F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FF7B6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D289B4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9DA2A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6</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19B12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528910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051728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9</w:t>
            </w:r>
            <w:r w:rsidRPr="00270C16">
              <w:rPr>
                <w:rFonts w:ascii="Arial" w:eastAsia="等线" w:hAnsi="Arial"/>
                <w:sz w:val="18"/>
                <w:szCs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0FA327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w:t>
            </w:r>
            <w:r w:rsidRPr="00270C16">
              <w:rPr>
                <w:rFonts w:ascii="Arial" w:eastAsia="等线" w:hAnsi="Arial"/>
                <w:sz w:val="18"/>
                <w:szCs w:val="18"/>
                <w:lang w:val="en-US" w:eastAsia="zh-CN"/>
              </w:rPr>
              <w:t>00</w:t>
            </w:r>
          </w:p>
        </w:tc>
        <w:tc>
          <w:tcPr>
            <w:tcW w:w="1117" w:type="dxa"/>
            <w:tcBorders>
              <w:top w:val="nil"/>
              <w:left w:val="single" w:sz="4" w:space="0" w:color="auto"/>
              <w:bottom w:val="single" w:sz="4" w:space="0" w:color="auto"/>
              <w:right w:val="single" w:sz="4" w:space="0" w:color="auto"/>
            </w:tcBorders>
            <w:shd w:val="clear" w:color="auto" w:fill="auto"/>
          </w:tcPr>
          <w:p w14:paraId="01216D3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AA54A2E"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75B268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w:t>
            </w:r>
            <w:r w:rsidRPr="00270C16">
              <w:rPr>
                <w:rFonts w:ascii="Arial" w:hAnsi="Arial" w:hint="eastAsia"/>
                <w:sz w:val="18"/>
                <w:lang w:eastAsia="zh-CN"/>
              </w:rPr>
              <w:t>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5862B9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5E7BE4D1"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20614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E4850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3DD1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9A282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A69543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5CF8C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656ACD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632665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8CD91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713E1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68DAEA"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CA330EE"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B98DFD8"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2D042F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E290BA8" w14:textId="77777777" w:rsidTr="00E6103D">
        <w:trPr>
          <w:trHeight w:val="29"/>
          <w:jc w:val="center"/>
        </w:trPr>
        <w:tc>
          <w:tcPr>
            <w:tcW w:w="1648" w:type="dxa"/>
            <w:vMerge/>
            <w:tcBorders>
              <w:left w:val="single" w:sz="4" w:space="0" w:color="auto"/>
              <w:right w:val="single" w:sz="4" w:space="0" w:color="auto"/>
            </w:tcBorders>
            <w:shd w:val="clear" w:color="auto" w:fill="auto"/>
          </w:tcPr>
          <w:p w14:paraId="721BA1B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91910D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1A752FB"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B27495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35667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A9F2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6C6F7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A07308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0DE92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9A92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605575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F55CC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F44D6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493FFA"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0284D7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2F7F9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A3E2BF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C9A9CF"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27B0E19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7CBCC4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06898E1"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77BDEE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4C7FA42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7403F7"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6E846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w:t>
            </w:r>
            <w:r w:rsidRPr="00270C16">
              <w:rPr>
                <w:rFonts w:ascii="Arial" w:hAnsi="Arial" w:hint="eastAsia"/>
                <w:sz w:val="18"/>
                <w:lang w:eastAsia="zh-CN"/>
              </w:rPr>
              <w:t>(2A)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6768F4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408477CD"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34F4BB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BD1C6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AA9C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13E1E8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2569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1455D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D0FB0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DFCF80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C4713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39610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4BBC4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782EA39"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460854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5E565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E73EE1A" w14:textId="77777777" w:rsidTr="00E6103D">
        <w:trPr>
          <w:trHeight w:val="29"/>
          <w:jc w:val="center"/>
        </w:trPr>
        <w:tc>
          <w:tcPr>
            <w:tcW w:w="1648" w:type="dxa"/>
            <w:vMerge/>
            <w:tcBorders>
              <w:left w:val="single" w:sz="4" w:space="0" w:color="auto"/>
              <w:right w:val="single" w:sz="4" w:space="0" w:color="auto"/>
            </w:tcBorders>
            <w:shd w:val="clear" w:color="auto" w:fill="auto"/>
          </w:tcPr>
          <w:p w14:paraId="39C90F7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163486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8DE9C00"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5F135F2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05371D8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7BF28F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082282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C4BF9D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9BBE553"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18597A8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3BBEF4B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3847296"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6B93315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A</w:t>
            </w:r>
            <w:r w:rsidRPr="00270C16">
              <w:rPr>
                <w:rFonts w:ascii="Arial" w:hAnsi="Arial"/>
                <w:sz w:val="18"/>
              </w:rPr>
              <w:t>-n77A</w:t>
            </w:r>
          </w:p>
        </w:tc>
        <w:tc>
          <w:tcPr>
            <w:tcW w:w="1366" w:type="dxa"/>
            <w:vMerge w:val="restart"/>
            <w:tcBorders>
              <w:top w:val="single" w:sz="4" w:space="0" w:color="auto"/>
              <w:left w:val="single" w:sz="4" w:space="0" w:color="auto"/>
              <w:right w:val="single" w:sz="4" w:space="0" w:color="auto"/>
            </w:tcBorders>
            <w:shd w:val="clear" w:color="auto" w:fill="auto"/>
          </w:tcPr>
          <w:p w14:paraId="08D8DD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02C3C8CB"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2BFAC9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4F2402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651DA616" w14:textId="77777777" w:rsidTr="00E6103D">
        <w:trPr>
          <w:trHeight w:val="29"/>
          <w:jc w:val="center"/>
        </w:trPr>
        <w:tc>
          <w:tcPr>
            <w:tcW w:w="1648" w:type="dxa"/>
            <w:vMerge/>
            <w:tcBorders>
              <w:left w:val="single" w:sz="4" w:space="0" w:color="auto"/>
              <w:right w:val="single" w:sz="4" w:space="0" w:color="auto"/>
            </w:tcBorders>
            <w:shd w:val="clear" w:color="auto" w:fill="auto"/>
          </w:tcPr>
          <w:p w14:paraId="7B2CB78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D89005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BDE1AA4"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62B0B8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ACA0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8D87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8C88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B4CA7A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6C8836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56659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29263C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09AF3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94A5F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4B0717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FDAF8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244C5CE"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3656D4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F8FF7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D7998C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7CE6A44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739AC36"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3A905AE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EFB13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11E49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04149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1971AB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CE865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A8BA2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9E0C99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A1F14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6</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2B2A7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AC66C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932FF8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9</w:t>
            </w:r>
            <w:r w:rsidRPr="00270C16">
              <w:rPr>
                <w:rFonts w:ascii="Arial" w:eastAsia="等线" w:hAnsi="Arial"/>
                <w:sz w:val="18"/>
                <w:szCs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0482C8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w:t>
            </w:r>
            <w:r w:rsidRPr="00270C16">
              <w:rPr>
                <w:rFonts w:ascii="Arial" w:eastAsia="等线" w:hAnsi="Arial"/>
                <w:sz w:val="18"/>
                <w:szCs w:val="18"/>
                <w:lang w:val="en-US" w:eastAsia="zh-CN"/>
              </w:rPr>
              <w:t>00</w:t>
            </w:r>
          </w:p>
        </w:tc>
        <w:tc>
          <w:tcPr>
            <w:tcW w:w="1117" w:type="dxa"/>
            <w:tcBorders>
              <w:top w:val="nil"/>
              <w:left w:val="single" w:sz="4" w:space="0" w:color="auto"/>
              <w:bottom w:val="single" w:sz="4" w:space="0" w:color="auto"/>
              <w:right w:val="single" w:sz="4" w:space="0" w:color="auto"/>
            </w:tcBorders>
            <w:shd w:val="clear" w:color="auto" w:fill="auto"/>
          </w:tcPr>
          <w:p w14:paraId="2854742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E7971E1"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4D6C74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(2A)</w:t>
            </w:r>
            <w:r w:rsidRPr="00270C16">
              <w:rPr>
                <w:rFonts w:ascii="Arial" w:hAnsi="Arial"/>
                <w:sz w:val="18"/>
              </w:rPr>
              <w:t>-n77A</w:t>
            </w:r>
          </w:p>
        </w:tc>
        <w:tc>
          <w:tcPr>
            <w:tcW w:w="1366" w:type="dxa"/>
            <w:vMerge w:val="restart"/>
            <w:tcBorders>
              <w:top w:val="single" w:sz="4" w:space="0" w:color="auto"/>
              <w:left w:val="single" w:sz="4" w:space="0" w:color="auto"/>
              <w:right w:val="single" w:sz="4" w:space="0" w:color="auto"/>
            </w:tcBorders>
            <w:shd w:val="clear" w:color="auto" w:fill="auto"/>
          </w:tcPr>
          <w:p w14:paraId="54CCCBFB" w14:textId="77777777" w:rsidR="00272B48" w:rsidRDefault="00272B48" w:rsidP="00E6103D">
            <w:pPr>
              <w:pStyle w:val="TAC"/>
            </w:pPr>
            <w:r>
              <w:t>CA_n25A-n66A</w:t>
            </w:r>
          </w:p>
          <w:p w14:paraId="4FBA39C5" w14:textId="77777777" w:rsidR="00272B48" w:rsidRDefault="00272B48" w:rsidP="00E6103D">
            <w:pPr>
              <w:pStyle w:val="TAC"/>
            </w:pPr>
            <w:r>
              <w:t>CA_n25A-n77A</w:t>
            </w:r>
          </w:p>
          <w:p w14:paraId="36470F63" w14:textId="77777777" w:rsidR="00272B48" w:rsidRPr="00270C16" w:rsidRDefault="00272B48" w:rsidP="00E6103D">
            <w:pPr>
              <w:pStyle w:val="TAC"/>
              <w:rPr>
                <w:rFonts w:eastAsia="宋体"/>
                <w:lang w:val="en-US" w:eastAsia="zh-CN"/>
              </w:rPr>
            </w:pPr>
            <w:r>
              <w:t>CA_n66A-n77</w:t>
            </w:r>
          </w:p>
        </w:tc>
        <w:tc>
          <w:tcPr>
            <w:tcW w:w="731" w:type="dxa"/>
            <w:tcBorders>
              <w:left w:val="single" w:sz="4" w:space="0" w:color="auto"/>
              <w:bottom w:val="single" w:sz="4" w:space="0" w:color="auto"/>
              <w:right w:val="single" w:sz="4" w:space="0" w:color="auto"/>
            </w:tcBorders>
          </w:tcPr>
          <w:p w14:paraId="5F26141E"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52DEA3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4240E40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39C25FD8" w14:textId="77777777" w:rsidTr="00E6103D">
        <w:trPr>
          <w:trHeight w:val="29"/>
          <w:jc w:val="center"/>
        </w:trPr>
        <w:tc>
          <w:tcPr>
            <w:tcW w:w="1648" w:type="dxa"/>
            <w:vMerge/>
            <w:tcBorders>
              <w:left w:val="single" w:sz="4" w:space="0" w:color="auto"/>
              <w:right w:val="single" w:sz="4" w:space="0" w:color="auto"/>
            </w:tcBorders>
            <w:shd w:val="clear" w:color="auto" w:fill="auto"/>
          </w:tcPr>
          <w:p w14:paraId="2412B68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CF23C0D"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3F6B016"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59CE35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56E567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BFBC5A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70E3B0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9EC2A82"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427B93C"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2F9FDE1"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B8D54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7EA536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38E1A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A8791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339DF5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39D5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BC971E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A2468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6</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1D6CE7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8BC1E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3E60CA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9</w:t>
            </w:r>
            <w:r w:rsidRPr="00270C16">
              <w:rPr>
                <w:rFonts w:ascii="Arial" w:eastAsia="等线" w:hAnsi="Arial"/>
                <w:sz w:val="18"/>
                <w:szCs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6B817E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w:t>
            </w:r>
            <w:r w:rsidRPr="00270C16">
              <w:rPr>
                <w:rFonts w:ascii="Arial" w:eastAsia="等线" w:hAnsi="Arial"/>
                <w:sz w:val="18"/>
                <w:szCs w:val="18"/>
                <w:lang w:val="en-US" w:eastAsia="zh-CN"/>
              </w:rPr>
              <w:t>00</w:t>
            </w:r>
          </w:p>
        </w:tc>
        <w:tc>
          <w:tcPr>
            <w:tcW w:w="1117" w:type="dxa"/>
            <w:tcBorders>
              <w:top w:val="nil"/>
              <w:left w:val="single" w:sz="4" w:space="0" w:color="auto"/>
              <w:bottom w:val="single" w:sz="4" w:space="0" w:color="auto"/>
              <w:right w:val="single" w:sz="4" w:space="0" w:color="auto"/>
            </w:tcBorders>
            <w:shd w:val="clear" w:color="auto" w:fill="auto"/>
          </w:tcPr>
          <w:p w14:paraId="61D24DB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DD8D31A"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64D9D0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13200FD3" w14:textId="77777777" w:rsidR="00272B48" w:rsidRDefault="00272B48" w:rsidP="00E6103D">
            <w:pPr>
              <w:pStyle w:val="TAC"/>
            </w:pPr>
            <w:r>
              <w:t>CA_n25A-n66A</w:t>
            </w:r>
          </w:p>
          <w:p w14:paraId="500BBEE9" w14:textId="77777777" w:rsidR="00272B48" w:rsidRDefault="00272B48" w:rsidP="00E6103D">
            <w:pPr>
              <w:pStyle w:val="TAC"/>
            </w:pPr>
            <w:r>
              <w:t>CA_n25A-n77A</w:t>
            </w:r>
          </w:p>
          <w:p w14:paraId="6DA7BF64" w14:textId="77777777" w:rsidR="00272B48" w:rsidRPr="00270C16" w:rsidRDefault="00272B48" w:rsidP="00E6103D">
            <w:pPr>
              <w:pStyle w:val="TAC"/>
              <w:rPr>
                <w:rFonts w:eastAsia="宋体"/>
                <w:lang w:val="en-US" w:eastAsia="zh-CN"/>
              </w:rPr>
            </w:pPr>
            <w:r>
              <w:t>CA_n66A-n77A</w:t>
            </w:r>
          </w:p>
        </w:tc>
        <w:tc>
          <w:tcPr>
            <w:tcW w:w="731" w:type="dxa"/>
            <w:tcBorders>
              <w:left w:val="single" w:sz="4" w:space="0" w:color="auto"/>
              <w:bottom w:val="single" w:sz="4" w:space="0" w:color="auto"/>
              <w:right w:val="single" w:sz="4" w:space="0" w:color="auto"/>
            </w:tcBorders>
          </w:tcPr>
          <w:p w14:paraId="57665BDC"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0CDEDC9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5CC071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5B356E4" w14:textId="77777777" w:rsidTr="00E6103D">
        <w:trPr>
          <w:trHeight w:val="29"/>
          <w:jc w:val="center"/>
        </w:trPr>
        <w:tc>
          <w:tcPr>
            <w:tcW w:w="1648" w:type="dxa"/>
            <w:vMerge/>
            <w:tcBorders>
              <w:left w:val="single" w:sz="4" w:space="0" w:color="auto"/>
              <w:right w:val="single" w:sz="4" w:space="0" w:color="auto"/>
            </w:tcBorders>
            <w:shd w:val="clear" w:color="auto" w:fill="auto"/>
          </w:tcPr>
          <w:p w14:paraId="62276C0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1D69263C"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EC9AC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0FA62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A6F6B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05362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F2214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8F31B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171DD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83D4E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2EEB79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07439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B83F0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58086D"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7481F9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4F1474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747B9E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08991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C19346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DFD445E"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8348CE9"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230E9A6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0246B13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4611C4"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7DE5DD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(2A)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76732A0B" w14:textId="77777777" w:rsidR="00272B48" w:rsidRDefault="00272B48" w:rsidP="00E6103D">
            <w:pPr>
              <w:pStyle w:val="TAC"/>
            </w:pPr>
            <w:r>
              <w:t>CA_n25A-n66A</w:t>
            </w:r>
          </w:p>
          <w:p w14:paraId="3B20E4C1" w14:textId="77777777" w:rsidR="00272B48" w:rsidRDefault="00272B48" w:rsidP="00E6103D">
            <w:pPr>
              <w:pStyle w:val="TAC"/>
            </w:pPr>
            <w:r>
              <w:t>CA_n25A-n77A</w:t>
            </w:r>
          </w:p>
          <w:p w14:paraId="77F48438" w14:textId="77777777" w:rsidR="00272B48" w:rsidRPr="00270C16" w:rsidRDefault="00272B48" w:rsidP="00E6103D">
            <w:pPr>
              <w:pStyle w:val="TAC"/>
              <w:rPr>
                <w:rFonts w:eastAsia="宋体"/>
                <w:lang w:val="en-US" w:eastAsia="zh-CN"/>
              </w:rPr>
            </w:pPr>
            <w:r>
              <w:t>CA_n66A-n77A</w:t>
            </w:r>
          </w:p>
        </w:tc>
        <w:tc>
          <w:tcPr>
            <w:tcW w:w="731" w:type="dxa"/>
            <w:tcBorders>
              <w:left w:val="single" w:sz="4" w:space="0" w:color="auto"/>
              <w:bottom w:val="single" w:sz="4" w:space="0" w:color="auto"/>
              <w:right w:val="single" w:sz="4" w:space="0" w:color="auto"/>
            </w:tcBorders>
          </w:tcPr>
          <w:p w14:paraId="7A815CD0"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4FD29D2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5DE402A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5DDE50E" w14:textId="77777777" w:rsidTr="00E6103D">
        <w:trPr>
          <w:trHeight w:val="29"/>
          <w:jc w:val="center"/>
        </w:trPr>
        <w:tc>
          <w:tcPr>
            <w:tcW w:w="1648" w:type="dxa"/>
            <w:vMerge/>
            <w:tcBorders>
              <w:left w:val="single" w:sz="4" w:space="0" w:color="auto"/>
              <w:right w:val="single" w:sz="4" w:space="0" w:color="auto"/>
            </w:tcBorders>
            <w:shd w:val="clear" w:color="auto" w:fill="auto"/>
          </w:tcPr>
          <w:p w14:paraId="0E244AE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15AF47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9620E17"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01C3686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40897F1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2A221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CA94E6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631E39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2F502B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2C758D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34D4A0D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5E8CED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76B37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CA_n25A-n71A-n77A</w:t>
            </w:r>
          </w:p>
        </w:tc>
        <w:tc>
          <w:tcPr>
            <w:tcW w:w="1366" w:type="dxa"/>
            <w:tcBorders>
              <w:top w:val="nil"/>
              <w:left w:val="single" w:sz="4" w:space="0" w:color="auto"/>
              <w:bottom w:val="nil"/>
              <w:right w:val="single" w:sz="4" w:space="0" w:color="auto"/>
            </w:tcBorders>
            <w:shd w:val="clear" w:color="auto" w:fill="auto"/>
          </w:tcPr>
          <w:p w14:paraId="4747C28E"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CA_n25A-n71A</w:t>
            </w:r>
          </w:p>
          <w:p w14:paraId="26FFA5B1"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CA_n25A-n77A</w:t>
            </w:r>
          </w:p>
          <w:p w14:paraId="388444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CA_n71A-n77A</w:t>
            </w:r>
          </w:p>
        </w:tc>
        <w:tc>
          <w:tcPr>
            <w:tcW w:w="731" w:type="dxa"/>
            <w:tcBorders>
              <w:left w:val="single" w:sz="4" w:space="0" w:color="auto"/>
              <w:bottom w:val="single" w:sz="4" w:space="0" w:color="auto"/>
              <w:right w:val="single" w:sz="4" w:space="0" w:color="auto"/>
            </w:tcBorders>
          </w:tcPr>
          <w:p w14:paraId="4546B97A"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454658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36BE4F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DF2B3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2CD9B0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4C21A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58B76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2455E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A35236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9B559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2E9C4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2D37C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C11EF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4CEA00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5DD4D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67DDE95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F53D1F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DABC67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1EA21EA"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3E2407E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07508A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D3B4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B9CB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5C147FE"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2F3A83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89817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38047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0FA14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AB9B3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6DF56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F6B5BC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4AC134C"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86CFAC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A93F9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74E16F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D3991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5A5946C"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1C3BD77E"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EC6B19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79816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A7A1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9DE50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0C3179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76CD4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523C14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7BA8B4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A7DC52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60284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99A4A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F364E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172801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03D55D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7F924AD" w14:textId="77777777" w:rsidR="00272B48" w:rsidRPr="00270C16" w:rsidRDefault="00272B48" w:rsidP="00E6103D">
            <w:pPr>
              <w:pStyle w:val="TAC"/>
              <w:rPr>
                <w:rFonts w:eastAsia="宋体"/>
                <w:lang w:val="en-US" w:eastAsia="zh-CN"/>
              </w:rPr>
            </w:pPr>
            <w:r w:rsidRPr="00270C16">
              <w:rPr>
                <w:lang w:val="en-US" w:eastAsia="zh-CN"/>
              </w:rPr>
              <w:t>CA_n25A-n66A-n78A</w:t>
            </w:r>
          </w:p>
        </w:tc>
        <w:tc>
          <w:tcPr>
            <w:tcW w:w="1366" w:type="dxa"/>
            <w:tcBorders>
              <w:top w:val="nil"/>
              <w:left w:val="single" w:sz="4" w:space="0" w:color="auto"/>
              <w:bottom w:val="nil"/>
              <w:right w:val="single" w:sz="4" w:space="0" w:color="auto"/>
            </w:tcBorders>
            <w:shd w:val="clear" w:color="auto" w:fill="auto"/>
          </w:tcPr>
          <w:p w14:paraId="1C00C9E8" w14:textId="77777777" w:rsidR="00272B48" w:rsidRPr="00270C16" w:rsidRDefault="00272B48" w:rsidP="00E6103D">
            <w:pPr>
              <w:pStyle w:val="TAC"/>
              <w:rPr>
                <w:szCs w:val="22"/>
                <w:lang w:val="en-US" w:eastAsia="zh-CN"/>
              </w:rPr>
            </w:pPr>
            <w:r w:rsidRPr="00270C16">
              <w:rPr>
                <w:rFonts w:cs="Arial" w:hint="eastAsia"/>
                <w:szCs w:val="18"/>
                <w:lang w:eastAsia="zh-CN"/>
              </w:rPr>
              <w:t>CA</w:t>
            </w:r>
            <w:r w:rsidRPr="00270C16">
              <w:rPr>
                <w:rFonts w:cs="Arial"/>
                <w:szCs w:val="18"/>
              </w:rPr>
              <w:t>_</w:t>
            </w:r>
            <w:r w:rsidRPr="00270C16">
              <w:rPr>
                <w:rFonts w:cs="Arial" w:hint="eastAsia"/>
                <w:szCs w:val="18"/>
                <w:lang w:val="en-US" w:eastAsia="zh-CN"/>
              </w:rPr>
              <w:t>n</w:t>
            </w:r>
            <w:r w:rsidRPr="00270C16">
              <w:rPr>
                <w:rFonts w:cs="Arial"/>
                <w:szCs w:val="18"/>
                <w:lang w:val="en-US" w:eastAsia="zh-CN"/>
              </w:rPr>
              <w:t>25</w:t>
            </w:r>
            <w:r w:rsidRPr="00270C16">
              <w:rPr>
                <w:rFonts w:cs="Arial"/>
                <w:szCs w:val="18"/>
                <w:lang w:eastAsia="ja-JP"/>
              </w:rPr>
              <w:t>A-</w:t>
            </w:r>
            <w:r w:rsidRPr="00270C16">
              <w:rPr>
                <w:rFonts w:cs="Arial" w:hint="eastAsia"/>
                <w:szCs w:val="18"/>
                <w:lang w:val="en-US" w:eastAsia="zh-CN"/>
              </w:rPr>
              <w:t>n</w:t>
            </w:r>
            <w:r w:rsidRPr="00270C16">
              <w:rPr>
                <w:rFonts w:cs="Arial"/>
                <w:szCs w:val="18"/>
                <w:lang w:val="en-US" w:eastAsia="zh-CN"/>
              </w:rPr>
              <w:t>66</w:t>
            </w:r>
            <w:r w:rsidRPr="00270C16">
              <w:rPr>
                <w:rFonts w:cs="Arial" w:hint="eastAsia"/>
                <w:szCs w:val="18"/>
                <w:lang w:eastAsia="zh-CN"/>
              </w:rPr>
              <w:t>A</w:t>
            </w:r>
          </w:p>
          <w:p w14:paraId="654E8094" w14:textId="77777777" w:rsidR="00272B48" w:rsidRPr="00270C16" w:rsidRDefault="00272B48" w:rsidP="00E6103D">
            <w:pPr>
              <w:pStyle w:val="TAC"/>
              <w:rPr>
                <w:szCs w:val="22"/>
                <w:lang w:val="en-US" w:eastAsia="zh-CN"/>
              </w:rPr>
            </w:pPr>
            <w:r w:rsidRPr="00270C16">
              <w:rPr>
                <w:rFonts w:cs="Arial" w:hint="eastAsia"/>
                <w:szCs w:val="18"/>
                <w:lang w:eastAsia="zh-CN"/>
              </w:rPr>
              <w:t>CA</w:t>
            </w:r>
            <w:r w:rsidRPr="00270C16">
              <w:rPr>
                <w:rFonts w:cs="Arial"/>
                <w:szCs w:val="18"/>
              </w:rPr>
              <w:t>_</w:t>
            </w:r>
            <w:r w:rsidRPr="00270C16">
              <w:rPr>
                <w:rFonts w:cs="Arial" w:hint="eastAsia"/>
                <w:szCs w:val="18"/>
                <w:lang w:val="en-US" w:eastAsia="zh-CN"/>
              </w:rPr>
              <w:t>n</w:t>
            </w:r>
            <w:r w:rsidRPr="00270C16">
              <w:rPr>
                <w:rFonts w:cs="Arial"/>
                <w:szCs w:val="18"/>
                <w:lang w:val="en-US" w:eastAsia="zh-CN"/>
              </w:rPr>
              <w:t>25</w:t>
            </w:r>
            <w:r w:rsidRPr="00270C16">
              <w:rPr>
                <w:rFonts w:cs="Arial"/>
                <w:szCs w:val="18"/>
                <w:lang w:eastAsia="ja-JP"/>
              </w:rPr>
              <w:t>A-</w:t>
            </w:r>
            <w:r w:rsidRPr="00270C16">
              <w:rPr>
                <w:rFonts w:cs="Arial" w:hint="eastAsia"/>
                <w:szCs w:val="18"/>
                <w:lang w:val="en-US" w:eastAsia="zh-CN"/>
              </w:rPr>
              <w:t>n</w:t>
            </w:r>
            <w:r w:rsidRPr="00270C16">
              <w:rPr>
                <w:rFonts w:cs="Arial"/>
                <w:szCs w:val="18"/>
                <w:lang w:val="en-US" w:eastAsia="zh-CN"/>
              </w:rPr>
              <w:t>78</w:t>
            </w:r>
            <w:r w:rsidRPr="00270C16">
              <w:rPr>
                <w:rFonts w:cs="Arial" w:hint="eastAsia"/>
                <w:szCs w:val="18"/>
                <w:lang w:eastAsia="zh-CN"/>
              </w:rPr>
              <w:t>A</w:t>
            </w:r>
          </w:p>
          <w:p w14:paraId="0FA7898E" w14:textId="77777777" w:rsidR="00272B48" w:rsidRDefault="00272B48" w:rsidP="00E6103D">
            <w:pPr>
              <w:pStyle w:val="TAC"/>
            </w:pPr>
            <w:r w:rsidRPr="00270C16">
              <w:rPr>
                <w:rFonts w:cs="Arial" w:hint="eastAsia"/>
                <w:szCs w:val="18"/>
                <w:lang w:eastAsia="zh-CN"/>
              </w:rPr>
              <w:t>CA</w:t>
            </w:r>
            <w:r w:rsidRPr="00270C16">
              <w:rPr>
                <w:rFonts w:cs="Arial"/>
                <w:szCs w:val="18"/>
              </w:rPr>
              <w:t>_</w:t>
            </w:r>
            <w:r w:rsidRPr="00270C16">
              <w:rPr>
                <w:rFonts w:cs="Arial" w:hint="eastAsia"/>
                <w:szCs w:val="18"/>
                <w:lang w:val="en-US" w:eastAsia="zh-CN"/>
              </w:rPr>
              <w:t>n</w:t>
            </w:r>
            <w:r w:rsidRPr="00270C16">
              <w:rPr>
                <w:rFonts w:cs="Arial"/>
                <w:szCs w:val="18"/>
                <w:lang w:val="en-US" w:eastAsia="zh-CN"/>
              </w:rPr>
              <w:t>66</w:t>
            </w:r>
            <w:r w:rsidRPr="00270C16">
              <w:rPr>
                <w:rFonts w:cs="Arial"/>
                <w:szCs w:val="18"/>
                <w:lang w:val="sv-SE" w:eastAsia="ja-JP"/>
              </w:rPr>
              <w:t>A-</w:t>
            </w:r>
            <w:r w:rsidRPr="00270C16">
              <w:rPr>
                <w:rFonts w:cs="Arial" w:hint="eastAsia"/>
                <w:szCs w:val="18"/>
                <w:lang w:val="en-US" w:eastAsia="zh-CN"/>
              </w:rPr>
              <w:t>n</w:t>
            </w:r>
            <w:r w:rsidRPr="00270C16">
              <w:rPr>
                <w:rFonts w:cs="Arial"/>
                <w:szCs w:val="18"/>
                <w:lang w:val="en-US" w:eastAsia="zh-CN"/>
              </w:rPr>
              <w:t>78</w:t>
            </w:r>
            <w:r w:rsidRPr="00270C16">
              <w:rPr>
                <w:rFonts w:cs="Arial" w:hint="eastAsia"/>
                <w:szCs w:val="18"/>
                <w:lang w:val="sv-SE" w:eastAsia="zh-CN"/>
              </w:rPr>
              <w:t>A</w:t>
            </w:r>
          </w:p>
        </w:tc>
        <w:tc>
          <w:tcPr>
            <w:tcW w:w="731" w:type="dxa"/>
            <w:tcBorders>
              <w:left w:val="single" w:sz="4" w:space="0" w:color="auto"/>
              <w:bottom w:val="single" w:sz="4" w:space="0" w:color="auto"/>
              <w:right w:val="single" w:sz="4" w:space="0" w:color="auto"/>
            </w:tcBorders>
          </w:tcPr>
          <w:p w14:paraId="2954D39F" w14:textId="77777777" w:rsidR="00272B48" w:rsidRPr="00270C16" w:rsidRDefault="00272B48" w:rsidP="00E6103D">
            <w:pPr>
              <w:pStyle w:val="TAC"/>
              <w:rPr>
                <w:lang w:val="en-US"/>
              </w:rPr>
            </w:pPr>
            <w:r w:rsidRPr="00270C16">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64735BB" w14:textId="77777777" w:rsidR="00272B48" w:rsidRPr="00270C16" w:rsidRDefault="00272B48" w:rsidP="00E6103D">
            <w:pPr>
              <w:pStyle w:val="TAC"/>
              <w:rPr>
                <w:lang w:val="en-US"/>
              </w:rPr>
            </w:pPr>
            <w:r w:rsidRPr="00270C16">
              <w:rPr>
                <w:rFonts w:hint="eastAsia"/>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4E51EE6" w14:textId="77777777" w:rsidR="00272B48" w:rsidRPr="00270C16" w:rsidRDefault="00272B48" w:rsidP="00E6103D">
            <w:pPr>
              <w:pStyle w:val="TAC"/>
              <w:rPr>
                <w:szCs w:val="18"/>
              </w:rPr>
            </w:pPr>
            <w:r w:rsidRPr="00270C16">
              <w:rPr>
                <w:rFonts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DF40D6" w14:textId="77777777" w:rsidR="00272B48" w:rsidRPr="00270C16" w:rsidRDefault="00272B48" w:rsidP="00E6103D">
            <w:pPr>
              <w:pStyle w:val="TAC"/>
              <w:rPr>
                <w:szCs w:val="18"/>
              </w:rPr>
            </w:pPr>
            <w:r w:rsidRPr="00270C16">
              <w:rPr>
                <w:rFonts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C71F11" w14:textId="77777777" w:rsidR="00272B48" w:rsidRPr="00270C16" w:rsidRDefault="00272B48" w:rsidP="00E6103D">
            <w:pPr>
              <w:pStyle w:val="TAC"/>
              <w:rPr>
                <w:szCs w:val="18"/>
              </w:rPr>
            </w:pPr>
            <w:r w:rsidRPr="00270C16">
              <w:rPr>
                <w:rFonts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8FFBA66" w14:textId="77777777" w:rsidR="00272B48" w:rsidRPr="00270C16" w:rsidRDefault="00272B48" w:rsidP="00E6103D">
            <w:pPr>
              <w:pStyle w:val="TAC"/>
              <w:rPr>
                <w:rFonts w:eastAsia="等线"/>
                <w:szCs w:val="18"/>
              </w:rPr>
            </w:pPr>
            <w:r w:rsidRPr="00270C16">
              <w:rPr>
                <w:rFonts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59EB220" w14:textId="77777777" w:rsidR="00272B48" w:rsidRPr="00270C16" w:rsidRDefault="00272B48" w:rsidP="00E6103D">
            <w:pPr>
              <w:pStyle w:val="TAC"/>
              <w:rPr>
                <w:rFonts w:eastAsia="等线"/>
                <w:szCs w:val="18"/>
              </w:rPr>
            </w:pPr>
            <w:r w:rsidRPr="00270C16">
              <w:rPr>
                <w:rFonts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4242BA7" w14:textId="77777777" w:rsidR="00272B48" w:rsidRPr="00270C16" w:rsidRDefault="00272B48" w:rsidP="00E6103D">
            <w:pPr>
              <w:pStyle w:val="TAC"/>
              <w:rPr>
                <w:rFonts w:eastAsia="等线"/>
                <w:szCs w:val="18"/>
              </w:rPr>
            </w:pPr>
            <w:r w:rsidRPr="00270C16">
              <w:rPr>
                <w:rFonts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AAB57B8"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511493"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8F0014"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02CD58"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68C66C9"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350013D" w14:textId="77777777" w:rsidR="00272B48" w:rsidRPr="00270C16" w:rsidRDefault="00272B48" w:rsidP="00E6103D">
            <w:pPr>
              <w:pStyle w:val="TAC"/>
              <w:rPr>
                <w:szCs w:val="18"/>
                <w:lang w:val="en-US" w:eastAsia="zh-CN"/>
              </w:rPr>
            </w:pPr>
          </w:p>
        </w:tc>
        <w:tc>
          <w:tcPr>
            <w:tcW w:w="1117" w:type="dxa"/>
            <w:tcBorders>
              <w:left w:val="single" w:sz="4" w:space="0" w:color="auto"/>
              <w:bottom w:val="nil"/>
              <w:right w:val="single" w:sz="4" w:space="0" w:color="auto"/>
            </w:tcBorders>
            <w:shd w:val="clear" w:color="auto" w:fill="auto"/>
          </w:tcPr>
          <w:p w14:paraId="0F4C614C" w14:textId="77777777" w:rsidR="00272B48" w:rsidRPr="00270C16" w:rsidRDefault="00272B48" w:rsidP="00E6103D">
            <w:pPr>
              <w:pStyle w:val="TAC"/>
              <w:rPr>
                <w:szCs w:val="18"/>
                <w:lang w:val="en-US" w:eastAsia="zh-CN"/>
              </w:rPr>
            </w:pPr>
            <w:r w:rsidRPr="00270C16">
              <w:rPr>
                <w:rFonts w:hint="eastAsia"/>
                <w:lang w:val="en-US" w:eastAsia="zh-CN"/>
              </w:rPr>
              <w:t>0</w:t>
            </w:r>
          </w:p>
        </w:tc>
      </w:tr>
      <w:tr w:rsidR="00272B48" w:rsidRPr="00270C16" w14:paraId="320CF39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C11BEB0"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FCD53A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630E5314" w14:textId="77777777" w:rsidR="00272B48" w:rsidRPr="00270C16" w:rsidRDefault="00272B48" w:rsidP="00E6103D">
            <w:pPr>
              <w:pStyle w:val="TAC"/>
              <w:rPr>
                <w:lang w:val="en-US"/>
              </w:rPr>
            </w:pPr>
            <w:r w:rsidRPr="00270C16">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7960F51" w14:textId="77777777" w:rsidR="00272B48" w:rsidRPr="00270C16" w:rsidRDefault="00272B48" w:rsidP="00E6103D">
            <w:pPr>
              <w:pStyle w:val="TAC"/>
              <w:rPr>
                <w:lang w:val="en-US"/>
              </w:rPr>
            </w:pPr>
            <w:r w:rsidRPr="00270C16">
              <w:rPr>
                <w:rFonts w:hint="eastAsia"/>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2D6633B" w14:textId="77777777" w:rsidR="00272B48" w:rsidRPr="00270C16" w:rsidRDefault="00272B48" w:rsidP="00E6103D">
            <w:pPr>
              <w:pStyle w:val="TAC"/>
              <w:rPr>
                <w:szCs w:val="18"/>
              </w:rPr>
            </w:pPr>
            <w:r w:rsidRPr="00270C16">
              <w:rPr>
                <w:rFonts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A988E1" w14:textId="77777777" w:rsidR="00272B48" w:rsidRPr="00270C16" w:rsidRDefault="00272B48" w:rsidP="00E6103D">
            <w:pPr>
              <w:pStyle w:val="TAC"/>
              <w:rPr>
                <w:szCs w:val="18"/>
              </w:rPr>
            </w:pPr>
            <w:r w:rsidRPr="00270C16">
              <w:rPr>
                <w:rFonts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3F4ED4B" w14:textId="77777777" w:rsidR="00272B48" w:rsidRPr="00270C16" w:rsidRDefault="00272B48" w:rsidP="00E6103D">
            <w:pPr>
              <w:pStyle w:val="TAC"/>
              <w:rPr>
                <w:szCs w:val="18"/>
              </w:rPr>
            </w:pPr>
            <w:r w:rsidRPr="00270C16">
              <w:rPr>
                <w:rFonts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64009A6" w14:textId="77777777" w:rsidR="00272B48" w:rsidRPr="00270C16" w:rsidRDefault="00272B48" w:rsidP="00E6103D">
            <w:pPr>
              <w:pStyle w:val="TAC"/>
              <w:rPr>
                <w:rFonts w:eastAsia="等线"/>
                <w:szCs w:val="18"/>
              </w:rPr>
            </w:pPr>
            <w:r w:rsidRPr="00270C16">
              <w:rPr>
                <w:rFonts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BEF002" w14:textId="77777777" w:rsidR="00272B48" w:rsidRPr="00270C16" w:rsidRDefault="00272B48" w:rsidP="00E6103D">
            <w:pPr>
              <w:pStyle w:val="TAC"/>
              <w:rPr>
                <w:rFonts w:eastAsia="等线"/>
                <w:szCs w:val="18"/>
              </w:rPr>
            </w:pPr>
            <w:r w:rsidRPr="00270C16">
              <w:rPr>
                <w:rFonts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50A5A3D" w14:textId="77777777" w:rsidR="00272B48" w:rsidRPr="00270C16" w:rsidRDefault="00272B48" w:rsidP="00E6103D">
            <w:pPr>
              <w:pStyle w:val="TAC"/>
              <w:rPr>
                <w:rFonts w:eastAsia="等线"/>
                <w:szCs w:val="18"/>
              </w:rPr>
            </w:pPr>
            <w:r w:rsidRPr="00270C16">
              <w:rPr>
                <w:rFonts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934A403"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84D65E"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208E5E"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028B2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A163A9"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479140D"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402FF66" w14:textId="77777777" w:rsidR="00272B48" w:rsidRPr="00270C16" w:rsidRDefault="00272B48" w:rsidP="00E6103D">
            <w:pPr>
              <w:pStyle w:val="TAC"/>
              <w:rPr>
                <w:szCs w:val="18"/>
                <w:lang w:val="en-US" w:eastAsia="zh-CN"/>
              </w:rPr>
            </w:pPr>
          </w:p>
        </w:tc>
      </w:tr>
      <w:tr w:rsidR="00272B48" w:rsidRPr="00270C16" w14:paraId="306E05D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EA250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29C2FD9"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6CE486A6" w14:textId="77777777" w:rsidR="00272B48" w:rsidRPr="00270C16" w:rsidRDefault="00272B48" w:rsidP="00E6103D">
            <w:pPr>
              <w:pStyle w:val="TAC"/>
              <w:rPr>
                <w:lang w:val="en-US"/>
              </w:rPr>
            </w:pPr>
            <w:r w:rsidRPr="00270C16">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160E8106"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45787A41" w14:textId="77777777" w:rsidR="00272B48" w:rsidRPr="00270C16" w:rsidRDefault="00272B48" w:rsidP="00E6103D">
            <w:pPr>
              <w:pStyle w:val="TAC"/>
              <w:rPr>
                <w:szCs w:val="18"/>
              </w:rPr>
            </w:pPr>
            <w:r w:rsidRPr="00270C16">
              <w:rPr>
                <w:rFonts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F6D67F" w14:textId="77777777" w:rsidR="00272B48" w:rsidRPr="00270C16" w:rsidRDefault="00272B48" w:rsidP="00E6103D">
            <w:pPr>
              <w:pStyle w:val="TAC"/>
              <w:rPr>
                <w:szCs w:val="18"/>
              </w:rPr>
            </w:pPr>
            <w:r w:rsidRPr="00270C16">
              <w:rPr>
                <w:rFonts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8F9988" w14:textId="77777777" w:rsidR="00272B48" w:rsidRPr="00270C16" w:rsidRDefault="00272B48" w:rsidP="00E6103D">
            <w:pPr>
              <w:pStyle w:val="TAC"/>
              <w:rPr>
                <w:szCs w:val="18"/>
              </w:rPr>
            </w:pPr>
            <w:r w:rsidRPr="00270C16">
              <w:rPr>
                <w:rFonts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01D69E" w14:textId="77777777" w:rsidR="00272B48" w:rsidRPr="00270C16" w:rsidRDefault="00272B48" w:rsidP="00E6103D">
            <w:pPr>
              <w:pStyle w:val="TAC"/>
              <w:rPr>
                <w:rFonts w:eastAsia="等线"/>
                <w:szCs w:val="18"/>
              </w:rPr>
            </w:pPr>
            <w:r w:rsidRPr="00270C16">
              <w:rPr>
                <w:rFonts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6932790" w14:textId="77777777" w:rsidR="00272B48" w:rsidRPr="00270C16" w:rsidRDefault="00272B48" w:rsidP="00E6103D">
            <w:pPr>
              <w:pStyle w:val="TAC"/>
              <w:rPr>
                <w:rFonts w:eastAsia="等线"/>
                <w:szCs w:val="18"/>
              </w:rPr>
            </w:pPr>
            <w:r w:rsidRPr="00270C16">
              <w:rPr>
                <w:rFonts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661BA0D" w14:textId="77777777" w:rsidR="00272B48" w:rsidRPr="00270C16" w:rsidRDefault="00272B48" w:rsidP="00E6103D">
            <w:pPr>
              <w:pStyle w:val="TAC"/>
              <w:rPr>
                <w:rFonts w:eastAsia="等线"/>
                <w:szCs w:val="18"/>
              </w:rPr>
            </w:pPr>
            <w:r w:rsidRPr="00270C16">
              <w:rPr>
                <w:rFonts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E2B2637" w14:textId="77777777" w:rsidR="00272B48" w:rsidRPr="00270C16" w:rsidRDefault="00272B48" w:rsidP="00E6103D">
            <w:pPr>
              <w:pStyle w:val="TAC"/>
              <w:rPr>
                <w:szCs w:val="18"/>
                <w:lang w:val="en-US" w:eastAsia="zh-CN"/>
              </w:rPr>
            </w:pPr>
            <w:r w:rsidRPr="00270C16">
              <w:rPr>
                <w:rFonts w:hint="eastAsia"/>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65ED3E" w14:textId="77777777" w:rsidR="00272B48" w:rsidRPr="00270C16" w:rsidRDefault="00272B48" w:rsidP="00E6103D">
            <w:pPr>
              <w:pStyle w:val="TAC"/>
              <w:rPr>
                <w:szCs w:val="18"/>
                <w:lang w:val="en-US" w:eastAsia="zh-CN"/>
              </w:rPr>
            </w:pPr>
            <w:r w:rsidRPr="00270C16">
              <w:rPr>
                <w:rFonts w:hint="eastAsia"/>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94B0E4F"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70BBAC" w14:textId="77777777" w:rsidR="00272B48" w:rsidRPr="00270C16" w:rsidRDefault="00272B48" w:rsidP="00E6103D">
            <w:pPr>
              <w:pStyle w:val="TAC"/>
              <w:rPr>
                <w:szCs w:val="18"/>
                <w:lang w:val="en-US" w:eastAsia="zh-CN"/>
              </w:rPr>
            </w:pPr>
            <w:r w:rsidRPr="00270C16">
              <w:rPr>
                <w:rFonts w:hint="eastAsia"/>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2DCA090" w14:textId="77777777" w:rsidR="00272B48" w:rsidRPr="00270C16" w:rsidRDefault="00272B48" w:rsidP="00E6103D">
            <w:pPr>
              <w:pStyle w:val="TAC"/>
              <w:rPr>
                <w:szCs w:val="18"/>
                <w:lang w:val="en-US" w:eastAsia="zh-CN"/>
              </w:rPr>
            </w:pPr>
            <w:r w:rsidRPr="00270C16">
              <w:rPr>
                <w:rFonts w:hint="eastAsia"/>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5085714" w14:textId="77777777" w:rsidR="00272B48" w:rsidRPr="00270C16" w:rsidRDefault="00272B48" w:rsidP="00E6103D">
            <w:pPr>
              <w:pStyle w:val="TAC"/>
              <w:rPr>
                <w:szCs w:val="18"/>
                <w:lang w:val="en-US" w:eastAsia="zh-CN"/>
              </w:rPr>
            </w:pPr>
            <w:r w:rsidRPr="00270C16">
              <w:rPr>
                <w:rFonts w:hint="eastAsia"/>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C017EE6" w14:textId="77777777" w:rsidR="00272B48" w:rsidRPr="00270C16" w:rsidRDefault="00272B48" w:rsidP="00E6103D">
            <w:pPr>
              <w:pStyle w:val="TAC"/>
              <w:rPr>
                <w:szCs w:val="18"/>
                <w:lang w:val="en-US" w:eastAsia="zh-CN"/>
              </w:rPr>
            </w:pPr>
          </w:p>
        </w:tc>
      </w:tr>
      <w:tr w:rsidR="00272B48" w:rsidRPr="00270C16" w14:paraId="721B8C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E3ADA1"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4488B1C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B184920" w14:textId="77777777" w:rsidR="00272B48" w:rsidRPr="00270C16" w:rsidRDefault="00272B48" w:rsidP="00E6103D">
            <w:pPr>
              <w:pStyle w:val="TAC"/>
              <w:rPr>
                <w:lang w:val="en-US" w:eastAsia="zh-CN"/>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7DBA2ECE"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AA2A166" w14:textId="77777777" w:rsidR="00272B48" w:rsidRPr="00270C16" w:rsidRDefault="00272B48" w:rsidP="00E6103D">
            <w:pPr>
              <w:pStyle w:val="TAC"/>
              <w:rPr>
                <w:lang w:val="en-US" w:eastAsia="zh-CN"/>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C16BCF6" w14:textId="77777777" w:rsidR="00272B48" w:rsidRPr="00270C16" w:rsidRDefault="00272B48" w:rsidP="00E6103D">
            <w:pPr>
              <w:pStyle w:val="TAC"/>
              <w:rPr>
                <w:lang w:val="en-US" w:eastAsia="zh-CN"/>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5C33B0" w14:textId="77777777" w:rsidR="00272B48" w:rsidRPr="00270C16" w:rsidRDefault="00272B48" w:rsidP="00E6103D">
            <w:pPr>
              <w:pStyle w:val="TAC"/>
              <w:rPr>
                <w:lang w:val="en-US" w:eastAsia="zh-CN"/>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37A666" w14:textId="77777777" w:rsidR="00272B48" w:rsidRPr="00270C16" w:rsidRDefault="00272B48" w:rsidP="00E6103D">
            <w:pPr>
              <w:pStyle w:val="TAC"/>
              <w:rPr>
                <w:lang w:val="en-US" w:eastAsia="zh-CN"/>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4F7917C" w14:textId="77777777" w:rsidR="00272B48" w:rsidRPr="00270C16" w:rsidRDefault="00272B48" w:rsidP="00E6103D">
            <w:pPr>
              <w:pStyle w:val="TAC"/>
              <w:rPr>
                <w:lang w:val="en-US" w:eastAsia="zh-CN"/>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8953A9B" w14:textId="77777777" w:rsidR="00272B48" w:rsidRPr="00270C16" w:rsidRDefault="00272B48" w:rsidP="00E6103D">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FF6302F"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A38025"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77FC0F"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0DA583"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193792A"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19C33A6" w14:textId="77777777" w:rsidR="00272B48" w:rsidRPr="00270C16" w:rsidRDefault="00272B48" w:rsidP="00E6103D">
            <w:pPr>
              <w:pStyle w:val="TAC"/>
              <w:rPr>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07636A8" w14:textId="77777777" w:rsidR="00272B48" w:rsidRPr="00270C16" w:rsidRDefault="00272B48" w:rsidP="00E6103D">
            <w:pPr>
              <w:pStyle w:val="TAC"/>
              <w:rPr>
                <w:szCs w:val="18"/>
                <w:lang w:val="en-US" w:eastAsia="zh-CN"/>
              </w:rPr>
            </w:pPr>
            <w:r>
              <w:rPr>
                <w:rFonts w:hint="eastAsia"/>
                <w:lang w:val="en-US" w:eastAsia="zh-CN"/>
              </w:rPr>
              <w:t>1</w:t>
            </w:r>
          </w:p>
        </w:tc>
      </w:tr>
      <w:tr w:rsidR="00272B48" w:rsidRPr="00270C16" w14:paraId="54D589C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5DF1B3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B248D0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442791E" w14:textId="77777777" w:rsidR="00272B48" w:rsidRPr="00270C16" w:rsidRDefault="00272B48" w:rsidP="00E6103D">
            <w:pPr>
              <w:pStyle w:val="TAC"/>
              <w:rPr>
                <w:lang w:val="en-US" w:eastAsia="zh-CN"/>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52D433F"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479AF6F" w14:textId="77777777" w:rsidR="00272B48" w:rsidRPr="00270C16" w:rsidRDefault="00272B48" w:rsidP="00E6103D">
            <w:pPr>
              <w:pStyle w:val="TAC"/>
              <w:rPr>
                <w:lang w:val="en-US" w:eastAsia="zh-CN"/>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B4C3692" w14:textId="77777777" w:rsidR="00272B48" w:rsidRPr="00270C16" w:rsidRDefault="00272B48" w:rsidP="00E6103D">
            <w:pPr>
              <w:pStyle w:val="TAC"/>
              <w:rPr>
                <w:lang w:val="en-US" w:eastAsia="zh-CN"/>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5D68BFB" w14:textId="77777777" w:rsidR="00272B48" w:rsidRPr="00270C16" w:rsidRDefault="00272B48" w:rsidP="00E6103D">
            <w:pPr>
              <w:pStyle w:val="TAC"/>
              <w:rPr>
                <w:lang w:val="en-US" w:eastAsia="zh-CN"/>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C4E94A" w14:textId="77777777" w:rsidR="00272B48" w:rsidRPr="00270C16" w:rsidRDefault="00272B48" w:rsidP="00E6103D">
            <w:pPr>
              <w:pStyle w:val="TAC"/>
              <w:rPr>
                <w:lang w:val="en-US" w:eastAsia="zh-CN"/>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7366BD6" w14:textId="77777777" w:rsidR="00272B48" w:rsidRPr="00270C16" w:rsidRDefault="00272B48" w:rsidP="00E6103D">
            <w:pPr>
              <w:pStyle w:val="TAC"/>
              <w:rPr>
                <w:lang w:val="en-US" w:eastAsia="zh-CN"/>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DD3D42C" w14:textId="77777777" w:rsidR="00272B48" w:rsidRPr="00270C16" w:rsidRDefault="00272B48" w:rsidP="00E6103D">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27F8E41"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81072B"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FCAEE5"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CE82D3"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F7DA766"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28BF096" w14:textId="77777777" w:rsidR="00272B48" w:rsidRPr="00270C16" w:rsidRDefault="00272B48" w:rsidP="00E6103D">
            <w:pPr>
              <w:pStyle w:val="TAC"/>
              <w:rPr>
                <w:lang w:val="en-US" w:eastAsia="zh-CN"/>
              </w:rPr>
            </w:pPr>
          </w:p>
        </w:tc>
        <w:tc>
          <w:tcPr>
            <w:tcW w:w="1117" w:type="dxa"/>
            <w:tcBorders>
              <w:top w:val="nil"/>
              <w:left w:val="single" w:sz="4" w:space="0" w:color="auto"/>
              <w:bottom w:val="nil"/>
              <w:right w:val="single" w:sz="4" w:space="0" w:color="auto"/>
            </w:tcBorders>
            <w:shd w:val="clear" w:color="auto" w:fill="auto"/>
          </w:tcPr>
          <w:p w14:paraId="0D998023" w14:textId="77777777" w:rsidR="00272B48" w:rsidRPr="00270C16" w:rsidRDefault="00272B48" w:rsidP="00E6103D">
            <w:pPr>
              <w:pStyle w:val="TAC"/>
              <w:rPr>
                <w:szCs w:val="18"/>
                <w:lang w:val="en-US" w:eastAsia="zh-CN"/>
              </w:rPr>
            </w:pPr>
          </w:p>
        </w:tc>
      </w:tr>
      <w:tr w:rsidR="00272B48" w:rsidRPr="00270C16" w14:paraId="0BFD11CB"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F140AB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5EECADE7"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38D86E6E" w14:textId="77777777" w:rsidR="00272B48" w:rsidRPr="00270C16" w:rsidRDefault="00272B48" w:rsidP="00E6103D">
            <w:pPr>
              <w:pStyle w:val="TAC"/>
              <w:rPr>
                <w:lang w:val="en-US" w:eastAsia="zh-CN"/>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21140EF"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4AF4FBE5" w14:textId="77777777" w:rsidR="00272B48" w:rsidRPr="00270C16" w:rsidRDefault="00272B48" w:rsidP="00E6103D">
            <w:pPr>
              <w:pStyle w:val="TAC"/>
              <w:rPr>
                <w:lang w:val="en-US" w:eastAsia="zh-CN"/>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706FB0" w14:textId="77777777" w:rsidR="00272B48" w:rsidRPr="00270C16" w:rsidRDefault="00272B48" w:rsidP="00E6103D">
            <w:pPr>
              <w:pStyle w:val="TAC"/>
              <w:rPr>
                <w:lang w:val="en-US" w:eastAsia="zh-CN"/>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797133" w14:textId="77777777" w:rsidR="00272B48" w:rsidRPr="00270C16" w:rsidRDefault="00272B48" w:rsidP="00E6103D">
            <w:pPr>
              <w:pStyle w:val="TAC"/>
              <w:rPr>
                <w:lang w:val="en-US" w:eastAsia="zh-CN"/>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CF8AF8E" w14:textId="77777777" w:rsidR="00272B48" w:rsidRPr="00270C16" w:rsidRDefault="00272B48" w:rsidP="00E6103D">
            <w:pPr>
              <w:pStyle w:val="TAC"/>
              <w:rPr>
                <w:lang w:val="en-US" w:eastAsia="zh-CN"/>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73C881" w14:textId="77777777" w:rsidR="00272B48" w:rsidRPr="00270C16" w:rsidRDefault="00272B48" w:rsidP="00E6103D">
            <w:pPr>
              <w:pStyle w:val="TAC"/>
              <w:rPr>
                <w:lang w:val="en-US" w:eastAsia="zh-CN"/>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3DFE8AF" w14:textId="77777777" w:rsidR="00272B48" w:rsidRPr="00270C16" w:rsidRDefault="00272B48" w:rsidP="00E6103D">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FEE6A19" w14:textId="77777777" w:rsidR="00272B48" w:rsidRPr="00270C16" w:rsidRDefault="00272B48" w:rsidP="00E6103D">
            <w:pPr>
              <w:pStyle w:val="TAC"/>
              <w:rPr>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6929D6" w14:textId="77777777" w:rsidR="00272B48" w:rsidRPr="00270C16" w:rsidRDefault="00272B48" w:rsidP="00E6103D">
            <w:pPr>
              <w:pStyle w:val="TAC"/>
              <w:rPr>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576A7AC"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40B3C69" w14:textId="77777777" w:rsidR="00272B48" w:rsidRPr="00270C16" w:rsidRDefault="00272B48" w:rsidP="00E6103D">
            <w:pPr>
              <w:pStyle w:val="TAC"/>
              <w:rPr>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E197A8F" w14:textId="77777777" w:rsidR="00272B48" w:rsidRPr="00270C16" w:rsidRDefault="00272B48" w:rsidP="00E6103D">
            <w:pPr>
              <w:pStyle w:val="TAC"/>
              <w:rPr>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27FA7DF" w14:textId="77777777" w:rsidR="00272B48" w:rsidRPr="00270C16" w:rsidRDefault="00272B48" w:rsidP="00E6103D">
            <w:pPr>
              <w:pStyle w:val="TAC"/>
              <w:rPr>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565813D1" w14:textId="77777777" w:rsidR="00272B48" w:rsidRPr="00270C16" w:rsidRDefault="00272B48" w:rsidP="00E6103D">
            <w:pPr>
              <w:pStyle w:val="TAC"/>
              <w:rPr>
                <w:szCs w:val="18"/>
                <w:lang w:val="en-US" w:eastAsia="zh-CN"/>
              </w:rPr>
            </w:pPr>
          </w:p>
        </w:tc>
      </w:tr>
      <w:tr w:rsidR="00272B48" w:rsidRPr="00270C16" w14:paraId="268F5B62"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06A05C8F" w14:textId="77777777" w:rsidR="00272B48" w:rsidRPr="00270C16" w:rsidRDefault="00272B48" w:rsidP="00E6103D">
            <w:pPr>
              <w:pStyle w:val="TAC"/>
              <w:rPr>
                <w:rFonts w:eastAsia="宋体"/>
                <w:lang w:val="en-US" w:eastAsia="zh-CN"/>
              </w:rPr>
            </w:pPr>
            <w:r>
              <w:rPr>
                <w:rFonts w:cs="Arial"/>
                <w:szCs w:val="18"/>
              </w:rPr>
              <w:t>CA_n25(2A)-n66A-n78A</w:t>
            </w:r>
          </w:p>
        </w:tc>
        <w:tc>
          <w:tcPr>
            <w:tcW w:w="1366" w:type="dxa"/>
            <w:tcBorders>
              <w:top w:val="single" w:sz="4" w:space="0" w:color="auto"/>
              <w:left w:val="single" w:sz="4" w:space="0" w:color="auto"/>
              <w:bottom w:val="nil"/>
              <w:right w:val="single" w:sz="4" w:space="0" w:color="auto"/>
            </w:tcBorders>
            <w:shd w:val="clear" w:color="auto" w:fill="auto"/>
            <w:vAlign w:val="center"/>
          </w:tcPr>
          <w:p w14:paraId="510B9C2F"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4573A6CB"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00D28CEC" w14:textId="77777777" w:rsidR="00272B48" w:rsidRPr="00270C16" w:rsidRDefault="00272B48" w:rsidP="00E6103D">
            <w:pPr>
              <w:pStyle w:val="TAC"/>
              <w:rPr>
                <w:szCs w:val="18"/>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2874DEAD"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77DC991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4B176F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72E8278"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E4FFA61" w14:textId="77777777" w:rsidR="00272B48" w:rsidRPr="00270C16" w:rsidRDefault="00272B48" w:rsidP="00E6103D">
            <w:pPr>
              <w:pStyle w:val="TAC"/>
              <w:rPr>
                <w:lang w:val="en-US"/>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7D452B55"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19C62C0"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8537CA"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BA2AA1"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D02520E"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D12CEB0"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58FE31F"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C08E40C"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21544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AB49A3"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34D93D"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17EF000"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DC9E6A0"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65A14B8F" w14:textId="77777777" w:rsidR="00272B48" w:rsidRPr="00270C16" w:rsidRDefault="00272B48" w:rsidP="00E6103D">
            <w:pPr>
              <w:pStyle w:val="TAC"/>
              <w:rPr>
                <w:szCs w:val="18"/>
                <w:lang w:val="en-US" w:eastAsia="zh-CN"/>
              </w:rPr>
            </w:pPr>
          </w:p>
        </w:tc>
      </w:tr>
      <w:tr w:rsidR="00272B48" w:rsidRPr="00270C16" w14:paraId="1D15B923"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64E9257F"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5F5070F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2C09DEC3" w14:textId="77777777" w:rsidR="00272B48" w:rsidRPr="00270C16" w:rsidRDefault="00272B48" w:rsidP="00E6103D">
            <w:pPr>
              <w:pStyle w:val="TAC"/>
              <w:rPr>
                <w:lang w:val="en-US"/>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11B3B96E"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6DD7B97"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DB2665"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75CE907"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2648071"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4A05328"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A2F2C8"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48C6E9" w14:textId="77777777" w:rsidR="00272B48" w:rsidRPr="00270C16" w:rsidRDefault="00272B48" w:rsidP="00E6103D">
            <w:pPr>
              <w:pStyle w:val="TAC"/>
              <w:rPr>
                <w:szCs w:val="18"/>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E03B3D4" w14:textId="77777777" w:rsidR="00272B48" w:rsidRPr="00270C16" w:rsidRDefault="00272B48" w:rsidP="00E6103D">
            <w:pPr>
              <w:pStyle w:val="TAC"/>
              <w:rPr>
                <w:szCs w:val="18"/>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F16CE65"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8F8AE44" w14:textId="77777777" w:rsidR="00272B48" w:rsidRPr="00270C16" w:rsidRDefault="00272B48" w:rsidP="00E6103D">
            <w:pPr>
              <w:pStyle w:val="TAC"/>
              <w:rPr>
                <w:szCs w:val="18"/>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7423BAD" w14:textId="77777777" w:rsidR="00272B48" w:rsidRPr="00270C16" w:rsidRDefault="00272B48" w:rsidP="00E6103D">
            <w:pPr>
              <w:pStyle w:val="TAC"/>
              <w:rPr>
                <w:szCs w:val="18"/>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2F80E94" w14:textId="77777777" w:rsidR="00272B48" w:rsidRPr="00270C16" w:rsidRDefault="00272B48" w:rsidP="00E6103D">
            <w:pPr>
              <w:pStyle w:val="TAC"/>
              <w:rPr>
                <w:szCs w:val="18"/>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5153F61E" w14:textId="77777777" w:rsidR="00272B48" w:rsidRPr="00270C16" w:rsidRDefault="00272B48" w:rsidP="00E6103D">
            <w:pPr>
              <w:pStyle w:val="TAC"/>
              <w:rPr>
                <w:szCs w:val="18"/>
                <w:lang w:val="en-US" w:eastAsia="zh-CN"/>
              </w:rPr>
            </w:pPr>
          </w:p>
        </w:tc>
      </w:tr>
      <w:tr w:rsidR="00272B48" w:rsidRPr="00270C16" w14:paraId="3FB6D5A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656C3E31" w14:textId="77777777" w:rsidR="00272B48" w:rsidRPr="00270C16" w:rsidRDefault="00272B48" w:rsidP="00E6103D">
            <w:pPr>
              <w:pStyle w:val="TAC"/>
              <w:rPr>
                <w:rFonts w:eastAsia="宋体"/>
                <w:lang w:val="en-US" w:eastAsia="zh-CN"/>
              </w:rPr>
            </w:pPr>
            <w:r>
              <w:rPr>
                <w:rFonts w:cs="Arial"/>
                <w:szCs w:val="18"/>
              </w:rPr>
              <w:t>CA_n25A-n66(2A)-n78A</w:t>
            </w:r>
          </w:p>
        </w:tc>
        <w:tc>
          <w:tcPr>
            <w:tcW w:w="1366" w:type="dxa"/>
            <w:tcBorders>
              <w:top w:val="single" w:sz="4" w:space="0" w:color="auto"/>
              <w:left w:val="single" w:sz="4" w:space="0" w:color="auto"/>
              <w:bottom w:val="nil"/>
              <w:right w:val="single" w:sz="4" w:space="0" w:color="auto"/>
            </w:tcBorders>
            <w:shd w:val="clear" w:color="auto" w:fill="auto"/>
            <w:vAlign w:val="center"/>
          </w:tcPr>
          <w:p w14:paraId="049ACCC6"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41AE7BC8" w14:textId="77777777" w:rsidR="00272B48" w:rsidRPr="00270C16" w:rsidRDefault="00272B48" w:rsidP="00E6103D">
            <w:pPr>
              <w:pStyle w:val="TAC"/>
              <w:rPr>
                <w:lang w:val="en-US"/>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DCF75CE"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AE74AFB"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3475A6"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921B85"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136C2B1"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CD7C011"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BF015C1"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7F80B0"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78D400"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69EBC6"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86FAB9"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F4D6558"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735CE83"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164066DC"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2521675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42EFEF8"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9F85CBD"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80AA709"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5BB6DF28" w14:textId="77777777" w:rsidR="00272B48" w:rsidRPr="00270C16" w:rsidRDefault="00272B48" w:rsidP="00E6103D">
            <w:pPr>
              <w:pStyle w:val="TAC"/>
              <w:rPr>
                <w:szCs w:val="18"/>
                <w:lang w:val="en-US" w:eastAsia="zh-CN"/>
              </w:rPr>
            </w:pPr>
            <w:r>
              <w:rPr>
                <w:lang w:val="en-US" w:eastAsia="zh-CN"/>
              </w:rPr>
              <w:t>See CA_n66(2A) Bandwidth Combination Set 1 in Table 5.5A.2-1</w:t>
            </w:r>
          </w:p>
        </w:tc>
        <w:tc>
          <w:tcPr>
            <w:tcW w:w="1117" w:type="dxa"/>
          </w:tcPr>
          <w:p w14:paraId="119BE809" w14:textId="77777777" w:rsidR="00272B48" w:rsidRPr="00270C16" w:rsidRDefault="00272B48" w:rsidP="00E6103D">
            <w:pPr>
              <w:pStyle w:val="TAC"/>
              <w:rPr>
                <w:szCs w:val="18"/>
                <w:lang w:val="en-US" w:eastAsia="zh-CN"/>
              </w:rPr>
            </w:pPr>
          </w:p>
        </w:tc>
      </w:tr>
      <w:tr w:rsidR="00272B48" w:rsidRPr="00270C16" w14:paraId="21D539F0"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0D85D4F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6248AEB9"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963CD9F" w14:textId="77777777" w:rsidR="00272B48" w:rsidRPr="00270C16" w:rsidRDefault="00272B48" w:rsidP="00E6103D">
            <w:pPr>
              <w:pStyle w:val="TAC"/>
              <w:rPr>
                <w:lang w:val="en-US"/>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4D3FB25"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3567EA0"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844A534"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829714"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EAB648"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F5F9DBA"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232E3E8"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55DEE28" w14:textId="77777777" w:rsidR="00272B48" w:rsidRPr="00270C16" w:rsidRDefault="00272B48" w:rsidP="00E6103D">
            <w:pPr>
              <w:pStyle w:val="TAC"/>
              <w:rPr>
                <w:szCs w:val="18"/>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865B2F" w14:textId="77777777" w:rsidR="00272B48" w:rsidRPr="00270C16" w:rsidRDefault="00272B48" w:rsidP="00E6103D">
            <w:pPr>
              <w:pStyle w:val="TAC"/>
              <w:rPr>
                <w:szCs w:val="18"/>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064EE12"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B0DF3C4" w14:textId="77777777" w:rsidR="00272B48" w:rsidRPr="00270C16" w:rsidRDefault="00272B48" w:rsidP="00E6103D">
            <w:pPr>
              <w:pStyle w:val="TAC"/>
              <w:rPr>
                <w:szCs w:val="18"/>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14D8E21" w14:textId="77777777" w:rsidR="00272B48" w:rsidRPr="00270C16" w:rsidRDefault="00272B48" w:rsidP="00E6103D">
            <w:pPr>
              <w:pStyle w:val="TAC"/>
              <w:rPr>
                <w:szCs w:val="18"/>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7525F5B" w14:textId="77777777" w:rsidR="00272B48" w:rsidRPr="00270C16" w:rsidRDefault="00272B48" w:rsidP="00E6103D">
            <w:pPr>
              <w:pStyle w:val="TAC"/>
              <w:rPr>
                <w:szCs w:val="18"/>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0E20F7F5" w14:textId="77777777" w:rsidR="00272B48" w:rsidRPr="00270C16" w:rsidRDefault="00272B48" w:rsidP="00E6103D">
            <w:pPr>
              <w:pStyle w:val="TAC"/>
              <w:rPr>
                <w:szCs w:val="18"/>
                <w:lang w:val="en-US" w:eastAsia="zh-CN"/>
              </w:rPr>
            </w:pPr>
          </w:p>
        </w:tc>
      </w:tr>
      <w:tr w:rsidR="00272B48" w:rsidRPr="00270C16" w14:paraId="432C389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0C1C6E0E" w14:textId="77777777" w:rsidR="00272B48" w:rsidRPr="00270C16" w:rsidRDefault="00272B48" w:rsidP="00E6103D">
            <w:pPr>
              <w:pStyle w:val="TAC"/>
              <w:rPr>
                <w:rFonts w:eastAsia="宋体"/>
                <w:lang w:val="en-US" w:eastAsia="zh-CN"/>
              </w:rPr>
            </w:pPr>
            <w:r>
              <w:rPr>
                <w:rFonts w:cs="Arial"/>
                <w:szCs w:val="18"/>
              </w:rPr>
              <w:t>CA_n25A-n66A-n78(2A)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39B6B59A"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3161965C" w14:textId="77777777" w:rsidR="00272B48" w:rsidRPr="00270C16" w:rsidRDefault="00272B48" w:rsidP="00E6103D">
            <w:pPr>
              <w:pStyle w:val="TAC"/>
              <w:rPr>
                <w:lang w:val="en-US"/>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07D210DB"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DD5556"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61F8B6C"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3349D80"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48B2D96"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A60B786"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B6D560A"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8A869C"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5B0BB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DDBE8D"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E41B3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EF4C75A"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F908E46"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67AF17AD"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6C7D5CE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84C70A"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AD4829C"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5A34216" w14:textId="77777777" w:rsidR="00272B48" w:rsidRPr="00270C16" w:rsidRDefault="00272B48" w:rsidP="00E6103D">
            <w:pPr>
              <w:pStyle w:val="TAC"/>
              <w:rPr>
                <w:lang w:val="en-US"/>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32B0E4D"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5D05E51"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5BF01B2"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B0F350"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732267"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1FB70D4"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62463AF"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D11155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6D034D"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246024"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88FD4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069491D"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226997B"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1DDAC326" w14:textId="77777777" w:rsidR="00272B48" w:rsidRPr="00270C16" w:rsidRDefault="00272B48" w:rsidP="00E6103D">
            <w:pPr>
              <w:pStyle w:val="TAC"/>
              <w:rPr>
                <w:szCs w:val="18"/>
                <w:lang w:val="en-US" w:eastAsia="zh-CN"/>
              </w:rPr>
            </w:pPr>
          </w:p>
        </w:tc>
      </w:tr>
      <w:tr w:rsidR="00272B48" w:rsidRPr="00270C16" w14:paraId="2D552ABF"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2060E694"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407A7024"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342CEDA5"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3AA5A13E" w14:textId="77777777" w:rsidR="00272B48" w:rsidRPr="00270C16" w:rsidRDefault="00272B48" w:rsidP="00E6103D">
            <w:pPr>
              <w:pStyle w:val="TAC"/>
              <w:rPr>
                <w:szCs w:val="18"/>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7F279A3E" w14:textId="77777777" w:rsidR="00272B48" w:rsidRPr="00270C16" w:rsidRDefault="00272B48" w:rsidP="00E6103D">
            <w:pPr>
              <w:pStyle w:val="TAC"/>
              <w:rPr>
                <w:szCs w:val="18"/>
                <w:lang w:val="en-US" w:eastAsia="zh-CN"/>
              </w:rPr>
            </w:pPr>
          </w:p>
        </w:tc>
      </w:tr>
      <w:tr w:rsidR="00272B48" w:rsidRPr="00270C16" w14:paraId="0411344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37559C5B" w14:textId="77777777" w:rsidR="00272B48" w:rsidRPr="00270C16" w:rsidRDefault="00272B48" w:rsidP="00E6103D">
            <w:pPr>
              <w:pStyle w:val="TAC"/>
              <w:rPr>
                <w:rFonts w:eastAsia="宋体"/>
                <w:lang w:val="en-US" w:eastAsia="zh-CN"/>
              </w:rPr>
            </w:pPr>
            <w:r>
              <w:rPr>
                <w:rFonts w:cs="Arial"/>
                <w:szCs w:val="18"/>
              </w:rPr>
              <w:t>CA_n25(2A)-n66(2A)-n78A</w:t>
            </w:r>
          </w:p>
        </w:tc>
        <w:tc>
          <w:tcPr>
            <w:tcW w:w="1366" w:type="dxa"/>
            <w:tcBorders>
              <w:top w:val="single" w:sz="4" w:space="0" w:color="auto"/>
              <w:left w:val="single" w:sz="4" w:space="0" w:color="auto"/>
              <w:bottom w:val="nil"/>
              <w:right w:val="single" w:sz="4" w:space="0" w:color="auto"/>
            </w:tcBorders>
            <w:shd w:val="clear" w:color="auto" w:fill="auto"/>
            <w:vAlign w:val="center"/>
          </w:tcPr>
          <w:p w14:paraId="6A5C2706"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6C51F475"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1F1C2032" w14:textId="77777777" w:rsidR="00272B48" w:rsidRPr="00270C16" w:rsidRDefault="00272B48" w:rsidP="00E6103D">
            <w:pPr>
              <w:pStyle w:val="TAC"/>
              <w:rPr>
                <w:szCs w:val="18"/>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150BE307"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4417FBC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30E3147"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28522D8"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78969F31"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45661C34" w14:textId="77777777" w:rsidR="00272B48" w:rsidRPr="00270C16" w:rsidRDefault="00272B48" w:rsidP="00E6103D">
            <w:pPr>
              <w:pStyle w:val="TAC"/>
              <w:rPr>
                <w:szCs w:val="18"/>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7954C50A" w14:textId="77777777" w:rsidR="00272B48" w:rsidRPr="00270C16" w:rsidRDefault="00272B48" w:rsidP="00E6103D">
            <w:pPr>
              <w:pStyle w:val="TAC"/>
              <w:rPr>
                <w:szCs w:val="18"/>
                <w:lang w:val="en-US" w:eastAsia="zh-CN"/>
              </w:rPr>
            </w:pPr>
          </w:p>
        </w:tc>
      </w:tr>
      <w:tr w:rsidR="00272B48" w:rsidRPr="00270C16" w14:paraId="48D2FBF4"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6722F7E7"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438D475D"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DF78A96" w14:textId="77777777" w:rsidR="00272B48" w:rsidRPr="00270C16" w:rsidRDefault="00272B48" w:rsidP="00E6103D">
            <w:pPr>
              <w:pStyle w:val="TAC"/>
              <w:rPr>
                <w:lang w:val="en-US"/>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3C8C6121"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076F126"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E0E278F"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0104A08"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BF4C769"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892CAF4"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280DB3D"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467A2E2" w14:textId="77777777" w:rsidR="00272B48" w:rsidRPr="00270C16" w:rsidRDefault="00272B48" w:rsidP="00E6103D">
            <w:pPr>
              <w:pStyle w:val="TAC"/>
              <w:rPr>
                <w:szCs w:val="18"/>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6E064E9" w14:textId="77777777" w:rsidR="00272B48" w:rsidRPr="00270C16" w:rsidRDefault="00272B48" w:rsidP="00E6103D">
            <w:pPr>
              <w:pStyle w:val="TAC"/>
              <w:rPr>
                <w:szCs w:val="18"/>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98C09F3"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C6677CF" w14:textId="77777777" w:rsidR="00272B48" w:rsidRPr="00270C16" w:rsidRDefault="00272B48" w:rsidP="00E6103D">
            <w:pPr>
              <w:pStyle w:val="TAC"/>
              <w:rPr>
                <w:szCs w:val="18"/>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20F1373" w14:textId="77777777" w:rsidR="00272B48" w:rsidRPr="00270C16" w:rsidRDefault="00272B48" w:rsidP="00E6103D">
            <w:pPr>
              <w:pStyle w:val="TAC"/>
              <w:rPr>
                <w:szCs w:val="18"/>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769CEAF" w14:textId="77777777" w:rsidR="00272B48" w:rsidRPr="00270C16" w:rsidRDefault="00272B48" w:rsidP="00E6103D">
            <w:pPr>
              <w:pStyle w:val="TAC"/>
              <w:rPr>
                <w:szCs w:val="18"/>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612AFA58" w14:textId="77777777" w:rsidR="00272B48" w:rsidRPr="00270C16" w:rsidRDefault="00272B48" w:rsidP="00E6103D">
            <w:pPr>
              <w:pStyle w:val="TAC"/>
              <w:rPr>
                <w:szCs w:val="18"/>
                <w:lang w:val="en-US" w:eastAsia="zh-CN"/>
              </w:rPr>
            </w:pPr>
          </w:p>
        </w:tc>
      </w:tr>
      <w:tr w:rsidR="00272B48" w:rsidRPr="00270C16" w14:paraId="0353B1BA"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61188E63" w14:textId="77777777" w:rsidR="00272B48" w:rsidRPr="00270C16" w:rsidRDefault="00272B48" w:rsidP="00E6103D">
            <w:pPr>
              <w:pStyle w:val="TAC"/>
              <w:rPr>
                <w:rFonts w:eastAsia="宋体"/>
                <w:lang w:val="en-US" w:eastAsia="zh-CN"/>
              </w:rPr>
            </w:pPr>
            <w:r>
              <w:rPr>
                <w:rFonts w:cs="Arial"/>
                <w:szCs w:val="18"/>
              </w:rPr>
              <w:t>CA_n25(2A)-n66A-n78(2A)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061B6880"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6484A5A1"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4FD2F4FE" w14:textId="77777777" w:rsidR="00272B48" w:rsidRPr="00270C16" w:rsidRDefault="00272B48" w:rsidP="00E6103D">
            <w:pPr>
              <w:pStyle w:val="TAC"/>
              <w:rPr>
                <w:szCs w:val="18"/>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6B0D9681"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6BEF0BE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CD5DE8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3C7809E"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79E237C" w14:textId="77777777" w:rsidR="00272B48" w:rsidRPr="00270C16" w:rsidRDefault="00272B48" w:rsidP="00E6103D">
            <w:pPr>
              <w:pStyle w:val="TAC"/>
              <w:rPr>
                <w:lang w:val="en-US"/>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8C43014"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975358D"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094243C"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3EEC9D"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F07FC35"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063476F"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BB8406B"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68C3392"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A334B1"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293D2B"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1C96C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FD1294E"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62A8D73"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9812ED8" w14:textId="77777777" w:rsidR="00272B48" w:rsidRPr="00270C16" w:rsidRDefault="00272B48" w:rsidP="00E6103D">
            <w:pPr>
              <w:pStyle w:val="TAC"/>
              <w:rPr>
                <w:szCs w:val="18"/>
                <w:lang w:val="en-US" w:eastAsia="zh-CN"/>
              </w:rPr>
            </w:pPr>
          </w:p>
        </w:tc>
      </w:tr>
      <w:tr w:rsidR="00272B48" w:rsidRPr="00270C16" w14:paraId="77D22BEE"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4CA88B70"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78FA1E87"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2E720EE4"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68B1FF64" w14:textId="77777777" w:rsidR="00272B48" w:rsidRPr="00270C16" w:rsidRDefault="00272B48" w:rsidP="00E6103D">
            <w:pPr>
              <w:pStyle w:val="TAC"/>
              <w:rPr>
                <w:szCs w:val="18"/>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0F9F92DF" w14:textId="77777777" w:rsidR="00272B48" w:rsidRPr="00270C16" w:rsidRDefault="00272B48" w:rsidP="00E6103D">
            <w:pPr>
              <w:pStyle w:val="TAC"/>
              <w:rPr>
                <w:szCs w:val="18"/>
                <w:lang w:val="en-US" w:eastAsia="zh-CN"/>
              </w:rPr>
            </w:pPr>
          </w:p>
        </w:tc>
      </w:tr>
      <w:tr w:rsidR="00272B48" w:rsidRPr="00270C16" w14:paraId="019D553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54EC4F22" w14:textId="77777777" w:rsidR="00272B48" w:rsidRPr="00270C16" w:rsidRDefault="00272B48" w:rsidP="00E6103D">
            <w:pPr>
              <w:pStyle w:val="TAC"/>
              <w:rPr>
                <w:rFonts w:eastAsia="宋体"/>
                <w:lang w:val="en-US" w:eastAsia="zh-CN"/>
              </w:rPr>
            </w:pPr>
            <w:r>
              <w:rPr>
                <w:rFonts w:cs="Arial"/>
                <w:szCs w:val="18"/>
              </w:rPr>
              <w:t>CA_n25A-n66(2A)-n78(2A)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08A4A6FE"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2FA7175F" w14:textId="77777777" w:rsidR="00272B48" w:rsidRPr="00270C16" w:rsidRDefault="00272B48" w:rsidP="00E6103D">
            <w:pPr>
              <w:pStyle w:val="TAC"/>
              <w:rPr>
                <w:lang w:val="en-US"/>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8385AB9"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4FD426C"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EA138E"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FD251F"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285FDBD"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9640F94"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EB68B63"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C0E4102"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9E0E73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13A5DD"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CEEA9F"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D0BBFB5"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6C67CD0"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7AF0D48"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36EC1F4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BDA81C3"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8B0CF76"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213BAFF"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19F9919F" w14:textId="77777777" w:rsidR="00272B48" w:rsidRPr="00270C16" w:rsidRDefault="00272B48" w:rsidP="00E6103D">
            <w:pPr>
              <w:pStyle w:val="TAC"/>
              <w:rPr>
                <w:szCs w:val="18"/>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16543118" w14:textId="77777777" w:rsidR="00272B48" w:rsidRPr="00270C16" w:rsidRDefault="00272B48" w:rsidP="00E6103D">
            <w:pPr>
              <w:pStyle w:val="TAC"/>
              <w:rPr>
                <w:szCs w:val="18"/>
                <w:lang w:val="en-US" w:eastAsia="zh-CN"/>
              </w:rPr>
            </w:pPr>
          </w:p>
        </w:tc>
      </w:tr>
      <w:tr w:rsidR="00272B48" w:rsidRPr="00270C16" w14:paraId="2C2B5488"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B783A5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6E63C046"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03D42A01"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7D5C237A" w14:textId="77777777" w:rsidR="00272B48" w:rsidRPr="00270C16" w:rsidRDefault="00272B48" w:rsidP="00E6103D">
            <w:pPr>
              <w:pStyle w:val="TAC"/>
              <w:rPr>
                <w:szCs w:val="18"/>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52CA0B96" w14:textId="77777777" w:rsidR="00272B48" w:rsidRPr="00270C16" w:rsidRDefault="00272B48" w:rsidP="00E6103D">
            <w:pPr>
              <w:pStyle w:val="TAC"/>
              <w:rPr>
                <w:szCs w:val="18"/>
                <w:lang w:val="en-US" w:eastAsia="zh-CN"/>
              </w:rPr>
            </w:pPr>
          </w:p>
        </w:tc>
      </w:tr>
      <w:tr w:rsidR="00272B48" w:rsidRPr="00270C16" w14:paraId="683B1DE3"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1556B37C" w14:textId="77777777" w:rsidR="00272B48" w:rsidRPr="00270C16" w:rsidRDefault="00272B48" w:rsidP="00E6103D">
            <w:pPr>
              <w:pStyle w:val="TAC"/>
              <w:rPr>
                <w:rFonts w:eastAsia="宋体"/>
                <w:lang w:val="en-US" w:eastAsia="zh-CN"/>
              </w:rPr>
            </w:pPr>
            <w:r>
              <w:t>CA_n25(2A)-n66(2A)-n78(2A)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3A3059DD" w14:textId="77777777" w:rsidR="00272B48" w:rsidRDefault="00272B48" w:rsidP="00E6103D">
            <w:pPr>
              <w:pStyle w:val="TAC"/>
            </w:pPr>
            <w:r>
              <w:t>CA_n25A-n66A</w:t>
            </w:r>
            <w:r>
              <w:br/>
              <w:t>CA_n25A-n78A</w:t>
            </w:r>
            <w:r>
              <w:br/>
              <w:t>CA_n66A-n78A</w:t>
            </w:r>
          </w:p>
        </w:tc>
        <w:tc>
          <w:tcPr>
            <w:tcW w:w="731" w:type="dxa"/>
            <w:tcBorders>
              <w:left w:val="single" w:sz="4" w:space="0" w:color="auto"/>
              <w:bottom w:val="single" w:sz="4" w:space="0" w:color="auto"/>
              <w:right w:val="single" w:sz="4" w:space="0" w:color="auto"/>
            </w:tcBorders>
          </w:tcPr>
          <w:p w14:paraId="6BF44781"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15680000" w14:textId="77777777" w:rsidR="00272B48" w:rsidRPr="00270C16" w:rsidRDefault="00272B48" w:rsidP="00E6103D">
            <w:pPr>
              <w:pStyle w:val="TAC"/>
              <w:rPr>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51D4B546" w14:textId="77777777" w:rsidR="00272B48" w:rsidRPr="00270C16" w:rsidRDefault="00272B48" w:rsidP="00E6103D">
            <w:pPr>
              <w:pStyle w:val="TAC"/>
              <w:rPr>
                <w:lang w:val="en-US" w:eastAsia="zh-CN"/>
              </w:rPr>
            </w:pPr>
            <w:r>
              <w:rPr>
                <w:rFonts w:hint="eastAsia"/>
                <w:lang w:val="en-US" w:eastAsia="zh-CN"/>
              </w:rPr>
              <w:t>0</w:t>
            </w:r>
          </w:p>
        </w:tc>
      </w:tr>
      <w:tr w:rsidR="00272B48" w:rsidRPr="00270C16" w14:paraId="043DC29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EF6770A"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04191DA"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3E851C28"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1395FAB5" w14:textId="77777777" w:rsidR="00272B48" w:rsidRPr="00270C16" w:rsidRDefault="00272B48" w:rsidP="00E6103D">
            <w:pPr>
              <w:pStyle w:val="TAC"/>
              <w:rPr>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7BBFB2DD" w14:textId="77777777" w:rsidR="00272B48" w:rsidRPr="00270C16" w:rsidRDefault="00272B48" w:rsidP="00E6103D">
            <w:pPr>
              <w:pStyle w:val="TAC"/>
              <w:rPr>
                <w:lang w:val="en-US" w:eastAsia="zh-CN"/>
              </w:rPr>
            </w:pPr>
          </w:p>
        </w:tc>
      </w:tr>
      <w:tr w:rsidR="00272B48" w:rsidRPr="00270C16" w14:paraId="124AE054"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505E1F4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45E392A8"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67E0E06"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6CECD198" w14:textId="77777777" w:rsidR="00272B48" w:rsidRPr="00270C16" w:rsidRDefault="00272B48" w:rsidP="00E6103D">
            <w:pPr>
              <w:pStyle w:val="TAC"/>
              <w:rPr>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5431B71E" w14:textId="77777777" w:rsidR="00272B48" w:rsidRPr="00270C16" w:rsidRDefault="00272B48" w:rsidP="00E6103D">
            <w:pPr>
              <w:pStyle w:val="TAC"/>
              <w:rPr>
                <w:lang w:val="en-US" w:eastAsia="zh-CN"/>
              </w:rPr>
            </w:pPr>
          </w:p>
        </w:tc>
      </w:tr>
      <w:tr w:rsidR="00272B48" w:rsidRPr="00270C16" w14:paraId="7E848B3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5D8CB59B" w14:textId="77777777" w:rsidR="00272B48" w:rsidRPr="00270C16" w:rsidRDefault="00272B48" w:rsidP="00E6103D">
            <w:pPr>
              <w:pStyle w:val="TAC"/>
              <w:rPr>
                <w:lang w:val="en-US" w:eastAsia="zh-CN"/>
              </w:rPr>
            </w:pPr>
            <w:r w:rsidRPr="00270C16">
              <w:rPr>
                <w:rFonts w:eastAsia="宋体"/>
                <w:lang w:val="en-US" w:eastAsia="zh-CN"/>
              </w:rPr>
              <w:t>CA_n</w:t>
            </w:r>
            <w:r w:rsidRPr="00270C16">
              <w:rPr>
                <w:rFonts w:eastAsia="宋体" w:hint="eastAsia"/>
                <w:lang w:val="en-US" w:eastAsia="zh-CN"/>
              </w:rPr>
              <w:t>25</w:t>
            </w:r>
            <w:r w:rsidRPr="00270C16">
              <w:rPr>
                <w:rFonts w:eastAsia="宋体"/>
                <w:lang w:val="en-US" w:eastAsia="zh-CN"/>
              </w:rPr>
              <w:t>A-n</w:t>
            </w:r>
            <w:r w:rsidRPr="00270C16">
              <w:rPr>
                <w:rFonts w:eastAsia="宋体" w:hint="eastAsia"/>
                <w:lang w:val="en-US" w:eastAsia="zh-CN"/>
              </w:rPr>
              <w:t>71</w:t>
            </w:r>
            <w:r w:rsidRPr="00270C16">
              <w:rPr>
                <w:rFonts w:eastAsia="宋体"/>
                <w:lang w:val="en-US" w:eastAsia="zh-CN"/>
              </w:rPr>
              <w:t>A-n</w:t>
            </w:r>
            <w:r w:rsidRPr="00270C16">
              <w:rPr>
                <w:rFonts w:eastAsia="宋体" w:hint="eastAsia"/>
                <w:lang w:val="en-US" w:eastAsia="zh-CN"/>
              </w:rPr>
              <w:t>78</w:t>
            </w:r>
            <w:r w:rsidRPr="00270C16">
              <w:rPr>
                <w:rFonts w:eastAsia="宋体"/>
                <w:lang w:val="en-US" w:eastAsia="zh-CN"/>
              </w:rPr>
              <w:t>A</w:t>
            </w:r>
          </w:p>
        </w:tc>
        <w:tc>
          <w:tcPr>
            <w:tcW w:w="1366" w:type="dxa"/>
            <w:vMerge w:val="restart"/>
            <w:tcBorders>
              <w:top w:val="nil"/>
              <w:left w:val="single" w:sz="4" w:space="0" w:color="auto"/>
              <w:right w:val="single" w:sz="4" w:space="0" w:color="auto"/>
            </w:tcBorders>
            <w:shd w:val="clear" w:color="auto" w:fill="auto"/>
          </w:tcPr>
          <w:p w14:paraId="7A1FD2E6" w14:textId="77777777" w:rsidR="00272B48" w:rsidRDefault="00272B48" w:rsidP="00E6103D">
            <w:pPr>
              <w:pStyle w:val="TAC"/>
              <w:rPr>
                <w:lang w:val="en-US"/>
              </w:rPr>
            </w:pPr>
            <w:r>
              <w:t>CA_n25A-n71A</w:t>
            </w:r>
          </w:p>
          <w:p w14:paraId="31EAA85C" w14:textId="77777777" w:rsidR="00272B48" w:rsidRDefault="00272B48" w:rsidP="00E6103D">
            <w:pPr>
              <w:pStyle w:val="TAC"/>
              <w:rPr>
                <w:lang w:val="en-US"/>
              </w:rPr>
            </w:pPr>
            <w:r>
              <w:t>CA_n25A-n78A</w:t>
            </w:r>
          </w:p>
          <w:p w14:paraId="12498CFE" w14:textId="77777777" w:rsidR="00272B48" w:rsidRPr="00270C16" w:rsidRDefault="00272B48" w:rsidP="00E6103D">
            <w:pPr>
              <w:pStyle w:val="TAC"/>
              <w:rPr>
                <w:lang w:val="en-US" w:eastAsia="zh-CN"/>
              </w:rPr>
            </w:pPr>
            <w:r>
              <w:t>CA_n71A-n78A</w:t>
            </w:r>
          </w:p>
        </w:tc>
        <w:tc>
          <w:tcPr>
            <w:tcW w:w="731" w:type="dxa"/>
            <w:tcBorders>
              <w:left w:val="single" w:sz="4" w:space="0" w:color="auto"/>
              <w:bottom w:val="single" w:sz="4" w:space="0" w:color="auto"/>
              <w:right w:val="single" w:sz="4" w:space="0" w:color="auto"/>
            </w:tcBorders>
          </w:tcPr>
          <w:p w14:paraId="2AB2AF43" w14:textId="77777777" w:rsidR="00272B48" w:rsidRPr="00270C16" w:rsidRDefault="00272B48" w:rsidP="00E6103D">
            <w:pPr>
              <w:pStyle w:val="TAC"/>
              <w:rPr>
                <w:lang w:val="en-US" w:eastAsia="zh-CN"/>
              </w:rPr>
            </w:pPr>
            <w:r w:rsidRPr="00270C16">
              <w:rPr>
                <w:lang w:val="en-US"/>
              </w:rPr>
              <w:t>n25</w:t>
            </w:r>
          </w:p>
        </w:tc>
        <w:tc>
          <w:tcPr>
            <w:tcW w:w="663" w:type="dxa"/>
            <w:gridSpan w:val="2"/>
            <w:tcBorders>
              <w:top w:val="single" w:sz="4" w:space="0" w:color="auto"/>
              <w:left w:val="single" w:sz="4" w:space="0" w:color="auto"/>
              <w:bottom w:val="single" w:sz="4" w:space="0" w:color="auto"/>
              <w:right w:val="single" w:sz="4" w:space="0" w:color="auto"/>
            </w:tcBorders>
          </w:tcPr>
          <w:p w14:paraId="23FA5FA7" w14:textId="77777777" w:rsidR="00272B48" w:rsidRPr="00270C16" w:rsidRDefault="00272B48" w:rsidP="00E6103D">
            <w:pPr>
              <w:pStyle w:val="TAC"/>
              <w:rPr>
                <w:lang w:val="en-US" w:eastAsia="zh-CN"/>
              </w:rPr>
            </w:pPr>
            <w:r w:rsidRPr="00270C16">
              <w:rPr>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73459FD" w14:textId="77777777" w:rsidR="00272B48" w:rsidRPr="00270C16" w:rsidRDefault="00272B48" w:rsidP="00E6103D">
            <w:pPr>
              <w:pStyle w:val="TAC"/>
              <w:rPr>
                <w:lang w:val="en-US" w:eastAsia="zh-CN"/>
              </w:rPr>
            </w:pPr>
            <w:r w:rsidRPr="00270C16">
              <w:t>10</w:t>
            </w:r>
          </w:p>
        </w:tc>
        <w:tc>
          <w:tcPr>
            <w:tcW w:w="626" w:type="dxa"/>
            <w:gridSpan w:val="2"/>
            <w:tcBorders>
              <w:top w:val="single" w:sz="4" w:space="0" w:color="auto"/>
              <w:left w:val="single" w:sz="4" w:space="0" w:color="auto"/>
              <w:bottom w:val="single" w:sz="4" w:space="0" w:color="auto"/>
              <w:right w:val="single" w:sz="4" w:space="0" w:color="auto"/>
            </w:tcBorders>
          </w:tcPr>
          <w:p w14:paraId="0E6D3453" w14:textId="77777777" w:rsidR="00272B48" w:rsidRPr="00270C16" w:rsidRDefault="00272B48" w:rsidP="00E6103D">
            <w:pPr>
              <w:pStyle w:val="TAC"/>
              <w:rPr>
                <w:lang w:val="en-US" w:eastAsia="zh-CN"/>
              </w:rPr>
            </w:pPr>
            <w:r w:rsidRPr="00270C16">
              <w:t>15</w:t>
            </w:r>
          </w:p>
        </w:tc>
        <w:tc>
          <w:tcPr>
            <w:tcW w:w="734" w:type="dxa"/>
            <w:gridSpan w:val="2"/>
            <w:tcBorders>
              <w:top w:val="single" w:sz="4" w:space="0" w:color="auto"/>
              <w:left w:val="single" w:sz="4" w:space="0" w:color="auto"/>
              <w:bottom w:val="single" w:sz="4" w:space="0" w:color="auto"/>
              <w:right w:val="single" w:sz="4" w:space="0" w:color="auto"/>
            </w:tcBorders>
          </w:tcPr>
          <w:p w14:paraId="0E7D1FD5" w14:textId="77777777" w:rsidR="00272B48" w:rsidRPr="00270C16" w:rsidRDefault="00272B48" w:rsidP="00E6103D">
            <w:pPr>
              <w:pStyle w:val="TAC"/>
              <w:rPr>
                <w:lang w:val="en-US" w:eastAsia="zh-CN"/>
              </w:rPr>
            </w:pPr>
            <w:r w:rsidRPr="00270C16">
              <w:t>20</w:t>
            </w:r>
          </w:p>
        </w:tc>
        <w:tc>
          <w:tcPr>
            <w:tcW w:w="684" w:type="dxa"/>
            <w:gridSpan w:val="2"/>
            <w:tcBorders>
              <w:top w:val="single" w:sz="4" w:space="0" w:color="auto"/>
              <w:left w:val="single" w:sz="4" w:space="0" w:color="auto"/>
              <w:bottom w:val="single" w:sz="4" w:space="0" w:color="auto"/>
              <w:right w:val="single" w:sz="4" w:space="0" w:color="auto"/>
            </w:tcBorders>
          </w:tcPr>
          <w:p w14:paraId="713AF363" w14:textId="77777777" w:rsidR="00272B48" w:rsidRPr="00270C16" w:rsidRDefault="00272B48" w:rsidP="00E6103D">
            <w:pPr>
              <w:pStyle w:val="TAC"/>
              <w:rPr>
                <w:lang w:val="en-US" w:eastAsia="zh-CN"/>
              </w:rPr>
            </w:pPr>
            <w:r w:rsidRPr="00270C16">
              <w:rPr>
                <w:rFonts w:eastAsia="等线" w:hint="eastAsia"/>
              </w:rPr>
              <w:t>2</w:t>
            </w:r>
            <w:r w:rsidRPr="00270C16">
              <w:rPr>
                <w:rFonts w:eastAsia="等线"/>
              </w:rPr>
              <w:t>5</w:t>
            </w:r>
          </w:p>
        </w:tc>
        <w:tc>
          <w:tcPr>
            <w:tcW w:w="680" w:type="dxa"/>
            <w:gridSpan w:val="2"/>
            <w:tcBorders>
              <w:top w:val="single" w:sz="4" w:space="0" w:color="auto"/>
              <w:left w:val="single" w:sz="4" w:space="0" w:color="auto"/>
              <w:bottom w:val="single" w:sz="4" w:space="0" w:color="auto"/>
              <w:right w:val="single" w:sz="4" w:space="0" w:color="auto"/>
            </w:tcBorders>
          </w:tcPr>
          <w:p w14:paraId="7D9801F7" w14:textId="77777777" w:rsidR="00272B48" w:rsidRPr="00270C16" w:rsidRDefault="00272B48" w:rsidP="00E6103D">
            <w:pPr>
              <w:pStyle w:val="TAC"/>
              <w:rPr>
                <w:lang w:val="en-US" w:eastAsia="zh-CN"/>
              </w:rPr>
            </w:pPr>
            <w:r w:rsidRPr="00270C16">
              <w:rPr>
                <w:rFonts w:eastAsia="等线" w:hint="eastAsia"/>
              </w:rPr>
              <w:t>3</w:t>
            </w:r>
            <w:r w:rsidRPr="00270C16">
              <w:rPr>
                <w:rFonts w:eastAsia="等线"/>
              </w:rPr>
              <w:t>0</w:t>
            </w:r>
          </w:p>
        </w:tc>
        <w:tc>
          <w:tcPr>
            <w:tcW w:w="586" w:type="dxa"/>
            <w:gridSpan w:val="2"/>
            <w:tcBorders>
              <w:top w:val="single" w:sz="4" w:space="0" w:color="auto"/>
              <w:left w:val="single" w:sz="4" w:space="0" w:color="auto"/>
              <w:bottom w:val="single" w:sz="4" w:space="0" w:color="auto"/>
              <w:right w:val="single" w:sz="4" w:space="0" w:color="auto"/>
            </w:tcBorders>
          </w:tcPr>
          <w:p w14:paraId="4B905B3D" w14:textId="77777777" w:rsidR="00272B48" w:rsidRPr="00270C16" w:rsidRDefault="00272B48" w:rsidP="00E6103D">
            <w:pPr>
              <w:pStyle w:val="TAC"/>
              <w:rPr>
                <w:lang w:val="en-US" w:eastAsia="zh-CN"/>
              </w:rPr>
            </w:pPr>
            <w:r w:rsidRPr="00270C16">
              <w:rPr>
                <w:rFonts w:eastAsia="等线" w:hint="eastAsia"/>
              </w:rPr>
              <w:t>4</w:t>
            </w:r>
            <w:r w:rsidRPr="00270C16">
              <w:rPr>
                <w:rFonts w:eastAsia="等线"/>
              </w:rPr>
              <w:t>0</w:t>
            </w:r>
          </w:p>
        </w:tc>
        <w:tc>
          <w:tcPr>
            <w:tcW w:w="586" w:type="dxa"/>
            <w:gridSpan w:val="2"/>
            <w:tcBorders>
              <w:top w:val="single" w:sz="4" w:space="0" w:color="auto"/>
              <w:left w:val="single" w:sz="4" w:space="0" w:color="auto"/>
              <w:bottom w:val="single" w:sz="4" w:space="0" w:color="auto"/>
              <w:right w:val="single" w:sz="4" w:space="0" w:color="auto"/>
            </w:tcBorders>
          </w:tcPr>
          <w:p w14:paraId="7C090C65"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2D8BB6"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5572E6"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25BAB8"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F791B88"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21FF74" w14:textId="77777777" w:rsidR="00272B48" w:rsidRPr="00270C16" w:rsidRDefault="00272B48" w:rsidP="00E6103D">
            <w:pPr>
              <w:pStyle w:val="TAC"/>
              <w:rPr>
                <w:lang w:val="en-US" w:eastAsia="zh-CN"/>
              </w:rPr>
            </w:pPr>
          </w:p>
        </w:tc>
        <w:tc>
          <w:tcPr>
            <w:tcW w:w="1117" w:type="dxa"/>
            <w:vMerge w:val="restart"/>
            <w:tcBorders>
              <w:top w:val="nil"/>
              <w:left w:val="single" w:sz="4" w:space="0" w:color="auto"/>
              <w:right w:val="single" w:sz="4" w:space="0" w:color="auto"/>
            </w:tcBorders>
            <w:shd w:val="clear" w:color="auto" w:fill="auto"/>
          </w:tcPr>
          <w:p w14:paraId="5751F72E" w14:textId="77777777" w:rsidR="00272B48" w:rsidRPr="00270C16" w:rsidRDefault="00272B48" w:rsidP="00E6103D">
            <w:pPr>
              <w:pStyle w:val="TAC"/>
              <w:rPr>
                <w:lang w:val="en-US" w:eastAsia="zh-CN"/>
              </w:rPr>
            </w:pPr>
            <w:r w:rsidRPr="00270C16">
              <w:rPr>
                <w:rFonts w:hint="eastAsia"/>
                <w:lang w:val="en-US" w:eastAsia="zh-CN"/>
              </w:rPr>
              <w:t>0</w:t>
            </w:r>
          </w:p>
        </w:tc>
      </w:tr>
      <w:tr w:rsidR="00272B48" w:rsidRPr="00270C16" w14:paraId="7943A939" w14:textId="77777777" w:rsidTr="00E6103D">
        <w:trPr>
          <w:trHeight w:val="29"/>
          <w:jc w:val="center"/>
        </w:trPr>
        <w:tc>
          <w:tcPr>
            <w:tcW w:w="1648" w:type="dxa"/>
            <w:vMerge/>
            <w:tcBorders>
              <w:left w:val="single" w:sz="4" w:space="0" w:color="auto"/>
              <w:right w:val="single" w:sz="4" w:space="0" w:color="auto"/>
            </w:tcBorders>
            <w:shd w:val="clear" w:color="auto" w:fill="auto"/>
          </w:tcPr>
          <w:p w14:paraId="3DDE4960" w14:textId="77777777" w:rsidR="00272B48" w:rsidRPr="00270C16" w:rsidRDefault="00272B48" w:rsidP="00E6103D">
            <w:pPr>
              <w:pStyle w:val="TAC"/>
              <w:rPr>
                <w:lang w:val="en-US" w:eastAsia="zh-CN"/>
              </w:rPr>
            </w:pPr>
          </w:p>
        </w:tc>
        <w:tc>
          <w:tcPr>
            <w:tcW w:w="1366" w:type="dxa"/>
            <w:vMerge/>
            <w:tcBorders>
              <w:left w:val="single" w:sz="4" w:space="0" w:color="auto"/>
              <w:right w:val="single" w:sz="4" w:space="0" w:color="auto"/>
            </w:tcBorders>
            <w:shd w:val="clear" w:color="auto" w:fill="auto"/>
          </w:tcPr>
          <w:p w14:paraId="13B1B3EE" w14:textId="77777777" w:rsidR="00272B48" w:rsidRPr="00270C16" w:rsidRDefault="00272B48" w:rsidP="00E6103D">
            <w:pPr>
              <w:pStyle w:val="TAC"/>
              <w:rPr>
                <w:lang w:val="en-US" w:eastAsia="zh-CN"/>
              </w:rPr>
            </w:pPr>
          </w:p>
        </w:tc>
        <w:tc>
          <w:tcPr>
            <w:tcW w:w="731" w:type="dxa"/>
            <w:tcBorders>
              <w:left w:val="single" w:sz="4" w:space="0" w:color="auto"/>
              <w:bottom w:val="single" w:sz="4" w:space="0" w:color="auto"/>
              <w:right w:val="single" w:sz="4" w:space="0" w:color="auto"/>
            </w:tcBorders>
          </w:tcPr>
          <w:p w14:paraId="235072F3" w14:textId="77777777" w:rsidR="00272B48" w:rsidRPr="00270C16" w:rsidRDefault="00272B48" w:rsidP="00E6103D">
            <w:pPr>
              <w:pStyle w:val="TAC"/>
              <w:rPr>
                <w:lang w:val="en-US" w:eastAsia="zh-CN"/>
              </w:rPr>
            </w:pPr>
            <w:r w:rsidRPr="00270C16">
              <w:rPr>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6056A4AC" w14:textId="77777777" w:rsidR="00272B48" w:rsidRPr="00270C16" w:rsidRDefault="00272B48" w:rsidP="00E6103D">
            <w:pPr>
              <w:pStyle w:val="TAC"/>
              <w:rPr>
                <w:lang w:val="en-US" w:eastAsia="zh-CN"/>
              </w:rPr>
            </w:pPr>
            <w:r w:rsidRPr="00270C16">
              <w:rPr>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6F856DD" w14:textId="77777777" w:rsidR="00272B48" w:rsidRPr="00270C16" w:rsidRDefault="00272B48" w:rsidP="00E6103D">
            <w:pPr>
              <w:pStyle w:val="TAC"/>
              <w:rPr>
                <w:lang w:val="en-US" w:eastAsia="zh-CN"/>
              </w:rPr>
            </w:pPr>
            <w:r w:rsidRPr="00270C16">
              <w:rPr>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30294A35" w14:textId="77777777" w:rsidR="00272B48" w:rsidRPr="00270C16" w:rsidRDefault="00272B48" w:rsidP="00E6103D">
            <w:pPr>
              <w:pStyle w:val="TAC"/>
              <w:rPr>
                <w:lang w:val="en-US" w:eastAsia="zh-CN"/>
              </w:rPr>
            </w:pPr>
            <w:r w:rsidRPr="00270C16">
              <w:rPr>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3B1098B7" w14:textId="77777777" w:rsidR="00272B48" w:rsidRPr="00270C16" w:rsidRDefault="00272B48" w:rsidP="00E6103D">
            <w:pPr>
              <w:pStyle w:val="TAC"/>
              <w:rPr>
                <w:lang w:val="en-US" w:eastAsia="zh-CN"/>
              </w:rPr>
            </w:pPr>
            <w:r w:rsidRPr="00270C16">
              <w:rPr>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06BF6692" w14:textId="77777777" w:rsidR="00272B48" w:rsidRPr="00270C16" w:rsidRDefault="00272B48" w:rsidP="00E6103D">
            <w:pPr>
              <w:pStyle w:val="TAC"/>
              <w:rPr>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7CEAA74"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6E25EA"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B172EC"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92BDAD"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8345BA"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16CD07"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C48B4A"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3207890" w14:textId="77777777" w:rsidR="00272B48" w:rsidRPr="00270C16" w:rsidRDefault="00272B48" w:rsidP="00E6103D">
            <w:pPr>
              <w:pStyle w:val="TAC"/>
              <w:rPr>
                <w:lang w:val="en-US" w:eastAsia="zh-CN"/>
              </w:rPr>
            </w:pPr>
          </w:p>
        </w:tc>
        <w:tc>
          <w:tcPr>
            <w:tcW w:w="1117" w:type="dxa"/>
            <w:vMerge/>
            <w:tcBorders>
              <w:left w:val="single" w:sz="4" w:space="0" w:color="auto"/>
              <w:right w:val="single" w:sz="4" w:space="0" w:color="auto"/>
            </w:tcBorders>
            <w:shd w:val="clear" w:color="auto" w:fill="auto"/>
          </w:tcPr>
          <w:p w14:paraId="3FBE0E9E" w14:textId="77777777" w:rsidR="00272B48" w:rsidRPr="00270C16" w:rsidRDefault="00272B48" w:rsidP="00E6103D">
            <w:pPr>
              <w:pStyle w:val="TAC"/>
              <w:rPr>
                <w:lang w:val="en-US" w:eastAsia="zh-CN"/>
              </w:rPr>
            </w:pPr>
          </w:p>
        </w:tc>
      </w:tr>
      <w:tr w:rsidR="00272B48" w:rsidRPr="00270C16" w14:paraId="5671A7C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3BFEA24" w14:textId="77777777" w:rsidR="00272B48" w:rsidRPr="00270C16" w:rsidRDefault="00272B48" w:rsidP="00E6103D">
            <w:pPr>
              <w:pStyle w:val="TAC"/>
              <w:rPr>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486396C" w14:textId="77777777" w:rsidR="00272B48" w:rsidRPr="00270C16" w:rsidRDefault="00272B48" w:rsidP="00E6103D">
            <w:pPr>
              <w:pStyle w:val="TAC"/>
              <w:rPr>
                <w:lang w:val="en-US" w:eastAsia="zh-CN"/>
              </w:rPr>
            </w:pPr>
          </w:p>
        </w:tc>
        <w:tc>
          <w:tcPr>
            <w:tcW w:w="731" w:type="dxa"/>
            <w:tcBorders>
              <w:left w:val="single" w:sz="4" w:space="0" w:color="auto"/>
              <w:bottom w:val="single" w:sz="4" w:space="0" w:color="auto"/>
              <w:right w:val="single" w:sz="4" w:space="0" w:color="auto"/>
            </w:tcBorders>
          </w:tcPr>
          <w:p w14:paraId="0C55D5FB" w14:textId="77777777" w:rsidR="00272B48" w:rsidRPr="00270C16" w:rsidRDefault="00272B48" w:rsidP="00E6103D">
            <w:pPr>
              <w:pStyle w:val="TAC"/>
              <w:rPr>
                <w:lang w:val="en-US" w:eastAsia="zh-CN"/>
              </w:rPr>
            </w:pPr>
            <w:r w:rsidRPr="00270C16">
              <w:rPr>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53FEA751" w14:textId="77777777" w:rsidR="00272B48" w:rsidRPr="00270C16" w:rsidRDefault="00272B48" w:rsidP="00E6103D">
            <w:pPr>
              <w:pStyle w:val="TAC"/>
              <w:rPr>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B65C3E9" w14:textId="77777777" w:rsidR="00272B48" w:rsidRPr="00270C16" w:rsidRDefault="00272B48" w:rsidP="00E6103D">
            <w:pPr>
              <w:pStyle w:val="TAC"/>
              <w:rPr>
                <w:lang w:val="en-US" w:eastAsia="zh-CN"/>
              </w:rPr>
            </w:pPr>
            <w:r w:rsidRPr="00270C16">
              <w:rPr>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3A19BAA8" w14:textId="77777777" w:rsidR="00272B48" w:rsidRPr="00270C16" w:rsidRDefault="00272B48" w:rsidP="00E6103D">
            <w:pPr>
              <w:pStyle w:val="TAC"/>
              <w:rPr>
                <w:lang w:val="en-US" w:eastAsia="zh-CN"/>
              </w:rPr>
            </w:pPr>
            <w:r w:rsidRPr="00270C16">
              <w:rPr>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081A7FFF" w14:textId="77777777" w:rsidR="00272B48" w:rsidRPr="00270C16" w:rsidRDefault="00272B48" w:rsidP="00E6103D">
            <w:pPr>
              <w:pStyle w:val="TAC"/>
              <w:rPr>
                <w:lang w:val="en-US" w:eastAsia="zh-CN"/>
              </w:rPr>
            </w:pPr>
            <w:r w:rsidRPr="00270C16">
              <w:rPr>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7BAD1F9E" w14:textId="77777777" w:rsidR="00272B48" w:rsidRPr="00270C16" w:rsidRDefault="00272B48" w:rsidP="00E6103D">
            <w:pPr>
              <w:pStyle w:val="TAC"/>
              <w:rPr>
                <w:lang w:val="en-US" w:eastAsia="zh-CN"/>
              </w:rPr>
            </w:pPr>
            <w:r w:rsidRPr="00270C16">
              <w:rPr>
                <w:lang w:val="x-none"/>
              </w:rPr>
              <w:t>25</w:t>
            </w:r>
          </w:p>
        </w:tc>
        <w:tc>
          <w:tcPr>
            <w:tcW w:w="680" w:type="dxa"/>
            <w:gridSpan w:val="2"/>
            <w:tcBorders>
              <w:top w:val="single" w:sz="4" w:space="0" w:color="auto"/>
              <w:left w:val="single" w:sz="4" w:space="0" w:color="auto"/>
              <w:bottom w:val="single" w:sz="4" w:space="0" w:color="auto"/>
              <w:right w:val="single" w:sz="4" w:space="0" w:color="auto"/>
            </w:tcBorders>
          </w:tcPr>
          <w:p w14:paraId="3BA2E344" w14:textId="77777777" w:rsidR="00272B48" w:rsidRPr="00270C16" w:rsidRDefault="00272B48" w:rsidP="00E6103D">
            <w:pPr>
              <w:pStyle w:val="TAC"/>
              <w:rPr>
                <w:lang w:val="en-US" w:eastAsia="zh-CN"/>
              </w:rPr>
            </w:pPr>
            <w:r w:rsidRPr="00270C16">
              <w:rPr>
                <w:lang w:val="x-none"/>
              </w:rPr>
              <w:t>30</w:t>
            </w:r>
          </w:p>
        </w:tc>
        <w:tc>
          <w:tcPr>
            <w:tcW w:w="586" w:type="dxa"/>
            <w:gridSpan w:val="2"/>
            <w:tcBorders>
              <w:top w:val="single" w:sz="4" w:space="0" w:color="auto"/>
              <w:left w:val="single" w:sz="4" w:space="0" w:color="auto"/>
              <w:bottom w:val="single" w:sz="4" w:space="0" w:color="auto"/>
              <w:right w:val="single" w:sz="4" w:space="0" w:color="auto"/>
            </w:tcBorders>
          </w:tcPr>
          <w:p w14:paraId="72F56CB6" w14:textId="77777777" w:rsidR="00272B48" w:rsidRPr="00270C16" w:rsidRDefault="00272B48" w:rsidP="00E6103D">
            <w:pPr>
              <w:pStyle w:val="TAC"/>
              <w:rPr>
                <w:lang w:val="en-US" w:eastAsia="zh-CN"/>
              </w:rPr>
            </w:pPr>
            <w:r w:rsidRPr="00270C16">
              <w:rPr>
                <w:lang w:val="x-none"/>
              </w:rPr>
              <w:t>40</w:t>
            </w:r>
          </w:p>
        </w:tc>
        <w:tc>
          <w:tcPr>
            <w:tcW w:w="586" w:type="dxa"/>
            <w:gridSpan w:val="2"/>
            <w:tcBorders>
              <w:top w:val="single" w:sz="4" w:space="0" w:color="auto"/>
              <w:left w:val="single" w:sz="4" w:space="0" w:color="auto"/>
              <w:bottom w:val="single" w:sz="4" w:space="0" w:color="auto"/>
              <w:right w:val="single" w:sz="4" w:space="0" w:color="auto"/>
            </w:tcBorders>
          </w:tcPr>
          <w:p w14:paraId="4C58671F" w14:textId="77777777" w:rsidR="00272B48" w:rsidRPr="00270C16" w:rsidRDefault="00272B48" w:rsidP="00E6103D">
            <w:pPr>
              <w:pStyle w:val="TAC"/>
              <w:rPr>
                <w:lang w:val="en-US" w:eastAsia="zh-CN"/>
              </w:rPr>
            </w:pPr>
            <w:r w:rsidRPr="00270C16">
              <w:rPr>
                <w:lang w:val="x-none"/>
              </w:rPr>
              <w:t>50</w:t>
            </w:r>
          </w:p>
        </w:tc>
        <w:tc>
          <w:tcPr>
            <w:tcW w:w="586" w:type="dxa"/>
            <w:gridSpan w:val="2"/>
            <w:tcBorders>
              <w:top w:val="single" w:sz="4" w:space="0" w:color="auto"/>
              <w:left w:val="single" w:sz="4" w:space="0" w:color="auto"/>
              <w:bottom w:val="single" w:sz="4" w:space="0" w:color="auto"/>
              <w:right w:val="single" w:sz="4" w:space="0" w:color="auto"/>
            </w:tcBorders>
          </w:tcPr>
          <w:p w14:paraId="7678E467" w14:textId="77777777" w:rsidR="00272B48" w:rsidRPr="00270C16" w:rsidRDefault="00272B48" w:rsidP="00E6103D">
            <w:pPr>
              <w:pStyle w:val="TAC"/>
              <w:rPr>
                <w:lang w:val="en-US" w:eastAsia="zh-CN"/>
              </w:rPr>
            </w:pPr>
            <w:r w:rsidRPr="00270C16">
              <w:rPr>
                <w:rFonts w:hint="eastAsia"/>
                <w:lang w:val="en-US"/>
              </w:rPr>
              <w:t>6</w:t>
            </w:r>
            <w:r w:rsidRPr="00270C16">
              <w:rPr>
                <w:lang w:val="en-US"/>
              </w:rPr>
              <w:t>0</w:t>
            </w:r>
          </w:p>
        </w:tc>
        <w:tc>
          <w:tcPr>
            <w:tcW w:w="586" w:type="dxa"/>
            <w:gridSpan w:val="2"/>
            <w:tcBorders>
              <w:top w:val="single" w:sz="4" w:space="0" w:color="auto"/>
              <w:left w:val="single" w:sz="4" w:space="0" w:color="auto"/>
              <w:bottom w:val="single" w:sz="4" w:space="0" w:color="auto"/>
              <w:right w:val="single" w:sz="4" w:space="0" w:color="auto"/>
            </w:tcBorders>
          </w:tcPr>
          <w:p w14:paraId="16DF42F3" w14:textId="77777777" w:rsidR="00272B48" w:rsidRPr="00270C16" w:rsidRDefault="00272B48" w:rsidP="00E6103D">
            <w:pPr>
              <w:pStyle w:val="TAC"/>
              <w:rPr>
                <w:lang w:val="en-US" w:eastAsia="zh-CN"/>
              </w:rPr>
            </w:pPr>
            <w:r w:rsidRPr="00270C16">
              <w:rPr>
                <w:rFonts w:hint="eastAsia"/>
                <w:lang w:val="en-US"/>
              </w:rPr>
              <w:t>7</w:t>
            </w:r>
            <w:r w:rsidRPr="00270C16">
              <w:rPr>
                <w:lang w:val="en-US"/>
              </w:rPr>
              <w:t>0</w:t>
            </w:r>
          </w:p>
        </w:tc>
        <w:tc>
          <w:tcPr>
            <w:tcW w:w="586" w:type="dxa"/>
            <w:gridSpan w:val="2"/>
            <w:tcBorders>
              <w:top w:val="single" w:sz="4" w:space="0" w:color="auto"/>
              <w:left w:val="single" w:sz="4" w:space="0" w:color="auto"/>
              <w:bottom w:val="single" w:sz="4" w:space="0" w:color="auto"/>
              <w:right w:val="single" w:sz="4" w:space="0" w:color="auto"/>
            </w:tcBorders>
          </w:tcPr>
          <w:p w14:paraId="0E181DC0" w14:textId="77777777" w:rsidR="00272B48" w:rsidRPr="00270C16" w:rsidRDefault="00272B48" w:rsidP="00E6103D">
            <w:pPr>
              <w:pStyle w:val="TAC"/>
              <w:rPr>
                <w:lang w:val="en-US" w:eastAsia="zh-CN"/>
              </w:rPr>
            </w:pPr>
            <w:r w:rsidRPr="00270C16">
              <w:rPr>
                <w:rFonts w:hint="eastAsia"/>
                <w:lang w:val="en-US"/>
              </w:rPr>
              <w:t>8</w:t>
            </w:r>
            <w:r w:rsidRPr="00270C16">
              <w:rPr>
                <w:lang w:val="en-US"/>
              </w:rPr>
              <w:t>0</w:t>
            </w:r>
          </w:p>
        </w:tc>
        <w:tc>
          <w:tcPr>
            <w:tcW w:w="596" w:type="dxa"/>
            <w:gridSpan w:val="2"/>
            <w:tcBorders>
              <w:top w:val="single" w:sz="4" w:space="0" w:color="auto"/>
              <w:left w:val="single" w:sz="4" w:space="0" w:color="auto"/>
              <w:bottom w:val="single" w:sz="4" w:space="0" w:color="auto"/>
              <w:right w:val="single" w:sz="4" w:space="0" w:color="auto"/>
            </w:tcBorders>
          </w:tcPr>
          <w:p w14:paraId="4E3A0E70" w14:textId="77777777" w:rsidR="00272B48" w:rsidRPr="00270C16" w:rsidRDefault="00272B48" w:rsidP="00E6103D">
            <w:pPr>
              <w:pStyle w:val="TAC"/>
              <w:rPr>
                <w:lang w:val="en-US" w:eastAsia="zh-CN"/>
              </w:rPr>
            </w:pPr>
            <w:r w:rsidRPr="00270C16">
              <w:rPr>
                <w:rFonts w:hint="eastAsia"/>
                <w:lang w:val="en-US"/>
              </w:rPr>
              <w:t>9</w:t>
            </w:r>
            <w:r w:rsidRPr="00270C16">
              <w:rPr>
                <w:lang w:val="en-US"/>
              </w:rPr>
              <w:t>0</w:t>
            </w:r>
          </w:p>
        </w:tc>
        <w:tc>
          <w:tcPr>
            <w:tcW w:w="755" w:type="dxa"/>
            <w:tcBorders>
              <w:top w:val="single" w:sz="4" w:space="0" w:color="auto"/>
              <w:left w:val="single" w:sz="4" w:space="0" w:color="auto"/>
              <w:bottom w:val="single" w:sz="4" w:space="0" w:color="auto"/>
              <w:right w:val="single" w:sz="4" w:space="0" w:color="auto"/>
            </w:tcBorders>
          </w:tcPr>
          <w:p w14:paraId="2448C7AA" w14:textId="77777777" w:rsidR="00272B48" w:rsidRPr="00270C16" w:rsidRDefault="00272B48" w:rsidP="00E6103D">
            <w:pPr>
              <w:pStyle w:val="TAC"/>
              <w:rPr>
                <w:lang w:val="en-US" w:eastAsia="zh-CN"/>
              </w:rPr>
            </w:pPr>
            <w:r w:rsidRPr="00270C16">
              <w:rPr>
                <w:rFonts w:hint="eastAsia"/>
                <w:lang w:val="en-US"/>
              </w:rPr>
              <w:t>1</w:t>
            </w:r>
            <w:r w:rsidRPr="00270C16">
              <w:rPr>
                <w:lang w:val="en-US"/>
              </w:rPr>
              <w:t>00</w:t>
            </w:r>
          </w:p>
        </w:tc>
        <w:tc>
          <w:tcPr>
            <w:tcW w:w="1117" w:type="dxa"/>
            <w:vMerge/>
            <w:tcBorders>
              <w:left w:val="single" w:sz="4" w:space="0" w:color="auto"/>
              <w:bottom w:val="single" w:sz="4" w:space="0" w:color="auto"/>
              <w:right w:val="single" w:sz="4" w:space="0" w:color="auto"/>
            </w:tcBorders>
            <w:shd w:val="clear" w:color="auto" w:fill="auto"/>
          </w:tcPr>
          <w:p w14:paraId="17208A98" w14:textId="77777777" w:rsidR="00272B48" w:rsidRPr="00270C16" w:rsidRDefault="00272B48" w:rsidP="00E6103D">
            <w:pPr>
              <w:pStyle w:val="TAC"/>
              <w:rPr>
                <w:lang w:val="en-US" w:eastAsia="zh-CN"/>
              </w:rPr>
            </w:pPr>
          </w:p>
        </w:tc>
      </w:tr>
      <w:tr w:rsidR="00272B48" w:rsidRPr="00270C16" w14:paraId="63299F8C"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613E9732" w14:textId="77777777" w:rsidR="00272B48" w:rsidRPr="00270C16" w:rsidRDefault="00272B48" w:rsidP="00E6103D">
            <w:pPr>
              <w:pStyle w:val="TAC"/>
              <w:rPr>
                <w:lang w:val="en-US" w:eastAsia="zh-CN"/>
              </w:rPr>
            </w:pPr>
            <w:r w:rsidRPr="00270C16">
              <w:rPr>
                <w:rFonts w:eastAsia="宋体"/>
                <w:lang w:val="en-US" w:eastAsia="zh-CN"/>
              </w:rPr>
              <w:t>CA_n</w:t>
            </w:r>
            <w:r w:rsidRPr="00270C16">
              <w:rPr>
                <w:rFonts w:eastAsia="宋体" w:hint="eastAsia"/>
                <w:lang w:val="en-US" w:eastAsia="zh-CN"/>
              </w:rPr>
              <w:t>25</w:t>
            </w:r>
            <w:r w:rsidRPr="00270C16">
              <w:rPr>
                <w:rFonts w:eastAsia="宋体"/>
                <w:lang w:val="en-US" w:eastAsia="zh-CN"/>
              </w:rPr>
              <w:t>A-n</w:t>
            </w:r>
            <w:r w:rsidRPr="00270C16">
              <w:rPr>
                <w:rFonts w:eastAsia="宋体" w:hint="eastAsia"/>
                <w:lang w:val="en-US" w:eastAsia="zh-CN"/>
              </w:rPr>
              <w:t>71</w:t>
            </w:r>
            <w:r w:rsidRPr="00270C16">
              <w:rPr>
                <w:rFonts w:eastAsia="宋体"/>
                <w:lang w:val="en-US" w:eastAsia="zh-CN"/>
              </w:rPr>
              <w:t>A-n</w:t>
            </w:r>
            <w:r w:rsidRPr="00270C16">
              <w:rPr>
                <w:rFonts w:eastAsia="宋体" w:hint="eastAsia"/>
                <w:lang w:val="en-US" w:eastAsia="zh-CN"/>
              </w:rPr>
              <w:t>78(2A)</w:t>
            </w:r>
          </w:p>
        </w:tc>
        <w:tc>
          <w:tcPr>
            <w:tcW w:w="1366" w:type="dxa"/>
            <w:vMerge w:val="restart"/>
            <w:tcBorders>
              <w:top w:val="nil"/>
              <w:left w:val="single" w:sz="4" w:space="0" w:color="auto"/>
              <w:right w:val="single" w:sz="4" w:space="0" w:color="auto"/>
            </w:tcBorders>
            <w:shd w:val="clear" w:color="auto" w:fill="auto"/>
          </w:tcPr>
          <w:p w14:paraId="393B3673" w14:textId="77777777" w:rsidR="00272B48" w:rsidRDefault="00272B48" w:rsidP="00E6103D">
            <w:pPr>
              <w:pStyle w:val="TAC"/>
              <w:rPr>
                <w:lang w:val="en-US"/>
              </w:rPr>
            </w:pPr>
            <w:r w:rsidRPr="00270C16">
              <w:rPr>
                <w:rFonts w:hint="eastAsia"/>
                <w:lang w:val="en-US" w:eastAsia="zh-CN"/>
              </w:rPr>
              <w:t>-</w:t>
            </w:r>
            <w:r>
              <w:t xml:space="preserve"> CA_n25A-n71A</w:t>
            </w:r>
          </w:p>
          <w:p w14:paraId="2FA4B916" w14:textId="77777777" w:rsidR="00272B48" w:rsidRDefault="00272B48" w:rsidP="00E6103D">
            <w:pPr>
              <w:pStyle w:val="TAC"/>
              <w:rPr>
                <w:lang w:val="en-US"/>
              </w:rPr>
            </w:pPr>
            <w:r>
              <w:t>CA_n25A-n78A</w:t>
            </w:r>
          </w:p>
          <w:p w14:paraId="5D5D5CA1" w14:textId="77777777" w:rsidR="00272B48" w:rsidRPr="00270C16" w:rsidRDefault="00272B48" w:rsidP="00E6103D">
            <w:pPr>
              <w:pStyle w:val="TAC"/>
              <w:rPr>
                <w:lang w:val="en-US" w:eastAsia="zh-CN"/>
              </w:rPr>
            </w:pPr>
            <w:r>
              <w:t>CA_n71A-n78A</w:t>
            </w:r>
          </w:p>
        </w:tc>
        <w:tc>
          <w:tcPr>
            <w:tcW w:w="731" w:type="dxa"/>
            <w:tcBorders>
              <w:left w:val="single" w:sz="4" w:space="0" w:color="auto"/>
              <w:bottom w:val="single" w:sz="4" w:space="0" w:color="auto"/>
              <w:right w:val="single" w:sz="4" w:space="0" w:color="auto"/>
            </w:tcBorders>
          </w:tcPr>
          <w:p w14:paraId="61B76BF2" w14:textId="77777777" w:rsidR="00272B48" w:rsidRPr="00270C16" w:rsidRDefault="00272B48" w:rsidP="00E6103D">
            <w:pPr>
              <w:pStyle w:val="TAC"/>
              <w:rPr>
                <w:lang w:val="en-US" w:eastAsia="zh-CN"/>
              </w:rPr>
            </w:pPr>
            <w:r w:rsidRPr="00270C16">
              <w:rPr>
                <w:lang w:val="en-US"/>
              </w:rPr>
              <w:t>n25</w:t>
            </w:r>
          </w:p>
        </w:tc>
        <w:tc>
          <w:tcPr>
            <w:tcW w:w="663" w:type="dxa"/>
            <w:gridSpan w:val="2"/>
            <w:tcBorders>
              <w:top w:val="single" w:sz="4" w:space="0" w:color="auto"/>
              <w:left w:val="single" w:sz="4" w:space="0" w:color="auto"/>
              <w:bottom w:val="single" w:sz="4" w:space="0" w:color="auto"/>
              <w:right w:val="single" w:sz="4" w:space="0" w:color="auto"/>
            </w:tcBorders>
          </w:tcPr>
          <w:p w14:paraId="54B50C7D" w14:textId="77777777" w:rsidR="00272B48" w:rsidRPr="00270C16" w:rsidRDefault="00272B48" w:rsidP="00E6103D">
            <w:pPr>
              <w:pStyle w:val="TAC"/>
              <w:rPr>
                <w:lang w:val="en-US" w:eastAsia="zh-CN"/>
              </w:rPr>
            </w:pPr>
            <w:r w:rsidRPr="00270C16">
              <w:rPr>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40ACEEA1" w14:textId="77777777" w:rsidR="00272B48" w:rsidRPr="00270C16" w:rsidRDefault="00272B48" w:rsidP="00E6103D">
            <w:pPr>
              <w:pStyle w:val="TAC"/>
              <w:rPr>
                <w:lang w:val="en-US" w:eastAsia="zh-CN"/>
              </w:rPr>
            </w:pPr>
            <w:r w:rsidRPr="00270C16">
              <w:rPr>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454B5A73" w14:textId="77777777" w:rsidR="00272B48" w:rsidRPr="00270C16" w:rsidRDefault="00272B48" w:rsidP="00E6103D">
            <w:pPr>
              <w:pStyle w:val="TAC"/>
              <w:rPr>
                <w:lang w:val="en-US" w:eastAsia="zh-CN"/>
              </w:rPr>
            </w:pPr>
            <w:r w:rsidRPr="00270C16">
              <w:rPr>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76D9BDF3" w14:textId="77777777" w:rsidR="00272B48" w:rsidRPr="00270C16" w:rsidRDefault="00272B48" w:rsidP="00E6103D">
            <w:pPr>
              <w:pStyle w:val="TAC"/>
              <w:rPr>
                <w:lang w:val="en-US" w:eastAsia="zh-CN"/>
              </w:rPr>
            </w:pPr>
            <w:r w:rsidRPr="00270C16">
              <w:rPr>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1A58FAC2" w14:textId="77777777" w:rsidR="00272B48" w:rsidRPr="00270C16" w:rsidRDefault="00272B48" w:rsidP="00E6103D">
            <w:pPr>
              <w:pStyle w:val="TAC"/>
              <w:rPr>
                <w:lang w:val="en-US" w:eastAsia="zh-CN"/>
              </w:rPr>
            </w:pPr>
            <w:r w:rsidRPr="00270C16">
              <w:rPr>
                <w:rFonts w:eastAsia="等线" w:hint="eastAsia"/>
                <w:lang w:val="x-none"/>
              </w:rPr>
              <w:t>2</w:t>
            </w:r>
            <w:r w:rsidRPr="00270C16">
              <w:rPr>
                <w:rFonts w:eastAsia="等线"/>
                <w:lang w:val="x-none"/>
              </w:rPr>
              <w:t>5</w:t>
            </w:r>
          </w:p>
        </w:tc>
        <w:tc>
          <w:tcPr>
            <w:tcW w:w="680" w:type="dxa"/>
            <w:gridSpan w:val="2"/>
            <w:tcBorders>
              <w:top w:val="single" w:sz="4" w:space="0" w:color="auto"/>
              <w:left w:val="single" w:sz="4" w:space="0" w:color="auto"/>
              <w:bottom w:val="single" w:sz="4" w:space="0" w:color="auto"/>
              <w:right w:val="single" w:sz="4" w:space="0" w:color="auto"/>
            </w:tcBorders>
          </w:tcPr>
          <w:p w14:paraId="6298921B" w14:textId="77777777" w:rsidR="00272B48" w:rsidRPr="00270C16" w:rsidRDefault="00272B48" w:rsidP="00E6103D">
            <w:pPr>
              <w:pStyle w:val="TAC"/>
              <w:rPr>
                <w:lang w:val="en-US" w:eastAsia="zh-CN"/>
              </w:rPr>
            </w:pPr>
            <w:r w:rsidRPr="00270C16">
              <w:rPr>
                <w:rFonts w:eastAsia="等线" w:hint="eastAsia"/>
                <w:lang w:val="x-none"/>
              </w:rPr>
              <w:t>3</w:t>
            </w:r>
            <w:r w:rsidRPr="00270C16">
              <w:rPr>
                <w:rFonts w:eastAsia="等线"/>
                <w:lang w:val="x-none"/>
              </w:rPr>
              <w:t>0</w:t>
            </w:r>
          </w:p>
        </w:tc>
        <w:tc>
          <w:tcPr>
            <w:tcW w:w="586" w:type="dxa"/>
            <w:gridSpan w:val="2"/>
            <w:tcBorders>
              <w:top w:val="single" w:sz="4" w:space="0" w:color="auto"/>
              <w:left w:val="single" w:sz="4" w:space="0" w:color="auto"/>
              <w:bottom w:val="single" w:sz="4" w:space="0" w:color="auto"/>
              <w:right w:val="single" w:sz="4" w:space="0" w:color="auto"/>
            </w:tcBorders>
          </w:tcPr>
          <w:p w14:paraId="122A0767" w14:textId="77777777" w:rsidR="00272B48" w:rsidRPr="00270C16" w:rsidRDefault="00272B48" w:rsidP="00E6103D">
            <w:pPr>
              <w:pStyle w:val="TAC"/>
              <w:rPr>
                <w:lang w:val="en-US" w:eastAsia="zh-CN"/>
              </w:rPr>
            </w:pPr>
            <w:r w:rsidRPr="00270C16">
              <w:rPr>
                <w:rFonts w:eastAsia="等线" w:hint="eastAsia"/>
                <w:lang w:val="x-none"/>
              </w:rPr>
              <w:t>4</w:t>
            </w:r>
            <w:r w:rsidRPr="00270C16">
              <w:rPr>
                <w:rFonts w:eastAsia="等线"/>
                <w:lang w:val="x-none"/>
              </w:rPr>
              <w:t>0</w:t>
            </w:r>
          </w:p>
        </w:tc>
        <w:tc>
          <w:tcPr>
            <w:tcW w:w="586" w:type="dxa"/>
            <w:gridSpan w:val="2"/>
            <w:tcBorders>
              <w:top w:val="single" w:sz="4" w:space="0" w:color="auto"/>
              <w:left w:val="single" w:sz="4" w:space="0" w:color="auto"/>
              <w:bottom w:val="single" w:sz="4" w:space="0" w:color="auto"/>
              <w:right w:val="single" w:sz="4" w:space="0" w:color="auto"/>
            </w:tcBorders>
          </w:tcPr>
          <w:p w14:paraId="716ABBFA"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BA638D"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89EA45"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ED2EEF"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62E66D0"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D2AE0D3" w14:textId="77777777" w:rsidR="00272B48" w:rsidRPr="00270C16" w:rsidRDefault="00272B48" w:rsidP="00E6103D">
            <w:pPr>
              <w:pStyle w:val="TAC"/>
              <w:rPr>
                <w:lang w:val="en-US" w:eastAsia="zh-CN"/>
              </w:rPr>
            </w:pPr>
          </w:p>
        </w:tc>
        <w:tc>
          <w:tcPr>
            <w:tcW w:w="1117" w:type="dxa"/>
            <w:vMerge w:val="restart"/>
            <w:tcBorders>
              <w:top w:val="nil"/>
              <w:left w:val="single" w:sz="4" w:space="0" w:color="auto"/>
              <w:right w:val="single" w:sz="4" w:space="0" w:color="auto"/>
            </w:tcBorders>
            <w:shd w:val="clear" w:color="auto" w:fill="auto"/>
          </w:tcPr>
          <w:p w14:paraId="30FFDF63" w14:textId="77777777" w:rsidR="00272B48" w:rsidRPr="00270C16" w:rsidRDefault="00272B48" w:rsidP="00E6103D">
            <w:pPr>
              <w:pStyle w:val="TAC"/>
              <w:rPr>
                <w:lang w:val="en-US" w:eastAsia="zh-CN"/>
              </w:rPr>
            </w:pPr>
            <w:r w:rsidRPr="00270C16">
              <w:rPr>
                <w:rFonts w:hint="eastAsia"/>
                <w:lang w:val="en-US" w:eastAsia="zh-CN"/>
              </w:rPr>
              <w:t>0</w:t>
            </w:r>
          </w:p>
        </w:tc>
      </w:tr>
      <w:tr w:rsidR="00272B48" w:rsidRPr="00270C16" w14:paraId="5C6ED8EF" w14:textId="77777777" w:rsidTr="00E6103D">
        <w:trPr>
          <w:trHeight w:val="29"/>
          <w:jc w:val="center"/>
        </w:trPr>
        <w:tc>
          <w:tcPr>
            <w:tcW w:w="1648" w:type="dxa"/>
            <w:vMerge/>
            <w:tcBorders>
              <w:left w:val="single" w:sz="4" w:space="0" w:color="auto"/>
              <w:right w:val="single" w:sz="4" w:space="0" w:color="auto"/>
            </w:tcBorders>
            <w:shd w:val="clear" w:color="auto" w:fill="auto"/>
          </w:tcPr>
          <w:p w14:paraId="4EDA9BBE" w14:textId="77777777" w:rsidR="00272B48" w:rsidRPr="00270C16" w:rsidRDefault="00272B48" w:rsidP="00E6103D">
            <w:pPr>
              <w:keepNext/>
              <w:keepLines/>
              <w:spacing w:after="0"/>
              <w:jc w:val="center"/>
              <w:rPr>
                <w:rFonts w:ascii="Arial" w:hAnsi="Arial"/>
                <w:sz w:val="18"/>
                <w:szCs w:val="18"/>
                <w:lang w:val="en-US" w:eastAsia="zh-CN"/>
              </w:rPr>
            </w:pPr>
          </w:p>
        </w:tc>
        <w:tc>
          <w:tcPr>
            <w:tcW w:w="1366" w:type="dxa"/>
            <w:vMerge/>
            <w:tcBorders>
              <w:left w:val="single" w:sz="4" w:space="0" w:color="auto"/>
              <w:right w:val="single" w:sz="4" w:space="0" w:color="auto"/>
            </w:tcBorders>
            <w:shd w:val="clear" w:color="auto" w:fill="auto"/>
          </w:tcPr>
          <w:p w14:paraId="3395B8B7"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11DC258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4597F50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1A09AC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395DF6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64CCD1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207D55F0"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356AD1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3AD0C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67329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0C805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A4F13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C66967"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C664A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10BC34"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0D10E6B1"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2CE91E0D"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2385315A" w14:textId="77777777" w:rsidR="00272B48" w:rsidRPr="00270C16" w:rsidRDefault="00272B48" w:rsidP="00E6103D">
            <w:pPr>
              <w:keepNext/>
              <w:keepLines/>
              <w:spacing w:after="0"/>
              <w:jc w:val="center"/>
              <w:rPr>
                <w:rFonts w:ascii="Arial" w:hAnsi="Arial"/>
                <w:sz w:val="18"/>
                <w:szCs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7C30C15"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20B358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lang w:val="en-US"/>
              </w:rPr>
              <w:t>n78</w:t>
            </w:r>
          </w:p>
        </w:tc>
        <w:tc>
          <w:tcPr>
            <w:tcW w:w="8317" w:type="dxa"/>
            <w:gridSpan w:val="25"/>
            <w:tcBorders>
              <w:top w:val="single" w:sz="4" w:space="0" w:color="auto"/>
              <w:left w:val="single" w:sz="4" w:space="0" w:color="auto"/>
              <w:bottom w:val="single" w:sz="4" w:space="0" w:color="auto"/>
              <w:right w:val="single" w:sz="4" w:space="0" w:color="auto"/>
            </w:tcBorders>
          </w:tcPr>
          <w:p w14:paraId="1B6720A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 xml:space="preserve">See CA_n78(2A) </w:t>
            </w:r>
            <w:r w:rsidRPr="00270C16">
              <w:rPr>
                <w:rFonts w:ascii="Arial" w:hAnsi="Arial"/>
                <w:sz w:val="18"/>
                <w:szCs w:val="18"/>
                <w:lang w:val="en-US" w:eastAsia="zh-CN"/>
              </w:rPr>
              <w:t xml:space="preserve">Bandwidth Combination Set </w:t>
            </w:r>
            <w:r w:rsidRPr="000A1303">
              <w:rPr>
                <w:rFonts w:ascii="Arial" w:hAnsi="Arial"/>
                <w:sz w:val="18"/>
              </w:rPr>
              <w:t>2</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5E5CE5CF"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324FC16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632A92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n28A</w:t>
            </w:r>
            <w:r w:rsidRPr="00270C16">
              <w:rPr>
                <w:rFonts w:ascii="Arial" w:hAnsi="Arial"/>
                <w:sz w:val="18"/>
                <w:lang w:val="sv-SE" w:eastAsia="ja-JP"/>
              </w:rPr>
              <w:t>-</w:t>
            </w:r>
            <w:r w:rsidRPr="00270C16">
              <w:rPr>
                <w:rFonts w:ascii="Arial" w:hAnsi="Arial"/>
                <w:sz w:val="18"/>
                <w:lang w:val="en-US" w:eastAsia="zh-CN"/>
              </w:rPr>
              <w:t>n40A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608EE0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643EF1B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5DCBBED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C6605C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0F8161C"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74E4D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7C26E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0ED767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E66116"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127692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FF8CC3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6BE25E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7C1E2CC"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4265C98"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4EBAD456"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7070CC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CBABD1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8BC0B66"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10E269E"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6EC37B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1F2249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17589D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5361DE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825F91D"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3D2BC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6A36A7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637E8F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F20D9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601733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0ACDDE5"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2C94B6C"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F5F2EAC"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018E69EB"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4F82170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D509AE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2F4F439"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A49F284"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1E99A8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79DB02F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20CAAB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AFE5D97"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59304A"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9E56D6"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075FBF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4F799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8F74C7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23CA80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C06DC9F"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4AB5E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33220B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651EABC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4AFF4D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B664F0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853254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CA</w:t>
            </w:r>
            <w:r w:rsidRPr="00270C16">
              <w:rPr>
                <w:rFonts w:ascii="Arial" w:hAnsi="Arial"/>
                <w:sz w:val="18"/>
              </w:rPr>
              <w:t>_</w:t>
            </w:r>
            <w:r w:rsidRPr="00270C16">
              <w:rPr>
                <w:rFonts w:ascii="Arial" w:hAnsi="Arial" w:hint="eastAsia"/>
                <w:sz w:val="18"/>
                <w:lang w:eastAsia="zh-CN"/>
              </w:rPr>
              <w:t>n28</w:t>
            </w:r>
            <w:r w:rsidRPr="00270C16">
              <w:rPr>
                <w:rFonts w:ascii="Arial" w:hAnsi="Arial"/>
                <w:sz w:val="18"/>
                <w:lang w:eastAsia="ja-JP"/>
              </w:rPr>
              <w:t>A-</w:t>
            </w:r>
            <w:r w:rsidRPr="00270C16">
              <w:rPr>
                <w:rFonts w:ascii="Arial" w:hAnsi="Arial" w:hint="eastAsia"/>
                <w:sz w:val="18"/>
                <w:lang w:eastAsia="zh-CN"/>
              </w:rPr>
              <w:t>n41</w:t>
            </w:r>
            <w:r w:rsidRPr="00270C16">
              <w:rPr>
                <w:rFonts w:ascii="Arial" w:hAnsi="Arial"/>
                <w:sz w:val="18"/>
                <w:lang w:eastAsia="ja-JP"/>
              </w:rPr>
              <w:t>A</w:t>
            </w:r>
            <w:r w:rsidRPr="00270C16">
              <w:rPr>
                <w:rFonts w:ascii="Arial" w:hAnsi="Arial" w:hint="eastAsia"/>
                <w:sz w:val="18"/>
                <w:lang w:eastAsia="zh-CN"/>
              </w:rPr>
              <w:t>-n77A</w:t>
            </w:r>
          </w:p>
        </w:tc>
        <w:tc>
          <w:tcPr>
            <w:tcW w:w="1366" w:type="dxa"/>
            <w:tcBorders>
              <w:top w:val="nil"/>
              <w:left w:val="single" w:sz="4" w:space="0" w:color="auto"/>
              <w:bottom w:val="nil"/>
              <w:right w:val="single" w:sz="4" w:space="0" w:color="auto"/>
            </w:tcBorders>
            <w:shd w:val="clear" w:color="auto" w:fill="auto"/>
          </w:tcPr>
          <w:p w14:paraId="18C9BF5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CA_n28A-n41A</w:t>
            </w:r>
          </w:p>
        </w:tc>
        <w:tc>
          <w:tcPr>
            <w:tcW w:w="731" w:type="dxa"/>
            <w:tcBorders>
              <w:left w:val="single" w:sz="4" w:space="0" w:color="auto"/>
              <w:bottom w:val="single" w:sz="4" w:space="0" w:color="auto"/>
              <w:right w:val="single" w:sz="4" w:space="0" w:color="auto"/>
            </w:tcBorders>
          </w:tcPr>
          <w:p w14:paraId="0EBEC0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6DD83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AF9C4D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00751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99EF0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B73549A"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28184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DBFDD9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A5DDB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37EEA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CA6A0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52A30D"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B46042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181A7BF4"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4B11F8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lang w:val="en-US" w:eastAsia="zh-CN"/>
              </w:rPr>
              <w:t>0</w:t>
            </w:r>
          </w:p>
        </w:tc>
      </w:tr>
      <w:tr w:rsidR="00272B48" w:rsidRPr="00270C16" w14:paraId="633A979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F2E236"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6DD189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CA_n28A-n77A</w:t>
            </w:r>
          </w:p>
        </w:tc>
        <w:tc>
          <w:tcPr>
            <w:tcW w:w="731" w:type="dxa"/>
            <w:tcBorders>
              <w:left w:val="single" w:sz="4" w:space="0" w:color="auto"/>
              <w:bottom w:val="single" w:sz="4" w:space="0" w:color="auto"/>
              <w:right w:val="single" w:sz="4" w:space="0" w:color="auto"/>
            </w:tcBorders>
          </w:tcPr>
          <w:p w14:paraId="1B0462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124B0F6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49B64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859001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96537E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B1DEEE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66231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01BE1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8ABA48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BD363A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7A2AF4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2ACD5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0149CA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1CAC44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1AD7C8A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91398A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9D6A0FF"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EB3D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709DF3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69CD3D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97860E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A2B8BB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39BABB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61698B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BEC8DA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D0300D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744AC7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09877F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440186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9F3F13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E78C83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AA65AC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AF5218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38162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D3EE1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CA</w:t>
            </w:r>
            <w:r w:rsidRPr="00270C16">
              <w:rPr>
                <w:rFonts w:ascii="Arial" w:hAnsi="Arial"/>
                <w:sz w:val="18"/>
              </w:rPr>
              <w:t>_</w:t>
            </w:r>
            <w:r w:rsidRPr="00270C16">
              <w:rPr>
                <w:rFonts w:ascii="Arial" w:hAnsi="Arial" w:hint="eastAsia"/>
                <w:sz w:val="18"/>
                <w:lang w:eastAsia="zh-CN"/>
              </w:rPr>
              <w:t>n28</w:t>
            </w:r>
            <w:r w:rsidRPr="00270C16">
              <w:rPr>
                <w:rFonts w:ascii="Arial" w:hAnsi="Arial"/>
                <w:sz w:val="18"/>
                <w:lang w:eastAsia="ja-JP"/>
              </w:rPr>
              <w:t>A-</w:t>
            </w:r>
            <w:r w:rsidRPr="00270C16">
              <w:rPr>
                <w:rFonts w:ascii="Arial" w:hAnsi="Arial" w:hint="eastAsia"/>
                <w:sz w:val="18"/>
                <w:lang w:eastAsia="zh-CN"/>
              </w:rPr>
              <w:t>n41</w:t>
            </w:r>
            <w:r w:rsidRPr="00270C16">
              <w:rPr>
                <w:rFonts w:ascii="Arial" w:hAnsi="Arial"/>
                <w:sz w:val="18"/>
                <w:lang w:eastAsia="ja-JP"/>
              </w:rPr>
              <w:t>A</w:t>
            </w:r>
            <w:r w:rsidRPr="00270C16">
              <w:rPr>
                <w:rFonts w:ascii="Arial" w:hAnsi="Arial" w:hint="eastAsia"/>
                <w:sz w:val="18"/>
                <w:lang w:eastAsia="zh-CN"/>
              </w:rPr>
              <w:t>-n77</w:t>
            </w:r>
            <w:r w:rsidRPr="00270C16">
              <w:rPr>
                <w:rFonts w:ascii="Arial" w:hAnsi="Arial"/>
                <w:sz w:val="18"/>
                <w:lang w:eastAsia="zh-CN"/>
              </w:rPr>
              <w:t>(2</w:t>
            </w:r>
            <w:r w:rsidRPr="00270C16">
              <w:rPr>
                <w:rFonts w:ascii="Arial" w:hAnsi="Arial" w:hint="eastAsia"/>
                <w:sz w:val="18"/>
                <w:lang w:eastAsia="zh-CN"/>
              </w:rPr>
              <w:t>A</w:t>
            </w:r>
            <w:r w:rsidRPr="00270C16">
              <w:rPr>
                <w:rFonts w:ascii="Arial" w:hAnsi="Arial"/>
                <w:sz w:val="18"/>
                <w:lang w:eastAsia="zh-CN"/>
              </w:rPr>
              <w:t>)</w:t>
            </w:r>
          </w:p>
        </w:tc>
        <w:tc>
          <w:tcPr>
            <w:tcW w:w="1366" w:type="dxa"/>
            <w:tcBorders>
              <w:top w:val="nil"/>
              <w:left w:val="single" w:sz="4" w:space="0" w:color="auto"/>
              <w:bottom w:val="nil"/>
              <w:right w:val="single" w:sz="4" w:space="0" w:color="auto"/>
            </w:tcBorders>
            <w:shd w:val="clear" w:color="auto" w:fill="auto"/>
          </w:tcPr>
          <w:p w14:paraId="30620E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CA_n28A-n41A</w:t>
            </w:r>
          </w:p>
        </w:tc>
        <w:tc>
          <w:tcPr>
            <w:tcW w:w="731" w:type="dxa"/>
            <w:tcBorders>
              <w:left w:val="single" w:sz="4" w:space="0" w:color="auto"/>
              <w:bottom w:val="single" w:sz="4" w:space="0" w:color="auto"/>
              <w:right w:val="single" w:sz="4" w:space="0" w:color="auto"/>
            </w:tcBorders>
          </w:tcPr>
          <w:p w14:paraId="3CC3A6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38E3F3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BFC73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EFA305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F1C358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3DFB99"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CE9CC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05B671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8DF4A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F09A9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6680F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6E9133"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5C5029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201CD2C"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2A28FB2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lang w:val="en-US" w:eastAsia="zh-CN"/>
              </w:rPr>
              <w:t>0</w:t>
            </w:r>
          </w:p>
        </w:tc>
      </w:tr>
      <w:tr w:rsidR="00272B48" w:rsidRPr="00270C16" w14:paraId="58F87CB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B5DFB4"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F53F5E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CA_n28A-n77A</w:t>
            </w:r>
          </w:p>
        </w:tc>
        <w:tc>
          <w:tcPr>
            <w:tcW w:w="731" w:type="dxa"/>
            <w:tcBorders>
              <w:left w:val="single" w:sz="4" w:space="0" w:color="auto"/>
              <w:bottom w:val="single" w:sz="4" w:space="0" w:color="auto"/>
              <w:right w:val="single" w:sz="4" w:space="0" w:color="auto"/>
            </w:tcBorders>
          </w:tcPr>
          <w:p w14:paraId="330E5B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8E71429"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3FD51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837BD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D7FE28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21620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BA875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E7553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4BE2BA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E9D706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8ECCA0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0F160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0CD002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38CC54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6A79AD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035CE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FD64E9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B9252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67616F1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1FF0C1E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val="en-US" w:eastAsia="zh-CN"/>
              </w:rPr>
              <w:t xml:space="preserve">See CA_n77(2A) Bandwidth Combination Set </w:t>
            </w:r>
            <w:r w:rsidRPr="00270C16">
              <w:rPr>
                <w:rFonts w:ascii="Arial" w:hAnsi="Arial" w:hint="eastAsia"/>
                <w:sz w:val="18"/>
                <w:lang w:val="en-US" w:eastAsia="zh-CN"/>
              </w:rPr>
              <w:t>0</w:t>
            </w:r>
            <w:r w:rsidRPr="00270C16">
              <w:rPr>
                <w:rFonts w:ascii="Arial" w:hAnsi="Arial"/>
                <w:sz w:val="18"/>
                <w:lang w:val="en-US" w:eastAsia="zh-CN"/>
              </w:rPr>
              <w:t xml:space="preserve"> in Table 5.5A.2-1</w:t>
            </w:r>
            <w:r w:rsidRPr="00270C16">
              <w:rPr>
                <w:rFonts w:ascii="Arial" w:hAnsi="Arial" w:hint="eastAsia"/>
                <w:sz w:val="18"/>
                <w:lang w:val="en-US" w:eastAsia="zh-CN"/>
              </w:rPr>
              <w:t>.</w:t>
            </w:r>
          </w:p>
        </w:tc>
        <w:tc>
          <w:tcPr>
            <w:tcW w:w="1117" w:type="dxa"/>
            <w:tcBorders>
              <w:top w:val="nil"/>
              <w:left w:val="single" w:sz="4" w:space="0" w:color="auto"/>
              <w:bottom w:val="single" w:sz="4" w:space="0" w:color="auto"/>
              <w:right w:val="single" w:sz="4" w:space="0" w:color="auto"/>
            </w:tcBorders>
            <w:shd w:val="clear" w:color="auto" w:fill="auto"/>
          </w:tcPr>
          <w:p w14:paraId="724C1D0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A6F7162"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50FFA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CA_n28A-n41A-n78A</w:t>
            </w:r>
          </w:p>
        </w:tc>
        <w:tc>
          <w:tcPr>
            <w:tcW w:w="1366" w:type="dxa"/>
            <w:tcBorders>
              <w:left w:val="single" w:sz="4" w:space="0" w:color="auto"/>
              <w:bottom w:val="nil"/>
              <w:right w:val="single" w:sz="4" w:space="0" w:color="auto"/>
            </w:tcBorders>
            <w:shd w:val="clear" w:color="auto" w:fill="auto"/>
          </w:tcPr>
          <w:p w14:paraId="4105742B" w14:textId="77777777" w:rsidR="00272B48" w:rsidRPr="00270C16" w:rsidRDefault="00272B48" w:rsidP="00E6103D">
            <w:pPr>
              <w:keepNext/>
              <w:keepLines/>
              <w:spacing w:after="0"/>
              <w:jc w:val="center"/>
              <w:rPr>
                <w:rFonts w:ascii="Arial" w:hAnsi="Arial"/>
                <w:sz w:val="18"/>
                <w:szCs w:val="22"/>
                <w:lang w:val="en-US" w:eastAsia="zh-CN"/>
              </w:rPr>
            </w:pPr>
            <w:r w:rsidRPr="00270C16">
              <w:rPr>
                <w:rFonts w:ascii="Arial" w:hAnsi="Arial"/>
                <w:sz w:val="18"/>
                <w:szCs w:val="22"/>
                <w:lang w:val="en-US" w:eastAsia="zh-CN"/>
              </w:rPr>
              <w:t>CA_n28A-n41A</w:t>
            </w:r>
          </w:p>
          <w:p w14:paraId="0946650C" w14:textId="77777777" w:rsidR="00272B48" w:rsidRPr="00270C16" w:rsidRDefault="00272B48" w:rsidP="00E6103D">
            <w:pPr>
              <w:keepNext/>
              <w:keepLines/>
              <w:spacing w:after="0"/>
              <w:jc w:val="center"/>
              <w:rPr>
                <w:rFonts w:ascii="Arial" w:hAnsi="Arial"/>
                <w:sz w:val="18"/>
                <w:szCs w:val="22"/>
                <w:lang w:val="en-US" w:eastAsia="zh-CN"/>
              </w:rPr>
            </w:pPr>
            <w:r w:rsidRPr="00270C16">
              <w:rPr>
                <w:rFonts w:ascii="Arial" w:hAnsi="Arial"/>
                <w:sz w:val="18"/>
                <w:szCs w:val="22"/>
                <w:lang w:val="en-US" w:eastAsia="zh-CN"/>
              </w:rPr>
              <w:t>CA_n41A-n78A</w:t>
            </w:r>
          </w:p>
          <w:p w14:paraId="6C9F45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22"/>
                <w:lang w:val="en-US" w:eastAsia="zh-CN"/>
              </w:rPr>
              <w:t>CA_n28A-n78A</w:t>
            </w:r>
          </w:p>
        </w:tc>
        <w:tc>
          <w:tcPr>
            <w:tcW w:w="731" w:type="dxa"/>
            <w:tcBorders>
              <w:left w:val="single" w:sz="4" w:space="0" w:color="auto"/>
              <w:bottom w:val="single" w:sz="4" w:space="0" w:color="auto"/>
              <w:right w:val="single" w:sz="4" w:space="0" w:color="auto"/>
            </w:tcBorders>
          </w:tcPr>
          <w:p w14:paraId="353AAFB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27740C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A1E977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2A64D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E615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DB868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1C42DA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172B6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E8741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BB861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14802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B85BAAD"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4575C8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684C30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2E3A377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5081E4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05D6E34"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B59A42C"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8FBF9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059B16C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9C63C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132F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C014DB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0EEAE1"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C55703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4BEA3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09273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D729D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112142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9B899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2FA178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F65A6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9BA241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EC6E2F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37EC7BC"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1C162BF"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2F5FE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72444CA8"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13DC8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5255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96114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F2233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E0B6F2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7B3F1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3A118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7BFC2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28E2F2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B4F9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0DF7A7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8694C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AB6B83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486A150"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EFDD94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CA_n28A-n41A-n78(2A)</w:t>
            </w:r>
          </w:p>
        </w:tc>
        <w:tc>
          <w:tcPr>
            <w:tcW w:w="1366" w:type="dxa"/>
            <w:tcBorders>
              <w:left w:val="single" w:sz="4" w:space="0" w:color="auto"/>
              <w:bottom w:val="nil"/>
              <w:right w:val="single" w:sz="4" w:space="0" w:color="auto"/>
            </w:tcBorders>
            <w:shd w:val="clear" w:color="auto" w:fill="auto"/>
          </w:tcPr>
          <w:p w14:paraId="0B8621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CA_n78(2A)</w:t>
            </w:r>
          </w:p>
        </w:tc>
        <w:tc>
          <w:tcPr>
            <w:tcW w:w="731" w:type="dxa"/>
            <w:tcBorders>
              <w:left w:val="single" w:sz="4" w:space="0" w:color="auto"/>
              <w:bottom w:val="single" w:sz="4" w:space="0" w:color="auto"/>
              <w:right w:val="single" w:sz="4" w:space="0" w:color="auto"/>
            </w:tcBorders>
          </w:tcPr>
          <w:p w14:paraId="33D19C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0B748F8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1B349D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623C8F8"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5E1971A"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A6EA572"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01CE00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70636F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477D51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4377E2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FF0202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0E1431"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929733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636EA6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13CAC22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361DE50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BE769C8"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nil"/>
              <w:right w:val="single" w:sz="4" w:space="0" w:color="auto"/>
            </w:tcBorders>
            <w:shd w:val="clear" w:color="auto" w:fill="auto"/>
          </w:tcPr>
          <w:p w14:paraId="17D1F0D4"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C10C05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59AED252"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2C7670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6C8968A"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84416E7"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72F95E7"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17968DA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5C5AF4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BE27F6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B3D696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4E00907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6B32A7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2707C5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05E9AB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5861AC5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44B7A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3E8A380"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single" w:sz="4" w:space="0" w:color="auto"/>
              <w:right w:val="single" w:sz="4" w:space="0" w:color="auto"/>
            </w:tcBorders>
            <w:shd w:val="clear" w:color="auto" w:fill="auto"/>
          </w:tcPr>
          <w:p w14:paraId="7ED52A6E"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52C9C25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21321BC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1A5FE79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75426E"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346E1DB" w14:textId="77777777" w:rsidR="00272B48" w:rsidRPr="00BC50D3" w:rsidRDefault="00272B48" w:rsidP="00E6103D">
            <w:pPr>
              <w:keepNext/>
              <w:keepLines/>
              <w:spacing w:after="0"/>
              <w:jc w:val="center"/>
              <w:rPr>
                <w:rFonts w:ascii="Arial" w:hAnsi="Arial"/>
                <w:sz w:val="18"/>
                <w:vertAlign w:val="superscript"/>
                <w:lang w:val="fr-FR" w:eastAsia="zh-CN"/>
              </w:rPr>
            </w:pPr>
            <w:r w:rsidRPr="00270C16">
              <w:rPr>
                <w:rFonts w:ascii="Arial" w:hAnsi="Arial"/>
                <w:sz w:val="18"/>
                <w:lang w:val="fr-FR" w:eastAsia="zh-CN"/>
              </w:rPr>
              <w:t>CA_n28A-n77A-n79A</w:t>
            </w:r>
            <w:r w:rsidRPr="00270C16">
              <w:rPr>
                <w:rFonts w:ascii="Arial" w:hAnsi="Arial" w:hint="eastAsia"/>
                <w:sz w:val="18"/>
                <w:vertAlign w:val="superscript"/>
                <w:lang w:val="fr-FR" w:eastAsia="zh-CN"/>
              </w:rPr>
              <w:t>4</w:t>
            </w:r>
          </w:p>
        </w:tc>
        <w:tc>
          <w:tcPr>
            <w:tcW w:w="1366" w:type="dxa"/>
            <w:tcBorders>
              <w:top w:val="single" w:sz="4" w:space="0" w:color="auto"/>
              <w:left w:val="single" w:sz="4" w:space="0" w:color="auto"/>
              <w:bottom w:val="nil"/>
              <w:right w:val="single" w:sz="4" w:space="0" w:color="auto"/>
            </w:tcBorders>
            <w:shd w:val="clear" w:color="auto" w:fill="auto"/>
          </w:tcPr>
          <w:p w14:paraId="71535404" w14:textId="77777777" w:rsidR="00272B48" w:rsidRDefault="00272B48" w:rsidP="00E6103D">
            <w:pPr>
              <w:pStyle w:val="TAC"/>
              <w:rPr>
                <w:lang w:eastAsia="zh-CN"/>
              </w:rPr>
            </w:pPr>
            <w:r>
              <w:rPr>
                <w:lang w:eastAsia="zh-CN"/>
              </w:rPr>
              <w:t>CA_n28A-n77A</w:t>
            </w:r>
          </w:p>
          <w:p w14:paraId="24CB05E8" w14:textId="77777777" w:rsidR="00272B48" w:rsidRDefault="00272B48" w:rsidP="00E6103D">
            <w:pPr>
              <w:pStyle w:val="TAC"/>
              <w:rPr>
                <w:lang w:eastAsia="zh-CN"/>
              </w:rPr>
            </w:pPr>
            <w:r>
              <w:rPr>
                <w:lang w:eastAsia="zh-CN"/>
              </w:rPr>
              <w:t>CA_n28A-n79A</w:t>
            </w:r>
          </w:p>
          <w:p w14:paraId="1BAE50DA" w14:textId="77777777" w:rsidR="00272B48" w:rsidRPr="00270C16" w:rsidRDefault="00272B48" w:rsidP="00E6103D">
            <w:pPr>
              <w:pStyle w:val="TAC"/>
              <w:rPr>
                <w:lang w:val="en-US" w:eastAsia="zh-CN"/>
              </w:rPr>
            </w:pPr>
            <w:r>
              <w:rPr>
                <w:lang w:eastAsia="zh-CN"/>
              </w:rPr>
              <w:t>CA_n77A-n79A</w:t>
            </w:r>
          </w:p>
        </w:tc>
        <w:tc>
          <w:tcPr>
            <w:tcW w:w="731" w:type="dxa"/>
            <w:tcBorders>
              <w:left w:val="single" w:sz="4" w:space="0" w:color="auto"/>
              <w:bottom w:val="single" w:sz="4" w:space="0" w:color="auto"/>
              <w:right w:val="single" w:sz="4" w:space="0" w:color="auto"/>
            </w:tcBorders>
          </w:tcPr>
          <w:p w14:paraId="09607E2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55D593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D840D4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DFE9EEF"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C240294"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C83B3BE"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739360E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7F978C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89C261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6F180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5FA8BA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CD6DB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EF63D8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7A415A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2CE0645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5CA2831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88248FC"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nil"/>
              <w:right w:val="single" w:sz="4" w:space="0" w:color="auto"/>
            </w:tcBorders>
            <w:shd w:val="clear" w:color="auto" w:fill="auto"/>
          </w:tcPr>
          <w:p w14:paraId="2936A8E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0FAE9C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4E77027"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DC6617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96994E"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2841536"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02E8438"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43933CB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28E548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94CF95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9071B1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70A7E61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433409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6D42F13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3C2BF87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7DE8877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F17958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18C5B61"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single" w:sz="4" w:space="0" w:color="auto"/>
              <w:right w:val="single" w:sz="4" w:space="0" w:color="auto"/>
            </w:tcBorders>
            <w:shd w:val="clear" w:color="auto" w:fill="auto"/>
          </w:tcPr>
          <w:p w14:paraId="609A7765"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0E351C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4BC440D0"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2F75463"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256D383A"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6A12CFE0"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6EBDB72A"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7F28AA9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6251EB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9187E2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BAC0A3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421193D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76246B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03F0A7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D8104A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99BF51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7129C0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6D0523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cs="Arial"/>
                <w:sz w:val="18"/>
                <w:szCs w:val="18"/>
                <w:lang w:eastAsia="zh-CN"/>
              </w:rPr>
              <w:t>CA_n28A-n77</w:t>
            </w:r>
            <w:r w:rsidRPr="00270C16">
              <w:rPr>
                <w:rFonts w:ascii="Arial" w:hAnsi="Arial" w:cs="Arial" w:hint="eastAsia"/>
                <w:sz w:val="18"/>
                <w:szCs w:val="18"/>
              </w:rPr>
              <w:t>(</w:t>
            </w:r>
            <w:r w:rsidRPr="00270C16">
              <w:rPr>
                <w:rFonts w:ascii="Arial" w:hAnsi="Arial" w:cs="Arial"/>
                <w:sz w:val="18"/>
                <w:szCs w:val="18"/>
              </w:rPr>
              <w:t>2</w:t>
            </w:r>
            <w:r w:rsidRPr="00270C16">
              <w:rPr>
                <w:rFonts w:ascii="Arial" w:hAnsi="Arial" w:cs="Arial"/>
                <w:sz w:val="18"/>
                <w:szCs w:val="18"/>
                <w:lang w:eastAsia="zh-CN"/>
              </w:rPr>
              <w:t>A)-n79A</w:t>
            </w:r>
            <w:r w:rsidRPr="00270C16">
              <w:rPr>
                <w:rFonts w:ascii="Arial" w:hAnsi="Arial" w:cs="Arial"/>
                <w:sz w:val="18"/>
                <w:szCs w:val="18"/>
                <w:vertAlign w:val="superscript"/>
                <w:lang w:eastAsia="zh-CN"/>
              </w:rPr>
              <w:t>4</w:t>
            </w:r>
          </w:p>
        </w:tc>
        <w:tc>
          <w:tcPr>
            <w:tcW w:w="1366" w:type="dxa"/>
            <w:vMerge w:val="restart"/>
            <w:tcBorders>
              <w:top w:val="nil"/>
              <w:left w:val="single" w:sz="4" w:space="0" w:color="auto"/>
              <w:right w:val="single" w:sz="4" w:space="0" w:color="auto"/>
            </w:tcBorders>
            <w:shd w:val="clear" w:color="auto" w:fill="auto"/>
            <w:vAlign w:val="center"/>
          </w:tcPr>
          <w:p w14:paraId="30EE7FF7" w14:textId="77777777" w:rsidR="00272B48" w:rsidRDefault="00272B48" w:rsidP="00E6103D">
            <w:pPr>
              <w:pStyle w:val="TAC"/>
              <w:rPr>
                <w:lang w:eastAsia="zh-CN"/>
              </w:rPr>
            </w:pPr>
            <w:r>
              <w:rPr>
                <w:lang w:eastAsia="zh-CN"/>
              </w:rPr>
              <w:t>CA_n28A-n77A</w:t>
            </w:r>
          </w:p>
          <w:p w14:paraId="48AFEFEF" w14:textId="77777777" w:rsidR="00272B48" w:rsidRDefault="00272B48" w:rsidP="00E6103D">
            <w:pPr>
              <w:pStyle w:val="TAC"/>
              <w:rPr>
                <w:lang w:eastAsia="zh-CN"/>
              </w:rPr>
            </w:pPr>
            <w:r>
              <w:rPr>
                <w:lang w:eastAsia="zh-CN"/>
              </w:rPr>
              <w:t>CA_n28A-n79A</w:t>
            </w:r>
          </w:p>
          <w:p w14:paraId="20948F6C" w14:textId="77777777" w:rsidR="00272B48" w:rsidRPr="00270C16" w:rsidRDefault="00272B48" w:rsidP="00E6103D">
            <w:pPr>
              <w:pStyle w:val="TAC"/>
              <w:rPr>
                <w:lang w:val="en-US" w:eastAsia="zh-CN"/>
              </w:rPr>
            </w:pPr>
            <w:r>
              <w:rPr>
                <w:lang w:eastAsia="zh-CN"/>
              </w:rPr>
              <w:t>CA_n77A-n79A</w:t>
            </w:r>
          </w:p>
        </w:tc>
        <w:tc>
          <w:tcPr>
            <w:tcW w:w="731" w:type="dxa"/>
            <w:tcBorders>
              <w:left w:val="single" w:sz="4" w:space="0" w:color="auto"/>
              <w:bottom w:val="single" w:sz="4" w:space="0" w:color="auto"/>
              <w:right w:val="single" w:sz="4" w:space="0" w:color="auto"/>
            </w:tcBorders>
            <w:vAlign w:val="center"/>
          </w:tcPr>
          <w:p w14:paraId="7E4EF5C7" w14:textId="77777777" w:rsidR="00272B48" w:rsidRPr="00270C16" w:rsidRDefault="00272B48" w:rsidP="00E6103D">
            <w:pPr>
              <w:keepNext/>
              <w:keepLines/>
              <w:spacing w:after="0"/>
              <w:jc w:val="center"/>
              <w:rPr>
                <w:rFonts w:ascii="Arial" w:hAnsi="Arial"/>
                <w:sz w:val="18"/>
              </w:rPr>
            </w:pPr>
            <w:r w:rsidRPr="00270C16">
              <w:rPr>
                <w:rFonts w:ascii="Arial" w:hAnsi="Arial" w:cs="Arial"/>
                <w:sz w:val="18"/>
                <w:szCs w:val="18"/>
                <w:lang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3637C1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Yu Mincho" w:hAnsi="Arial" w:hint="eastAsia"/>
                <w:sz w:val="18"/>
                <w:lang w:eastAsia="ja-JP"/>
              </w:rPr>
              <w:t>5</w:t>
            </w:r>
          </w:p>
        </w:tc>
        <w:tc>
          <w:tcPr>
            <w:tcW w:w="649" w:type="dxa"/>
            <w:gridSpan w:val="2"/>
            <w:tcBorders>
              <w:top w:val="single" w:sz="4" w:space="0" w:color="auto"/>
              <w:left w:val="single" w:sz="4" w:space="0" w:color="auto"/>
              <w:bottom w:val="single" w:sz="4" w:space="0" w:color="auto"/>
              <w:right w:val="single" w:sz="4" w:space="0" w:color="auto"/>
            </w:tcBorders>
          </w:tcPr>
          <w:p w14:paraId="1404C021" w14:textId="77777777" w:rsidR="00272B48" w:rsidRPr="00270C16" w:rsidRDefault="00272B48" w:rsidP="00E6103D">
            <w:pPr>
              <w:keepNext/>
              <w:keepLines/>
              <w:spacing w:after="0"/>
              <w:jc w:val="center"/>
              <w:rPr>
                <w:rFonts w:ascii="Arial" w:hAnsi="Arial"/>
                <w:sz w:val="18"/>
                <w:lang w:val="fr-FR" w:eastAsia="zh-CN"/>
              </w:rPr>
            </w:pPr>
            <w:r w:rsidRPr="00270C16">
              <w:rPr>
                <w:rFonts w:ascii="Arial" w:eastAsia="Yu Mincho" w:hAnsi="Arial" w:hint="eastAsia"/>
                <w:sz w:val="18"/>
                <w:lang w:eastAsia="ja-JP"/>
              </w:rPr>
              <w:t>1</w:t>
            </w:r>
            <w:r w:rsidRPr="00270C16">
              <w:rPr>
                <w:rFonts w:ascii="Arial" w:eastAsia="Yu Mincho" w:hAnsi="Arial"/>
                <w:sz w:val="18"/>
                <w:lang w:eastAsia="ja-JP"/>
              </w:rPr>
              <w:t>0</w:t>
            </w:r>
          </w:p>
        </w:tc>
        <w:tc>
          <w:tcPr>
            <w:tcW w:w="626" w:type="dxa"/>
            <w:gridSpan w:val="2"/>
            <w:tcBorders>
              <w:top w:val="single" w:sz="4" w:space="0" w:color="auto"/>
              <w:left w:val="single" w:sz="4" w:space="0" w:color="auto"/>
              <w:bottom w:val="single" w:sz="4" w:space="0" w:color="auto"/>
              <w:right w:val="single" w:sz="4" w:space="0" w:color="auto"/>
            </w:tcBorders>
          </w:tcPr>
          <w:p w14:paraId="154B6EAF" w14:textId="77777777" w:rsidR="00272B48" w:rsidRPr="00270C16" w:rsidRDefault="00272B48" w:rsidP="00E6103D">
            <w:pPr>
              <w:keepNext/>
              <w:keepLines/>
              <w:spacing w:after="0"/>
              <w:jc w:val="center"/>
              <w:rPr>
                <w:rFonts w:ascii="Arial" w:hAnsi="Arial"/>
                <w:sz w:val="18"/>
                <w:lang w:val="fr-FR" w:eastAsia="ja-JP"/>
              </w:rPr>
            </w:pPr>
            <w:r w:rsidRPr="00270C16">
              <w:rPr>
                <w:rFonts w:ascii="Arial" w:eastAsia="Yu Mincho" w:hAnsi="Arial" w:hint="eastAsia"/>
                <w:sz w:val="18"/>
                <w:lang w:eastAsia="ja-JP"/>
              </w:rPr>
              <w:t>1</w:t>
            </w:r>
            <w:r w:rsidRPr="00270C16">
              <w:rPr>
                <w:rFonts w:ascii="Arial" w:eastAsia="Yu Mincho" w:hAnsi="Arial"/>
                <w:sz w:val="18"/>
                <w:lang w:eastAsia="ja-JP"/>
              </w:rPr>
              <w:t>5</w:t>
            </w:r>
          </w:p>
        </w:tc>
        <w:tc>
          <w:tcPr>
            <w:tcW w:w="734" w:type="dxa"/>
            <w:gridSpan w:val="2"/>
            <w:tcBorders>
              <w:top w:val="single" w:sz="4" w:space="0" w:color="auto"/>
              <w:left w:val="single" w:sz="4" w:space="0" w:color="auto"/>
              <w:bottom w:val="single" w:sz="4" w:space="0" w:color="auto"/>
              <w:right w:val="single" w:sz="4" w:space="0" w:color="auto"/>
            </w:tcBorders>
          </w:tcPr>
          <w:p w14:paraId="09E1E800" w14:textId="77777777" w:rsidR="00272B48" w:rsidRPr="00270C16" w:rsidRDefault="00272B48" w:rsidP="00E6103D">
            <w:pPr>
              <w:keepNext/>
              <w:keepLines/>
              <w:spacing w:after="0"/>
              <w:jc w:val="center"/>
              <w:rPr>
                <w:rFonts w:ascii="Arial" w:hAnsi="Arial"/>
                <w:sz w:val="18"/>
                <w:lang w:val="sv-SE"/>
              </w:rPr>
            </w:pPr>
            <w:r w:rsidRPr="00270C16">
              <w:rPr>
                <w:rFonts w:ascii="Arial" w:eastAsia="Yu Mincho" w:hAnsi="Arial" w:hint="eastAsia"/>
                <w:sz w:val="18"/>
                <w:lang w:eastAsia="ja-JP"/>
              </w:rPr>
              <w:t>2</w:t>
            </w:r>
            <w:r w:rsidRPr="00270C16">
              <w:rPr>
                <w:rFonts w:ascii="Arial" w:eastAsia="Yu Mincho" w:hAnsi="Arial"/>
                <w:sz w:val="18"/>
                <w:lang w:eastAsia="ja-JP"/>
              </w:rPr>
              <w:t>0</w:t>
            </w:r>
          </w:p>
        </w:tc>
        <w:tc>
          <w:tcPr>
            <w:tcW w:w="684" w:type="dxa"/>
            <w:gridSpan w:val="2"/>
            <w:tcBorders>
              <w:top w:val="single" w:sz="4" w:space="0" w:color="auto"/>
              <w:left w:val="single" w:sz="4" w:space="0" w:color="auto"/>
              <w:bottom w:val="single" w:sz="4" w:space="0" w:color="auto"/>
              <w:right w:val="single" w:sz="4" w:space="0" w:color="auto"/>
            </w:tcBorders>
          </w:tcPr>
          <w:p w14:paraId="3A8DF2DC"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72AAB7D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A5C803D" w14:textId="77777777" w:rsidR="00272B48" w:rsidRPr="00270C16"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tcPr>
          <w:p w14:paraId="69B06DD0" w14:textId="77777777" w:rsidR="00272B48" w:rsidRPr="00270C16"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tcPr>
          <w:p w14:paraId="3071B39C" w14:textId="77777777" w:rsidR="00272B48" w:rsidRPr="00270C16"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tcPr>
          <w:p w14:paraId="1504227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AC05CD" w14:textId="77777777" w:rsidR="00272B48" w:rsidRPr="00270C16" w:rsidRDefault="00272B48" w:rsidP="00E6103D">
            <w:pPr>
              <w:keepNext/>
              <w:keepLines/>
              <w:spacing w:after="0"/>
              <w:jc w:val="center"/>
              <w:rPr>
                <w:rFonts w:ascii="Arial" w:hAnsi="Arial"/>
                <w:sz w:val="18"/>
              </w:rPr>
            </w:pPr>
          </w:p>
        </w:tc>
        <w:tc>
          <w:tcPr>
            <w:tcW w:w="596" w:type="dxa"/>
            <w:gridSpan w:val="2"/>
            <w:tcBorders>
              <w:top w:val="single" w:sz="4" w:space="0" w:color="auto"/>
              <w:left w:val="single" w:sz="4" w:space="0" w:color="auto"/>
              <w:bottom w:val="single" w:sz="4" w:space="0" w:color="auto"/>
              <w:right w:val="single" w:sz="4" w:space="0" w:color="auto"/>
            </w:tcBorders>
          </w:tcPr>
          <w:p w14:paraId="146774F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0002736" w14:textId="77777777" w:rsidR="00272B48" w:rsidRPr="00270C16" w:rsidRDefault="00272B48" w:rsidP="00E6103D">
            <w:pPr>
              <w:keepNext/>
              <w:keepLines/>
              <w:spacing w:after="0"/>
              <w:jc w:val="center"/>
              <w:rPr>
                <w:rFonts w:ascii="Arial" w:hAnsi="Arial"/>
                <w:sz w:val="18"/>
              </w:rPr>
            </w:pPr>
          </w:p>
        </w:tc>
        <w:tc>
          <w:tcPr>
            <w:tcW w:w="1117" w:type="dxa"/>
            <w:vMerge w:val="restart"/>
            <w:tcBorders>
              <w:top w:val="nil"/>
              <w:left w:val="single" w:sz="4" w:space="0" w:color="auto"/>
              <w:right w:val="single" w:sz="4" w:space="0" w:color="auto"/>
            </w:tcBorders>
            <w:shd w:val="clear" w:color="auto" w:fill="auto"/>
          </w:tcPr>
          <w:p w14:paraId="00ED34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73BEAC3" w14:textId="77777777" w:rsidTr="00E6103D">
        <w:trPr>
          <w:trHeight w:val="245"/>
          <w:jc w:val="center"/>
        </w:trPr>
        <w:tc>
          <w:tcPr>
            <w:tcW w:w="1648" w:type="dxa"/>
            <w:vMerge/>
            <w:tcBorders>
              <w:left w:val="single" w:sz="4" w:space="0" w:color="auto"/>
              <w:right w:val="single" w:sz="4" w:space="0" w:color="auto"/>
            </w:tcBorders>
            <w:shd w:val="clear" w:color="auto" w:fill="auto"/>
            <w:vAlign w:val="center"/>
          </w:tcPr>
          <w:p w14:paraId="0FF81E19" w14:textId="77777777" w:rsidR="00272B48" w:rsidRPr="00270C16" w:rsidRDefault="00272B48" w:rsidP="00E6103D">
            <w:pPr>
              <w:keepNext/>
              <w:keepLines/>
              <w:spacing w:after="0"/>
              <w:jc w:val="center"/>
              <w:rPr>
                <w:rFonts w:ascii="Arial" w:hAnsi="Arial"/>
                <w:sz w:val="18"/>
                <w:lang w:val="fr-FR" w:eastAsia="zh-CN"/>
              </w:rPr>
            </w:pPr>
          </w:p>
        </w:tc>
        <w:tc>
          <w:tcPr>
            <w:tcW w:w="1366" w:type="dxa"/>
            <w:vMerge/>
            <w:tcBorders>
              <w:left w:val="single" w:sz="4" w:space="0" w:color="auto"/>
              <w:right w:val="single" w:sz="4" w:space="0" w:color="auto"/>
            </w:tcBorders>
            <w:shd w:val="clear" w:color="auto" w:fill="auto"/>
            <w:vAlign w:val="center"/>
          </w:tcPr>
          <w:p w14:paraId="3CA75F7D"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7C071BA8" w14:textId="77777777" w:rsidR="00272B48" w:rsidRPr="00BC50D3"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37BCEB13" w14:textId="77777777" w:rsidR="00272B48" w:rsidRPr="00270C16" w:rsidRDefault="00272B48" w:rsidP="00E6103D">
            <w:pPr>
              <w:keepNext/>
              <w:keepLines/>
              <w:spacing w:after="0"/>
              <w:jc w:val="center"/>
              <w:rPr>
                <w:rFonts w:ascii="Arial" w:hAnsi="Arial"/>
                <w:sz w:val="18"/>
              </w:rPr>
            </w:pPr>
            <w:r w:rsidRPr="00270C16">
              <w:rPr>
                <w:rFonts w:ascii="Arial" w:hAnsi="Arial" w:cs="Arial"/>
                <w:sz w:val="18"/>
                <w:szCs w:val="18"/>
                <w:lang w:val="en-US"/>
              </w:rPr>
              <w:t>See CA_n7</w:t>
            </w:r>
            <w:r w:rsidRPr="00270C16">
              <w:rPr>
                <w:rFonts w:ascii="Arial" w:eastAsia="宋体" w:hAnsi="Arial" w:cs="Arial"/>
                <w:sz w:val="18"/>
                <w:szCs w:val="18"/>
                <w:lang w:val="en-US" w:eastAsia="zh-CN"/>
              </w:rPr>
              <w:t>7</w:t>
            </w:r>
            <w:r w:rsidRPr="00270C16">
              <w:rPr>
                <w:rFonts w:ascii="Arial" w:hAnsi="Arial" w:cs="Arial"/>
                <w:sz w:val="18"/>
                <w:szCs w:val="18"/>
                <w:lang w:val="en-US"/>
              </w:rPr>
              <w:t>(2A) Bandwidth Combination Set 1 in Table 5.5A.2-1</w:t>
            </w:r>
          </w:p>
        </w:tc>
        <w:tc>
          <w:tcPr>
            <w:tcW w:w="1117" w:type="dxa"/>
            <w:vMerge/>
            <w:tcBorders>
              <w:left w:val="single" w:sz="4" w:space="0" w:color="auto"/>
              <w:right w:val="single" w:sz="4" w:space="0" w:color="auto"/>
            </w:tcBorders>
            <w:shd w:val="clear" w:color="auto" w:fill="auto"/>
          </w:tcPr>
          <w:p w14:paraId="6593193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BE16A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0AA1E1F" w14:textId="77777777" w:rsidR="00272B48" w:rsidRPr="00270C16" w:rsidRDefault="00272B48" w:rsidP="00E6103D">
            <w:pPr>
              <w:keepNext/>
              <w:keepLines/>
              <w:spacing w:after="0"/>
              <w:jc w:val="center"/>
              <w:rPr>
                <w:rFonts w:ascii="Arial" w:hAnsi="Arial"/>
                <w:sz w:val="18"/>
                <w:lang w:val="fr-FR"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952589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371D5DB7" w14:textId="77777777" w:rsidR="00272B48" w:rsidRPr="00270C16" w:rsidRDefault="00272B48" w:rsidP="00E6103D">
            <w:pPr>
              <w:keepNext/>
              <w:keepLines/>
              <w:spacing w:after="0"/>
              <w:jc w:val="center"/>
              <w:rPr>
                <w:rFonts w:ascii="Arial" w:hAnsi="Arial"/>
                <w:sz w:val="18"/>
              </w:rPr>
            </w:pPr>
            <w:r w:rsidRPr="00270C16">
              <w:rPr>
                <w:rFonts w:ascii="Arial" w:hAnsi="Arial" w:cs="Arial"/>
                <w:sz w:val="18"/>
                <w:szCs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7CA10C8B"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96B333F"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3099D061"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17DBE093"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694317E1"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4DF8009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E3B38E8"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10301E3"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B6C20A1"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E2C9F0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0DE7D95"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284780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EFD4F2D"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100</w:t>
            </w:r>
          </w:p>
        </w:tc>
        <w:tc>
          <w:tcPr>
            <w:tcW w:w="1117" w:type="dxa"/>
            <w:vMerge/>
            <w:tcBorders>
              <w:left w:val="single" w:sz="4" w:space="0" w:color="auto"/>
              <w:bottom w:val="single" w:sz="4" w:space="0" w:color="auto"/>
              <w:right w:val="single" w:sz="4" w:space="0" w:color="auto"/>
            </w:tcBorders>
            <w:shd w:val="clear" w:color="auto" w:fill="auto"/>
          </w:tcPr>
          <w:p w14:paraId="36D3645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C22B591"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57800D3"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CA_n28A-n78A-n79A</w:t>
            </w:r>
          </w:p>
        </w:tc>
        <w:tc>
          <w:tcPr>
            <w:tcW w:w="1366" w:type="dxa"/>
            <w:tcBorders>
              <w:top w:val="single" w:sz="4" w:space="0" w:color="auto"/>
              <w:left w:val="single" w:sz="4" w:space="0" w:color="auto"/>
              <w:bottom w:val="nil"/>
              <w:right w:val="single" w:sz="4" w:space="0" w:color="auto"/>
            </w:tcBorders>
            <w:shd w:val="clear" w:color="auto" w:fill="auto"/>
          </w:tcPr>
          <w:p w14:paraId="07C477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172FAC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1B07A10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EB893D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A0C1E81"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DFB29AF"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77AEADA"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5190839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014FBE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01030F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8337D7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A60791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2118EB8"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69CE0E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B6C5F9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579B4E9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676CFFB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A9C7D27"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nil"/>
              <w:right w:val="single" w:sz="4" w:space="0" w:color="auto"/>
            </w:tcBorders>
            <w:shd w:val="clear" w:color="auto" w:fill="auto"/>
          </w:tcPr>
          <w:p w14:paraId="407A1636"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6B2F5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3A87C271"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53B45A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DEC51B7"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E07B3D7"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88B418F"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615EC7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C1ADD7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DB0001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40154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21243D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1C1EE3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7DD978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0B0A786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2BB8B10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B25F14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B9AC79A"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single" w:sz="4" w:space="0" w:color="auto"/>
              <w:right w:val="single" w:sz="4" w:space="0" w:color="auto"/>
            </w:tcBorders>
            <w:shd w:val="clear" w:color="auto" w:fill="auto"/>
          </w:tcPr>
          <w:p w14:paraId="5BE83AA8"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771F25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00ECDEF6"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A3234BF"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131E51C4"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0D338B09"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0D69844B"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2404ECE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C0220B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8AE022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695898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1C9E77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C0CD5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493578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391C1B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9C163F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2FD037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9A6CB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zh-CN"/>
              </w:rPr>
              <w:t>CA</w:t>
            </w:r>
            <w:r w:rsidRPr="00270C16">
              <w:rPr>
                <w:rFonts w:ascii="Arial" w:hAnsi="Arial"/>
                <w:sz w:val="18"/>
                <w:lang w:val="fr-FR"/>
              </w:rPr>
              <w:t>_</w:t>
            </w:r>
            <w:r w:rsidRPr="00270C16">
              <w:rPr>
                <w:rFonts w:ascii="Arial" w:hAnsi="Arial"/>
                <w:sz w:val="18"/>
                <w:lang w:val="en-US" w:eastAsia="zh-CN"/>
              </w:rPr>
              <w:t>n29</w:t>
            </w:r>
            <w:r w:rsidRPr="00270C16">
              <w:rPr>
                <w:rFonts w:ascii="Arial" w:hAnsi="Arial"/>
                <w:sz w:val="18"/>
                <w:lang w:val="sv-SE" w:eastAsia="ja-JP"/>
              </w:rPr>
              <w:t>A-n66A-</w:t>
            </w:r>
            <w:r w:rsidRPr="00270C16">
              <w:rPr>
                <w:rFonts w:ascii="Arial" w:hAnsi="Arial"/>
                <w:sz w:val="18"/>
                <w:lang w:val="en-US" w:eastAsia="zh-CN"/>
              </w:rPr>
              <w:t>n70</w:t>
            </w:r>
            <w:r w:rsidRPr="00270C16">
              <w:rPr>
                <w:rFonts w:ascii="Arial" w:hAnsi="Arial"/>
                <w:sz w:val="18"/>
                <w:lang w:val="sv-SE" w:eastAsia="ja-JP"/>
              </w:rPr>
              <w:t>A</w:t>
            </w:r>
          </w:p>
        </w:tc>
        <w:tc>
          <w:tcPr>
            <w:tcW w:w="1366" w:type="dxa"/>
            <w:tcBorders>
              <w:top w:val="single" w:sz="4" w:space="0" w:color="auto"/>
              <w:left w:val="single" w:sz="4" w:space="0" w:color="auto"/>
              <w:bottom w:val="nil"/>
              <w:right w:val="single" w:sz="4" w:space="0" w:color="auto"/>
            </w:tcBorders>
            <w:shd w:val="clear" w:color="auto" w:fill="auto"/>
          </w:tcPr>
          <w:p w14:paraId="1ED3ED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35A5E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n29</w:t>
            </w:r>
          </w:p>
        </w:tc>
        <w:tc>
          <w:tcPr>
            <w:tcW w:w="663" w:type="dxa"/>
            <w:gridSpan w:val="2"/>
            <w:tcBorders>
              <w:top w:val="single" w:sz="4" w:space="0" w:color="auto"/>
              <w:left w:val="single" w:sz="4" w:space="0" w:color="auto"/>
              <w:bottom w:val="single" w:sz="4" w:space="0" w:color="auto"/>
              <w:right w:val="single" w:sz="4" w:space="0" w:color="auto"/>
            </w:tcBorders>
          </w:tcPr>
          <w:p w14:paraId="7CF5CA4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C5DF40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B66F86C"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78551F46"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749DAAAD"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5FA99E9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34F3E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F7E770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1A84C2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7DAE5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95E7F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31F1D18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4FF916B"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7B7A6E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882A80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7994A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649015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9C560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41A2F7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B9C2D5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85450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B58A96"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92780E"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1114899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BEEBA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06627E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A16769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ACFF0B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651A9D7"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5ED7A8A"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282ED6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3D975A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C3B19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77629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B35568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8464D4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ja-JP"/>
              </w:rPr>
              <w:t>n70</w:t>
            </w:r>
          </w:p>
        </w:tc>
        <w:tc>
          <w:tcPr>
            <w:tcW w:w="663" w:type="dxa"/>
            <w:gridSpan w:val="2"/>
            <w:tcBorders>
              <w:top w:val="single" w:sz="4" w:space="0" w:color="auto"/>
              <w:left w:val="single" w:sz="4" w:space="0" w:color="auto"/>
              <w:bottom w:val="single" w:sz="4" w:space="0" w:color="auto"/>
              <w:right w:val="single" w:sz="4" w:space="0" w:color="auto"/>
            </w:tcBorders>
          </w:tcPr>
          <w:p w14:paraId="2C10099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E4BD8E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ECD6FA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A417A89"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20</w:t>
            </w:r>
            <w:r w:rsidRPr="00270C16">
              <w:rPr>
                <w:rFonts w:ascii="Arial" w:hAnsi="Arial"/>
                <w:sz w:val="18"/>
                <w:vertAlign w:val="superscript"/>
                <w:lang w:val="sv-SE"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6D06D94C"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25</w:t>
            </w:r>
            <w:r w:rsidRPr="00270C16">
              <w:rPr>
                <w:rFonts w:ascii="Arial" w:hAnsi="Arial"/>
                <w:sz w:val="18"/>
                <w:vertAlign w:val="superscript"/>
                <w:lang w:val="sv-SE"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3ACB184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C6FCD7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82913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DE498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CB8929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FDBB78B"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B1D146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5A59DFF"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4DAB17F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925718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98059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zh-CN"/>
              </w:rPr>
              <w:t>CA</w:t>
            </w:r>
            <w:r w:rsidRPr="00270C16">
              <w:rPr>
                <w:rFonts w:ascii="Arial" w:hAnsi="Arial"/>
                <w:sz w:val="18"/>
                <w:lang w:val="fr-FR"/>
              </w:rPr>
              <w:t>_</w:t>
            </w:r>
            <w:r w:rsidRPr="00270C16">
              <w:rPr>
                <w:rFonts w:ascii="Arial" w:hAnsi="Arial"/>
                <w:sz w:val="18"/>
                <w:lang w:val="en-US" w:eastAsia="zh-CN"/>
              </w:rPr>
              <w:t>n29</w:t>
            </w:r>
            <w:r w:rsidRPr="00270C16">
              <w:rPr>
                <w:rFonts w:ascii="Arial" w:hAnsi="Arial"/>
                <w:sz w:val="18"/>
                <w:lang w:val="sv-SE" w:eastAsia="ja-JP"/>
              </w:rPr>
              <w:t>A-n66B-</w:t>
            </w:r>
            <w:r w:rsidRPr="00270C16">
              <w:rPr>
                <w:rFonts w:ascii="Arial" w:hAnsi="Arial"/>
                <w:sz w:val="18"/>
                <w:lang w:val="en-US" w:eastAsia="zh-CN"/>
              </w:rPr>
              <w:t>n70</w:t>
            </w:r>
            <w:r w:rsidRPr="00270C16">
              <w:rPr>
                <w:rFonts w:ascii="Arial" w:hAnsi="Arial"/>
                <w:sz w:val="18"/>
                <w:lang w:val="sv-SE" w:eastAsia="ja-JP"/>
              </w:rPr>
              <w:t>A</w:t>
            </w:r>
          </w:p>
        </w:tc>
        <w:tc>
          <w:tcPr>
            <w:tcW w:w="1366" w:type="dxa"/>
            <w:tcBorders>
              <w:left w:val="single" w:sz="4" w:space="0" w:color="auto"/>
              <w:bottom w:val="nil"/>
              <w:right w:val="single" w:sz="4" w:space="0" w:color="auto"/>
            </w:tcBorders>
            <w:shd w:val="clear" w:color="auto" w:fill="auto"/>
          </w:tcPr>
          <w:p w14:paraId="7C03C6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7F35DE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n29</w:t>
            </w:r>
          </w:p>
        </w:tc>
        <w:tc>
          <w:tcPr>
            <w:tcW w:w="663" w:type="dxa"/>
            <w:gridSpan w:val="2"/>
            <w:tcBorders>
              <w:top w:val="single" w:sz="4" w:space="0" w:color="auto"/>
              <w:left w:val="single" w:sz="4" w:space="0" w:color="auto"/>
              <w:bottom w:val="single" w:sz="4" w:space="0" w:color="auto"/>
              <w:right w:val="single" w:sz="4" w:space="0" w:color="auto"/>
            </w:tcBorders>
          </w:tcPr>
          <w:p w14:paraId="0E66E8E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D0181F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DE2D1D7"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61991665"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48FD131B"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2FD2DAA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1B55C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EB722C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2BD80C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B017E4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3571210"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E5CAB3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421D1D9"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707C3C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01479C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C81916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1B2EC55"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8217E9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fr-FR" w:eastAsia="ja-JP"/>
              </w:rPr>
              <w:t>n66</w:t>
            </w:r>
          </w:p>
        </w:tc>
        <w:tc>
          <w:tcPr>
            <w:tcW w:w="8317" w:type="dxa"/>
            <w:gridSpan w:val="25"/>
            <w:tcBorders>
              <w:left w:val="single" w:sz="4" w:space="0" w:color="auto"/>
              <w:bottom w:val="single" w:sz="4" w:space="0" w:color="auto"/>
              <w:right w:val="single" w:sz="4" w:space="0" w:color="auto"/>
            </w:tcBorders>
          </w:tcPr>
          <w:p w14:paraId="3803A2C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lang w:val="en-US"/>
              </w:rPr>
              <w:t>See CA_n66</w:t>
            </w:r>
            <w:r w:rsidRPr="00270C16">
              <w:rPr>
                <w:rFonts w:ascii="Arial" w:eastAsia="宋体" w:hAnsi="Arial" w:cs="Arial"/>
                <w:sz w:val="18"/>
                <w:szCs w:val="18"/>
                <w:lang w:val="en-US" w:eastAsia="zh-CN"/>
              </w:rPr>
              <w:t>B</w:t>
            </w:r>
            <w:r w:rsidRPr="00270C16">
              <w:rPr>
                <w:rFonts w:ascii="Arial" w:hAnsi="Arial" w:cs="Arial"/>
                <w:sz w:val="18"/>
                <w:szCs w:val="18"/>
                <w:lang w:val="en-US"/>
              </w:rPr>
              <w:t xml:space="preserve"> Bandwidth Combination Set 0 in Table 5.5A.</w:t>
            </w:r>
            <w:r w:rsidRPr="00270C16">
              <w:rPr>
                <w:rFonts w:ascii="Arial" w:eastAsia="宋体" w:hAnsi="Arial" w:cs="Arial"/>
                <w:sz w:val="18"/>
                <w:szCs w:val="18"/>
                <w:lang w:val="en-US" w:eastAsia="zh-CN"/>
              </w:rPr>
              <w:t>1</w:t>
            </w:r>
            <w:r w:rsidRPr="00270C16">
              <w:rPr>
                <w:rFonts w:ascii="Arial" w:hAnsi="Arial" w:cs="Arial"/>
                <w:sz w:val="18"/>
                <w:szCs w:val="18"/>
                <w:lang w:val="en-US"/>
              </w:rPr>
              <w:t>-1</w:t>
            </w:r>
            <w:r w:rsidRPr="00270C16">
              <w:rPr>
                <w:rFonts w:ascii="Arial" w:eastAsia="宋体" w:hAnsi="Arial" w:cs="Arial" w:hint="eastAsia"/>
                <w:sz w:val="18"/>
                <w:szCs w:val="18"/>
                <w:lang w:val="en-US" w:eastAsia="zh-CN"/>
              </w:rPr>
              <w:t>.</w:t>
            </w:r>
          </w:p>
        </w:tc>
        <w:tc>
          <w:tcPr>
            <w:tcW w:w="1117" w:type="dxa"/>
            <w:tcBorders>
              <w:top w:val="nil"/>
              <w:left w:val="single" w:sz="4" w:space="0" w:color="auto"/>
              <w:bottom w:val="nil"/>
              <w:right w:val="single" w:sz="4" w:space="0" w:color="auto"/>
            </w:tcBorders>
            <w:shd w:val="clear" w:color="auto" w:fill="auto"/>
          </w:tcPr>
          <w:p w14:paraId="7E899B3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69D941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C90973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206F81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0689E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n70</w:t>
            </w:r>
          </w:p>
        </w:tc>
        <w:tc>
          <w:tcPr>
            <w:tcW w:w="663" w:type="dxa"/>
            <w:gridSpan w:val="2"/>
            <w:tcBorders>
              <w:top w:val="single" w:sz="4" w:space="0" w:color="auto"/>
              <w:left w:val="single" w:sz="4" w:space="0" w:color="auto"/>
              <w:bottom w:val="single" w:sz="4" w:space="0" w:color="auto"/>
              <w:right w:val="single" w:sz="4" w:space="0" w:color="auto"/>
            </w:tcBorders>
          </w:tcPr>
          <w:p w14:paraId="689ABEF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9CC4DA"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0389EB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72E6D56"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20</w:t>
            </w:r>
            <w:r w:rsidRPr="00270C16">
              <w:rPr>
                <w:rFonts w:ascii="Arial" w:hAnsi="Arial"/>
                <w:sz w:val="18"/>
                <w:vertAlign w:val="superscript"/>
                <w:lang w:val="sv-SE"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6B254A51"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25</w:t>
            </w:r>
            <w:r w:rsidRPr="00270C16">
              <w:rPr>
                <w:rFonts w:ascii="Arial" w:hAnsi="Arial"/>
                <w:sz w:val="18"/>
                <w:vertAlign w:val="superscript"/>
                <w:lang w:val="sv-SE"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10A0F7F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A55E2C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BE8AAA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E8A14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27F6F3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DD97B3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B58298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03EA76A"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0EA9794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5876914"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64742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zh-CN"/>
              </w:rPr>
              <w:t>CA</w:t>
            </w:r>
            <w:r w:rsidRPr="00270C16">
              <w:rPr>
                <w:rFonts w:ascii="Arial" w:hAnsi="Arial"/>
                <w:sz w:val="18"/>
                <w:lang w:val="fr-FR"/>
              </w:rPr>
              <w:t>_</w:t>
            </w:r>
            <w:r w:rsidRPr="00270C16">
              <w:rPr>
                <w:rFonts w:ascii="Arial" w:hAnsi="Arial"/>
                <w:sz w:val="18"/>
                <w:lang w:val="en-US" w:eastAsia="zh-CN"/>
              </w:rPr>
              <w:t>n29</w:t>
            </w:r>
            <w:r w:rsidRPr="00270C16">
              <w:rPr>
                <w:rFonts w:ascii="Arial" w:hAnsi="Arial"/>
                <w:sz w:val="18"/>
                <w:lang w:val="sv-SE" w:eastAsia="ja-JP"/>
              </w:rPr>
              <w:t>A-n66(2A)-</w:t>
            </w:r>
            <w:r w:rsidRPr="00270C16">
              <w:rPr>
                <w:rFonts w:ascii="Arial" w:hAnsi="Arial"/>
                <w:sz w:val="18"/>
                <w:lang w:val="en-US" w:eastAsia="zh-CN"/>
              </w:rPr>
              <w:t>n70</w:t>
            </w:r>
            <w:r w:rsidRPr="00270C16">
              <w:rPr>
                <w:rFonts w:ascii="Arial" w:hAnsi="Arial"/>
                <w:sz w:val="18"/>
                <w:lang w:val="sv-SE" w:eastAsia="ja-JP"/>
              </w:rPr>
              <w:t>A</w:t>
            </w:r>
          </w:p>
        </w:tc>
        <w:tc>
          <w:tcPr>
            <w:tcW w:w="1366" w:type="dxa"/>
            <w:tcBorders>
              <w:left w:val="single" w:sz="4" w:space="0" w:color="auto"/>
              <w:bottom w:val="nil"/>
              <w:right w:val="single" w:sz="4" w:space="0" w:color="auto"/>
            </w:tcBorders>
            <w:shd w:val="clear" w:color="auto" w:fill="auto"/>
          </w:tcPr>
          <w:p w14:paraId="66D3A8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60FF8E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n29</w:t>
            </w:r>
          </w:p>
        </w:tc>
        <w:tc>
          <w:tcPr>
            <w:tcW w:w="663" w:type="dxa"/>
            <w:gridSpan w:val="2"/>
            <w:tcBorders>
              <w:top w:val="single" w:sz="4" w:space="0" w:color="auto"/>
              <w:left w:val="single" w:sz="4" w:space="0" w:color="auto"/>
              <w:bottom w:val="single" w:sz="4" w:space="0" w:color="auto"/>
              <w:right w:val="single" w:sz="4" w:space="0" w:color="auto"/>
            </w:tcBorders>
          </w:tcPr>
          <w:p w14:paraId="470C75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3F2D4DA"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5DC8F54"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09736515"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2AF988C2"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420041C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EE9790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DD5627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E2FC71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F5EFC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FBD20C"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9B5F7C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4EEF924"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5ED892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BBB919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6D6E59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D332DC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F6FBC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fr-FR" w:eastAsia="ja-JP"/>
              </w:rPr>
              <w:t>n66</w:t>
            </w:r>
          </w:p>
        </w:tc>
        <w:tc>
          <w:tcPr>
            <w:tcW w:w="8317" w:type="dxa"/>
            <w:gridSpan w:val="25"/>
            <w:tcBorders>
              <w:left w:val="single" w:sz="4" w:space="0" w:color="auto"/>
              <w:bottom w:val="single" w:sz="4" w:space="0" w:color="auto"/>
              <w:right w:val="single" w:sz="4" w:space="0" w:color="auto"/>
            </w:tcBorders>
          </w:tcPr>
          <w:p w14:paraId="0CABD7D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lang w:val="en-US"/>
              </w:rPr>
              <w:t>See CA_n66</w:t>
            </w:r>
            <w:r w:rsidRPr="00270C16">
              <w:rPr>
                <w:rFonts w:ascii="Arial" w:eastAsia="宋体" w:hAnsi="Arial" w:cs="Arial"/>
                <w:sz w:val="18"/>
                <w:szCs w:val="18"/>
                <w:lang w:val="en-US" w:eastAsia="zh-CN"/>
              </w:rPr>
              <w:t>(2A)</w:t>
            </w:r>
            <w:r w:rsidRPr="00270C16">
              <w:rPr>
                <w:rFonts w:ascii="Arial" w:hAnsi="Arial" w:cs="Arial"/>
                <w:sz w:val="18"/>
                <w:szCs w:val="18"/>
                <w:lang w:val="en-US"/>
              </w:rPr>
              <w:t xml:space="preserve"> Bandwidth Combination Set 0 in Table 5.5A.</w:t>
            </w:r>
            <w:r w:rsidRPr="00270C16">
              <w:rPr>
                <w:rFonts w:ascii="Arial" w:eastAsia="宋体" w:hAnsi="Arial" w:cs="Arial"/>
                <w:sz w:val="18"/>
                <w:szCs w:val="18"/>
                <w:lang w:val="en-US" w:eastAsia="zh-CN"/>
              </w:rPr>
              <w:t>2</w:t>
            </w:r>
            <w:r w:rsidRPr="00270C16">
              <w:rPr>
                <w:rFonts w:ascii="Arial" w:hAnsi="Arial" w:cs="Arial"/>
                <w:sz w:val="18"/>
                <w:szCs w:val="18"/>
                <w:lang w:val="en-US"/>
              </w:rPr>
              <w:t>-1</w:t>
            </w:r>
            <w:r w:rsidRPr="00270C16">
              <w:rPr>
                <w:rFonts w:ascii="Arial" w:eastAsia="宋体" w:hAnsi="Arial" w:cs="Arial" w:hint="eastAsia"/>
                <w:sz w:val="18"/>
                <w:szCs w:val="18"/>
                <w:lang w:val="en-US" w:eastAsia="zh-CN"/>
              </w:rPr>
              <w:t>.</w:t>
            </w:r>
          </w:p>
        </w:tc>
        <w:tc>
          <w:tcPr>
            <w:tcW w:w="1117" w:type="dxa"/>
            <w:tcBorders>
              <w:top w:val="nil"/>
              <w:left w:val="single" w:sz="4" w:space="0" w:color="auto"/>
              <w:bottom w:val="nil"/>
              <w:right w:val="single" w:sz="4" w:space="0" w:color="auto"/>
            </w:tcBorders>
            <w:shd w:val="clear" w:color="auto" w:fill="auto"/>
          </w:tcPr>
          <w:p w14:paraId="3783861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984E4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5CD565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17778C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F60D3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n70</w:t>
            </w:r>
          </w:p>
        </w:tc>
        <w:tc>
          <w:tcPr>
            <w:tcW w:w="663" w:type="dxa"/>
            <w:gridSpan w:val="2"/>
            <w:tcBorders>
              <w:top w:val="single" w:sz="4" w:space="0" w:color="auto"/>
              <w:left w:val="single" w:sz="4" w:space="0" w:color="auto"/>
              <w:bottom w:val="single" w:sz="4" w:space="0" w:color="auto"/>
              <w:right w:val="single" w:sz="4" w:space="0" w:color="auto"/>
            </w:tcBorders>
          </w:tcPr>
          <w:p w14:paraId="00A2204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BCDDC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6958FB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B70BB0"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20</w:t>
            </w:r>
            <w:r w:rsidRPr="00270C16">
              <w:rPr>
                <w:rFonts w:ascii="Arial" w:hAnsi="Arial"/>
                <w:sz w:val="18"/>
                <w:vertAlign w:val="superscript"/>
                <w:lang w:val="sv-SE"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23483F5F"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25</w:t>
            </w:r>
            <w:r w:rsidRPr="00270C16">
              <w:rPr>
                <w:rFonts w:ascii="Arial" w:hAnsi="Arial"/>
                <w:sz w:val="18"/>
                <w:vertAlign w:val="superscript"/>
                <w:lang w:val="sv-SE"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25B3F09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321728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532615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8CCC2A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253C00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1F9C992"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6B6AC6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9008E09"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6555C5F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73876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BFFC07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5D86E0A1" w14:textId="77777777" w:rsidR="00272B48" w:rsidRPr="00270C16" w:rsidRDefault="00272B48" w:rsidP="00E6103D">
            <w:pPr>
              <w:pStyle w:val="TAC"/>
              <w:rPr>
                <w:lang w:eastAsia="zh-CN"/>
              </w:rPr>
            </w:pPr>
            <w:r>
              <w:t>CA_n30A-n66A CA_n30A-n77A CA_n66A-n77A</w:t>
            </w:r>
          </w:p>
        </w:tc>
        <w:tc>
          <w:tcPr>
            <w:tcW w:w="731" w:type="dxa"/>
            <w:tcBorders>
              <w:left w:val="single" w:sz="4" w:space="0" w:color="auto"/>
              <w:bottom w:val="single" w:sz="4" w:space="0" w:color="auto"/>
              <w:right w:val="single" w:sz="4" w:space="0" w:color="auto"/>
            </w:tcBorders>
            <w:vAlign w:val="center"/>
          </w:tcPr>
          <w:p w14:paraId="1A646D1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9B8B9D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EBEE57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C76F1EE"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2C2B86"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B8E9B6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8EBC11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5A612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4DBC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4868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DB4F0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739E2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0880E1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3E90AD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4F67214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5DDDC111"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651ECE50"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69DDC6F9"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7C273E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898CB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8B81AB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E70C9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FDA083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A7920D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ED6DD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9B78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5CEF5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56DCF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6782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0A923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A96E40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39B78B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516D0175"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EC3D32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F4481AB"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222F4474"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0A61ECF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9CD4707"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32ABC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9877B6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D9590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DE3171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BFAD9F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88297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AB096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93979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2B757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46288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08CA14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4E13CE0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68D49778"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09B111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98748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CA_n39A-n40A-n41A</w:t>
            </w:r>
          </w:p>
        </w:tc>
        <w:tc>
          <w:tcPr>
            <w:tcW w:w="1366" w:type="dxa"/>
            <w:tcBorders>
              <w:top w:val="nil"/>
              <w:left w:val="single" w:sz="4" w:space="0" w:color="auto"/>
              <w:bottom w:val="nil"/>
              <w:right w:val="single" w:sz="4" w:space="0" w:color="auto"/>
            </w:tcBorders>
            <w:shd w:val="clear" w:color="auto" w:fill="auto"/>
          </w:tcPr>
          <w:p w14:paraId="55E68A67"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CA_n39A-n40A</w:t>
            </w:r>
          </w:p>
          <w:p w14:paraId="085873A7"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CA_n39A-n41A</w:t>
            </w:r>
          </w:p>
          <w:p w14:paraId="445986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w:t>
            </w:r>
            <w:r w:rsidRPr="00270C16">
              <w:rPr>
                <w:rFonts w:ascii="Arial" w:hAnsi="Arial" w:hint="eastAsia"/>
                <w:sz w:val="18"/>
                <w:lang w:val="en-US" w:eastAsia="zh-CN" w:bidi="ar"/>
              </w:rPr>
              <w:t>40</w:t>
            </w:r>
            <w:r w:rsidRPr="00270C16">
              <w:rPr>
                <w:rFonts w:ascii="Arial" w:hAnsi="Arial"/>
                <w:sz w:val="18"/>
                <w:lang w:val="en-US" w:eastAsia="zh-CN" w:bidi="ar"/>
              </w:rPr>
              <w:t>A-n41A</w:t>
            </w:r>
          </w:p>
        </w:tc>
        <w:tc>
          <w:tcPr>
            <w:tcW w:w="731" w:type="dxa"/>
            <w:tcBorders>
              <w:left w:val="single" w:sz="4" w:space="0" w:color="auto"/>
              <w:bottom w:val="single" w:sz="4" w:space="0" w:color="auto"/>
              <w:right w:val="single" w:sz="4" w:space="0" w:color="auto"/>
            </w:tcBorders>
          </w:tcPr>
          <w:p w14:paraId="397CD1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n39</w:t>
            </w:r>
          </w:p>
        </w:tc>
        <w:tc>
          <w:tcPr>
            <w:tcW w:w="663" w:type="dxa"/>
            <w:gridSpan w:val="2"/>
            <w:tcBorders>
              <w:top w:val="single" w:sz="4" w:space="0" w:color="auto"/>
              <w:left w:val="single" w:sz="4" w:space="0" w:color="auto"/>
              <w:bottom w:val="single" w:sz="4" w:space="0" w:color="auto"/>
              <w:right w:val="single" w:sz="4" w:space="0" w:color="auto"/>
            </w:tcBorders>
          </w:tcPr>
          <w:p w14:paraId="047BFA9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349A6E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94FEA0"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DF932F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C25FF3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8BC724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079592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3A5DDF9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E57AD6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4A4F4F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75623FD"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EAF513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6CC711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1C1A863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55E319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7EB92E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36F387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CD67F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n40</w:t>
            </w:r>
          </w:p>
        </w:tc>
        <w:tc>
          <w:tcPr>
            <w:tcW w:w="663" w:type="dxa"/>
            <w:gridSpan w:val="2"/>
            <w:tcBorders>
              <w:top w:val="single" w:sz="4" w:space="0" w:color="auto"/>
              <w:left w:val="single" w:sz="4" w:space="0" w:color="auto"/>
              <w:bottom w:val="single" w:sz="4" w:space="0" w:color="auto"/>
              <w:right w:val="single" w:sz="4" w:space="0" w:color="auto"/>
            </w:tcBorders>
          </w:tcPr>
          <w:p w14:paraId="6BEB1F2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615EE16"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25B855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C17B2D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43510E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2D6C8E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04E6F43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2B336C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6ED4DC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772C539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A901D2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5BC264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E157764"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8920BF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130B1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44B3C2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5508B7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E0293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n41</w:t>
            </w:r>
          </w:p>
        </w:tc>
        <w:tc>
          <w:tcPr>
            <w:tcW w:w="663" w:type="dxa"/>
            <w:gridSpan w:val="2"/>
            <w:tcBorders>
              <w:top w:val="single" w:sz="4" w:space="0" w:color="auto"/>
              <w:left w:val="single" w:sz="4" w:space="0" w:color="auto"/>
              <w:bottom w:val="single" w:sz="4" w:space="0" w:color="auto"/>
              <w:right w:val="single" w:sz="4" w:space="0" w:color="auto"/>
            </w:tcBorders>
          </w:tcPr>
          <w:p w14:paraId="13DB6546"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2C8DAC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7E3F3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4CE86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D7D21DF"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489290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CF8A4A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19D2493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335021E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2431104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4A559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3C1C3D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3B81F37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0366854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D45816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89C80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CA_n39A-n40A-n79A</w:t>
            </w:r>
          </w:p>
        </w:tc>
        <w:tc>
          <w:tcPr>
            <w:tcW w:w="1366" w:type="dxa"/>
            <w:tcBorders>
              <w:top w:val="nil"/>
              <w:left w:val="single" w:sz="4" w:space="0" w:color="auto"/>
              <w:bottom w:val="nil"/>
              <w:right w:val="single" w:sz="4" w:space="0" w:color="auto"/>
            </w:tcBorders>
            <w:shd w:val="clear" w:color="auto" w:fill="auto"/>
          </w:tcPr>
          <w:p w14:paraId="56E9CD70"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CA_n39A-n40A</w:t>
            </w:r>
          </w:p>
          <w:p w14:paraId="627B238B"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CA_n40A-n79A</w:t>
            </w:r>
          </w:p>
          <w:p w14:paraId="290F6D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CA_n39A-n79A</w:t>
            </w:r>
          </w:p>
        </w:tc>
        <w:tc>
          <w:tcPr>
            <w:tcW w:w="731" w:type="dxa"/>
            <w:tcBorders>
              <w:left w:val="single" w:sz="4" w:space="0" w:color="auto"/>
              <w:bottom w:val="single" w:sz="4" w:space="0" w:color="auto"/>
              <w:right w:val="single" w:sz="4" w:space="0" w:color="auto"/>
            </w:tcBorders>
          </w:tcPr>
          <w:p w14:paraId="4FF717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n39</w:t>
            </w:r>
          </w:p>
        </w:tc>
        <w:tc>
          <w:tcPr>
            <w:tcW w:w="663" w:type="dxa"/>
            <w:gridSpan w:val="2"/>
            <w:tcBorders>
              <w:top w:val="single" w:sz="4" w:space="0" w:color="auto"/>
              <w:left w:val="single" w:sz="4" w:space="0" w:color="auto"/>
              <w:bottom w:val="single" w:sz="4" w:space="0" w:color="auto"/>
              <w:right w:val="single" w:sz="4" w:space="0" w:color="auto"/>
            </w:tcBorders>
          </w:tcPr>
          <w:p w14:paraId="5540C2E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831D6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10B8BFA"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305B8F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955F41"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67408B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C7E64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57E0EDD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B121FC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15B30F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271B1B9"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EBBB8B6"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2A9E1E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7A4D29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2630851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815FD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446DA2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2CE2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n40</w:t>
            </w:r>
          </w:p>
        </w:tc>
        <w:tc>
          <w:tcPr>
            <w:tcW w:w="663" w:type="dxa"/>
            <w:gridSpan w:val="2"/>
            <w:tcBorders>
              <w:top w:val="single" w:sz="4" w:space="0" w:color="auto"/>
              <w:left w:val="single" w:sz="4" w:space="0" w:color="auto"/>
              <w:bottom w:val="single" w:sz="4" w:space="0" w:color="auto"/>
              <w:right w:val="single" w:sz="4" w:space="0" w:color="auto"/>
            </w:tcBorders>
          </w:tcPr>
          <w:p w14:paraId="1DED3BC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11BF97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93D5951"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198362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762DCE0"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6C03B4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7AE7AE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2BAD58D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34360C0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1878D6F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EDB9AD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79CF4300"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F4A599A"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025C338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31286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6E000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D02BF2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D6C8C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color w:val="000000"/>
                <w:sz w:val="18"/>
                <w:szCs w:val="18"/>
                <w:lang w:val="en-US" w:eastAsia="zh-CN" w:bidi="ar"/>
              </w:rPr>
              <w:t>n79</w:t>
            </w:r>
          </w:p>
        </w:tc>
        <w:tc>
          <w:tcPr>
            <w:tcW w:w="663" w:type="dxa"/>
            <w:gridSpan w:val="2"/>
            <w:tcBorders>
              <w:top w:val="single" w:sz="4" w:space="0" w:color="auto"/>
              <w:left w:val="single" w:sz="4" w:space="0" w:color="auto"/>
              <w:bottom w:val="single" w:sz="4" w:space="0" w:color="auto"/>
              <w:right w:val="single" w:sz="4" w:space="0" w:color="auto"/>
            </w:tcBorders>
          </w:tcPr>
          <w:p w14:paraId="4863109B"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B80ECB1"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3C0508BC" w14:textId="77777777" w:rsidR="00272B48" w:rsidRPr="00270C16" w:rsidRDefault="00272B48" w:rsidP="00E6103D">
            <w:pPr>
              <w:keepNext/>
              <w:keepLines/>
              <w:spacing w:after="0"/>
              <w:jc w:val="center"/>
              <w:rPr>
                <w:rFonts w:ascii="Arial" w:hAnsi="Arial"/>
                <w:sz w:val="18"/>
                <w:lang w:val="fr-FR"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82CE43F" w14:textId="77777777" w:rsidR="00272B48" w:rsidRPr="00270C16" w:rsidRDefault="00272B48" w:rsidP="00E6103D">
            <w:pPr>
              <w:keepNext/>
              <w:keepLines/>
              <w:spacing w:after="0"/>
              <w:jc w:val="center"/>
              <w:rPr>
                <w:rFonts w:ascii="Arial" w:hAnsi="Arial"/>
                <w:sz w:val="18"/>
                <w:lang w:val="sv-SE"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5D3D1775"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BB9C3C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98DF8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33C3C1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77E59FD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3F31852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9CDC3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15D0A312"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00CA02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7F692EB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FFEAE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5E8A2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CA_n38A-n66A-n78A</w:t>
            </w:r>
          </w:p>
        </w:tc>
        <w:tc>
          <w:tcPr>
            <w:tcW w:w="1366" w:type="dxa"/>
            <w:tcBorders>
              <w:top w:val="nil"/>
              <w:left w:val="single" w:sz="4" w:space="0" w:color="auto"/>
              <w:bottom w:val="nil"/>
              <w:right w:val="single" w:sz="4" w:space="0" w:color="auto"/>
            </w:tcBorders>
            <w:shd w:val="clear" w:color="auto" w:fill="auto"/>
          </w:tcPr>
          <w:p w14:paraId="58BE78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1E2CF9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3E6245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B0EE74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5CC5A5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B2FF51"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F9B159"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21584F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2E9AC53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028C550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A7A28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613B20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A06C03"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15C89E8"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26234274"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31B9265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2098E58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2E2CAC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18AE7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18D189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3994A2E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63B5D7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7DE310"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E7CE389"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31C906"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8F9C53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110C21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2AF32C7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DFDED4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185B0E4"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DFCF5B"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5229632"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5AE8E895"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342F95F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F666B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4AAE3E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AF610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5CD1A0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710FE4A5"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9C38F6C"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E61D0E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9988110"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9C3DC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6FA8B4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4BD0A8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734A265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7EAF0D5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1C9F7BC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2D5C4B8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48CB13E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31C82B5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100</w:t>
            </w:r>
          </w:p>
        </w:tc>
        <w:tc>
          <w:tcPr>
            <w:tcW w:w="1117" w:type="dxa"/>
            <w:tcBorders>
              <w:top w:val="nil"/>
              <w:left w:val="single" w:sz="4" w:space="0" w:color="auto"/>
              <w:bottom w:val="single" w:sz="4" w:space="0" w:color="auto"/>
              <w:right w:val="single" w:sz="4" w:space="0" w:color="auto"/>
            </w:tcBorders>
            <w:shd w:val="clear" w:color="auto" w:fill="auto"/>
            <w:vAlign w:val="center"/>
          </w:tcPr>
          <w:p w14:paraId="6732691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BFF90C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CEEE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CA_n38A-n66A-n78(2A)</w:t>
            </w:r>
          </w:p>
        </w:tc>
        <w:tc>
          <w:tcPr>
            <w:tcW w:w="1366" w:type="dxa"/>
            <w:tcBorders>
              <w:top w:val="nil"/>
              <w:left w:val="single" w:sz="4" w:space="0" w:color="auto"/>
              <w:bottom w:val="nil"/>
              <w:right w:val="single" w:sz="4" w:space="0" w:color="auto"/>
            </w:tcBorders>
            <w:shd w:val="clear" w:color="auto" w:fill="auto"/>
          </w:tcPr>
          <w:p w14:paraId="13B16E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18E6A54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635EEE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BF94B48"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C9F0B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F242AA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984BC1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43037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8D52E6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356232F5"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349BF6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F411A41"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F98F3CC"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39CDBE30"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2506128D"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7502804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0358AC6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6615D9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05007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09463C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669735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DCFBD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B729D3"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ECC43A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D4BC90F"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F6D469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E3A490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1D11600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E9D9A0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F2ABBD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574CA8B"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C8B337A"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1342A843"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7F3DDD1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244A66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BD9CF0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E8AF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12A5F2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03672BAD"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vAlign w:val="center"/>
          </w:tcPr>
          <w:p w14:paraId="280350E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9A78E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EB1C0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CA_n38A-n66(2A)-n78A</w:t>
            </w:r>
          </w:p>
        </w:tc>
        <w:tc>
          <w:tcPr>
            <w:tcW w:w="1366" w:type="dxa"/>
            <w:tcBorders>
              <w:top w:val="nil"/>
              <w:left w:val="single" w:sz="4" w:space="0" w:color="auto"/>
              <w:bottom w:val="nil"/>
              <w:right w:val="single" w:sz="4" w:space="0" w:color="auto"/>
            </w:tcBorders>
            <w:shd w:val="clear" w:color="auto" w:fill="auto"/>
          </w:tcPr>
          <w:p w14:paraId="442CEF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0AFB1A2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5E27F3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C30BA6"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A2B92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A5921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E33C1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584811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07582C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5CB728A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99FDB98"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4B84E4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D9EED27"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4FCCD54"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315DF964"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7D353E0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095181A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1DEDD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23A57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334B09F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0CB1D47"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vAlign w:val="center"/>
          </w:tcPr>
          <w:p w14:paraId="6B2F1BF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90CFBC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E83E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6C516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31FA150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6204DD85"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FB3117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B17CB0"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0934FF"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42D1EE"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D7C999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01DE32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559FC46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6D3D911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6DF3B64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39A4D87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4117E9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2E32182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100</w:t>
            </w:r>
          </w:p>
        </w:tc>
        <w:tc>
          <w:tcPr>
            <w:tcW w:w="1117" w:type="dxa"/>
            <w:tcBorders>
              <w:top w:val="nil"/>
              <w:left w:val="single" w:sz="4" w:space="0" w:color="auto"/>
              <w:bottom w:val="single" w:sz="4" w:space="0" w:color="auto"/>
              <w:right w:val="single" w:sz="4" w:space="0" w:color="auto"/>
            </w:tcBorders>
            <w:shd w:val="clear" w:color="auto" w:fill="auto"/>
            <w:vAlign w:val="center"/>
          </w:tcPr>
          <w:p w14:paraId="52D5A44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7805E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224116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CA_n38A-n66(2A)-n78(2A)</w:t>
            </w:r>
          </w:p>
        </w:tc>
        <w:tc>
          <w:tcPr>
            <w:tcW w:w="1366" w:type="dxa"/>
            <w:tcBorders>
              <w:top w:val="nil"/>
              <w:left w:val="single" w:sz="4" w:space="0" w:color="auto"/>
              <w:bottom w:val="nil"/>
              <w:right w:val="single" w:sz="4" w:space="0" w:color="auto"/>
            </w:tcBorders>
            <w:shd w:val="clear" w:color="auto" w:fill="auto"/>
          </w:tcPr>
          <w:p w14:paraId="2CBB9B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34452D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5CEBE61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E5FA9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1CC03BE"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B87E6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2D5B199"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0B0A4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2197365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410D7A8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D219635"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C8C45F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C6434D3"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B4B494F"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4248408E"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68E14DF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71122E5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586F8E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606D6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4F4CF7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56C93F3D"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vAlign w:val="center"/>
          </w:tcPr>
          <w:p w14:paraId="018BF3B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89E78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1889E8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136FE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45DDDD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B96B5AA"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vAlign w:val="center"/>
          </w:tcPr>
          <w:p w14:paraId="0FC4374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E5AB5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683F1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CA_n39A-n41A-n79A</w:t>
            </w:r>
          </w:p>
        </w:tc>
        <w:tc>
          <w:tcPr>
            <w:tcW w:w="1366" w:type="dxa"/>
            <w:tcBorders>
              <w:left w:val="single" w:sz="4" w:space="0" w:color="auto"/>
              <w:bottom w:val="nil"/>
              <w:right w:val="single" w:sz="4" w:space="0" w:color="auto"/>
            </w:tcBorders>
            <w:shd w:val="clear" w:color="auto" w:fill="auto"/>
          </w:tcPr>
          <w:p w14:paraId="4EC60C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1ED692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28C2E6D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81F08E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A603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0DD4C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4D457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29E5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F4BE7F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E0EDF4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B9853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DC9266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8D223E4"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0B7B4C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29EECB0"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55EB173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7C22F6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3EBCC3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806A4D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1ED8D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316B09E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266C07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AF2C3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E4645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8E1809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E1025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C7BCC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64609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9DA99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247A39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5B0AA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CB58B9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BB97D6B" w14:textId="77777777" w:rsidR="00272B48" w:rsidRPr="00270C16" w:rsidRDefault="00272B48" w:rsidP="00E6103D">
            <w:pPr>
              <w:keepNext/>
              <w:keepLines/>
              <w:spacing w:after="0"/>
              <w:jc w:val="center"/>
              <w:rPr>
                <w:rFonts w:ascii="Arial" w:hAnsi="Arial"/>
                <w:sz w:val="18"/>
                <w:szCs w:val="18"/>
                <w:lang w:val="en-US"/>
              </w:rPr>
            </w:pPr>
            <w:r>
              <w:rPr>
                <w:rFonts w:hint="eastAsia"/>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460D4FF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C975A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FA1F08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295C1B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6354C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45BD9A2A"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5D015D3"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6AE20DF3"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7D3E1C5C"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52D2E3A4"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F73EBE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D2E219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DCC411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FEA5D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D19CBB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A9C33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8B1E4BF" w14:textId="77777777" w:rsidR="00272B48" w:rsidRPr="00270C16" w:rsidRDefault="00272B48" w:rsidP="00E6103D">
            <w:pPr>
              <w:keepNext/>
              <w:keepLines/>
              <w:spacing w:after="0"/>
              <w:jc w:val="center"/>
              <w:rPr>
                <w:rFonts w:ascii="Arial" w:hAnsi="Arial"/>
                <w:sz w:val="18"/>
                <w:szCs w:val="18"/>
                <w:lang w:val="en-US" w:eastAsia="zh-CN"/>
              </w:rPr>
            </w:pPr>
            <w:del w:id="421" w:author="Per Lindell" w:date="2021-08-05T22:55:00Z">
              <w:r w:rsidRPr="00270C16" w:rsidDel="00007325">
                <w:rPr>
                  <w:rFonts w:ascii="Arial" w:hAnsi="Arial" w:hint="eastAsia"/>
                  <w:sz w:val="18"/>
                  <w:szCs w:val="18"/>
                  <w:lang w:val="en-US" w:eastAsia="zh-CN"/>
                </w:rPr>
                <w:delText>90</w:delText>
              </w:r>
            </w:del>
          </w:p>
        </w:tc>
        <w:tc>
          <w:tcPr>
            <w:tcW w:w="755" w:type="dxa"/>
            <w:tcBorders>
              <w:top w:val="single" w:sz="4" w:space="0" w:color="auto"/>
              <w:left w:val="single" w:sz="4" w:space="0" w:color="auto"/>
              <w:bottom w:val="single" w:sz="4" w:space="0" w:color="auto"/>
              <w:right w:val="single" w:sz="4" w:space="0" w:color="auto"/>
            </w:tcBorders>
          </w:tcPr>
          <w:p w14:paraId="3BA16B33" w14:textId="77777777" w:rsidR="00272B48" w:rsidRPr="00270C16" w:rsidRDefault="00272B48" w:rsidP="00E6103D">
            <w:pPr>
              <w:keepNext/>
              <w:keepLines/>
              <w:spacing w:after="0"/>
              <w:jc w:val="center"/>
              <w:rPr>
                <w:rFonts w:ascii="Arial" w:hAnsi="Arial"/>
                <w:sz w:val="18"/>
                <w:szCs w:val="18"/>
                <w:lang w:val="en-US"/>
              </w:rPr>
            </w:pPr>
            <w:r>
              <w:rPr>
                <w:rFonts w:hint="eastAsia"/>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A9A48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FA856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AB45ED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4A734A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9B96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34E0F0B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47E9A6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7F6550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028F82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C518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A3F796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02078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8B9911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1FF295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E1EB9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A17B26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A25171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BF42512"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03F21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3B21463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5DC2D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ADD02A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BBC70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5731EDD2"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17D848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5216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3423FB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F934FFB"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1703DB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FCF7F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C2829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917F6D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764EA0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573AFB1"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227F14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15FA0FC"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CAFB0E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0D78B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69042D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761F4A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3F442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CB7584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60C29D1E"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2512755F"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502D7F73"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7C7F329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6C5E1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0658FD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34B763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1029F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CBF1F2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1B92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BBF1056" w14:textId="77777777" w:rsidR="00272B48" w:rsidRPr="00270C16" w:rsidRDefault="00272B48" w:rsidP="00E6103D">
            <w:pPr>
              <w:keepNext/>
              <w:keepLines/>
              <w:spacing w:after="0"/>
              <w:jc w:val="center"/>
              <w:rPr>
                <w:rFonts w:ascii="Arial" w:hAnsi="Arial"/>
                <w:sz w:val="18"/>
                <w:szCs w:val="18"/>
                <w:lang w:val="en-US" w:eastAsia="zh-CN"/>
              </w:rPr>
            </w:pPr>
            <w:del w:id="422" w:author="Per Lindell" w:date="2021-08-05T22:56:00Z">
              <w:r w:rsidRPr="00270C16" w:rsidDel="00007325">
                <w:rPr>
                  <w:rFonts w:ascii="Arial" w:hAnsi="Arial" w:hint="eastAsia"/>
                  <w:sz w:val="18"/>
                  <w:szCs w:val="18"/>
                  <w:lang w:val="en-US" w:eastAsia="zh-CN"/>
                </w:rPr>
                <w:delText>90</w:delText>
              </w:r>
            </w:del>
          </w:p>
        </w:tc>
        <w:tc>
          <w:tcPr>
            <w:tcW w:w="755" w:type="dxa"/>
            <w:tcBorders>
              <w:top w:val="single" w:sz="4" w:space="0" w:color="auto"/>
              <w:left w:val="single" w:sz="4" w:space="0" w:color="auto"/>
              <w:bottom w:val="single" w:sz="4" w:space="0" w:color="auto"/>
              <w:right w:val="single" w:sz="4" w:space="0" w:color="auto"/>
            </w:tcBorders>
          </w:tcPr>
          <w:p w14:paraId="3BE26046" w14:textId="77777777" w:rsidR="00272B48" w:rsidRPr="00270C16" w:rsidRDefault="00272B48" w:rsidP="00E6103D">
            <w:pPr>
              <w:keepNext/>
              <w:keepLines/>
              <w:spacing w:after="0"/>
              <w:jc w:val="center"/>
              <w:rPr>
                <w:rFonts w:ascii="Arial" w:hAnsi="Arial"/>
                <w:sz w:val="18"/>
                <w:szCs w:val="18"/>
                <w:lang w:val="en-US"/>
              </w:rPr>
            </w:pPr>
            <w:r>
              <w:rPr>
                <w:rFonts w:hint="eastAsia"/>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6943DA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5FD1203"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FDE0BD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w:t>
            </w:r>
            <w:r w:rsidRPr="00270C16">
              <w:rPr>
                <w:rFonts w:ascii="Arial" w:eastAsia="宋体" w:hAnsi="Arial"/>
                <w:sz w:val="18"/>
                <w:szCs w:val="18"/>
                <w:lang w:val="en-US" w:eastAsia="zh-CN"/>
              </w:rPr>
              <w:t>40</w:t>
            </w:r>
            <w:r w:rsidRPr="00270C16">
              <w:rPr>
                <w:rFonts w:ascii="Arial" w:hAnsi="Arial"/>
                <w:sz w:val="18"/>
                <w:szCs w:val="18"/>
                <w:lang w:val="en-US"/>
              </w:rPr>
              <w:t>A-n</w:t>
            </w:r>
            <w:r w:rsidRPr="00270C16">
              <w:rPr>
                <w:rFonts w:ascii="Arial" w:eastAsia="宋体" w:hAnsi="Arial"/>
                <w:sz w:val="18"/>
                <w:szCs w:val="18"/>
                <w:lang w:val="en-US" w:eastAsia="zh-CN"/>
              </w:rPr>
              <w:t>41</w:t>
            </w:r>
            <w:r w:rsidRPr="00270C16">
              <w:rPr>
                <w:rFonts w:ascii="Arial" w:hAnsi="Arial"/>
                <w:sz w:val="18"/>
                <w:szCs w:val="18"/>
                <w:lang w:val="en-US"/>
              </w:rPr>
              <w:t>A</w:t>
            </w:r>
            <w:r w:rsidRPr="00270C16">
              <w:rPr>
                <w:rFonts w:ascii="Arial" w:eastAsia="宋体" w:hAnsi="Arial"/>
                <w:sz w:val="18"/>
                <w:szCs w:val="18"/>
                <w:lang w:val="en-US" w:eastAsia="zh-CN"/>
              </w:rPr>
              <w:t>-n79A</w:t>
            </w:r>
          </w:p>
        </w:tc>
        <w:tc>
          <w:tcPr>
            <w:tcW w:w="1366" w:type="dxa"/>
            <w:tcBorders>
              <w:left w:val="single" w:sz="4" w:space="0" w:color="auto"/>
              <w:bottom w:val="nil"/>
              <w:right w:val="single" w:sz="4" w:space="0" w:color="auto"/>
            </w:tcBorders>
            <w:shd w:val="clear" w:color="auto" w:fill="auto"/>
          </w:tcPr>
          <w:p w14:paraId="5478B90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CA_n40A-n41A</w:t>
            </w:r>
          </w:p>
          <w:p w14:paraId="36601D4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CA_n40A-n79A</w:t>
            </w:r>
          </w:p>
          <w:p w14:paraId="2050532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CA_n41A-n79A</w:t>
            </w:r>
          </w:p>
        </w:tc>
        <w:tc>
          <w:tcPr>
            <w:tcW w:w="731" w:type="dxa"/>
            <w:tcBorders>
              <w:left w:val="single" w:sz="4" w:space="0" w:color="auto"/>
              <w:right w:val="single" w:sz="4" w:space="0" w:color="auto"/>
            </w:tcBorders>
          </w:tcPr>
          <w:p w14:paraId="4492227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3541AE7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3CDCB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90FDAB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45E8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4F3AB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31441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B1369A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2C8FD4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A8EC2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27759F8"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C370D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FCC9164"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5F28663"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741A74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9EDDC6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A8BC1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0C45286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542CEEE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5AD535A8"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0785A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44426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592AE3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7316E76"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E67647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F86A4B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B68E44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209762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0072052"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6FB5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48BC1DC"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99022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nil"/>
              <w:right w:val="single" w:sz="4" w:space="0" w:color="auto"/>
            </w:tcBorders>
            <w:shd w:val="clear" w:color="auto" w:fill="auto"/>
          </w:tcPr>
          <w:p w14:paraId="78F4FF2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5097B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52D35D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277F59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1F1666D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9735783"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8F11289" w14:textId="77777777" w:rsidR="00272B48" w:rsidRPr="00270C16" w:rsidRDefault="00272B48" w:rsidP="00E6103D">
            <w:pPr>
              <w:keepNext/>
              <w:keepLines/>
              <w:spacing w:after="0"/>
              <w:jc w:val="center"/>
              <w:rPr>
                <w:rFonts w:ascii="Arial" w:hAnsi="Arial"/>
                <w:sz w:val="18"/>
                <w:szCs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7360D25B" w14:textId="77777777" w:rsidR="00272B48" w:rsidRPr="00270C16" w:rsidRDefault="00272B48" w:rsidP="00E6103D">
            <w:pPr>
              <w:keepNext/>
              <w:keepLines/>
              <w:spacing w:after="0"/>
              <w:jc w:val="center"/>
              <w:rPr>
                <w:rFonts w:ascii="Arial" w:hAnsi="Arial"/>
                <w:sz w:val="18"/>
                <w:szCs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6472DCED"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25925148"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945012F"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74B539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FD2E13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8178DA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AA2AEE9"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1D200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E6257ED"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D3FF8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8FED57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44805D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5D82A2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0D5231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6BB0AAF5"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739B654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B891A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C6B18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94F5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9987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7FFB9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8803F7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B10392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86DADD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2B1EF3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F31CA1E"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423DE4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F125008"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5C953C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043A5EE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A14C12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942C9E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2248DA3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5FE76EE1"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C9588D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FAFE83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6D4C3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11D4F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D22D7C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CBD9A6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DA485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115743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F192B1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395FC06"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1BF24BB9"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4FAE02"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40D3463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FE69A3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E57044E"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B4CF60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5286841D"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0D874134"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8DD1440" w14:textId="77777777" w:rsidR="00272B48" w:rsidRPr="00270C16" w:rsidRDefault="00272B48" w:rsidP="00E6103D">
            <w:pPr>
              <w:keepNext/>
              <w:keepLines/>
              <w:spacing w:after="0"/>
              <w:jc w:val="center"/>
              <w:rPr>
                <w:rFonts w:ascii="Arial" w:hAnsi="Arial"/>
                <w:sz w:val="18"/>
                <w:szCs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745EA31A" w14:textId="77777777" w:rsidR="00272B48" w:rsidRPr="00270C16" w:rsidRDefault="00272B48" w:rsidP="00E6103D">
            <w:pPr>
              <w:keepNext/>
              <w:keepLines/>
              <w:spacing w:after="0"/>
              <w:jc w:val="center"/>
              <w:rPr>
                <w:rFonts w:ascii="Arial" w:hAnsi="Arial"/>
                <w:sz w:val="18"/>
                <w:szCs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6DA42410"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4D08715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7F04C33"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8A8329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A8D00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242415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2D260EF"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DD63A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743D0CE"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AE6D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1A4874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4B9A3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CB8022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CA_n41A-n66A-n71A</w:t>
            </w:r>
          </w:p>
        </w:tc>
        <w:tc>
          <w:tcPr>
            <w:tcW w:w="1366" w:type="dxa"/>
            <w:tcBorders>
              <w:left w:val="single" w:sz="4" w:space="0" w:color="auto"/>
              <w:bottom w:val="nil"/>
              <w:right w:val="single" w:sz="4" w:space="0" w:color="auto"/>
            </w:tcBorders>
            <w:shd w:val="clear" w:color="auto" w:fill="auto"/>
          </w:tcPr>
          <w:p w14:paraId="7A36A25F"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w:t>
            </w:r>
          </w:p>
        </w:tc>
        <w:tc>
          <w:tcPr>
            <w:tcW w:w="731" w:type="dxa"/>
            <w:tcBorders>
              <w:left w:val="single" w:sz="4" w:space="0" w:color="auto"/>
              <w:right w:val="single" w:sz="4" w:space="0" w:color="auto"/>
            </w:tcBorders>
          </w:tcPr>
          <w:p w14:paraId="1D00166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2768BCB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81DB5D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6D6CE4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B36DE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38C0C0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EB69C4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E96E01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1F62C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81CCA9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3944D4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65A1F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5026BC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8ED60E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100</w:t>
            </w:r>
          </w:p>
        </w:tc>
        <w:tc>
          <w:tcPr>
            <w:tcW w:w="1117" w:type="dxa"/>
            <w:tcBorders>
              <w:left w:val="single" w:sz="4" w:space="0" w:color="auto"/>
              <w:bottom w:val="nil"/>
              <w:right w:val="single" w:sz="4" w:space="0" w:color="auto"/>
            </w:tcBorders>
            <w:shd w:val="clear" w:color="auto" w:fill="auto"/>
          </w:tcPr>
          <w:p w14:paraId="05AA31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347BEF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68D0E8"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823175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35435440"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7303E77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D31C9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8FBAED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A6EF83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E356A4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23A781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1DC57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2D98D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4E0AF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074D7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32CC3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CD1C7B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E811A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FFACAE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C870E5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275CDB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C60CF7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29043C70"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228F594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05FA77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0A786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5EFE2B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ED9CEF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4E69C7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0CA7D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8FC89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0DED8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5EADF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438BC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B55547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3961B8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0AB73D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5E4060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43DEB49"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678148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CA_n41A-n71A</w:t>
            </w:r>
          </w:p>
        </w:tc>
        <w:tc>
          <w:tcPr>
            <w:tcW w:w="731" w:type="dxa"/>
            <w:tcBorders>
              <w:left w:val="single" w:sz="4" w:space="0" w:color="auto"/>
              <w:right w:val="single" w:sz="4" w:space="0" w:color="auto"/>
            </w:tcBorders>
          </w:tcPr>
          <w:p w14:paraId="77B8640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77E2F48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8CAD21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7EB162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BE70F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4FFE18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7C14A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E30C9B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0B67DA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73FEDD7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1382CC6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1BE7D32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79C22D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2BF130E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5EEDDA7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3533A54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7C8878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304DE7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4CD8A9D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2EF899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213D8B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6ECF2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C0D2A9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027912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8F8B57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856CC2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4E2F54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E830A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9E852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66FBE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0DA21A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B4B17D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ADE176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178901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95861BF"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EAAA4C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CA_n41A-n66A</w:t>
            </w:r>
          </w:p>
        </w:tc>
        <w:tc>
          <w:tcPr>
            <w:tcW w:w="731" w:type="dxa"/>
            <w:tcBorders>
              <w:left w:val="single" w:sz="4" w:space="0" w:color="auto"/>
              <w:right w:val="single" w:sz="4" w:space="0" w:color="auto"/>
            </w:tcBorders>
          </w:tcPr>
          <w:p w14:paraId="237FDEE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7B9611F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73BFB5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326CEF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2DEABB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36DE74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A4EE5F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D9E82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AC51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B4D9D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16CB2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7D59A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7E579D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98017F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223C63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E33809E"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93B8C5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CA_n41(2A)-n66A-n71A</w:t>
            </w:r>
          </w:p>
        </w:tc>
        <w:tc>
          <w:tcPr>
            <w:tcW w:w="1366" w:type="dxa"/>
            <w:tcBorders>
              <w:top w:val="single" w:sz="4" w:space="0" w:color="auto"/>
              <w:left w:val="single" w:sz="4" w:space="0" w:color="auto"/>
              <w:bottom w:val="nil"/>
              <w:right w:val="single" w:sz="4" w:space="0" w:color="auto"/>
            </w:tcBorders>
            <w:shd w:val="clear" w:color="auto" w:fill="auto"/>
          </w:tcPr>
          <w:p w14:paraId="6C845107"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w:t>
            </w:r>
          </w:p>
        </w:tc>
        <w:tc>
          <w:tcPr>
            <w:tcW w:w="731" w:type="dxa"/>
            <w:tcBorders>
              <w:left w:val="single" w:sz="4" w:space="0" w:color="auto"/>
              <w:right w:val="single" w:sz="4" w:space="0" w:color="auto"/>
            </w:tcBorders>
          </w:tcPr>
          <w:p w14:paraId="2B256EC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n41</w:t>
            </w:r>
          </w:p>
        </w:tc>
        <w:tc>
          <w:tcPr>
            <w:tcW w:w="8317" w:type="dxa"/>
            <w:gridSpan w:val="25"/>
            <w:tcBorders>
              <w:left w:val="single" w:sz="4" w:space="0" w:color="auto"/>
              <w:right w:val="single" w:sz="4" w:space="0" w:color="auto"/>
            </w:tcBorders>
          </w:tcPr>
          <w:p w14:paraId="5618B90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Yu Mincho" w:hAnsi="Arial" w:cs="Arial"/>
                <w:sz w:val="18"/>
                <w:szCs w:val="18"/>
                <w:lang w:val="en-US"/>
              </w:rPr>
              <w:t>See CA_n41(2A) Bandwidth Combination Set 1 in Table 5.5A.2-1</w:t>
            </w:r>
          </w:p>
        </w:tc>
        <w:tc>
          <w:tcPr>
            <w:tcW w:w="1117" w:type="dxa"/>
            <w:tcBorders>
              <w:left w:val="single" w:sz="4" w:space="0" w:color="auto"/>
              <w:bottom w:val="nil"/>
              <w:right w:val="single" w:sz="4" w:space="0" w:color="auto"/>
            </w:tcBorders>
            <w:shd w:val="clear" w:color="auto" w:fill="auto"/>
          </w:tcPr>
          <w:p w14:paraId="0D7EA2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16267C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8DA08F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F969DD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6032C841"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7393C7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9D11BF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62B775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C8D90C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DF721A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CD26F2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FE746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FC428F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65A47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633D6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36650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8CF105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AB1CB8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1DA5E5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3EF776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734294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71FE5B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5DBCEA1C"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336E105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7576C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55996D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FC8FF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C2B089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9F53BE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071B5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B0314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5EF00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2BB6E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13AA4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7777B9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DCE4DD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1E8D0B1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AA3AF0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4C48289"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1D08C9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CA_n41A-n71A</w:t>
            </w:r>
          </w:p>
        </w:tc>
        <w:tc>
          <w:tcPr>
            <w:tcW w:w="731" w:type="dxa"/>
            <w:tcBorders>
              <w:left w:val="single" w:sz="4" w:space="0" w:color="auto"/>
              <w:right w:val="single" w:sz="4" w:space="0" w:color="auto"/>
            </w:tcBorders>
          </w:tcPr>
          <w:p w14:paraId="68AF9B3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33E22C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06CD3C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7274374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7EEF8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4B88A5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469F826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705A3A4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07A8A9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824743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98A366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6559C2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D55624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FA9431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B80CE9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83020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F27C3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9465D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4136F0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897206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8C4015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490342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F7A76DC"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82ED9B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CA_n41A-n66A</w:t>
            </w:r>
          </w:p>
        </w:tc>
        <w:tc>
          <w:tcPr>
            <w:tcW w:w="731" w:type="dxa"/>
            <w:tcBorders>
              <w:left w:val="single" w:sz="4" w:space="0" w:color="auto"/>
              <w:right w:val="single" w:sz="4" w:space="0" w:color="auto"/>
            </w:tcBorders>
          </w:tcPr>
          <w:p w14:paraId="4863552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25C706A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F55DDD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C2CB0B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985138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14A3BC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7E3AA5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0B9BA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5F6F3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39B20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704AF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F84F5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08177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78204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B7BB9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36A2D2F"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B2D0566" w14:textId="77777777" w:rsidR="00272B48" w:rsidRPr="00270C16" w:rsidRDefault="00272B48" w:rsidP="00E6103D">
            <w:pPr>
              <w:keepNext/>
              <w:keepLines/>
              <w:spacing w:after="0"/>
              <w:jc w:val="center"/>
              <w:rPr>
                <w:rFonts w:ascii="Arial" w:hAnsi="Arial"/>
                <w:sz w:val="18"/>
                <w:szCs w:val="18"/>
                <w:lang w:val="en-US"/>
              </w:rPr>
            </w:pPr>
            <w:r w:rsidRPr="00270C16">
              <w:rPr>
                <w:rFonts w:ascii="Arial" w:eastAsia="宋体" w:hAnsi="Arial"/>
                <w:sz w:val="18"/>
                <w:szCs w:val="18"/>
                <w:lang w:val="en-US" w:eastAsia="zh-CN"/>
              </w:rPr>
              <w:t>CA_n41C-n66A-n71A</w:t>
            </w:r>
          </w:p>
        </w:tc>
        <w:tc>
          <w:tcPr>
            <w:tcW w:w="1366" w:type="dxa"/>
            <w:tcBorders>
              <w:top w:val="single" w:sz="4" w:space="0" w:color="auto"/>
              <w:left w:val="single" w:sz="4" w:space="0" w:color="auto"/>
              <w:bottom w:val="nil"/>
              <w:right w:val="single" w:sz="4" w:space="0" w:color="auto"/>
            </w:tcBorders>
            <w:shd w:val="clear" w:color="auto" w:fill="auto"/>
          </w:tcPr>
          <w:p w14:paraId="7934D5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w:t>
            </w:r>
          </w:p>
        </w:tc>
        <w:tc>
          <w:tcPr>
            <w:tcW w:w="731" w:type="dxa"/>
            <w:tcBorders>
              <w:left w:val="single" w:sz="4" w:space="0" w:color="auto"/>
              <w:right w:val="single" w:sz="4" w:space="0" w:color="auto"/>
            </w:tcBorders>
          </w:tcPr>
          <w:p w14:paraId="7B027D7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n41</w:t>
            </w:r>
          </w:p>
        </w:tc>
        <w:tc>
          <w:tcPr>
            <w:tcW w:w="8317" w:type="dxa"/>
            <w:gridSpan w:val="25"/>
            <w:tcBorders>
              <w:left w:val="single" w:sz="4" w:space="0" w:color="auto"/>
              <w:right w:val="single" w:sz="4" w:space="0" w:color="auto"/>
            </w:tcBorders>
          </w:tcPr>
          <w:p w14:paraId="299412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Yu Mincho" w:hAnsi="Arial" w:cs="Arial"/>
                <w:sz w:val="18"/>
                <w:szCs w:val="18"/>
                <w:lang w:val="en-US"/>
              </w:rPr>
              <w:t>See CA_n41C Bandwidth Combination Set 0 in Table 5.5A.1-1</w:t>
            </w:r>
          </w:p>
        </w:tc>
        <w:tc>
          <w:tcPr>
            <w:tcW w:w="1117" w:type="dxa"/>
            <w:tcBorders>
              <w:left w:val="single" w:sz="4" w:space="0" w:color="auto"/>
              <w:bottom w:val="nil"/>
              <w:right w:val="single" w:sz="4" w:space="0" w:color="auto"/>
            </w:tcBorders>
            <w:shd w:val="clear" w:color="auto" w:fill="auto"/>
          </w:tcPr>
          <w:p w14:paraId="3091C61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CEBA35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B545E6E"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6EB7938D"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right w:val="single" w:sz="4" w:space="0" w:color="auto"/>
            </w:tcBorders>
          </w:tcPr>
          <w:p w14:paraId="13A47027" w14:textId="77777777" w:rsidR="00272B48" w:rsidRPr="00270C16" w:rsidRDefault="00272B48" w:rsidP="00E6103D">
            <w:pPr>
              <w:keepNext/>
              <w:keepLines/>
              <w:spacing w:after="0"/>
              <w:jc w:val="center"/>
              <w:rPr>
                <w:rFonts w:ascii="Arial" w:hAnsi="Arial"/>
                <w:sz w:val="18"/>
                <w:szCs w:val="18"/>
                <w:lang w:val="en-US"/>
              </w:rPr>
            </w:pPr>
            <w:r w:rsidRPr="00270C16">
              <w:rPr>
                <w:rFonts w:ascii="Arial" w:eastAsia="宋体" w:hAnsi="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266F393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F3FEC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80F5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867475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28779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480FBD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49C64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048C94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5F15D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D6B46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D3833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15DF73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CE1431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8D84C1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299350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6E5EEB0"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E02A49C"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right w:val="single" w:sz="4" w:space="0" w:color="auto"/>
            </w:tcBorders>
          </w:tcPr>
          <w:p w14:paraId="4671EA3C" w14:textId="77777777" w:rsidR="00272B48" w:rsidRPr="00270C16" w:rsidRDefault="00272B48" w:rsidP="00E6103D">
            <w:pPr>
              <w:keepNext/>
              <w:keepLines/>
              <w:spacing w:after="0"/>
              <w:jc w:val="center"/>
              <w:rPr>
                <w:rFonts w:ascii="Arial" w:hAnsi="Arial"/>
                <w:sz w:val="18"/>
                <w:szCs w:val="18"/>
                <w:lang w:val="en-US"/>
              </w:rPr>
            </w:pPr>
            <w:r w:rsidRPr="00270C16">
              <w:rPr>
                <w:rFonts w:ascii="Arial" w:eastAsia="宋体" w:hAnsi="Arial"/>
                <w:sz w:val="18"/>
                <w:szCs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1B33D97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F2B542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47F11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EF833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2D7E30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F2D9F1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3D38D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BAFAE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39607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37882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6E496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A02F87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01E2D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668192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1132D7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A94E567"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5D31644D"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CA_n41A-n71A</w:t>
            </w:r>
          </w:p>
        </w:tc>
        <w:tc>
          <w:tcPr>
            <w:tcW w:w="731" w:type="dxa"/>
            <w:tcBorders>
              <w:left w:val="single" w:sz="4" w:space="0" w:color="auto"/>
              <w:right w:val="single" w:sz="4" w:space="0" w:color="auto"/>
            </w:tcBorders>
          </w:tcPr>
          <w:p w14:paraId="4AE1CD8A"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539712B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See CA_n41C Bandwidth Combination Set 1 in Table 5.5A.1-1</w:t>
            </w:r>
          </w:p>
        </w:tc>
        <w:tc>
          <w:tcPr>
            <w:tcW w:w="1117" w:type="dxa"/>
            <w:tcBorders>
              <w:top w:val="nil"/>
              <w:left w:val="single" w:sz="4" w:space="0" w:color="auto"/>
              <w:bottom w:val="nil"/>
              <w:right w:val="single" w:sz="4" w:space="0" w:color="auto"/>
            </w:tcBorders>
            <w:shd w:val="clear" w:color="auto" w:fill="auto"/>
          </w:tcPr>
          <w:p w14:paraId="65B6637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w:t>
            </w:r>
          </w:p>
        </w:tc>
      </w:tr>
      <w:tr w:rsidR="00272B48" w:rsidRPr="00270C16" w14:paraId="755717C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7C40884"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3687AB70"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CA_n66A-n71A</w:t>
            </w:r>
          </w:p>
        </w:tc>
        <w:tc>
          <w:tcPr>
            <w:tcW w:w="731" w:type="dxa"/>
            <w:tcBorders>
              <w:left w:val="single" w:sz="4" w:space="0" w:color="auto"/>
              <w:right w:val="single" w:sz="4" w:space="0" w:color="auto"/>
            </w:tcBorders>
          </w:tcPr>
          <w:p w14:paraId="0DC8A85B"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65EF552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9A32F9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466371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5CF2E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8E0727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5954A6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B542A3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6E4167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3E73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D7410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E7666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50D06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585F8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4955A2E5"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2C361B0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9377540"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4F99D0D2"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CA_n41A-n66A</w:t>
            </w:r>
          </w:p>
        </w:tc>
        <w:tc>
          <w:tcPr>
            <w:tcW w:w="731" w:type="dxa"/>
            <w:tcBorders>
              <w:left w:val="single" w:sz="4" w:space="0" w:color="auto"/>
              <w:right w:val="single" w:sz="4" w:space="0" w:color="auto"/>
            </w:tcBorders>
          </w:tcPr>
          <w:p w14:paraId="5AECE772"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4D77F47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DEAD40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4D4ACA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DEFEDD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88417E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E96388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02BE8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53F8B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795CB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E7E42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29758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28F8EF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86BA2E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45501E2"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40333DB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2B708C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CA_n41A-n66A-n77A</w:t>
            </w:r>
          </w:p>
        </w:tc>
        <w:tc>
          <w:tcPr>
            <w:tcW w:w="1366" w:type="dxa"/>
            <w:tcBorders>
              <w:top w:val="nil"/>
              <w:left w:val="single" w:sz="4" w:space="0" w:color="auto"/>
              <w:bottom w:val="nil"/>
              <w:right w:val="single" w:sz="4" w:space="0" w:color="auto"/>
            </w:tcBorders>
            <w:shd w:val="clear" w:color="auto" w:fill="auto"/>
          </w:tcPr>
          <w:p w14:paraId="32D76C3E" w14:textId="77777777" w:rsidR="00272B48" w:rsidRPr="00A1115A" w:rsidRDefault="00272B48" w:rsidP="00E6103D">
            <w:pPr>
              <w:pStyle w:val="TAC"/>
            </w:pPr>
            <w:r w:rsidRPr="00A1115A">
              <w:t>CA_n41A-n66A</w:t>
            </w:r>
          </w:p>
          <w:p w14:paraId="0D604CBC" w14:textId="77777777" w:rsidR="00272B48" w:rsidRPr="00A1115A" w:rsidRDefault="00272B48" w:rsidP="00E6103D">
            <w:pPr>
              <w:pStyle w:val="TAC"/>
            </w:pPr>
            <w:r w:rsidRPr="00A1115A">
              <w:t>CA_n41A-n77A</w:t>
            </w:r>
          </w:p>
          <w:p w14:paraId="426C8357" w14:textId="77777777" w:rsidR="00272B48" w:rsidRPr="00270C16" w:rsidRDefault="00272B48" w:rsidP="00E6103D">
            <w:pPr>
              <w:pStyle w:val="TAC"/>
              <w:rPr>
                <w:lang w:val="en-US" w:eastAsia="zh-CN"/>
              </w:rPr>
            </w:pPr>
            <w:r w:rsidRPr="00A1115A">
              <w:t>CA_n66A-n77A</w:t>
            </w:r>
          </w:p>
        </w:tc>
        <w:tc>
          <w:tcPr>
            <w:tcW w:w="731" w:type="dxa"/>
            <w:tcBorders>
              <w:left w:val="single" w:sz="4" w:space="0" w:color="auto"/>
              <w:right w:val="single" w:sz="4" w:space="0" w:color="auto"/>
            </w:tcBorders>
          </w:tcPr>
          <w:p w14:paraId="57F77F8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4CE4B04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C4BFAF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9E6FD9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D9C58D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209CE2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D37A80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36155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4DDB41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5308D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486C6D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8722C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84E5C7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13D831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4FDBD97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7C39B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D477BF"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5A028612"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2DDE366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0DA13C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93513D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4468CB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92685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B962C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B0EC38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070197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78CC02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B418D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29E24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DB508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EAE345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C1B1AB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36DBC28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5B5BD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39F5C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895B605"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3274AD8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41326B2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645F08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429C68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B144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8C132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0C822C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8EBE59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D2D65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76ED8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08326F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27B94A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A035F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E6EDE5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E554C4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885DA5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0DF151B" w14:textId="77777777" w:rsidR="00272B48" w:rsidRPr="00270C16" w:rsidRDefault="00272B48" w:rsidP="00E6103D">
            <w:pPr>
              <w:keepNext/>
              <w:keepLines/>
              <w:spacing w:after="0"/>
              <w:jc w:val="center"/>
              <w:rPr>
                <w:rFonts w:ascii="Arial" w:hAnsi="Arial"/>
                <w:sz w:val="18"/>
                <w:szCs w:val="18"/>
                <w:lang w:val="en-US"/>
              </w:rPr>
            </w:pPr>
            <w:r w:rsidRPr="000A1303">
              <w:rPr>
                <w:rFonts w:ascii="Arial" w:hAnsi="Arial"/>
                <w:sz w:val="18"/>
              </w:rPr>
              <w:t>CA_n41A-n66A-n77(2A)</w:t>
            </w:r>
          </w:p>
        </w:tc>
        <w:tc>
          <w:tcPr>
            <w:tcW w:w="1366" w:type="dxa"/>
            <w:tcBorders>
              <w:top w:val="nil"/>
              <w:left w:val="single" w:sz="4" w:space="0" w:color="auto"/>
              <w:bottom w:val="nil"/>
              <w:right w:val="single" w:sz="4" w:space="0" w:color="auto"/>
            </w:tcBorders>
            <w:shd w:val="clear" w:color="auto" w:fill="auto"/>
          </w:tcPr>
          <w:p w14:paraId="19398A06" w14:textId="77777777" w:rsidR="00272B48" w:rsidRDefault="00272B48" w:rsidP="00E6103D">
            <w:pPr>
              <w:pStyle w:val="TAC"/>
            </w:pPr>
            <w:r>
              <w:t>CA_n41A-n71A</w:t>
            </w:r>
          </w:p>
          <w:p w14:paraId="4F70BA28" w14:textId="77777777" w:rsidR="00272B48" w:rsidRDefault="00272B48" w:rsidP="00E6103D">
            <w:pPr>
              <w:pStyle w:val="TAC"/>
            </w:pPr>
            <w:r>
              <w:t>CA_n66A-n71A</w:t>
            </w:r>
          </w:p>
          <w:p w14:paraId="32A2704A" w14:textId="77777777" w:rsidR="00272B48" w:rsidRPr="00270C16" w:rsidRDefault="00272B48" w:rsidP="00E6103D">
            <w:pPr>
              <w:pStyle w:val="TAC"/>
              <w:rPr>
                <w:lang w:val="en-US" w:eastAsia="zh-CN"/>
              </w:rPr>
            </w:pPr>
            <w:r>
              <w:t>CA_n41A-n66A</w:t>
            </w:r>
          </w:p>
        </w:tc>
        <w:tc>
          <w:tcPr>
            <w:tcW w:w="731" w:type="dxa"/>
            <w:tcBorders>
              <w:left w:val="single" w:sz="4" w:space="0" w:color="auto"/>
              <w:right w:val="single" w:sz="4" w:space="0" w:color="auto"/>
            </w:tcBorders>
          </w:tcPr>
          <w:p w14:paraId="1CBAA5F8" w14:textId="77777777" w:rsidR="00272B48" w:rsidRPr="00270C16" w:rsidRDefault="00272B48" w:rsidP="00E6103D">
            <w:pPr>
              <w:pStyle w:val="TAC"/>
            </w:pPr>
            <w:r>
              <w:t>n41</w:t>
            </w:r>
          </w:p>
        </w:tc>
        <w:tc>
          <w:tcPr>
            <w:tcW w:w="663" w:type="dxa"/>
            <w:gridSpan w:val="2"/>
            <w:tcBorders>
              <w:top w:val="single" w:sz="4" w:space="0" w:color="auto"/>
              <w:left w:val="single" w:sz="4" w:space="0" w:color="auto"/>
              <w:bottom w:val="single" w:sz="4" w:space="0" w:color="auto"/>
              <w:right w:val="single" w:sz="4" w:space="0" w:color="auto"/>
            </w:tcBorders>
          </w:tcPr>
          <w:p w14:paraId="3F7DE1D4" w14:textId="77777777" w:rsidR="00272B48" w:rsidRPr="00270C16" w:rsidRDefault="00272B48" w:rsidP="00E6103D">
            <w:pPr>
              <w:pStyle w:val="TAC"/>
              <w:rPr>
                <w:rFonts w:eastAsia="宋体"/>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B4D4779" w14:textId="77777777" w:rsidR="00272B48" w:rsidRPr="00270C16" w:rsidRDefault="00272B48" w:rsidP="00E6103D">
            <w:pPr>
              <w:pStyle w:val="TAC"/>
              <w:rPr>
                <w:rFonts w:eastAsia="宋体"/>
                <w:szCs w:val="18"/>
                <w:lang w:val="en-US" w:eastAsia="zh-CN"/>
              </w:rPr>
            </w:pPr>
            <w:r>
              <w:rPr>
                <w:rFonts w:hint="eastAsia"/>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EBBD568" w14:textId="77777777" w:rsidR="00272B48" w:rsidRPr="00270C16" w:rsidRDefault="00272B48" w:rsidP="00E6103D">
            <w:pPr>
              <w:pStyle w:val="TAC"/>
              <w:rPr>
                <w:rFonts w:eastAsia="宋体"/>
                <w:szCs w:val="18"/>
                <w:lang w:val="en-US" w:eastAsia="zh-CN"/>
              </w:rPr>
            </w:pPr>
            <w:r>
              <w:rPr>
                <w:rFonts w:hint="eastAsia"/>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6F6D890" w14:textId="77777777" w:rsidR="00272B48" w:rsidRPr="00270C16" w:rsidRDefault="00272B48" w:rsidP="00E6103D">
            <w:pPr>
              <w:pStyle w:val="TAC"/>
              <w:rPr>
                <w:rFonts w:eastAsia="宋体"/>
                <w:szCs w:val="18"/>
                <w:lang w:val="en-US" w:eastAsia="zh-CN"/>
              </w:rPr>
            </w:pPr>
            <w:r>
              <w:rPr>
                <w:rFonts w:hint="eastAsia"/>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DEE7BB" w14:textId="77777777" w:rsidR="00272B48" w:rsidRPr="00270C16" w:rsidRDefault="00272B48" w:rsidP="00E6103D">
            <w:pPr>
              <w:pStyle w:val="TAC"/>
              <w:rPr>
                <w:rFonts w:eastAsia="宋体"/>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06C9520" w14:textId="77777777" w:rsidR="00272B48" w:rsidRPr="00270C16" w:rsidRDefault="00272B48" w:rsidP="00E6103D">
            <w:pPr>
              <w:pStyle w:val="TAC"/>
              <w:rPr>
                <w:rFonts w:eastAsia="宋体"/>
                <w:szCs w:val="18"/>
                <w:lang w:val="en-US" w:eastAsia="zh-CN"/>
              </w:rPr>
            </w:pPr>
            <w:r>
              <w:rPr>
                <w:rFonts w:eastAsia="宋体"/>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0A1BC33" w14:textId="77777777" w:rsidR="00272B48" w:rsidRPr="00270C16" w:rsidRDefault="00272B48" w:rsidP="00E6103D">
            <w:pPr>
              <w:pStyle w:val="TAC"/>
              <w:rPr>
                <w:rFonts w:eastAsia="宋体"/>
                <w:szCs w:val="18"/>
                <w:lang w:val="en-US" w:eastAsia="zh-CN"/>
              </w:rPr>
            </w:pPr>
            <w:r>
              <w:rPr>
                <w:rFonts w:eastAsia="宋体"/>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BDC69E" w14:textId="77777777" w:rsidR="00272B48" w:rsidRPr="00270C16" w:rsidRDefault="00272B48" w:rsidP="00E6103D">
            <w:pPr>
              <w:pStyle w:val="TAC"/>
              <w:rPr>
                <w:rFonts w:eastAsia="宋体"/>
                <w:szCs w:val="18"/>
                <w:lang w:val="en-US" w:eastAsia="zh-CN"/>
              </w:rPr>
            </w:pPr>
            <w:r>
              <w:rPr>
                <w:rFonts w:eastAsia="宋体"/>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6799049" w14:textId="77777777" w:rsidR="00272B48" w:rsidRPr="00270C16" w:rsidRDefault="00272B48" w:rsidP="00E6103D">
            <w:pPr>
              <w:pStyle w:val="TAC"/>
              <w:rPr>
                <w:rFonts w:eastAsia="宋体"/>
                <w:szCs w:val="18"/>
                <w:lang w:val="en-US" w:eastAsia="zh-CN"/>
              </w:rPr>
            </w:pPr>
            <w:r>
              <w:rPr>
                <w:rFonts w:eastAsia="宋体"/>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0A12826"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8DF560" w14:textId="77777777" w:rsidR="00272B48" w:rsidRPr="00270C16" w:rsidRDefault="00272B48" w:rsidP="00E6103D">
            <w:pPr>
              <w:pStyle w:val="TAC"/>
              <w:rPr>
                <w:rFonts w:eastAsia="宋体"/>
                <w:szCs w:val="18"/>
                <w:lang w:val="en-US" w:eastAsia="zh-CN"/>
              </w:rPr>
            </w:pPr>
            <w:r>
              <w:rPr>
                <w:rFonts w:eastAsia="宋体"/>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E0B26DD" w14:textId="77777777" w:rsidR="00272B48" w:rsidRPr="00270C16" w:rsidRDefault="00272B48" w:rsidP="00E6103D">
            <w:pPr>
              <w:pStyle w:val="TAC"/>
              <w:rPr>
                <w:rFonts w:eastAsia="宋体"/>
                <w:szCs w:val="18"/>
                <w:lang w:val="en-US" w:eastAsia="zh-CN"/>
              </w:rPr>
            </w:pPr>
            <w:r>
              <w:rPr>
                <w:rFonts w:eastAsia="宋体"/>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CDEAE98" w14:textId="77777777" w:rsidR="00272B48" w:rsidRPr="00270C16" w:rsidRDefault="00272B48" w:rsidP="00E6103D">
            <w:pPr>
              <w:pStyle w:val="TAC"/>
              <w:rPr>
                <w:rFonts w:eastAsia="宋体"/>
                <w:szCs w:val="18"/>
                <w:lang w:val="en-US" w:eastAsia="zh-CN"/>
              </w:rPr>
            </w:pPr>
            <w:r>
              <w:rPr>
                <w:rFonts w:eastAsia="宋体"/>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5DCF3E9" w14:textId="77777777" w:rsidR="00272B48" w:rsidRPr="00270C16" w:rsidRDefault="00272B48" w:rsidP="00E6103D">
            <w:pPr>
              <w:keepNext/>
              <w:keepLines/>
              <w:spacing w:after="0"/>
              <w:jc w:val="center"/>
              <w:rPr>
                <w:rFonts w:ascii="Arial" w:hAnsi="Arial"/>
                <w:sz w:val="18"/>
                <w:lang w:val="en-US" w:eastAsia="zh-CN"/>
              </w:rPr>
            </w:pPr>
            <w:r>
              <w:rPr>
                <w:rFonts w:cs="Arial"/>
                <w:szCs w:val="18"/>
                <w:lang w:val="en-US" w:eastAsia="zh-CN"/>
              </w:rPr>
              <w:t>0</w:t>
            </w:r>
          </w:p>
        </w:tc>
      </w:tr>
      <w:tr w:rsidR="00272B48" w:rsidRPr="00270C16" w14:paraId="1971868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15BA8F"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66A2C4F5"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0D6AD003" w14:textId="77777777" w:rsidR="00272B48" w:rsidRPr="00270C16" w:rsidRDefault="00272B48" w:rsidP="00E6103D">
            <w:pPr>
              <w:pStyle w:val="TAC"/>
            </w:pPr>
            <w:r>
              <w:t>n66</w:t>
            </w:r>
          </w:p>
        </w:tc>
        <w:tc>
          <w:tcPr>
            <w:tcW w:w="663" w:type="dxa"/>
            <w:gridSpan w:val="2"/>
            <w:tcBorders>
              <w:top w:val="single" w:sz="4" w:space="0" w:color="auto"/>
              <w:left w:val="single" w:sz="4" w:space="0" w:color="auto"/>
              <w:bottom w:val="single" w:sz="4" w:space="0" w:color="auto"/>
              <w:right w:val="single" w:sz="4" w:space="0" w:color="auto"/>
            </w:tcBorders>
          </w:tcPr>
          <w:p w14:paraId="55BAB0DF" w14:textId="77777777" w:rsidR="00272B48" w:rsidRPr="00270C16" w:rsidRDefault="00272B48" w:rsidP="00E6103D">
            <w:pPr>
              <w:pStyle w:val="TAC"/>
              <w:rPr>
                <w:rFonts w:eastAsia="宋体"/>
                <w:szCs w:val="18"/>
                <w:lang w:val="en-US" w:eastAsia="zh-CN"/>
              </w:rPr>
            </w:pPr>
            <w:r>
              <w:rPr>
                <w:rFonts w:eastAsia="宋体"/>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620342C" w14:textId="77777777" w:rsidR="00272B48" w:rsidRPr="00270C16" w:rsidRDefault="00272B48" w:rsidP="00E6103D">
            <w:pPr>
              <w:pStyle w:val="TAC"/>
              <w:rPr>
                <w:rFonts w:eastAsia="宋体"/>
                <w:szCs w:val="18"/>
                <w:lang w:val="en-US" w:eastAsia="zh-CN"/>
              </w:rPr>
            </w:pPr>
            <w:r>
              <w:rPr>
                <w:rFonts w:eastAsia="宋体"/>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7E8208" w14:textId="77777777" w:rsidR="00272B48" w:rsidRPr="00270C16" w:rsidRDefault="00272B48" w:rsidP="00E6103D">
            <w:pPr>
              <w:pStyle w:val="TAC"/>
              <w:rPr>
                <w:rFonts w:eastAsia="宋体"/>
                <w:szCs w:val="18"/>
                <w:lang w:val="en-US" w:eastAsia="zh-CN"/>
              </w:rPr>
            </w:pPr>
            <w:r>
              <w:rPr>
                <w:rFonts w:eastAsia="宋体"/>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C4F4519" w14:textId="77777777" w:rsidR="00272B48" w:rsidRPr="00270C16" w:rsidRDefault="00272B48" w:rsidP="00E6103D">
            <w:pPr>
              <w:pStyle w:val="TAC"/>
              <w:rPr>
                <w:rFonts w:eastAsia="宋体"/>
                <w:szCs w:val="18"/>
                <w:lang w:val="en-US" w:eastAsia="zh-CN"/>
              </w:rPr>
            </w:pPr>
            <w:r>
              <w:rPr>
                <w:rFonts w:eastAsia="宋体"/>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81AA1E7" w14:textId="77777777" w:rsidR="00272B48" w:rsidRPr="00270C16" w:rsidRDefault="00272B48" w:rsidP="00E6103D">
            <w:pPr>
              <w:pStyle w:val="TAC"/>
              <w:rPr>
                <w:rFonts w:eastAsia="宋体"/>
                <w:szCs w:val="18"/>
                <w:lang w:val="en-US" w:eastAsia="zh-CN"/>
              </w:rPr>
            </w:pPr>
            <w:r>
              <w:rPr>
                <w:rFonts w:eastAsia="宋体"/>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0C2023F" w14:textId="77777777" w:rsidR="00272B48" w:rsidRPr="00270C16" w:rsidRDefault="00272B48" w:rsidP="00E6103D">
            <w:pPr>
              <w:pStyle w:val="TAC"/>
              <w:rPr>
                <w:rFonts w:eastAsia="宋体"/>
                <w:szCs w:val="18"/>
                <w:lang w:val="en-US" w:eastAsia="zh-CN"/>
              </w:rPr>
            </w:pPr>
            <w:r>
              <w:rPr>
                <w:rFonts w:eastAsia="宋体"/>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DDCF0F2" w14:textId="77777777" w:rsidR="00272B48" w:rsidRPr="00270C16" w:rsidRDefault="00272B48" w:rsidP="00E6103D">
            <w:pPr>
              <w:pStyle w:val="TAC"/>
              <w:rPr>
                <w:rFonts w:eastAsia="宋体"/>
                <w:szCs w:val="18"/>
                <w:lang w:val="en-US" w:eastAsia="zh-CN"/>
              </w:rPr>
            </w:pPr>
            <w:r>
              <w:rPr>
                <w:rFonts w:eastAsia="宋体"/>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0144762"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0361C7"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CAEDB4"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0DE722" w14:textId="77777777" w:rsidR="00272B48" w:rsidRPr="00270C16" w:rsidRDefault="00272B48" w:rsidP="00E6103D">
            <w:pPr>
              <w:pStyle w:val="TAC"/>
              <w:rPr>
                <w:rFonts w:eastAsia="宋体"/>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968EDE7" w14:textId="77777777" w:rsidR="00272B48" w:rsidRPr="00270C16" w:rsidRDefault="00272B48" w:rsidP="00E6103D">
            <w:pPr>
              <w:pStyle w:val="TAC"/>
              <w:rPr>
                <w:rFonts w:eastAsia="宋体"/>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7B75C8" w14:textId="77777777" w:rsidR="00272B48" w:rsidRPr="00270C16" w:rsidRDefault="00272B48" w:rsidP="00E6103D">
            <w:pPr>
              <w:pStyle w:val="TAC"/>
              <w:rPr>
                <w:rFonts w:eastAsia="宋体"/>
                <w:szCs w:val="18"/>
                <w:lang w:val="en-US" w:eastAsia="zh-CN"/>
              </w:rPr>
            </w:pPr>
          </w:p>
        </w:tc>
        <w:tc>
          <w:tcPr>
            <w:tcW w:w="1117" w:type="dxa"/>
            <w:tcBorders>
              <w:top w:val="nil"/>
              <w:left w:val="single" w:sz="4" w:space="0" w:color="auto"/>
              <w:bottom w:val="nil"/>
              <w:right w:val="single" w:sz="4" w:space="0" w:color="auto"/>
            </w:tcBorders>
            <w:shd w:val="clear" w:color="auto" w:fill="auto"/>
          </w:tcPr>
          <w:p w14:paraId="406262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5B3573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343D665"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C84AE3E"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191D5A4A" w14:textId="77777777" w:rsidR="00272B48" w:rsidRPr="00270C16" w:rsidRDefault="00272B48" w:rsidP="00E6103D">
            <w:pPr>
              <w:pStyle w:val="TAC"/>
            </w:pPr>
            <w:r>
              <w:t>n77</w:t>
            </w:r>
          </w:p>
        </w:tc>
        <w:tc>
          <w:tcPr>
            <w:tcW w:w="8317" w:type="dxa"/>
            <w:gridSpan w:val="25"/>
            <w:tcBorders>
              <w:top w:val="single" w:sz="4" w:space="0" w:color="auto"/>
              <w:left w:val="single" w:sz="4" w:space="0" w:color="auto"/>
              <w:bottom w:val="single" w:sz="4" w:space="0" w:color="auto"/>
              <w:right w:val="single" w:sz="4" w:space="0" w:color="auto"/>
            </w:tcBorders>
          </w:tcPr>
          <w:p w14:paraId="161D9397" w14:textId="77777777" w:rsidR="00272B48" w:rsidRPr="00270C16" w:rsidRDefault="00272B48" w:rsidP="00E6103D">
            <w:pPr>
              <w:pStyle w:val="TAC"/>
              <w:rPr>
                <w:rFonts w:eastAsia="宋体"/>
                <w:lang w:val="en-US" w:eastAsia="zh-CN"/>
              </w:rPr>
            </w:pPr>
            <w: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07B3BF0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94687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C25A84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CA_n41(2A)-n66A-n77A</w:t>
            </w:r>
          </w:p>
        </w:tc>
        <w:tc>
          <w:tcPr>
            <w:tcW w:w="1366" w:type="dxa"/>
            <w:tcBorders>
              <w:top w:val="nil"/>
              <w:left w:val="single" w:sz="4" w:space="0" w:color="auto"/>
              <w:bottom w:val="nil"/>
              <w:right w:val="single" w:sz="4" w:space="0" w:color="auto"/>
            </w:tcBorders>
            <w:shd w:val="clear" w:color="auto" w:fill="auto"/>
          </w:tcPr>
          <w:p w14:paraId="6BB4A632" w14:textId="77777777" w:rsidR="00272B48" w:rsidRPr="00A1115A" w:rsidRDefault="00272B48" w:rsidP="00E6103D">
            <w:pPr>
              <w:pStyle w:val="TAC"/>
            </w:pPr>
            <w:r w:rsidRPr="00A1115A">
              <w:t>CA_n41A-n66A</w:t>
            </w:r>
          </w:p>
          <w:p w14:paraId="0C58AB2D" w14:textId="77777777" w:rsidR="00272B48" w:rsidRPr="00A1115A" w:rsidRDefault="00272B48" w:rsidP="00E6103D">
            <w:pPr>
              <w:pStyle w:val="TAC"/>
            </w:pPr>
            <w:r w:rsidRPr="00A1115A">
              <w:t>CA_n41A-n77A</w:t>
            </w:r>
          </w:p>
          <w:p w14:paraId="40AB9D1D" w14:textId="77777777" w:rsidR="00272B48" w:rsidRPr="00270C16" w:rsidRDefault="00272B48" w:rsidP="00E6103D">
            <w:pPr>
              <w:pStyle w:val="TAC"/>
              <w:rPr>
                <w:lang w:val="en-US" w:eastAsia="zh-CN"/>
              </w:rPr>
            </w:pPr>
            <w:r w:rsidRPr="00A1115A">
              <w:t>CA_n66A-n77A</w:t>
            </w:r>
          </w:p>
        </w:tc>
        <w:tc>
          <w:tcPr>
            <w:tcW w:w="731" w:type="dxa"/>
            <w:tcBorders>
              <w:left w:val="single" w:sz="4" w:space="0" w:color="auto"/>
              <w:right w:val="single" w:sz="4" w:space="0" w:color="auto"/>
            </w:tcBorders>
          </w:tcPr>
          <w:p w14:paraId="12B72B1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17FDDF9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017848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8F4525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E78D90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1D29C1B9"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65F99F2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345CCB2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E990E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688E3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24927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513F22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93E16A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DF856B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B22A37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E5B39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26A97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B3F90A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9CEB0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EF214C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8142C4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9813C3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0071783"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1DE2DE"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2495363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B4EA8F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3B4C74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4E97F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287AA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6F7358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4CD97D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E461F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321B4F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F28955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2F5FF2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249444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FCCD62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040236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79C129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51CD3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DEECC7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CA_n41C-n66A-n77A</w:t>
            </w:r>
          </w:p>
        </w:tc>
        <w:tc>
          <w:tcPr>
            <w:tcW w:w="1366" w:type="dxa"/>
            <w:tcBorders>
              <w:top w:val="nil"/>
              <w:left w:val="single" w:sz="4" w:space="0" w:color="auto"/>
              <w:bottom w:val="nil"/>
              <w:right w:val="single" w:sz="4" w:space="0" w:color="auto"/>
            </w:tcBorders>
            <w:shd w:val="clear" w:color="auto" w:fill="auto"/>
          </w:tcPr>
          <w:p w14:paraId="3D27A317" w14:textId="77777777" w:rsidR="00272B48" w:rsidRDefault="00272B48" w:rsidP="00E6103D">
            <w:pPr>
              <w:pStyle w:val="TAC"/>
            </w:pPr>
            <w:r w:rsidRPr="00A1115A">
              <w:t>CA_41C</w:t>
            </w:r>
          </w:p>
          <w:p w14:paraId="34A86E5E" w14:textId="77777777" w:rsidR="00272B48" w:rsidRPr="00A1115A" w:rsidRDefault="00272B48" w:rsidP="00E6103D">
            <w:pPr>
              <w:pStyle w:val="TAC"/>
            </w:pPr>
            <w:r w:rsidRPr="00A1115A">
              <w:t>CA_n41A-n66A</w:t>
            </w:r>
          </w:p>
          <w:p w14:paraId="3C9ECACA" w14:textId="77777777" w:rsidR="00272B48" w:rsidRPr="00A1115A" w:rsidRDefault="00272B48" w:rsidP="00E6103D">
            <w:pPr>
              <w:pStyle w:val="TAC"/>
            </w:pPr>
            <w:r w:rsidRPr="00A1115A">
              <w:t>CA_n41A-n77A</w:t>
            </w:r>
          </w:p>
          <w:p w14:paraId="32D67B87" w14:textId="77777777" w:rsidR="00272B48" w:rsidRPr="00270C16" w:rsidRDefault="00272B48" w:rsidP="00E6103D">
            <w:pPr>
              <w:pStyle w:val="TAC"/>
              <w:rPr>
                <w:lang w:val="en-US" w:eastAsia="zh-CN"/>
              </w:rPr>
            </w:pPr>
            <w:r w:rsidRPr="00A1115A">
              <w:t>CA_n66A-n77A</w:t>
            </w:r>
          </w:p>
        </w:tc>
        <w:tc>
          <w:tcPr>
            <w:tcW w:w="731" w:type="dxa"/>
            <w:tcBorders>
              <w:left w:val="single" w:sz="4" w:space="0" w:color="auto"/>
              <w:right w:val="single" w:sz="4" w:space="0" w:color="auto"/>
            </w:tcBorders>
          </w:tcPr>
          <w:p w14:paraId="694DC33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6746A7E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1CA57A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4D03E69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3995E2"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7037EB12"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2C4207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7C36E8A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18791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8E0F9E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DFC73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8EA80F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7616FF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01175C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8E12B3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43AC7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3CB9C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B10CD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346AD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970315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0216A9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8A316C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9B336A8"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449D27"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724DBE0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B7F08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36B673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A63BA7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F643E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896A28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5E5A05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45AD4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D1678E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229218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EF7987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BA22E4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7D65A7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5589C8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379F46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0D97B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3AE6D1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CA_n41A-n71A-n77A</w:t>
            </w:r>
          </w:p>
        </w:tc>
        <w:tc>
          <w:tcPr>
            <w:tcW w:w="1366" w:type="dxa"/>
            <w:tcBorders>
              <w:top w:val="nil"/>
              <w:left w:val="single" w:sz="4" w:space="0" w:color="auto"/>
              <w:bottom w:val="nil"/>
              <w:right w:val="single" w:sz="4" w:space="0" w:color="auto"/>
            </w:tcBorders>
            <w:shd w:val="clear" w:color="auto" w:fill="auto"/>
          </w:tcPr>
          <w:p w14:paraId="059C1B85" w14:textId="77777777" w:rsidR="00272B48" w:rsidRPr="00A1115A" w:rsidRDefault="00272B48" w:rsidP="00E6103D">
            <w:pPr>
              <w:pStyle w:val="TAC"/>
            </w:pPr>
            <w:r w:rsidRPr="00A1115A">
              <w:t>CA_n41A-n71A</w:t>
            </w:r>
          </w:p>
          <w:p w14:paraId="50D88313" w14:textId="77777777" w:rsidR="00272B48" w:rsidRPr="00A1115A" w:rsidRDefault="00272B48" w:rsidP="00E6103D">
            <w:pPr>
              <w:pStyle w:val="TAC"/>
            </w:pPr>
            <w:r w:rsidRPr="00A1115A">
              <w:t>CA_n41A-n77A</w:t>
            </w:r>
          </w:p>
          <w:p w14:paraId="1D294DDD" w14:textId="77777777" w:rsidR="00272B48" w:rsidRPr="00270C16" w:rsidRDefault="00272B48" w:rsidP="00E6103D">
            <w:pPr>
              <w:pStyle w:val="TAC"/>
              <w:rPr>
                <w:lang w:val="en-US" w:eastAsia="zh-CN"/>
              </w:rPr>
            </w:pPr>
            <w:r w:rsidRPr="00A1115A">
              <w:t>CA_n71A-n77A</w:t>
            </w:r>
          </w:p>
        </w:tc>
        <w:tc>
          <w:tcPr>
            <w:tcW w:w="731" w:type="dxa"/>
            <w:tcBorders>
              <w:left w:val="single" w:sz="4" w:space="0" w:color="auto"/>
              <w:right w:val="single" w:sz="4" w:space="0" w:color="auto"/>
            </w:tcBorders>
          </w:tcPr>
          <w:p w14:paraId="549CE89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626" w:type="dxa"/>
            <w:tcBorders>
              <w:top w:val="single" w:sz="4" w:space="0" w:color="auto"/>
              <w:left w:val="single" w:sz="4" w:space="0" w:color="auto"/>
              <w:bottom w:val="single" w:sz="4" w:space="0" w:color="auto"/>
              <w:right w:val="single" w:sz="4" w:space="0" w:color="auto"/>
            </w:tcBorders>
          </w:tcPr>
          <w:p w14:paraId="2293790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27" w:type="dxa"/>
            <w:gridSpan w:val="2"/>
            <w:tcBorders>
              <w:top w:val="single" w:sz="4" w:space="0" w:color="auto"/>
              <w:left w:val="single" w:sz="4" w:space="0" w:color="auto"/>
              <w:bottom w:val="single" w:sz="4" w:space="0" w:color="auto"/>
              <w:right w:val="single" w:sz="4" w:space="0" w:color="auto"/>
            </w:tcBorders>
          </w:tcPr>
          <w:p w14:paraId="0E97577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7" w:type="dxa"/>
            <w:gridSpan w:val="2"/>
            <w:tcBorders>
              <w:top w:val="single" w:sz="4" w:space="0" w:color="auto"/>
              <w:left w:val="single" w:sz="4" w:space="0" w:color="auto"/>
              <w:bottom w:val="single" w:sz="4" w:space="0" w:color="auto"/>
              <w:right w:val="single" w:sz="4" w:space="0" w:color="auto"/>
            </w:tcBorders>
          </w:tcPr>
          <w:p w14:paraId="5F033A1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627" w:type="dxa"/>
            <w:gridSpan w:val="2"/>
            <w:tcBorders>
              <w:top w:val="single" w:sz="4" w:space="0" w:color="auto"/>
              <w:left w:val="single" w:sz="4" w:space="0" w:color="auto"/>
              <w:bottom w:val="single" w:sz="4" w:space="0" w:color="auto"/>
              <w:right w:val="single" w:sz="4" w:space="0" w:color="auto"/>
            </w:tcBorders>
          </w:tcPr>
          <w:p w14:paraId="19D921C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26" w:type="dxa"/>
            <w:gridSpan w:val="2"/>
            <w:tcBorders>
              <w:top w:val="single" w:sz="4" w:space="0" w:color="auto"/>
              <w:left w:val="single" w:sz="4" w:space="0" w:color="auto"/>
              <w:bottom w:val="single" w:sz="4" w:space="0" w:color="auto"/>
              <w:right w:val="single" w:sz="4" w:space="0" w:color="auto"/>
            </w:tcBorders>
          </w:tcPr>
          <w:p w14:paraId="39F0E44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27" w:type="dxa"/>
            <w:gridSpan w:val="2"/>
            <w:tcBorders>
              <w:top w:val="single" w:sz="4" w:space="0" w:color="auto"/>
              <w:left w:val="single" w:sz="4" w:space="0" w:color="auto"/>
              <w:bottom w:val="single" w:sz="4" w:space="0" w:color="auto"/>
              <w:right w:val="single" w:sz="4" w:space="0" w:color="auto"/>
            </w:tcBorders>
          </w:tcPr>
          <w:p w14:paraId="697302C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627" w:type="dxa"/>
            <w:gridSpan w:val="2"/>
            <w:tcBorders>
              <w:top w:val="single" w:sz="4" w:space="0" w:color="auto"/>
              <w:left w:val="single" w:sz="4" w:space="0" w:color="auto"/>
              <w:bottom w:val="single" w:sz="4" w:space="0" w:color="auto"/>
              <w:right w:val="single" w:sz="4" w:space="0" w:color="auto"/>
            </w:tcBorders>
          </w:tcPr>
          <w:p w14:paraId="7C3DD3C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627" w:type="dxa"/>
            <w:gridSpan w:val="2"/>
            <w:tcBorders>
              <w:top w:val="single" w:sz="4" w:space="0" w:color="auto"/>
              <w:left w:val="single" w:sz="4" w:space="0" w:color="auto"/>
              <w:bottom w:val="single" w:sz="4" w:space="0" w:color="auto"/>
              <w:right w:val="single" w:sz="4" w:space="0" w:color="auto"/>
            </w:tcBorders>
          </w:tcPr>
          <w:p w14:paraId="6AF3149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50</w:t>
            </w:r>
          </w:p>
        </w:tc>
        <w:tc>
          <w:tcPr>
            <w:tcW w:w="626" w:type="dxa"/>
            <w:gridSpan w:val="2"/>
            <w:tcBorders>
              <w:top w:val="single" w:sz="4" w:space="0" w:color="auto"/>
              <w:left w:val="single" w:sz="4" w:space="0" w:color="auto"/>
              <w:bottom w:val="single" w:sz="4" w:space="0" w:color="auto"/>
              <w:right w:val="single" w:sz="4" w:space="0" w:color="auto"/>
            </w:tcBorders>
          </w:tcPr>
          <w:p w14:paraId="0A6A032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60</w:t>
            </w:r>
          </w:p>
        </w:tc>
        <w:tc>
          <w:tcPr>
            <w:tcW w:w="627" w:type="dxa"/>
            <w:gridSpan w:val="2"/>
            <w:tcBorders>
              <w:top w:val="single" w:sz="4" w:space="0" w:color="auto"/>
              <w:left w:val="single" w:sz="4" w:space="0" w:color="auto"/>
              <w:bottom w:val="single" w:sz="4" w:space="0" w:color="auto"/>
              <w:right w:val="single" w:sz="4" w:space="0" w:color="auto"/>
            </w:tcBorders>
          </w:tcPr>
          <w:p w14:paraId="2008CE3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27" w:type="dxa"/>
            <w:gridSpan w:val="2"/>
            <w:tcBorders>
              <w:top w:val="single" w:sz="4" w:space="0" w:color="auto"/>
              <w:left w:val="single" w:sz="4" w:space="0" w:color="auto"/>
              <w:bottom w:val="single" w:sz="4" w:space="0" w:color="auto"/>
              <w:right w:val="single" w:sz="4" w:space="0" w:color="auto"/>
            </w:tcBorders>
          </w:tcPr>
          <w:p w14:paraId="0CDBA09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80</w:t>
            </w:r>
          </w:p>
        </w:tc>
        <w:tc>
          <w:tcPr>
            <w:tcW w:w="627" w:type="dxa"/>
            <w:gridSpan w:val="2"/>
            <w:tcBorders>
              <w:top w:val="single" w:sz="4" w:space="0" w:color="auto"/>
              <w:left w:val="single" w:sz="4" w:space="0" w:color="auto"/>
              <w:bottom w:val="single" w:sz="4" w:space="0" w:color="auto"/>
              <w:right w:val="single" w:sz="4" w:space="0" w:color="auto"/>
            </w:tcBorders>
          </w:tcPr>
          <w:p w14:paraId="60ABC84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90</w:t>
            </w:r>
          </w:p>
        </w:tc>
        <w:tc>
          <w:tcPr>
            <w:tcW w:w="796" w:type="dxa"/>
            <w:gridSpan w:val="2"/>
            <w:tcBorders>
              <w:top w:val="single" w:sz="4" w:space="0" w:color="auto"/>
              <w:left w:val="single" w:sz="4" w:space="0" w:color="auto"/>
              <w:bottom w:val="single" w:sz="4" w:space="0" w:color="auto"/>
              <w:right w:val="single" w:sz="4" w:space="0" w:color="auto"/>
            </w:tcBorders>
          </w:tcPr>
          <w:p w14:paraId="392FDB7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7C03EFA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24455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A81E3E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54100282"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053D11E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2E50BF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807A61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87AB6A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6BD6AB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BB511E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C7DAAB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0AB40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A934F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61484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1E011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1CA58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06DB2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8130A7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D863FA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D1FFEF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28E81E0"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0196690"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3980634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D6D60C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8267EC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DB1D0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F60D0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95EC42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398A4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FBE2E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3B8FD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0A8E4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7017C8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F134A7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21CA80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065C9A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BF550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9BF743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866B4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CA_n41(2A)-n71A-n77A</w:t>
            </w:r>
          </w:p>
        </w:tc>
        <w:tc>
          <w:tcPr>
            <w:tcW w:w="1366" w:type="dxa"/>
            <w:tcBorders>
              <w:top w:val="nil"/>
              <w:left w:val="single" w:sz="4" w:space="0" w:color="auto"/>
              <w:bottom w:val="nil"/>
              <w:right w:val="single" w:sz="4" w:space="0" w:color="auto"/>
            </w:tcBorders>
            <w:shd w:val="clear" w:color="auto" w:fill="auto"/>
          </w:tcPr>
          <w:p w14:paraId="72CF741D" w14:textId="77777777" w:rsidR="00272B48" w:rsidRPr="00A1115A" w:rsidRDefault="00272B48" w:rsidP="00E6103D">
            <w:pPr>
              <w:pStyle w:val="TAC"/>
            </w:pPr>
            <w:r w:rsidRPr="00A1115A">
              <w:t>CA_n41A-n71A</w:t>
            </w:r>
          </w:p>
          <w:p w14:paraId="1BA66224" w14:textId="77777777" w:rsidR="00272B48" w:rsidRPr="00A1115A" w:rsidRDefault="00272B48" w:rsidP="00E6103D">
            <w:pPr>
              <w:pStyle w:val="TAC"/>
            </w:pPr>
            <w:r w:rsidRPr="00A1115A">
              <w:t>CA_n41A-n77A</w:t>
            </w:r>
          </w:p>
          <w:p w14:paraId="590FBE3E" w14:textId="77777777" w:rsidR="00272B48" w:rsidRPr="00270C16" w:rsidRDefault="00272B48" w:rsidP="00E6103D">
            <w:pPr>
              <w:pStyle w:val="TAC"/>
              <w:rPr>
                <w:lang w:val="en-US" w:eastAsia="zh-CN"/>
              </w:rPr>
            </w:pPr>
            <w:r w:rsidRPr="00A1115A">
              <w:t>CA_n71A-n77A</w:t>
            </w:r>
          </w:p>
        </w:tc>
        <w:tc>
          <w:tcPr>
            <w:tcW w:w="731" w:type="dxa"/>
            <w:tcBorders>
              <w:left w:val="single" w:sz="4" w:space="0" w:color="auto"/>
              <w:right w:val="single" w:sz="4" w:space="0" w:color="auto"/>
            </w:tcBorders>
          </w:tcPr>
          <w:p w14:paraId="4C022F1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0AD51B5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2C8588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4996DD6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0D94FDE"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0BD9F036"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42E1050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4D8BE83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B576E2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42A8E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F97D95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7ACCC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50EE22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06052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D0051A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486AA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2F4D7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BCE50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AAB7A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753418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006A2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0C48E0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BB7AA48"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00C500B"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43677F3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7487B31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4EFA62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8C6ADD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907F25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0E9AAC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F49A20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6DAE66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6C5C5E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C44EEB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B8732E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3CB9BAB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C3DBC4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76BCA0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D3336A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472F5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89184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CA_n41C-n71A-n77A</w:t>
            </w:r>
          </w:p>
        </w:tc>
        <w:tc>
          <w:tcPr>
            <w:tcW w:w="1366" w:type="dxa"/>
            <w:tcBorders>
              <w:top w:val="nil"/>
              <w:left w:val="single" w:sz="4" w:space="0" w:color="auto"/>
              <w:bottom w:val="nil"/>
              <w:right w:val="single" w:sz="4" w:space="0" w:color="auto"/>
            </w:tcBorders>
            <w:shd w:val="clear" w:color="auto" w:fill="auto"/>
          </w:tcPr>
          <w:p w14:paraId="79753A0D" w14:textId="77777777" w:rsidR="00272B48" w:rsidRDefault="00272B48" w:rsidP="00E6103D">
            <w:pPr>
              <w:pStyle w:val="TAC"/>
            </w:pPr>
            <w:r w:rsidRPr="00A1115A">
              <w:t>CA_41C</w:t>
            </w:r>
          </w:p>
          <w:p w14:paraId="2140F20C" w14:textId="77777777" w:rsidR="00272B48" w:rsidRPr="00A1115A" w:rsidRDefault="00272B48" w:rsidP="00E6103D">
            <w:pPr>
              <w:pStyle w:val="TAC"/>
            </w:pPr>
            <w:r w:rsidRPr="00A1115A">
              <w:t>CA_n41A-n71A</w:t>
            </w:r>
          </w:p>
          <w:p w14:paraId="53926A6F" w14:textId="77777777" w:rsidR="00272B48" w:rsidRPr="00A1115A" w:rsidRDefault="00272B48" w:rsidP="00E6103D">
            <w:pPr>
              <w:pStyle w:val="TAC"/>
            </w:pPr>
            <w:r w:rsidRPr="00A1115A">
              <w:t>CA_n41A-n77A</w:t>
            </w:r>
          </w:p>
          <w:p w14:paraId="330A0761" w14:textId="77777777" w:rsidR="00272B48" w:rsidRPr="00270C16" w:rsidRDefault="00272B48" w:rsidP="00E6103D">
            <w:pPr>
              <w:pStyle w:val="TAC"/>
              <w:rPr>
                <w:lang w:val="en-US" w:eastAsia="zh-CN"/>
              </w:rPr>
            </w:pPr>
            <w:r w:rsidRPr="00A1115A">
              <w:t>CA_n71A-n77A</w:t>
            </w:r>
          </w:p>
        </w:tc>
        <w:tc>
          <w:tcPr>
            <w:tcW w:w="731" w:type="dxa"/>
            <w:tcBorders>
              <w:left w:val="single" w:sz="4" w:space="0" w:color="auto"/>
              <w:right w:val="single" w:sz="4" w:space="0" w:color="auto"/>
            </w:tcBorders>
          </w:tcPr>
          <w:p w14:paraId="22C9F30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387CFE6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2E388B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9ABF98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7F13F62"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6D194D58"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7EB9126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D03760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D47D9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E3759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322998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16916D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9D98B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F94D5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191C2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59252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F3637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3AE62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C9D3D9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74FA8C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60A069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943AD8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5911AF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AC37A79"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783E558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A636F7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3B7D8D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07455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4FBF72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45066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014887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C3591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3F070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7FE634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5326CC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6A8523E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0BE510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037F8D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E518AB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3B897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465EBF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CA_n66A-n70A-n71A</w:t>
            </w:r>
          </w:p>
        </w:tc>
        <w:tc>
          <w:tcPr>
            <w:tcW w:w="1366" w:type="dxa"/>
            <w:tcBorders>
              <w:left w:val="single" w:sz="4" w:space="0" w:color="auto"/>
              <w:bottom w:val="nil"/>
              <w:right w:val="single" w:sz="4" w:space="0" w:color="auto"/>
            </w:tcBorders>
            <w:shd w:val="clear" w:color="auto" w:fill="auto"/>
          </w:tcPr>
          <w:p w14:paraId="551A32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CA_n66A-n71A</w:t>
            </w:r>
          </w:p>
          <w:p w14:paraId="6905D08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CA_n70A-n71A</w:t>
            </w:r>
          </w:p>
        </w:tc>
        <w:tc>
          <w:tcPr>
            <w:tcW w:w="731" w:type="dxa"/>
            <w:tcBorders>
              <w:left w:val="single" w:sz="4" w:space="0" w:color="auto"/>
              <w:right w:val="single" w:sz="4" w:space="0" w:color="auto"/>
            </w:tcBorders>
          </w:tcPr>
          <w:p w14:paraId="1F1ED09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n66</w:t>
            </w:r>
          </w:p>
        </w:tc>
        <w:tc>
          <w:tcPr>
            <w:tcW w:w="663" w:type="dxa"/>
            <w:gridSpan w:val="2"/>
            <w:tcBorders>
              <w:top w:val="single" w:sz="4" w:space="0" w:color="auto"/>
              <w:left w:val="single" w:sz="4" w:space="0" w:color="auto"/>
              <w:bottom w:val="single" w:sz="4" w:space="0" w:color="auto"/>
              <w:right w:val="single" w:sz="4" w:space="0" w:color="auto"/>
            </w:tcBorders>
          </w:tcPr>
          <w:p w14:paraId="7C353E7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1AA66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3D2F2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46DD0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09B65E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4A07C5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BCF35B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4D00C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023B4D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4DCD70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731C8E3"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BF47FC9"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DD71B43"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303D99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A41547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16254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DA0D65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4E4C388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n70</w:t>
            </w:r>
          </w:p>
        </w:tc>
        <w:tc>
          <w:tcPr>
            <w:tcW w:w="663" w:type="dxa"/>
            <w:gridSpan w:val="2"/>
            <w:tcBorders>
              <w:top w:val="single" w:sz="4" w:space="0" w:color="auto"/>
              <w:left w:val="single" w:sz="4" w:space="0" w:color="auto"/>
              <w:bottom w:val="single" w:sz="4" w:space="0" w:color="auto"/>
              <w:right w:val="single" w:sz="4" w:space="0" w:color="auto"/>
            </w:tcBorders>
          </w:tcPr>
          <w:p w14:paraId="5D205F7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FA3CD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FC757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3452DE" w14:textId="77777777" w:rsidR="00272B48" w:rsidRPr="00270C16" w:rsidRDefault="00272B48" w:rsidP="00E6103D">
            <w:pPr>
              <w:keepNext/>
              <w:keepLines/>
              <w:spacing w:after="0"/>
              <w:jc w:val="center"/>
              <w:rPr>
                <w:rFonts w:ascii="Arial" w:hAnsi="Arial"/>
                <w:sz w:val="18"/>
                <w:szCs w:val="18"/>
                <w:vertAlign w:val="superscript"/>
                <w:lang w:val="en-US"/>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3D5BDE4C" w14:textId="77777777" w:rsidR="00272B48" w:rsidRPr="00270C16" w:rsidRDefault="00272B48" w:rsidP="00E6103D">
            <w:pPr>
              <w:keepNext/>
              <w:keepLines/>
              <w:spacing w:after="0"/>
              <w:jc w:val="center"/>
              <w:rPr>
                <w:rFonts w:ascii="Arial" w:hAnsi="Arial"/>
                <w:sz w:val="18"/>
                <w:vertAlign w:val="superscript"/>
                <w:lang w:val="en-US" w:eastAsia="zh-CN"/>
              </w:rPr>
            </w:pPr>
            <w:r w:rsidRPr="00270C16">
              <w:rPr>
                <w:rFonts w:ascii="Arial" w:hAnsi="Arial" w:hint="eastAsia"/>
                <w:sz w:val="18"/>
                <w:lang w:val="en-US" w:eastAsia="zh-CN"/>
              </w:rPr>
              <w:t>25</w:t>
            </w:r>
            <w:r w:rsidRPr="00270C16">
              <w:rPr>
                <w:rFonts w:ascii="Arial" w:hAnsi="Arial"/>
                <w:sz w:val="18"/>
                <w:vertAlign w:val="superscript"/>
                <w:lang w:val="en-US"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086BE6AD"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E7D1EE4"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116D27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394FD9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5D0717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89D377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2264F53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61F3E68"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47A9DAF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2F8DA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75288A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450B78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379D4F2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28F212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9BCFDC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60EBD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43D56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5E521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17F2FD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75C1B62"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393603D"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7DFAB46"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ABA6F39"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D49D2E6"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42C7853"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910FFE4"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single" w:sz="4" w:space="0" w:color="auto"/>
              <w:right w:val="single" w:sz="4" w:space="0" w:color="auto"/>
            </w:tcBorders>
            <w:shd w:val="clear" w:color="auto" w:fill="auto"/>
          </w:tcPr>
          <w:p w14:paraId="3C358B5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FEF724B" w14:textId="77777777" w:rsidTr="00E6103D">
        <w:trPr>
          <w:trHeight w:val="233"/>
          <w:jc w:val="center"/>
        </w:trPr>
        <w:tc>
          <w:tcPr>
            <w:tcW w:w="1648" w:type="dxa"/>
            <w:vMerge w:val="restart"/>
            <w:tcBorders>
              <w:top w:val="single" w:sz="4" w:space="0" w:color="auto"/>
              <w:left w:val="single" w:sz="4" w:space="0" w:color="auto"/>
              <w:right w:val="single" w:sz="4" w:space="0" w:color="auto"/>
            </w:tcBorders>
            <w:shd w:val="clear" w:color="auto" w:fill="auto"/>
          </w:tcPr>
          <w:p w14:paraId="545B167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CA_n66B-n70A-n71A</w:t>
            </w:r>
          </w:p>
        </w:tc>
        <w:tc>
          <w:tcPr>
            <w:tcW w:w="1366" w:type="dxa"/>
            <w:tcBorders>
              <w:top w:val="single" w:sz="4" w:space="0" w:color="auto"/>
              <w:left w:val="single" w:sz="4" w:space="0" w:color="auto"/>
              <w:bottom w:val="nil"/>
              <w:right w:val="single" w:sz="4" w:space="0" w:color="auto"/>
            </w:tcBorders>
            <w:shd w:val="clear" w:color="auto" w:fill="auto"/>
          </w:tcPr>
          <w:p w14:paraId="4579AD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CA_n66A-n71A</w:t>
            </w:r>
          </w:p>
          <w:p w14:paraId="67FCDC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CA_n70A-n71A</w:t>
            </w:r>
          </w:p>
        </w:tc>
        <w:tc>
          <w:tcPr>
            <w:tcW w:w="731" w:type="dxa"/>
            <w:tcBorders>
              <w:left w:val="single" w:sz="4" w:space="0" w:color="auto"/>
              <w:right w:val="single" w:sz="4" w:space="0" w:color="auto"/>
            </w:tcBorders>
          </w:tcPr>
          <w:p w14:paraId="6AAB61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n66</w:t>
            </w:r>
          </w:p>
        </w:tc>
        <w:tc>
          <w:tcPr>
            <w:tcW w:w="8317" w:type="dxa"/>
            <w:gridSpan w:val="25"/>
            <w:tcBorders>
              <w:left w:val="single" w:sz="4" w:space="0" w:color="auto"/>
              <w:right w:val="single" w:sz="4" w:space="0" w:color="auto"/>
            </w:tcBorders>
          </w:tcPr>
          <w:p w14:paraId="4BCAEDC3" w14:textId="77777777" w:rsidR="00272B48" w:rsidRPr="00270C16" w:rsidRDefault="00272B48" w:rsidP="00E6103D">
            <w:pPr>
              <w:keepNext/>
              <w:keepLines/>
              <w:spacing w:after="0"/>
              <w:jc w:val="center"/>
              <w:rPr>
                <w:rFonts w:ascii="Arial" w:eastAsia="Yu Mincho" w:hAnsi="Arial" w:cs="Arial"/>
                <w:sz w:val="18"/>
                <w:szCs w:val="18"/>
                <w:lang w:eastAsia="zh-CN"/>
              </w:rPr>
            </w:pPr>
            <w:r w:rsidRPr="00270C16">
              <w:rPr>
                <w:rFonts w:ascii="Arial" w:hAnsi="Arial"/>
                <w:sz w:val="18"/>
                <w:szCs w:val="18"/>
                <w:lang w:val="en-US"/>
              </w:rPr>
              <w:t>See CA_n66B Bandwidth Combination Set 0 in Table 5.5A.1-1 in</w:t>
            </w:r>
            <w:r w:rsidRPr="00270C16">
              <w:rPr>
                <w:rFonts w:ascii="Arial" w:hAnsi="Arial" w:hint="eastAsia"/>
                <w:sz w:val="18"/>
                <w:szCs w:val="18"/>
                <w:lang w:val="en-US" w:eastAsia="zh-CN"/>
              </w:rPr>
              <w:t>.</w:t>
            </w:r>
          </w:p>
        </w:tc>
        <w:tc>
          <w:tcPr>
            <w:tcW w:w="1117" w:type="dxa"/>
            <w:tcBorders>
              <w:left w:val="single" w:sz="4" w:space="0" w:color="auto"/>
              <w:bottom w:val="nil"/>
              <w:right w:val="single" w:sz="4" w:space="0" w:color="auto"/>
            </w:tcBorders>
            <w:shd w:val="clear" w:color="auto" w:fill="auto"/>
          </w:tcPr>
          <w:p w14:paraId="431035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605CFB1" w14:textId="77777777" w:rsidTr="00E6103D">
        <w:trPr>
          <w:trHeight w:val="29"/>
          <w:jc w:val="center"/>
        </w:trPr>
        <w:tc>
          <w:tcPr>
            <w:tcW w:w="1648" w:type="dxa"/>
            <w:vMerge/>
            <w:tcBorders>
              <w:left w:val="single" w:sz="4" w:space="0" w:color="auto"/>
              <w:right w:val="single" w:sz="4" w:space="0" w:color="auto"/>
            </w:tcBorders>
            <w:shd w:val="clear" w:color="auto" w:fill="auto"/>
          </w:tcPr>
          <w:p w14:paraId="00008FA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092A193"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044D63F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n70</w:t>
            </w:r>
          </w:p>
        </w:tc>
        <w:tc>
          <w:tcPr>
            <w:tcW w:w="663" w:type="dxa"/>
            <w:gridSpan w:val="2"/>
            <w:tcBorders>
              <w:top w:val="single" w:sz="4" w:space="0" w:color="auto"/>
              <w:left w:val="single" w:sz="4" w:space="0" w:color="auto"/>
              <w:bottom w:val="single" w:sz="4" w:space="0" w:color="auto"/>
              <w:right w:val="single" w:sz="4" w:space="0" w:color="auto"/>
            </w:tcBorders>
          </w:tcPr>
          <w:p w14:paraId="27FFC6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A61A9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FAE6E1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C2C6AB" w14:textId="77777777" w:rsidR="00272B48" w:rsidRPr="00270C16" w:rsidRDefault="00272B48" w:rsidP="00E6103D">
            <w:pPr>
              <w:keepNext/>
              <w:keepLines/>
              <w:spacing w:after="0"/>
              <w:jc w:val="center"/>
              <w:rPr>
                <w:rFonts w:ascii="Arial" w:hAnsi="Arial"/>
                <w:sz w:val="18"/>
                <w:szCs w:val="18"/>
                <w:vertAlign w:val="superscript"/>
                <w:lang w:val="en-US" w:eastAsia="zh-CN"/>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384C6530" w14:textId="77777777" w:rsidR="00272B48" w:rsidRPr="00270C16" w:rsidRDefault="00272B48" w:rsidP="00E6103D">
            <w:pPr>
              <w:keepNext/>
              <w:keepLines/>
              <w:spacing w:after="0"/>
              <w:jc w:val="center"/>
              <w:rPr>
                <w:rFonts w:ascii="Arial" w:hAnsi="Arial"/>
                <w:sz w:val="18"/>
                <w:vertAlign w:val="superscript"/>
                <w:lang w:val="en-US" w:eastAsia="zh-CN"/>
              </w:rPr>
            </w:pPr>
            <w:r w:rsidRPr="00270C16">
              <w:rPr>
                <w:rFonts w:ascii="Arial" w:hAnsi="Arial" w:hint="eastAsia"/>
                <w:sz w:val="18"/>
                <w:lang w:val="en-US" w:eastAsia="zh-CN"/>
              </w:rPr>
              <w:t>25</w:t>
            </w:r>
            <w:r w:rsidRPr="00270C16">
              <w:rPr>
                <w:rFonts w:ascii="Arial" w:hAnsi="Arial"/>
                <w:sz w:val="18"/>
                <w:vertAlign w:val="superscript"/>
                <w:lang w:val="en-US"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65D2BED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0EF7D1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E9DDBE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90A07E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0DD3035"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08F498F"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1405A06F"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E87F9E"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1074A5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7638C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7FDA95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2955777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4ED517C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5FFDF75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D05F05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E0F9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CD5D47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2454C9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798623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BFCF9F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30EBA6C"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712897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D3077F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777217D"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04C7B5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123DA7F"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single" w:sz="4" w:space="0" w:color="auto"/>
              <w:right w:val="single" w:sz="4" w:space="0" w:color="auto"/>
            </w:tcBorders>
            <w:shd w:val="clear" w:color="auto" w:fill="auto"/>
          </w:tcPr>
          <w:p w14:paraId="77820E9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575A63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96E062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CA_n66(2A)-n70A-n71A</w:t>
            </w:r>
          </w:p>
        </w:tc>
        <w:tc>
          <w:tcPr>
            <w:tcW w:w="1366" w:type="dxa"/>
            <w:tcBorders>
              <w:top w:val="single" w:sz="4" w:space="0" w:color="auto"/>
              <w:left w:val="single" w:sz="4" w:space="0" w:color="auto"/>
              <w:bottom w:val="nil"/>
              <w:right w:val="single" w:sz="4" w:space="0" w:color="auto"/>
            </w:tcBorders>
            <w:shd w:val="clear" w:color="auto" w:fill="auto"/>
          </w:tcPr>
          <w:p w14:paraId="0CF020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CA_n66A-n71A</w:t>
            </w:r>
          </w:p>
          <w:p w14:paraId="7320752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CA_n70A-n71A</w:t>
            </w:r>
          </w:p>
        </w:tc>
        <w:tc>
          <w:tcPr>
            <w:tcW w:w="731" w:type="dxa"/>
            <w:tcBorders>
              <w:left w:val="single" w:sz="4" w:space="0" w:color="auto"/>
              <w:bottom w:val="single" w:sz="4" w:space="0" w:color="auto"/>
              <w:right w:val="single" w:sz="4" w:space="0" w:color="auto"/>
            </w:tcBorders>
          </w:tcPr>
          <w:p w14:paraId="3F3B9A5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n66</w:t>
            </w:r>
          </w:p>
        </w:tc>
        <w:tc>
          <w:tcPr>
            <w:tcW w:w="8317" w:type="dxa"/>
            <w:gridSpan w:val="25"/>
            <w:tcBorders>
              <w:left w:val="single" w:sz="4" w:space="0" w:color="auto"/>
              <w:bottom w:val="single" w:sz="4" w:space="0" w:color="auto"/>
              <w:right w:val="single" w:sz="4" w:space="0" w:color="auto"/>
            </w:tcBorders>
          </w:tcPr>
          <w:p w14:paraId="6C9C9335" w14:textId="77777777" w:rsidR="00272B48" w:rsidRPr="00270C16" w:rsidRDefault="00272B48" w:rsidP="00E6103D">
            <w:pPr>
              <w:keepNext/>
              <w:keepLines/>
              <w:spacing w:after="0"/>
              <w:jc w:val="center"/>
              <w:rPr>
                <w:rFonts w:ascii="Arial" w:eastAsia="Yu Mincho" w:hAnsi="Arial" w:cs="Arial"/>
                <w:sz w:val="18"/>
                <w:szCs w:val="18"/>
                <w:lang w:eastAsia="zh-CN"/>
              </w:rPr>
            </w:pPr>
            <w:r w:rsidRPr="00270C16">
              <w:rPr>
                <w:rFonts w:ascii="Arial" w:hAnsi="Arial"/>
                <w:sz w:val="18"/>
                <w:szCs w:val="18"/>
                <w:lang w:val="en-US"/>
              </w:rPr>
              <w:t>See CA_n66(2A) Bandwidth Combination Set 0 in Table 5.5A.2-1</w:t>
            </w:r>
            <w:r w:rsidRPr="00270C16">
              <w:rPr>
                <w:rFonts w:ascii="Arial" w:hAnsi="Arial" w:hint="eastAsia"/>
                <w:sz w:val="18"/>
                <w:szCs w:val="18"/>
                <w:lang w:val="en-US" w:eastAsia="zh-CN"/>
              </w:rPr>
              <w:t>.</w:t>
            </w:r>
          </w:p>
        </w:tc>
        <w:tc>
          <w:tcPr>
            <w:tcW w:w="1117" w:type="dxa"/>
            <w:tcBorders>
              <w:left w:val="single" w:sz="4" w:space="0" w:color="auto"/>
              <w:bottom w:val="nil"/>
              <w:right w:val="single" w:sz="4" w:space="0" w:color="auto"/>
            </w:tcBorders>
            <w:shd w:val="clear" w:color="auto" w:fill="auto"/>
          </w:tcPr>
          <w:p w14:paraId="4DC83A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3F8FF2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D75435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6A4905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242DEA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n70</w:t>
            </w:r>
          </w:p>
        </w:tc>
        <w:tc>
          <w:tcPr>
            <w:tcW w:w="663" w:type="dxa"/>
            <w:gridSpan w:val="2"/>
            <w:tcBorders>
              <w:top w:val="single" w:sz="4" w:space="0" w:color="auto"/>
              <w:left w:val="single" w:sz="4" w:space="0" w:color="auto"/>
              <w:bottom w:val="single" w:sz="4" w:space="0" w:color="auto"/>
              <w:right w:val="single" w:sz="4" w:space="0" w:color="auto"/>
            </w:tcBorders>
          </w:tcPr>
          <w:p w14:paraId="7A64A6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257438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8C72C4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FB42AB" w14:textId="77777777" w:rsidR="00272B48" w:rsidRPr="00270C16" w:rsidRDefault="00272B48" w:rsidP="00E6103D">
            <w:pPr>
              <w:keepNext/>
              <w:keepLines/>
              <w:spacing w:after="0"/>
              <w:jc w:val="center"/>
              <w:rPr>
                <w:rFonts w:ascii="Arial" w:hAnsi="Arial"/>
                <w:sz w:val="18"/>
                <w:szCs w:val="18"/>
                <w:vertAlign w:val="superscript"/>
                <w:lang w:val="en-US" w:eastAsia="zh-CN"/>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3139698C" w14:textId="77777777" w:rsidR="00272B48" w:rsidRPr="00270C16" w:rsidRDefault="00272B48" w:rsidP="00E6103D">
            <w:pPr>
              <w:keepNext/>
              <w:keepLines/>
              <w:spacing w:after="0"/>
              <w:jc w:val="center"/>
              <w:rPr>
                <w:rFonts w:ascii="Arial" w:hAnsi="Arial"/>
                <w:sz w:val="18"/>
                <w:vertAlign w:val="superscript"/>
                <w:lang w:val="en-US" w:eastAsia="zh-CN"/>
              </w:rPr>
            </w:pPr>
            <w:r w:rsidRPr="00270C16">
              <w:rPr>
                <w:rFonts w:ascii="Arial" w:hAnsi="Arial" w:hint="eastAsia"/>
                <w:sz w:val="18"/>
                <w:lang w:val="en-US" w:eastAsia="zh-CN"/>
              </w:rPr>
              <w:t>25</w:t>
            </w:r>
            <w:r w:rsidRPr="00270C16">
              <w:rPr>
                <w:rFonts w:ascii="Arial" w:hAnsi="Arial"/>
                <w:sz w:val="18"/>
                <w:vertAlign w:val="superscript"/>
                <w:lang w:val="en-US"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0292E805"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8DBB83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037233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E4F1B3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BD51C0D"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9A1F09E"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498CBB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4CB2D86"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619E60E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89FDDF8"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52611E3C"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72D1BDE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7370675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3A3A709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FD48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5CFC6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0E4EF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2F8BC7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B62ED7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D3B8AB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046AFE9"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2D72E1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411491C"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62E7596"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F61E117"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053B3F"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right w:val="single" w:sz="4" w:space="0" w:color="auto"/>
            </w:tcBorders>
            <w:shd w:val="clear" w:color="auto" w:fill="auto"/>
          </w:tcPr>
          <w:p w14:paraId="08BEBE8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934E1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132AE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CA_n66A-n71A-n77A</w:t>
            </w:r>
          </w:p>
        </w:tc>
        <w:tc>
          <w:tcPr>
            <w:tcW w:w="1366" w:type="dxa"/>
            <w:tcBorders>
              <w:top w:val="nil"/>
              <w:left w:val="single" w:sz="4" w:space="0" w:color="auto"/>
              <w:bottom w:val="nil"/>
              <w:right w:val="single" w:sz="4" w:space="0" w:color="auto"/>
            </w:tcBorders>
            <w:shd w:val="clear" w:color="auto" w:fill="auto"/>
          </w:tcPr>
          <w:p w14:paraId="22623936"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CA_n66A-n71A</w:t>
            </w:r>
          </w:p>
          <w:p w14:paraId="2D399D2B"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CA_n66A-n77A</w:t>
            </w:r>
          </w:p>
          <w:p w14:paraId="164F383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rPr>
              <w:t>CA_n71A-n77A</w:t>
            </w:r>
          </w:p>
        </w:tc>
        <w:tc>
          <w:tcPr>
            <w:tcW w:w="731" w:type="dxa"/>
            <w:tcBorders>
              <w:left w:val="single" w:sz="4" w:space="0" w:color="auto"/>
              <w:right w:val="single" w:sz="4" w:space="0" w:color="auto"/>
            </w:tcBorders>
          </w:tcPr>
          <w:p w14:paraId="782C554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57D10A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995F57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8F692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66F468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5F12D89"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06CDD13"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B6A08E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DE562F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41147D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5FCBA0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B7857C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2CB8B71"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5B11922"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61E183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7EF0F1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D28BCD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EE0C20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1F800BD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0E53F3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5A3FF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F8048C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775747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002594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527639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24622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5D7861C"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8409C45"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1B7AA1B"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E0599A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7E3D529"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A7562BB"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74597BC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57141C"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923827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0250A1D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6A5C843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7A4877F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92FFF2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15B3C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437631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BE0C65D"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926BE4C"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E5F1B4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1A6A9C5"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41CBB3C6"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EBC782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5F5AB6CD"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623C49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53ABBB1"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100</w:t>
            </w:r>
          </w:p>
        </w:tc>
        <w:tc>
          <w:tcPr>
            <w:tcW w:w="1117" w:type="dxa"/>
            <w:tcBorders>
              <w:top w:val="nil"/>
              <w:left w:val="single" w:sz="4" w:space="0" w:color="auto"/>
              <w:right w:val="single" w:sz="4" w:space="0" w:color="auto"/>
            </w:tcBorders>
            <w:shd w:val="clear" w:color="auto" w:fill="auto"/>
          </w:tcPr>
          <w:p w14:paraId="093F240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936E3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5AB6D0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CA_n66A-n71A-n78A</w:t>
            </w:r>
          </w:p>
        </w:tc>
        <w:tc>
          <w:tcPr>
            <w:tcW w:w="1366" w:type="dxa"/>
            <w:tcBorders>
              <w:top w:val="nil"/>
              <w:left w:val="single" w:sz="4" w:space="0" w:color="auto"/>
              <w:bottom w:val="nil"/>
              <w:right w:val="single" w:sz="4" w:space="0" w:color="auto"/>
            </w:tcBorders>
            <w:shd w:val="clear" w:color="auto" w:fill="auto"/>
          </w:tcPr>
          <w:p w14:paraId="7C81C2B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1917A9E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3BDE62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D6769F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5860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7DC45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3E113E6"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CC50211"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CED4A20"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6418286"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A38FA7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6EC778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8B22B8A"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463D417F"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7068259"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FC368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3DBC53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0F91F9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203E6A6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1584DD3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252855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76923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81F4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8FB6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4B52A8"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FAEA6C3"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40555E"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117B86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60A760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A5DC06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9AA4188"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3A0D56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C277F78"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1252217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FFC8F8"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51291AF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30FCE6E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7133E07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6E375BA5"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CC3B3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ABB483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DCE0FF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465F9A"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7CE62A0"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AA5923"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92A525B"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27A64134"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02041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606C95C5"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0BA7EA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D9ACA6D"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100</w:t>
            </w:r>
          </w:p>
        </w:tc>
        <w:tc>
          <w:tcPr>
            <w:tcW w:w="1117" w:type="dxa"/>
            <w:tcBorders>
              <w:top w:val="nil"/>
              <w:left w:val="single" w:sz="4" w:space="0" w:color="auto"/>
              <w:right w:val="single" w:sz="4" w:space="0" w:color="auto"/>
            </w:tcBorders>
            <w:shd w:val="clear" w:color="auto" w:fill="auto"/>
          </w:tcPr>
          <w:p w14:paraId="4654A30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D1929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ACDA21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CA_n66A-n71A-n78(2A)</w:t>
            </w:r>
          </w:p>
        </w:tc>
        <w:tc>
          <w:tcPr>
            <w:tcW w:w="1366" w:type="dxa"/>
            <w:tcBorders>
              <w:top w:val="nil"/>
              <w:left w:val="single" w:sz="4" w:space="0" w:color="auto"/>
              <w:bottom w:val="nil"/>
              <w:right w:val="single" w:sz="4" w:space="0" w:color="auto"/>
            </w:tcBorders>
            <w:shd w:val="clear" w:color="auto" w:fill="auto"/>
          </w:tcPr>
          <w:p w14:paraId="6DD1326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0D88CE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547724A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9C5EA3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8B8229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14D60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62863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3C4632C"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01D4B60"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EE18B2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DA4129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A69DFE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ABF91D7"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24A8E5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1428F85"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6188AF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B52A18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9F1FBAF"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35124F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1B04010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03A765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7DD37F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B98D3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6B92E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AEFA7E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708DF5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6C328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3DBCB9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21E82E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79094FD"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0B062CF"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19CB822F"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4DF687"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5CF76E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04A3A73"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4C0BC8E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7B263DD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051F8D1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267399EC"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CA_n78(2A) Bandwidth Combination Set 2 in Table 5.5A.2-1</w:t>
            </w:r>
          </w:p>
        </w:tc>
        <w:tc>
          <w:tcPr>
            <w:tcW w:w="1117" w:type="dxa"/>
            <w:tcBorders>
              <w:top w:val="nil"/>
              <w:left w:val="single" w:sz="4" w:space="0" w:color="auto"/>
              <w:right w:val="single" w:sz="4" w:space="0" w:color="auto"/>
            </w:tcBorders>
            <w:shd w:val="clear" w:color="auto" w:fill="auto"/>
          </w:tcPr>
          <w:p w14:paraId="3BE4B6E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6A41BA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AB128E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CA_n66(2A)-n71A-n78A</w:t>
            </w:r>
          </w:p>
        </w:tc>
        <w:tc>
          <w:tcPr>
            <w:tcW w:w="1366" w:type="dxa"/>
            <w:tcBorders>
              <w:top w:val="nil"/>
              <w:left w:val="single" w:sz="4" w:space="0" w:color="auto"/>
              <w:bottom w:val="nil"/>
              <w:right w:val="single" w:sz="4" w:space="0" w:color="auto"/>
            </w:tcBorders>
            <w:shd w:val="clear" w:color="auto" w:fill="auto"/>
          </w:tcPr>
          <w:p w14:paraId="097A87E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3CBB561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79E1C521"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655485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63ADC4D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0C7094E"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EBCAB3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6701011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2C93E4B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0B90E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60BC5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8255A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C108980"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177D40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D0D28C4"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CE1D17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E2D187E"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3119362"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44FE8F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8A87DA8"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2E965AE"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3EEEA14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0EE0C93"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C65076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6AD8F29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1FDEBF2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3F59102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6CE0DE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F806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2F5C4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2F54034"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5ACEE51"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63F9B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12C24D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258EA4F3"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C5ACB60"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72391E8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145611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4D7A1C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100</w:t>
            </w:r>
          </w:p>
        </w:tc>
        <w:tc>
          <w:tcPr>
            <w:tcW w:w="1117" w:type="dxa"/>
            <w:tcBorders>
              <w:top w:val="nil"/>
              <w:left w:val="single" w:sz="4" w:space="0" w:color="auto"/>
              <w:right w:val="single" w:sz="4" w:space="0" w:color="auto"/>
            </w:tcBorders>
            <w:shd w:val="clear" w:color="auto" w:fill="auto"/>
          </w:tcPr>
          <w:p w14:paraId="1F66AC5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F3ACF8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65392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CA_n66(2A)-n71A-n78(2A)</w:t>
            </w:r>
          </w:p>
        </w:tc>
        <w:tc>
          <w:tcPr>
            <w:tcW w:w="1366" w:type="dxa"/>
            <w:tcBorders>
              <w:top w:val="nil"/>
              <w:left w:val="single" w:sz="4" w:space="0" w:color="auto"/>
              <w:bottom w:val="nil"/>
              <w:right w:val="single" w:sz="4" w:space="0" w:color="auto"/>
            </w:tcBorders>
            <w:shd w:val="clear" w:color="auto" w:fill="auto"/>
          </w:tcPr>
          <w:p w14:paraId="514D2C4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18A9A89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3FB4A2A9"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0FD0FB0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545F328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391AC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FC62EB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10FB399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0DDFD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F598D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9A27F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9F177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F818E6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8404A9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57AB93B"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020EAC4"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9DB555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E65D94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44D372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148F1FC"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6783A32"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D5D6E5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15D5C06"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6322825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3DEE416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784F0BE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8317" w:type="dxa"/>
            <w:gridSpan w:val="25"/>
            <w:tcBorders>
              <w:top w:val="single" w:sz="4" w:space="0" w:color="auto"/>
              <w:left w:val="single" w:sz="4" w:space="0" w:color="auto"/>
              <w:bottom w:val="single" w:sz="4" w:space="0" w:color="auto"/>
              <w:right w:val="single" w:sz="4" w:space="0" w:color="auto"/>
            </w:tcBorders>
          </w:tcPr>
          <w:p w14:paraId="0B88FC82"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CA_n78(2A) Bandwidth Combination Set 2 in Table 5.5A.2-1</w:t>
            </w:r>
          </w:p>
        </w:tc>
        <w:tc>
          <w:tcPr>
            <w:tcW w:w="1117" w:type="dxa"/>
            <w:tcBorders>
              <w:top w:val="nil"/>
              <w:left w:val="single" w:sz="4" w:space="0" w:color="auto"/>
              <w:right w:val="single" w:sz="4" w:space="0" w:color="auto"/>
            </w:tcBorders>
            <w:shd w:val="clear" w:color="auto" w:fill="auto"/>
          </w:tcPr>
          <w:p w14:paraId="214BBB4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0E248EE" w14:textId="77777777" w:rsidTr="00E6103D">
        <w:trPr>
          <w:trHeight w:val="29"/>
          <w:jc w:val="center"/>
        </w:trPr>
        <w:tc>
          <w:tcPr>
            <w:tcW w:w="13179" w:type="dxa"/>
            <w:gridSpan w:val="29"/>
            <w:tcBorders>
              <w:left w:val="single" w:sz="4" w:space="0" w:color="auto"/>
              <w:bottom w:val="single" w:sz="4" w:space="0" w:color="auto"/>
              <w:right w:val="single" w:sz="4" w:space="0" w:color="auto"/>
            </w:tcBorders>
          </w:tcPr>
          <w:p w14:paraId="25A05754" w14:textId="77777777" w:rsidR="00272B48" w:rsidRPr="00270C16" w:rsidRDefault="00272B48" w:rsidP="00E6103D">
            <w:pPr>
              <w:keepNext/>
              <w:keepLines/>
              <w:spacing w:after="0"/>
              <w:ind w:left="851" w:hanging="851"/>
              <w:rPr>
                <w:rFonts w:ascii="Arial" w:hAnsi="Arial"/>
                <w:sz w:val="18"/>
                <w:lang w:eastAsia="zh-CN"/>
              </w:rPr>
            </w:pPr>
            <w:r w:rsidRPr="00270C16">
              <w:rPr>
                <w:rFonts w:ascii="Arial" w:hAnsi="Arial"/>
                <w:sz w:val="18"/>
              </w:rPr>
              <w:t>NOTE 1:</w:t>
            </w:r>
            <w:r w:rsidRPr="00270C16">
              <w:rPr>
                <w:rFonts w:ascii="Arial" w:hAnsi="Arial"/>
                <w:sz w:val="18"/>
              </w:rPr>
              <w:tab/>
              <w:t>This UE channel bandwidth is applicable only to downlink</w:t>
            </w:r>
          </w:p>
          <w:p w14:paraId="134302D1" w14:textId="77777777" w:rsidR="00272B48" w:rsidRPr="00270C16" w:rsidRDefault="00272B48" w:rsidP="00E6103D">
            <w:pPr>
              <w:keepNext/>
              <w:keepLines/>
              <w:spacing w:after="0"/>
              <w:ind w:left="851" w:hanging="851"/>
              <w:rPr>
                <w:rFonts w:ascii="Arial" w:hAnsi="Arial" w:cs="Arial"/>
                <w:sz w:val="18"/>
                <w:szCs w:val="18"/>
              </w:rPr>
            </w:pPr>
            <w:r w:rsidRPr="00270C16">
              <w:rPr>
                <w:rFonts w:ascii="Arial" w:hAnsi="Arial" w:cs="Arial"/>
                <w:sz w:val="18"/>
                <w:szCs w:val="18"/>
              </w:rPr>
              <w:t xml:space="preserve">NOTE </w:t>
            </w:r>
            <w:r w:rsidRPr="00270C16">
              <w:rPr>
                <w:rFonts w:ascii="Arial" w:hAnsi="Arial" w:cs="Arial" w:hint="eastAsia"/>
                <w:sz w:val="18"/>
                <w:szCs w:val="18"/>
                <w:lang w:eastAsia="zh-CN"/>
              </w:rPr>
              <w:t>2</w:t>
            </w:r>
            <w:r w:rsidRPr="00270C16">
              <w:rPr>
                <w:rFonts w:ascii="Arial" w:hAnsi="Arial" w:cs="Arial"/>
                <w:sz w:val="18"/>
                <w:szCs w:val="18"/>
              </w:rPr>
              <w:t>:</w:t>
            </w:r>
            <w:r w:rsidRPr="00270C16">
              <w:rPr>
                <w:rFonts w:ascii="Arial" w:hAnsi="Arial" w:cs="Arial"/>
                <w:sz w:val="18"/>
                <w:szCs w:val="18"/>
              </w:rPr>
              <w:tab/>
              <w:t>For the 20 MHz bandwidth, the minimum requirements are specified for NR UL carrier frequencies confined to either 713-723 MHz or 728-738 MHz.</w:t>
            </w:r>
          </w:p>
          <w:p w14:paraId="0CCFC27A" w14:textId="77777777" w:rsidR="00272B48" w:rsidRPr="00270C16" w:rsidRDefault="00272B48" w:rsidP="00E6103D">
            <w:pPr>
              <w:keepNext/>
              <w:keepLines/>
              <w:spacing w:after="0"/>
              <w:ind w:left="851" w:hanging="851"/>
              <w:rPr>
                <w:rFonts w:ascii="Arial" w:hAnsi="Arial"/>
                <w:sz w:val="18"/>
              </w:rPr>
            </w:pPr>
            <w:r w:rsidRPr="00270C16">
              <w:rPr>
                <w:rFonts w:ascii="Arial" w:hAnsi="Arial"/>
                <w:sz w:val="18"/>
              </w:rPr>
              <w:t>NOTE 3:</w:t>
            </w:r>
            <w:r w:rsidRPr="00270C16">
              <w:rPr>
                <w:rFonts w:ascii="Arial" w:eastAsia="Yu Mincho" w:hAnsi="Arial"/>
                <w:sz w:val="18"/>
              </w:rPr>
              <w:t xml:space="preserve"> </w:t>
            </w:r>
            <w:r w:rsidRPr="00270C16">
              <w:rPr>
                <w:rFonts w:ascii="Arial" w:eastAsia="Yu Mincho" w:hAnsi="Arial"/>
                <w:sz w:val="18"/>
              </w:rPr>
              <w:tab/>
              <w:t xml:space="preserve">The SCS of each </w:t>
            </w:r>
            <w:r w:rsidRPr="00270C16">
              <w:rPr>
                <w:rFonts w:ascii="Arial" w:hAnsi="Arial"/>
                <w:sz w:val="18"/>
              </w:rPr>
              <w:t>channel bandwidth for NR band refers to Table 5.3.5-1.</w:t>
            </w:r>
          </w:p>
          <w:p w14:paraId="19647ECA" w14:textId="77777777" w:rsidR="00272B48" w:rsidRPr="00270C16" w:rsidRDefault="00272B48" w:rsidP="00E6103D">
            <w:pPr>
              <w:keepLines/>
              <w:spacing w:after="0"/>
              <w:ind w:left="851" w:hanging="851"/>
              <w:rPr>
                <w:rFonts w:ascii="Arial" w:eastAsia="宋体" w:hAnsi="Arial"/>
                <w:sz w:val="18"/>
              </w:rPr>
            </w:pPr>
            <w:r w:rsidRPr="00270C16">
              <w:rPr>
                <w:rFonts w:ascii="Arial" w:eastAsia="宋体" w:hAnsi="Arial"/>
                <w:sz w:val="18"/>
              </w:rPr>
              <w:t>NOTE 4:</w:t>
            </w:r>
            <w:r w:rsidRPr="00270C16">
              <w:rPr>
                <w:rFonts w:ascii="Arial" w:eastAsia="宋体" w:hAnsi="Arial"/>
                <w:sz w:val="18"/>
              </w:rPr>
              <w:tab/>
              <w:t>The minimum requirements only apply for non</w:t>
            </w:r>
            <w:r w:rsidRPr="00270C16">
              <w:rPr>
                <w:rFonts w:ascii="Arial" w:eastAsia="宋体" w:hAnsi="Arial" w:hint="eastAsia"/>
                <w:sz w:val="18"/>
                <w:lang w:eastAsia="zh-CN"/>
              </w:rPr>
              <w:t>-</w:t>
            </w:r>
            <w:r w:rsidRPr="00270C16">
              <w:rPr>
                <w:rFonts w:ascii="Arial" w:eastAsia="宋体" w:hAnsi="Arial"/>
                <w:sz w:val="18"/>
              </w:rPr>
              <w:t>simultaneous Tx/Rx between all carriers for TDD combinations.</w:t>
            </w:r>
          </w:p>
          <w:p w14:paraId="3F60D543" w14:textId="77777777" w:rsidR="00272B48" w:rsidRPr="00270C16" w:rsidRDefault="00272B48" w:rsidP="00E6103D">
            <w:pPr>
              <w:keepNext/>
              <w:keepLines/>
              <w:spacing w:after="0"/>
              <w:ind w:left="851" w:hanging="851"/>
              <w:rPr>
                <w:rFonts w:ascii="Arial" w:hAnsi="Arial"/>
                <w:sz w:val="18"/>
                <w:lang w:val="en-US" w:eastAsia="zh-CN"/>
              </w:rPr>
            </w:pPr>
            <w:r w:rsidRPr="00270C16">
              <w:rPr>
                <w:rFonts w:ascii="Arial" w:eastAsia="宋体" w:hAnsi="Arial"/>
                <w:sz w:val="18"/>
              </w:rPr>
              <w:t>NOTE 5:</w:t>
            </w:r>
            <w:r w:rsidRPr="00270C16">
              <w:rPr>
                <w:rFonts w:ascii="Arial" w:eastAsia="宋体" w:hAnsi="Arial"/>
                <w:sz w:val="18"/>
              </w:rPr>
              <w:tab/>
              <w:t>Simultaneous Rx/Tx capability for TDD combinations does not apply for UEs supporting band n78 with an n77 implementation.</w:t>
            </w:r>
          </w:p>
        </w:tc>
      </w:tr>
    </w:tbl>
    <w:p w14:paraId="041480EC" w14:textId="77777777" w:rsidR="00272B48" w:rsidRDefault="00272B48" w:rsidP="00272B48"/>
    <w:p w14:paraId="21A28287" w14:textId="77777777" w:rsidR="00272B48" w:rsidRPr="00A1115A" w:rsidRDefault="00272B48" w:rsidP="00272B48">
      <w:pPr>
        <w:pStyle w:val="40"/>
      </w:pPr>
      <w:bookmarkStart w:id="423" w:name="_Toc45888062"/>
      <w:bookmarkStart w:id="424" w:name="_Toc45888661"/>
      <w:bookmarkStart w:id="425" w:name="_Toc61367302"/>
      <w:bookmarkStart w:id="426" w:name="_Toc61372685"/>
      <w:bookmarkStart w:id="427" w:name="_Toc68230625"/>
      <w:bookmarkStart w:id="428" w:name="_Toc69084038"/>
      <w:bookmarkStart w:id="429" w:name="_Toc75467045"/>
      <w:bookmarkStart w:id="430" w:name="_Toc76509067"/>
      <w:bookmarkStart w:id="431" w:name="_Toc76718057"/>
      <w:r w:rsidRPr="00A1115A">
        <w:t>5.5A.3.3</w:t>
      </w:r>
      <w:r w:rsidRPr="00A1115A">
        <w:tab/>
        <w:t>Configurations for inter-band CA (</w:t>
      </w:r>
      <w:r w:rsidRPr="00A1115A">
        <w:rPr>
          <w:bCs/>
        </w:rPr>
        <w:t>four bands)</w:t>
      </w:r>
      <w:bookmarkEnd w:id="423"/>
      <w:bookmarkEnd w:id="424"/>
      <w:bookmarkEnd w:id="425"/>
      <w:bookmarkEnd w:id="426"/>
      <w:bookmarkEnd w:id="427"/>
      <w:bookmarkEnd w:id="428"/>
      <w:bookmarkEnd w:id="429"/>
      <w:bookmarkEnd w:id="430"/>
      <w:bookmarkEnd w:id="431"/>
    </w:p>
    <w:p w14:paraId="72763B22" w14:textId="77777777" w:rsidR="00272B48" w:rsidRPr="00A1115A" w:rsidRDefault="00272B48" w:rsidP="00272B48">
      <w:pPr>
        <w:pStyle w:val="TH"/>
        <w:rPr>
          <w:bCs/>
        </w:rPr>
      </w:pPr>
      <w:r w:rsidRPr="00A1115A">
        <w:rPr>
          <w:bCs/>
        </w:rPr>
        <w:t>Table 5.5A.3.3-</w:t>
      </w:r>
      <w:r w:rsidRPr="00A1115A">
        <w:rPr>
          <w:bCs/>
          <w:lang w:val="en-US" w:eastAsia="zh-CN"/>
        </w:rPr>
        <w:t>1</w:t>
      </w:r>
      <w:r w:rsidRPr="00A1115A">
        <w:rPr>
          <w:bCs/>
        </w:rPr>
        <w:t>: NR CA configurations and bandwidth combinations sets defined for inter-band CA (four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272B48" w:rsidRPr="00A1115A" w14:paraId="41B63DF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CC769D8" w14:textId="77777777" w:rsidR="00272B48" w:rsidRPr="00A1115A" w:rsidRDefault="00272B48" w:rsidP="00E6103D">
            <w:pPr>
              <w:pStyle w:val="TAH"/>
            </w:pPr>
            <w:r w:rsidRPr="00A1115A">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493467A6" w14:textId="77777777" w:rsidR="00272B48" w:rsidRPr="00A1115A" w:rsidRDefault="00272B48" w:rsidP="00E6103D">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7A791F85" w14:textId="77777777" w:rsidR="00272B48" w:rsidRPr="00A1115A" w:rsidRDefault="00272B48" w:rsidP="00E6103D">
            <w:pPr>
              <w:pStyle w:val="TAH"/>
            </w:pPr>
            <w:r w:rsidRPr="00A1115A">
              <w:t>NR Band</w:t>
            </w:r>
          </w:p>
        </w:tc>
        <w:tc>
          <w:tcPr>
            <w:tcW w:w="7383" w:type="dxa"/>
            <w:gridSpan w:val="13"/>
            <w:tcBorders>
              <w:top w:val="single" w:sz="4" w:space="0" w:color="auto"/>
              <w:left w:val="single" w:sz="4" w:space="0" w:color="auto"/>
              <w:bottom w:val="single" w:sz="4" w:space="0" w:color="auto"/>
              <w:right w:val="single" w:sz="4" w:space="0" w:color="auto"/>
            </w:tcBorders>
          </w:tcPr>
          <w:p w14:paraId="13BB37D1" w14:textId="77777777" w:rsidR="00272B48" w:rsidRPr="00A1115A" w:rsidRDefault="00272B48" w:rsidP="00E6103D">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OTE 3)</w:t>
            </w:r>
          </w:p>
        </w:tc>
        <w:tc>
          <w:tcPr>
            <w:tcW w:w="1288" w:type="dxa"/>
            <w:tcBorders>
              <w:top w:val="single" w:sz="4" w:space="0" w:color="auto"/>
              <w:left w:val="single" w:sz="4" w:space="0" w:color="auto"/>
              <w:bottom w:val="nil"/>
              <w:right w:val="single" w:sz="4" w:space="0" w:color="auto"/>
            </w:tcBorders>
            <w:shd w:val="clear" w:color="auto" w:fill="auto"/>
          </w:tcPr>
          <w:p w14:paraId="10590234" w14:textId="77777777" w:rsidR="00272B48" w:rsidRPr="00A1115A" w:rsidRDefault="00272B48" w:rsidP="00E6103D">
            <w:pPr>
              <w:pStyle w:val="TAH"/>
            </w:pPr>
            <w:r w:rsidRPr="00A1115A">
              <w:t>Bandwidth combination set</w:t>
            </w:r>
          </w:p>
        </w:tc>
      </w:tr>
      <w:tr w:rsidR="00272B48" w:rsidRPr="00A1115A" w14:paraId="5FABD6D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0774D620" w14:textId="77777777" w:rsidR="00272B48" w:rsidRPr="00A1115A" w:rsidRDefault="00272B48" w:rsidP="00E6103D">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28473A7B" w14:textId="77777777" w:rsidR="00272B48" w:rsidRPr="00A1115A" w:rsidRDefault="00272B48" w:rsidP="00E6103D">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4F9B44A5" w14:textId="77777777" w:rsidR="00272B48" w:rsidRPr="00A1115A" w:rsidRDefault="00272B48" w:rsidP="00E6103D">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12A53E1E" w14:textId="77777777" w:rsidR="00272B48" w:rsidRPr="00A1115A" w:rsidRDefault="00272B48" w:rsidP="00E6103D">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684CC602" w14:textId="77777777" w:rsidR="00272B48" w:rsidRPr="00A1115A" w:rsidRDefault="00272B48" w:rsidP="00E6103D">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64553502" w14:textId="77777777" w:rsidR="00272B48" w:rsidRPr="00A1115A" w:rsidRDefault="00272B48" w:rsidP="00E6103D">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33DF785A" w14:textId="77777777" w:rsidR="00272B48" w:rsidRPr="00A1115A" w:rsidRDefault="00272B48" w:rsidP="00E6103D">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1F18DA62" w14:textId="77777777" w:rsidR="00272B48" w:rsidRPr="00A1115A" w:rsidRDefault="00272B48" w:rsidP="00E6103D">
            <w:pPr>
              <w:pStyle w:val="TAH"/>
            </w:pPr>
            <w:r w:rsidRPr="00A1115A">
              <w:t>25</w:t>
            </w:r>
          </w:p>
        </w:tc>
        <w:tc>
          <w:tcPr>
            <w:tcW w:w="576" w:type="dxa"/>
            <w:tcBorders>
              <w:top w:val="single" w:sz="4" w:space="0" w:color="auto"/>
              <w:left w:val="single" w:sz="4" w:space="0" w:color="auto"/>
              <w:bottom w:val="single" w:sz="4" w:space="0" w:color="auto"/>
              <w:right w:val="single" w:sz="4" w:space="0" w:color="auto"/>
            </w:tcBorders>
            <w:hideMark/>
          </w:tcPr>
          <w:p w14:paraId="177E923C" w14:textId="77777777" w:rsidR="00272B48" w:rsidRPr="00A1115A" w:rsidRDefault="00272B48" w:rsidP="00E6103D">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6DBCB6D9" w14:textId="77777777" w:rsidR="00272B48" w:rsidRPr="00A1115A" w:rsidRDefault="00272B48" w:rsidP="00E6103D">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7BBFA5BA" w14:textId="77777777" w:rsidR="00272B48" w:rsidRPr="00A1115A" w:rsidRDefault="00272B48" w:rsidP="00E6103D">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0245DD5D" w14:textId="77777777" w:rsidR="00272B48" w:rsidRPr="00A1115A" w:rsidRDefault="00272B48" w:rsidP="00E6103D">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4D49F7F3" w14:textId="77777777" w:rsidR="00272B48" w:rsidRPr="00A1115A" w:rsidRDefault="00272B48" w:rsidP="00E6103D">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29BA03D7" w14:textId="77777777" w:rsidR="00272B48" w:rsidRPr="00A1115A" w:rsidRDefault="00272B48" w:rsidP="00E6103D">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6032226D" w14:textId="77777777" w:rsidR="00272B48" w:rsidRPr="00A1115A" w:rsidRDefault="00272B48" w:rsidP="00E6103D">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7E5F88D5" w14:textId="77777777" w:rsidR="00272B48" w:rsidRPr="00A1115A" w:rsidRDefault="00272B48" w:rsidP="00E6103D">
            <w:pPr>
              <w:pStyle w:val="TAH"/>
            </w:pPr>
            <w:r w:rsidRPr="00A1115A">
              <w:t>100</w:t>
            </w:r>
          </w:p>
        </w:tc>
        <w:tc>
          <w:tcPr>
            <w:tcW w:w="1288" w:type="dxa"/>
            <w:tcBorders>
              <w:top w:val="nil"/>
              <w:left w:val="single" w:sz="4" w:space="0" w:color="auto"/>
              <w:bottom w:val="single" w:sz="4" w:space="0" w:color="auto"/>
              <w:right w:val="single" w:sz="4" w:space="0" w:color="auto"/>
            </w:tcBorders>
            <w:shd w:val="clear" w:color="auto" w:fill="auto"/>
            <w:hideMark/>
          </w:tcPr>
          <w:p w14:paraId="32116065" w14:textId="77777777" w:rsidR="00272B48" w:rsidRPr="00A1115A" w:rsidRDefault="00272B48" w:rsidP="00E6103D">
            <w:pPr>
              <w:pStyle w:val="TAH"/>
            </w:pPr>
          </w:p>
        </w:tc>
      </w:tr>
      <w:tr w:rsidR="00272B48" w:rsidRPr="00A1115A" w14:paraId="56B55849"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E5DA8E8" w14:textId="77777777" w:rsidR="00272B48" w:rsidRPr="00A1115A" w:rsidRDefault="00272B48" w:rsidP="00E6103D">
            <w:pPr>
              <w:pStyle w:val="TAC"/>
              <w:rPr>
                <w:lang w:eastAsia="zh-CN"/>
              </w:rPr>
            </w:pPr>
            <w:r w:rsidRPr="00A1115A">
              <w:rPr>
                <w:lang w:eastAsia="zh-CN"/>
              </w:rPr>
              <w:t>CA_n1A-n3A-n7A-n28A</w:t>
            </w:r>
          </w:p>
        </w:tc>
        <w:tc>
          <w:tcPr>
            <w:tcW w:w="1459" w:type="dxa"/>
            <w:tcBorders>
              <w:top w:val="single" w:sz="4" w:space="0" w:color="auto"/>
              <w:left w:val="single" w:sz="4" w:space="0" w:color="auto"/>
              <w:bottom w:val="nil"/>
              <w:right w:val="single" w:sz="4" w:space="0" w:color="auto"/>
            </w:tcBorders>
            <w:shd w:val="clear" w:color="auto" w:fill="auto"/>
          </w:tcPr>
          <w:p w14:paraId="4A25ABF7"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242FAD9"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E9E21A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37F220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F4905F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F75A62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F73D11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929AF6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F3BF8C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C3169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46C98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AEAACA"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6DB0AA9"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C34B1D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98352A" w14:textId="77777777" w:rsidR="00272B48" w:rsidRPr="00A1115A" w:rsidRDefault="00272B48" w:rsidP="00E6103D">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063C69D9"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0C8304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608DA0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CA16C3B"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C1C88E"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037E77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BB7D86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6F60A9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801F40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DFBF6A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6632486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21041D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BA348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7D5EE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AEB189"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2DDCB02"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C1D77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7455AA"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E071547" w14:textId="77777777" w:rsidR="00272B48" w:rsidRPr="00A1115A" w:rsidRDefault="00272B48" w:rsidP="00E6103D">
            <w:pPr>
              <w:pStyle w:val="TAC"/>
              <w:rPr>
                <w:lang w:val="en-US" w:eastAsia="zh-CN"/>
              </w:rPr>
            </w:pPr>
          </w:p>
        </w:tc>
      </w:tr>
      <w:tr w:rsidR="00272B48" w:rsidRPr="00A1115A" w14:paraId="5D4F002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AF2041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192D10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69ACA5"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49110B2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DE5055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60AF3A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D335DF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6A7801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2EA3CF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F31893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A694F9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51EE0D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A39C06"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BA573D1"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558C00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CC126E"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7EBD4C9" w14:textId="77777777" w:rsidR="00272B48" w:rsidRPr="00A1115A" w:rsidRDefault="00272B48" w:rsidP="00E6103D">
            <w:pPr>
              <w:pStyle w:val="TAC"/>
              <w:rPr>
                <w:lang w:val="en-US" w:eastAsia="zh-CN"/>
              </w:rPr>
            </w:pPr>
          </w:p>
        </w:tc>
      </w:tr>
      <w:tr w:rsidR="00272B48" w:rsidRPr="00A1115A" w14:paraId="6AE163E0"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AC5CFE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1C5B4C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B5D4D2"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62B2468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C491C8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BD9808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224882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E87C9C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A53FAE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CD719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8CA458"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89BE0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4BE84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21A2463"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F2BFD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B62E5D"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1E1D736A" w14:textId="77777777" w:rsidR="00272B48" w:rsidRPr="00A1115A" w:rsidRDefault="00272B48" w:rsidP="00E6103D">
            <w:pPr>
              <w:pStyle w:val="TAC"/>
              <w:rPr>
                <w:lang w:val="en-US" w:eastAsia="zh-CN"/>
              </w:rPr>
            </w:pPr>
          </w:p>
        </w:tc>
      </w:tr>
      <w:tr w:rsidR="00272B48" w:rsidRPr="00A1115A" w14:paraId="5E6D08E4"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3C17552" w14:textId="77777777" w:rsidR="00272B48" w:rsidRPr="00A1115A" w:rsidRDefault="00272B48" w:rsidP="00E6103D">
            <w:pPr>
              <w:pStyle w:val="TAC"/>
              <w:rPr>
                <w:rFonts w:cs="Arial"/>
                <w:szCs w:val="18"/>
                <w:lang w:val="en-US" w:eastAsia="zh-CN"/>
              </w:rPr>
            </w:pPr>
            <w:r w:rsidRPr="00A1115A">
              <w:rPr>
                <w:lang w:eastAsia="zh-CN"/>
              </w:rPr>
              <w:t>CA_n1A-n3A-n7B-n28A</w:t>
            </w:r>
          </w:p>
        </w:tc>
        <w:tc>
          <w:tcPr>
            <w:tcW w:w="1459" w:type="dxa"/>
            <w:tcBorders>
              <w:top w:val="single" w:sz="4" w:space="0" w:color="auto"/>
              <w:left w:val="single" w:sz="4" w:space="0" w:color="auto"/>
              <w:bottom w:val="nil"/>
              <w:right w:val="single" w:sz="4" w:space="0" w:color="auto"/>
            </w:tcBorders>
            <w:shd w:val="clear" w:color="auto" w:fill="auto"/>
          </w:tcPr>
          <w:p w14:paraId="0FBEA8D4"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05F7EEC"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A94D62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AE8C61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F0499C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E8D3CD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B62F49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4F314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F236A5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B409F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EFFC1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A6B547"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C85441A"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F92751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A28617" w14:textId="77777777" w:rsidR="00272B48" w:rsidRPr="00A1115A" w:rsidRDefault="00272B48" w:rsidP="00E6103D">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45FEE391"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5CEBED0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7FAFD2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2CE915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AA9E16"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17F5F8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81687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59222B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24B36E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A86F78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26D25F7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FA624D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E00B3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1A54E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3816A7"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8CA04B8"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923F10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E20F20"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56B3562" w14:textId="77777777" w:rsidR="00272B48" w:rsidRPr="00A1115A" w:rsidRDefault="00272B48" w:rsidP="00E6103D">
            <w:pPr>
              <w:pStyle w:val="TAC"/>
              <w:rPr>
                <w:lang w:val="en-US" w:eastAsia="zh-CN"/>
              </w:rPr>
            </w:pPr>
          </w:p>
        </w:tc>
      </w:tr>
      <w:tr w:rsidR="00272B48" w:rsidRPr="00A1115A" w14:paraId="2B80449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F226F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CE061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CC357B"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02CB86D" w14:textId="77777777" w:rsidR="00272B48" w:rsidRPr="00A1115A" w:rsidRDefault="00272B48" w:rsidP="00E6103D">
            <w:pPr>
              <w:pStyle w:val="TAC"/>
              <w:rPr>
                <w:rFonts w:cs="Arial"/>
                <w:szCs w:val="18"/>
                <w:lang w:val="en-US" w:eastAsia="zh-CN"/>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7EAC1A77" w14:textId="77777777" w:rsidR="00272B48" w:rsidRPr="00A1115A" w:rsidRDefault="00272B48" w:rsidP="00E6103D">
            <w:pPr>
              <w:pStyle w:val="TAC"/>
              <w:rPr>
                <w:lang w:val="en-US" w:eastAsia="zh-CN"/>
              </w:rPr>
            </w:pPr>
          </w:p>
        </w:tc>
      </w:tr>
      <w:tr w:rsidR="00272B48" w:rsidRPr="00A1115A" w14:paraId="6AAAF36B"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2D403F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AA9BE0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ECDAF4"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598A18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B7883D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966AED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34F335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0728A40"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52E585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E00106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82C61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F7404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6A5D75"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900DAC"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A6953D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C2C045"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1B56C407" w14:textId="77777777" w:rsidR="00272B48" w:rsidRPr="00A1115A" w:rsidRDefault="00272B48" w:rsidP="00E6103D">
            <w:pPr>
              <w:pStyle w:val="TAC"/>
              <w:rPr>
                <w:lang w:val="en-US" w:eastAsia="zh-CN"/>
              </w:rPr>
            </w:pPr>
          </w:p>
        </w:tc>
      </w:tr>
      <w:tr w:rsidR="00272B48" w:rsidRPr="00A1115A" w14:paraId="021BFC0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B493686" w14:textId="77777777" w:rsidR="00272B48" w:rsidRPr="00A1115A" w:rsidRDefault="00272B48" w:rsidP="00E6103D">
            <w:pPr>
              <w:pStyle w:val="TAC"/>
              <w:rPr>
                <w:lang w:eastAsia="zh-CN"/>
              </w:rPr>
            </w:pPr>
            <w:r w:rsidRPr="00A1115A">
              <w:rPr>
                <w:lang w:eastAsia="zh-CN"/>
              </w:rPr>
              <w:t>CA_n1A-n3A-n7A-n78A</w:t>
            </w:r>
          </w:p>
        </w:tc>
        <w:tc>
          <w:tcPr>
            <w:tcW w:w="1459" w:type="dxa"/>
            <w:tcBorders>
              <w:top w:val="single" w:sz="4" w:space="0" w:color="auto"/>
              <w:left w:val="single" w:sz="4" w:space="0" w:color="auto"/>
              <w:bottom w:val="nil"/>
              <w:right w:val="single" w:sz="4" w:space="0" w:color="auto"/>
            </w:tcBorders>
            <w:shd w:val="clear" w:color="auto" w:fill="auto"/>
          </w:tcPr>
          <w:p w14:paraId="02BD86AE"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BE46614"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442CCED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078964"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A2E63CB"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0B751DE"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3CC736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575559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161941D"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77C0BF4"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CE36D5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BE7DEA2"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4954AFE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0ED6D4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F867C16" w14:textId="77777777" w:rsidR="00272B48" w:rsidRPr="00A1115A" w:rsidRDefault="00272B48" w:rsidP="00E6103D">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2553276B"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E34D40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6A06F5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3DB109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17D74C"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BAB4B7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57BBBD2"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6E15715"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DD69AC5"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CFC3EBF" w14:textId="77777777" w:rsidR="00272B48" w:rsidRPr="00A1115A" w:rsidRDefault="00272B48" w:rsidP="00E6103D">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40014A9" w14:textId="77777777" w:rsidR="00272B48" w:rsidRPr="00A1115A" w:rsidRDefault="00272B48" w:rsidP="00E6103D">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22540C2"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A32102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DA221B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FF49E95"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267494F2"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6182C11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036332B" w14:textId="77777777" w:rsidR="00272B48" w:rsidRPr="00A1115A" w:rsidRDefault="00272B48" w:rsidP="00E6103D">
            <w:pPr>
              <w:pStyle w:val="TAC"/>
            </w:pPr>
          </w:p>
        </w:tc>
        <w:tc>
          <w:tcPr>
            <w:tcW w:w="1288" w:type="dxa"/>
            <w:tcBorders>
              <w:top w:val="nil"/>
              <w:left w:val="single" w:sz="4" w:space="0" w:color="auto"/>
              <w:bottom w:val="nil"/>
              <w:right w:val="single" w:sz="4" w:space="0" w:color="auto"/>
            </w:tcBorders>
            <w:shd w:val="clear" w:color="auto" w:fill="auto"/>
          </w:tcPr>
          <w:p w14:paraId="6A55F214" w14:textId="77777777" w:rsidR="00272B48" w:rsidRPr="00A1115A" w:rsidRDefault="00272B48" w:rsidP="00E6103D">
            <w:pPr>
              <w:pStyle w:val="TAC"/>
              <w:rPr>
                <w:lang w:val="en-US" w:eastAsia="zh-CN"/>
              </w:rPr>
            </w:pPr>
          </w:p>
        </w:tc>
      </w:tr>
      <w:tr w:rsidR="00272B48" w:rsidRPr="00A1115A" w14:paraId="00C5A5C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BB7574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39B275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41F0F5"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36C5962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1D79DC"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6D8BFCA"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442A48A"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BAF1B26" w14:textId="77777777" w:rsidR="00272B48" w:rsidRPr="00A1115A" w:rsidRDefault="00272B48" w:rsidP="00E6103D">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77B1528C" w14:textId="77777777" w:rsidR="00272B48" w:rsidRPr="00A1115A" w:rsidRDefault="00272B48" w:rsidP="00E6103D">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8B8CB94"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466DD63"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947D2A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369AA55"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67B87244"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2A04906B"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C251A10" w14:textId="77777777" w:rsidR="00272B48" w:rsidRPr="00A1115A" w:rsidRDefault="00272B48" w:rsidP="00E6103D">
            <w:pPr>
              <w:pStyle w:val="TAC"/>
            </w:pPr>
          </w:p>
        </w:tc>
        <w:tc>
          <w:tcPr>
            <w:tcW w:w="1288" w:type="dxa"/>
            <w:tcBorders>
              <w:top w:val="nil"/>
              <w:left w:val="single" w:sz="4" w:space="0" w:color="auto"/>
              <w:bottom w:val="nil"/>
              <w:right w:val="single" w:sz="4" w:space="0" w:color="auto"/>
            </w:tcBorders>
            <w:shd w:val="clear" w:color="auto" w:fill="auto"/>
          </w:tcPr>
          <w:p w14:paraId="06658C57" w14:textId="77777777" w:rsidR="00272B48" w:rsidRPr="00A1115A" w:rsidRDefault="00272B48" w:rsidP="00E6103D">
            <w:pPr>
              <w:pStyle w:val="TAC"/>
              <w:rPr>
                <w:lang w:val="en-US" w:eastAsia="zh-CN"/>
              </w:rPr>
            </w:pPr>
          </w:p>
        </w:tc>
      </w:tr>
      <w:tr w:rsidR="00272B48" w:rsidRPr="00A1115A" w14:paraId="4A360764"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974567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F2526E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519EBF"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943B56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938DE8"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8B7D46C"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F5D1697"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1387326" w14:textId="77777777" w:rsidR="00272B48" w:rsidRPr="00A1115A" w:rsidRDefault="00272B48" w:rsidP="00E6103D">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2DA65FE8" w14:textId="77777777" w:rsidR="00272B48" w:rsidRPr="00A1115A" w:rsidRDefault="00272B48" w:rsidP="00E6103D">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2BA1EB9"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9397813"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CC034B6" w14:textId="77777777" w:rsidR="00272B48" w:rsidRPr="00A1115A" w:rsidRDefault="00272B48" w:rsidP="00E6103D">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04B312B9" w14:textId="77777777" w:rsidR="00272B48" w:rsidRPr="00A1115A" w:rsidRDefault="00272B48" w:rsidP="00E6103D">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4E1E632" w14:textId="77777777" w:rsidR="00272B48" w:rsidRPr="00A1115A" w:rsidRDefault="00272B48" w:rsidP="00E6103D">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94905B3" w14:textId="77777777" w:rsidR="00272B48" w:rsidRPr="00A1115A" w:rsidRDefault="00272B48" w:rsidP="00E6103D">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16C6F55" w14:textId="77777777" w:rsidR="00272B48" w:rsidRPr="00A1115A" w:rsidRDefault="00272B48" w:rsidP="00E6103D">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7F7D86A" w14:textId="77777777" w:rsidR="00272B48" w:rsidRPr="00A1115A" w:rsidRDefault="00272B48" w:rsidP="00E6103D">
            <w:pPr>
              <w:pStyle w:val="TAC"/>
              <w:rPr>
                <w:lang w:val="en-US" w:eastAsia="zh-CN"/>
              </w:rPr>
            </w:pPr>
          </w:p>
        </w:tc>
      </w:tr>
      <w:tr w:rsidR="00272B48" w:rsidRPr="00A1115A" w14:paraId="62507A34"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5C6599A" w14:textId="77777777" w:rsidR="00272B48" w:rsidRPr="00A1115A" w:rsidRDefault="00272B48" w:rsidP="00E6103D">
            <w:pPr>
              <w:pStyle w:val="TAC"/>
              <w:rPr>
                <w:rFonts w:cs="Arial"/>
                <w:szCs w:val="18"/>
                <w:lang w:val="en-US" w:eastAsia="zh-CN"/>
              </w:rPr>
            </w:pPr>
            <w:r w:rsidRPr="00A1115A">
              <w:rPr>
                <w:lang w:eastAsia="zh-CN"/>
              </w:rPr>
              <w:t>CA_n1A-n3A-n7B-n78A</w:t>
            </w:r>
          </w:p>
        </w:tc>
        <w:tc>
          <w:tcPr>
            <w:tcW w:w="1459" w:type="dxa"/>
            <w:tcBorders>
              <w:top w:val="single" w:sz="4" w:space="0" w:color="auto"/>
              <w:left w:val="single" w:sz="4" w:space="0" w:color="auto"/>
              <w:bottom w:val="nil"/>
              <w:right w:val="single" w:sz="4" w:space="0" w:color="auto"/>
            </w:tcBorders>
            <w:shd w:val="clear" w:color="auto" w:fill="auto"/>
          </w:tcPr>
          <w:p w14:paraId="75682D5A"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8A0CFAE"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C4C14F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DCCF789"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B411844"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B4CA5D9"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68331B3"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2167EE3"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40EA2A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082D8DB"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6C60A86"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68E7CA9"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53515242"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71CD995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780D055" w14:textId="77777777" w:rsidR="00272B48" w:rsidRPr="00A1115A" w:rsidRDefault="00272B48" w:rsidP="00E6103D">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23C54764"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6368407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46D038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52DBF7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181000"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12AB7E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EDED676"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5D66521"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CF26AFE"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AFF8178"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716A15A"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A38BB7C"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D7D49F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A8B018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1C6D431"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13C7131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73481DE"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4670F0C" w14:textId="77777777" w:rsidR="00272B48" w:rsidRPr="00A1115A" w:rsidRDefault="00272B48" w:rsidP="00E6103D">
            <w:pPr>
              <w:pStyle w:val="TAC"/>
            </w:pPr>
          </w:p>
        </w:tc>
        <w:tc>
          <w:tcPr>
            <w:tcW w:w="1288" w:type="dxa"/>
            <w:tcBorders>
              <w:top w:val="nil"/>
              <w:left w:val="single" w:sz="4" w:space="0" w:color="auto"/>
              <w:bottom w:val="nil"/>
              <w:right w:val="single" w:sz="4" w:space="0" w:color="auto"/>
            </w:tcBorders>
            <w:shd w:val="clear" w:color="auto" w:fill="auto"/>
          </w:tcPr>
          <w:p w14:paraId="50B8FA54" w14:textId="77777777" w:rsidR="00272B48" w:rsidRPr="00A1115A" w:rsidRDefault="00272B48" w:rsidP="00E6103D">
            <w:pPr>
              <w:pStyle w:val="TAC"/>
              <w:rPr>
                <w:lang w:val="en-US" w:eastAsia="zh-CN"/>
              </w:rPr>
            </w:pPr>
          </w:p>
        </w:tc>
      </w:tr>
      <w:tr w:rsidR="00272B48" w:rsidRPr="00A1115A" w14:paraId="0F2BAF4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17E91F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FB27E0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9ACA4F"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16500FC5" w14:textId="77777777" w:rsidR="00272B48" w:rsidRPr="00A1115A" w:rsidRDefault="00272B48" w:rsidP="00E6103D">
            <w:pPr>
              <w:pStyle w:val="TAC"/>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879AE98" w14:textId="77777777" w:rsidR="00272B48" w:rsidRPr="00A1115A" w:rsidRDefault="00272B48" w:rsidP="00E6103D">
            <w:pPr>
              <w:pStyle w:val="TAC"/>
              <w:rPr>
                <w:lang w:val="en-US" w:eastAsia="zh-CN"/>
              </w:rPr>
            </w:pPr>
          </w:p>
        </w:tc>
      </w:tr>
      <w:tr w:rsidR="00272B48" w:rsidRPr="00A1115A" w14:paraId="271E3E7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9EFD0C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029D6B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1ECB3A"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3867320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F64A92"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897B515"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F0AABA3"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7677138"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166F457E"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5C9A593"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3E1D815"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A2B9C1B" w14:textId="77777777" w:rsidR="00272B48" w:rsidRPr="00A1115A" w:rsidRDefault="00272B48" w:rsidP="00E6103D">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2610A907" w14:textId="77777777" w:rsidR="00272B48" w:rsidRPr="00A1115A" w:rsidRDefault="00272B48" w:rsidP="00E6103D">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83136A0" w14:textId="77777777" w:rsidR="00272B48" w:rsidRPr="00A1115A" w:rsidRDefault="00272B48" w:rsidP="00E6103D">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3098419" w14:textId="77777777" w:rsidR="00272B48" w:rsidRPr="00A1115A" w:rsidRDefault="00272B48" w:rsidP="00E6103D">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5F1D831B" w14:textId="77777777" w:rsidR="00272B48" w:rsidRPr="00A1115A" w:rsidRDefault="00272B48" w:rsidP="00E6103D">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A3B7C5A" w14:textId="77777777" w:rsidR="00272B48" w:rsidRPr="00A1115A" w:rsidRDefault="00272B48" w:rsidP="00E6103D">
            <w:pPr>
              <w:pStyle w:val="TAC"/>
              <w:rPr>
                <w:lang w:val="en-US" w:eastAsia="zh-CN"/>
              </w:rPr>
            </w:pPr>
          </w:p>
        </w:tc>
      </w:tr>
      <w:tr w:rsidR="00272B48" w:rsidRPr="00A1115A" w14:paraId="483985A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E5051A6" w14:textId="77777777" w:rsidR="00272B48" w:rsidRPr="00A1115A" w:rsidRDefault="00272B48" w:rsidP="00E6103D">
            <w:pPr>
              <w:pStyle w:val="TAC"/>
              <w:rPr>
                <w:rFonts w:cs="Arial"/>
                <w:szCs w:val="18"/>
                <w:lang w:val="en-US" w:eastAsia="zh-CN"/>
              </w:rPr>
            </w:pPr>
            <w:r w:rsidRPr="00A1115A">
              <w:rPr>
                <w:rFonts w:cs="Arial"/>
                <w:szCs w:val="18"/>
                <w:lang w:val="en-US"/>
              </w:rPr>
              <w:t>CA_n1A-n3A-n8A-n78A</w:t>
            </w:r>
          </w:p>
        </w:tc>
        <w:tc>
          <w:tcPr>
            <w:tcW w:w="1459" w:type="dxa"/>
            <w:tcBorders>
              <w:top w:val="single" w:sz="4" w:space="0" w:color="auto"/>
              <w:left w:val="single" w:sz="4" w:space="0" w:color="auto"/>
              <w:bottom w:val="nil"/>
              <w:right w:val="single" w:sz="4" w:space="0" w:color="auto"/>
            </w:tcBorders>
            <w:shd w:val="clear" w:color="auto" w:fill="auto"/>
          </w:tcPr>
          <w:p w14:paraId="7A591A07"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7487EBF" w14:textId="77777777" w:rsidR="00272B48" w:rsidRPr="00A1115A" w:rsidRDefault="00272B48" w:rsidP="00E6103D">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4333372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ED6F3B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750573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02EF1D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400673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E83DBC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94443B"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A0A4F7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89785BD"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7F260A7"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872BAF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47B567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AB11108"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75E75F22"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2A4338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CA0E1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F8B9D2A"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19240E" w14:textId="77777777" w:rsidR="00272B48" w:rsidRPr="00A1115A" w:rsidRDefault="00272B48" w:rsidP="00E6103D">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4189181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36DC62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57AEE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FDE44A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CFCF8B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FDD43F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68628C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D6913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98EA74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0B3372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657215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7A6E876"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30D940"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320B32AF" w14:textId="77777777" w:rsidR="00272B48" w:rsidRPr="00A1115A" w:rsidRDefault="00272B48" w:rsidP="00E6103D">
            <w:pPr>
              <w:pStyle w:val="TAC"/>
              <w:rPr>
                <w:lang w:val="en-US" w:eastAsia="zh-CN"/>
              </w:rPr>
            </w:pPr>
          </w:p>
        </w:tc>
      </w:tr>
      <w:tr w:rsidR="00272B48" w:rsidRPr="00A1115A" w14:paraId="77B046F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0596E4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E76DA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67A3A6" w14:textId="77777777" w:rsidR="00272B48" w:rsidRPr="00A1115A" w:rsidRDefault="00272B48" w:rsidP="00E6103D">
            <w:pPr>
              <w:pStyle w:val="TAC"/>
              <w:rPr>
                <w:rFonts w:cs="Arial"/>
                <w:szCs w:val="18"/>
                <w:lang w:val="en-US" w:eastAsia="zh-CN"/>
              </w:rPr>
            </w:pPr>
            <w:r w:rsidRPr="00A1115A">
              <w:rPr>
                <w:rFonts w:cs="Arial"/>
                <w:szCs w:val="18"/>
                <w:lang w:val="en-US"/>
              </w:rPr>
              <w:t>n8</w:t>
            </w:r>
          </w:p>
        </w:tc>
        <w:tc>
          <w:tcPr>
            <w:tcW w:w="471" w:type="dxa"/>
            <w:tcBorders>
              <w:top w:val="single" w:sz="4" w:space="0" w:color="auto"/>
              <w:left w:val="single" w:sz="4" w:space="0" w:color="auto"/>
              <w:bottom w:val="single" w:sz="4" w:space="0" w:color="auto"/>
              <w:right w:val="single" w:sz="4" w:space="0" w:color="auto"/>
            </w:tcBorders>
          </w:tcPr>
          <w:p w14:paraId="10FDDF5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6CC8E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663C1F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C14492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146B6F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E5969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2CE100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64A47E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AB4EF9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A5986AB"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7903B25"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339B8E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786F09"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5F486750" w14:textId="77777777" w:rsidR="00272B48" w:rsidRPr="00A1115A" w:rsidRDefault="00272B48" w:rsidP="00E6103D">
            <w:pPr>
              <w:pStyle w:val="TAC"/>
              <w:rPr>
                <w:lang w:val="en-US" w:eastAsia="zh-CN"/>
              </w:rPr>
            </w:pPr>
          </w:p>
        </w:tc>
      </w:tr>
      <w:tr w:rsidR="00272B48" w:rsidRPr="00A1115A" w14:paraId="57FA28C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0A083C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8ECF6F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CB0AA4" w14:textId="77777777" w:rsidR="00272B48" w:rsidRPr="00A1115A" w:rsidRDefault="00272B48" w:rsidP="00E6103D">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3964162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B301E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15CE10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33252F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CA4A94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FE54A6"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F021E9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F5CB99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34784F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39C474F5"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0C7BF8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A0CA1A6" w14:textId="77777777" w:rsidR="00272B48" w:rsidRPr="00A1115A" w:rsidRDefault="00272B48" w:rsidP="00E6103D">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61A228D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250550D1" w14:textId="77777777" w:rsidR="00272B48" w:rsidRPr="00A1115A" w:rsidRDefault="00272B48" w:rsidP="00E6103D">
            <w:pPr>
              <w:pStyle w:val="TAC"/>
              <w:rPr>
                <w:lang w:val="en-US" w:eastAsia="zh-CN"/>
              </w:rPr>
            </w:pPr>
          </w:p>
        </w:tc>
      </w:tr>
      <w:tr w:rsidR="00272B48" w:rsidRPr="00A1115A" w14:paraId="2EEFB1C2"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2FC6098" w14:textId="77777777" w:rsidR="00272B48" w:rsidRPr="00A1115A" w:rsidRDefault="00272B48" w:rsidP="00E6103D">
            <w:pPr>
              <w:pStyle w:val="TAC"/>
              <w:rPr>
                <w:rFonts w:cs="Arial"/>
                <w:szCs w:val="18"/>
                <w:lang w:val="en-US" w:eastAsia="zh-CN"/>
              </w:rPr>
            </w:pPr>
            <w:r w:rsidRPr="00A1115A">
              <w:rPr>
                <w:rFonts w:cs="Arial"/>
                <w:szCs w:val="18"/>
                <w:lang w:val="en-US"/>
              </w:rPr>
              <w:t>CA_n1A-n3A-n28A-n78A</w:t>
            </w:r>
          </w:p>
        </w:tc>
        <w:tc>
          <w:tcPr>
            <w:tcW w:w="1459" w:type="dxa"/>
            <w:tcBorders>
              <w:top w:val="single" w:sz="4" w:space="0" w:color="auto"/>
              <w:left w:val="single" w:sz="4" w:space="0" w:color="auto"/>
              <w:bottom w:val="nil"/>
              <w:right w:val="single" w:sz="4" w:space="0" w:color="auto"/>
            </w:tcBorders>
            <w:shd w:val="clear" w:color="auto" w:fill="auto"/>
          </w:tcPr>
          <w:p w14:paraId="1712876E"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CE24321" w14:textId="77777777" w:rsidR="00272B48" w:rsidRPr="00A1115A" w:rsidRDefault="00272B48" w:rsidP="00E6103D">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4F361D5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A111A2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D24374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16AAAF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42C9FD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FCCF1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A1E3A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4A8256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1B0048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A9E77D"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9226E5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8EFE7D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69DA342"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588CDC63"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6B601B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83399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146299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B60209" w14:textId="77777777" w:rsidR="00272B48" w:rsidRPr="00A1115A" w:rsidRDefault="00272B48" w:rsidP="00E6103D">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2078E2F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A90E4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8968C9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29D71C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D2293B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528ABF8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FE39B2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9C3141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BE6545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3DE72B"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DA2F7F"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85CCA9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D3F5B2"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0085590D" w14:textId="77777777" w:rsidR="00272B48" w:rsidRPr="00A1115A" w:rsidRDefault="00272B48" w:rsidP="00E6103D">
            <w:pPr>
              <w:pStyle w:val="TAC"/>
              <w:rPr>
                <w:lang w:val="en-US" w:eastAsia="zh-CN"/>
              </w:rPr>
            </w:pPr>
          </w:p>
        </w:tc>
      </w:tr>
      <w:tr w:rsidR="00272B48" w:rsidRPr="00A1115A" w14:paraId="58C7153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F6CB9F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92676E7"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AC795A" w14:textId="77777777" w:rsidR="00272B48" w:rsidRPr="00A1115A" w:rsidRDefault="00272B48" w:rsidP="00E6103D">
            <w:pPr>
              <w:pStyle w:val="TAC"/>
              <w:rPr>
                <w:rFonts w:cs="Arial"/>
                <w:szCs w:val="18"/>
                <w:lang w:val="en-US"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0AB827B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D8964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10948B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C36FC5B" w14:textId="77777777" w:rsidR="00272B48" w:rsidRPr="00A1115A" w:rsidRDefault="00272B48" w:rsidP="00E6103D">
            <w:pPr>
              <w:pStyle w:val="TAC"/>
              <w:rPr>
                <w:rFonts w:cs="Arial"/>
                <w:szCs w:val="18"/>
                <w:vertAlign w:val="superscript"/>
                <w:lang w:val="en-US" w:eastAsia="zh-CN"/>
              </w:rPr>
            </w:pPr>
            <w:r w:rsidRPr="00A1115A">
              <w:rPr>
                <w:rFonts w:cs="Arial" w:hint="eastAsia"/>
                <w:szCs w:val="18"/>
                <w:lang w:val="en-US" w:eastAsia="zh-CN"/>
              </w:rPr>
              <w:t>20</w:t>
            </w:r>
            <w:r w:rsidRPr="00A1115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347BF65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2A5514D"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B2CC29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F3165C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51B78F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9FC492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E8EA06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0AC5D5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F85CF35"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7B6B2714" w14:textId="77777777" w:rsidR="00272B48" w:rsidRPr="00A1115A" w:rsidRDefault="00272B48" w:rsidP="00E6103D">
            <w:pPr>
              <w:pStyle w:val="TAC"/>
              <w:rPr>
                <w:lang w:val="en-US" w:eastAsia="zh-CN"/>
              </w:rPr>
            </w:pPr>
          </w:p>
        </w:tc>
      </w:tr>
      <w:tr w:rsidR="00272B48" w:rsidRPr="00A1115A" w14:paraId="2C75451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884B41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5FCE40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C44041" w14:textId="77777777" w:rsidR="00272B48" w:rsidRPr="00A1115A" w:rsidRDefault="00272B48" w:rsidP="00E6103D">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30E1A61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AD040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780C50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2129B3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DA783B"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43600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9C8ACC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29981C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613576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5F0DBEAC"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58B0D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E83FDB8" w14:textId="77777777" w:rsidR="00272B48" w:rsidRPr="00A1115A" w:rsidRDefault="00272B48" w:rsidP="00E6103D">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68A953B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42FE2F9C" w14:textId="77777777" w:rsidR="00272B48" w:rsidRPr="00A1115A" w:rsidRDefault="00272B48" w:rsidP="00E6103D">
            <w:pPr>
              <w:pStyle w:val="TAC"/>
              <w:rPr>
                <w:lang w:val="en-US" w:eastAsia="zh-CN"/>
              </w:rPr>
            </w:pPr>
          </w:p>
        </w:tc>
      </w:tr>
      <w:tr w:rsidR="00272B48" w:rsidRPr="00A1115A" w14:paraId="70DB5D61"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9E97ABF" w14:textId="77777777" w:rsidR="00272B48" w:rsidRPr="00A1115A" w:rsidRDefault="00272B48" w:rsidP="00E6103D">
            <w:pPr>
              <w:pStyle w:val="TAC"/>
              <w:rPr>
                <w:rFonts w:cs="Arial"/>
                <w:szCs w:val="18"/>
                <w:lang w:val="en-US" w:eastAsia="zh-CN"/>
              </w:rPr>
            </w:pPr>
            <w:r w:rsidRPr="000874FE">
              <w:rPr>
                <w:lang w:eastAsia="zh-CN"/>
              </w:rPr>
              <w:t>CA_n1A-n8A-n78A-n79A</w:t>
            </w:r>
          </w:p>
        </w:tc>
        <w:tc>
          <w:tcPr>
            <w:tcW w:w="1459" w:type="dxa"/>
            <w:tcBorders>
              <w:top w:val="single" w:sz="4" w:space="0" w:color="auto"/>
              <w:left w:val="single" w:sz="4" w:space="0" w:color="auto"/>
              <w:bottom w:val="nil"/>
              <w:right w:val="single" w:sz="4" w:space="0" w:color="auto"/>
            </w:tcBorders>
            <w:shd w:val="clear" w:color="auto" w:fill="auto"/>
          </w:tcPr>
          <w:p w14:paraId="7D16CBF9"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E9C0072" w14:textId="77777777" w:rsidR="00272B48" w:rsidRPr="00A1115A" w:rsidRDefault="00272B48" w:rsidP="00E6103D">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1CA1251"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5</w:t>
            </w:r>
          </w:p>
        </w:tc>
        <w:tc>
          <w:tcPr>
            <w:tcW w:w="576" w:type="dxa"/>
            <w:tcBorders>
              <w:top w:val="single" w:sz="4" w:space="0" w:color="auto"/>
              <w:left w:val="single" w:sz="4" w:space="0" w:color="auto"/>
              <w:bottom w:val="single" w:sz="4" w:space="0" w:color="auto"/>
              <w:right w:val="single" w:sz="4" w:space="0" w:color="auto"/>
            </w:tcBorders>
          </w:tcPr>
          <w:p w14:paraId="702DA5D5"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23FD8B0"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668989B"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5B31C6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5611DB"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7F7E86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9CB72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2A276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3379AE0"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73D5D36"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82DD8A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1DD5835"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038DC56B"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5CFD482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A9A455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B62815A"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0951BC" w14:textId="77777777" w:rsidR="00272B48" w:rsidRPr="00A1115A" w:rsidRDefault="00272B48" w:rsidP="00E6103D">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39914C79" w14:textId="77777777" w:rsidR="00272B48" w:rsidRPr="00A1115A" w:rsidRDefault="00272B48" w:rsidP="00E6103D">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162F9A1F"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B385AC6"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BFF2AA7" w14:textId="77777777" w:rsidR="00272B48" w:rsidRPr="00A1115A" w:rsidRDefault="00272B48" w:rsidP="00E6103D">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71448E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3C64C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F246D6"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49449D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E1D5F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DA06D2"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04498EE"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2ABB90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E52D56"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13090B25" w14:textId="77777777" w:rsidR="00272B48" w:rsidRPr="00A1115A" w:rsidRDefault="00272B48" w:rsidP="00E6103D">
            <w:pPr>
              <w:pStyle w:val="TAC"/>
              <w:rPr>
                <w:lang w:val="en-US" w:eastAsia="zh-CN"/>
              </w:rPr>
            </w:pPr>
          </w:p>
        </w:tc>
      </w:tr>
      <w:tr w:rsidR="00272B48" w:rsidRPr="00A1115A" w14:paraId="15F6897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BC7005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C645469"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06F51E"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78</w:t>
            </w:r>
          </w:p>
        </w:tc>
        <w:tc>
          <w:tcPr>
            <w:tcW w:w="471" w:type="dxa"/>
            <w:tcBorders>
              <w:top w:val="single" w:sz="4" w:space="0" w:color="auto"/>
              <w:left w:val="single" w:sz="4" w:space="0" w:color="auto"/>
              <w:bottom w:val="single" w:sz="4" w:space="0" w:color="auto"/>
              <w:right w:val="single" w:sz="4" w:space="0" w:color="auto"/>
            </w:tcBorders>
          </w:tcPr>
          <w:p w14:paraId="35F669D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477D87"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6A779C3"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1F6FFE2" w14:textId="77777777" w:rsidR="00272B48" w:rsidRPr="00A1115A" w:rsidRDefault="00272B48" w:rsidP="00E6103D">
            <w:pPr>
              <w:pStyle w:val="TAC"/>
              <w:rPr>
                <w:rFonts w:cs="Arial"/>
                <w:szCs w:val="18"/>
                <w:vertAlign w:val="superscript"/>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BC37D56" w14:textId="77777777" w:rsidR="00272B48" w:rsidRPr="00A1115A" w:rsidRDefault="00272B48" w:rsidP="00E6103D">
            <w:pPr>
              <w:pStyle w:val="TAC"/>
              <w:rPr>
                <w:rFonts w:cs="Arial"/>
                <w:szCs w:val="18"/>
                <w:lang w:val="en-US"/>
              </w:rPr>
            </w:pPr>
            <w:r>
              <w:rPr>
                <w:rFonts w:hint="eastAsia"/>
                <w:lang w:eastAsia="zh-CN"/>
              </w:rPr>
              <w:t>2</w:t>
            </w: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05AC0604" w14:textId="77777777" w:rsidR="00272B48" w:rsidRPr="00A1115A" w:rsidRDefault="00272B48" w:rsidP="00E6103D">
            <w:pPr>
              <w:pStyle w:val="TAC"/>
              <w:rPr>
                <w:rFonts w:cs="Arial"/>
                <w:szCs w:val="18"/>
                <w:lang w:val="en-US"/>
              </w:rPr>
            </w:pPr>
            <w:r>
              <w:rPr>
                <w:rFonts w:hint="eastAsia"/>
                <w:lang w:eastAsia="zh-CN"/>
              </w:rPr>
              <w:t>3</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36F7CA7" w14:textId="77777777" w:rsidR="00272B48" w:rsidRPr="00A1115A" w:rsidRDefault="00272B48" w:rsidP="00E6103D">
            <w:pPr>
              <w:pStyle w:val="TAC"/>
              <w:rPr>
                <w:rFonts w:cs="Arial"/>
                <w:szCs w:val="18"/>
                <w:lang w:val="en-US"/>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70DEB28" w14:textId="77777777" w:rsidR="00272B48" w:rsidRPr="00A1115A" w:rsidRDefault="00272B48" w:rsidP="00E6103D">
            <w:pPr>
              <w:pStyle w:val="TAC"/>
              <w:rPr>
                <w:rFonts w:cs="Arial"/>
                <w:szCs w:val="18"/>
                <w:lang w:val="en-US"/>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4C034B3A" w14:textId="77777777" w:rsidR="00272B48" w:rsidRPr="00A1115A" w:rsidRDefault="00272B48" w:rsidP="00E6103D">
            <w:pPr>
              <w:pStyle w:val="TAC"/>
              <w:rPr>
                <w:rFonts w:cs="Arial"/>
                <w:szCs w:val="18"/>
                <w:lang w:val="en-US"/>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569C6EA" w14:textId="77777777" w:rsidR="00272B48" w:rsidRPr="00A1115A" w:rsidRDefault="00272B48" w:rsidP="00E6103D">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600C67E" w14:textId="77777777" w:rsidR="00272B48" w:rsidRPr="00A1115A" w:rsidRDefault="00272B48" w:rsidP="00E6103D">
            <w:pPr>
              <w:pStyle w:val="TAC"/>
              <w:rPr>
                <w:rFonts w:cs="Arial"/>
                <w:szCs w:val="18"/>
                <w:lang w:val="en-US"/>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56CB8E30" w14:textId="77777777" w:rsidR="00272B48" w:rsidRPr="00A1115A" w:rsidRDefault="00272B48" w:rsidP="00E6103D">
            <w:pPr>
              <w:pStyle w:val="TAC"/>
              <w:rPr>
                <w:rFonts w:cs="Arial"/>
                <w:szCs w:val="18"/>
                <w:lang w:val="en-US"/>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A1AAD0A" w14:textId="77777777" w:rsidR="00272B48" w:rsidRPr="00A1115A" w:rsidRDefault="00272B48" w:rsidP="00E6103D">
            <w:pPr>
              <w:pStyle w:val="TAC"/>
              <w:rPr>
                <w:rFonts w:cs="Arial"/>
                <w:szCs w:val="18"/>
                <w:lang w:val="en-US"/>
              </w:rPr>
            </w:pPr>
            <w:r>
              <w:rPr>
                <w:rFonts w:hint="eastAsia"/>
                <w:lang w:eastAsia="zh-CN"/>
              </w:rPr>
              <w:t>1</w:t>
            </w:r>
            <w:r>
              <w:rPr>
                <w:lang w:eastAsia="zh-CN"/>
              </w:rPr>
              <w:t>00</w:t>
            </w:r>
          </w:p>
        </w:tc>
        <w:tc>
          <w:tcPr>
            <w:tcW w:w="1288" w:type="dxa"/>
            <w:tcBorders>
              <w:top w:val="nil"/>
              <w:left w:val="single" w:sz="4" w:space="0" w:color="auto"/>
              <w:bottom w:val="nil"/>
              <w:right w:val="single" w:sz="4" w:space="0" w:color="auto"/>
            </w:tcBorders>
            <w:shd w:val="clear" w:color="auto" w:fill="auto"/>
          </w:tcPr>
          <w:p w14:paraId="4C6D3E29" w14:textId="77777777" w:rsidR="00272B48" w:rsidRPr="00A1115A" w:rsidRDefault="00272B48" w:rsidP="00E6103D">
            <w:pPr>
              <w:pStyle w:val="TAC"/>
              <w:rPr>
                <w:lang w:val="en-US" w:eastAsia="zh-CN"/>
              </w:rPr>
            </w:pPr>
          </w:p>
        </w:tc>
      </w:tr>
      <w:tr w:rsidR="00272B48" w:rsidRPr="00A1115A" w14:paraId="1E068E2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E0409D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BF99F9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6C700B"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7513508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043E08"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CC7261"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4CB2E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792294"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3035E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F900471" w14:textId="77777777" w:rsidR="00272B48" w:rsidRPr="00A1115A" w:rsidRDefault="00272B48" w:rsidP="00E6103D">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307435F" w14:textId="77777777" w:rsidR="00272B48" w:rsidRPr="00A1115A" w:rsidRDefault="00272B48" w:rsidP="00E6103D">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8B06D47" w14:textId="77777777" w:rsidR="00272B48" w:rsidRPr="00A1115A" w:rsidRDefault="00272B48" w:rsidP="00E6103D">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35D077F" w14:textId="77777777" w:rsidR="00272B48" w:rsidRPr="00A1115A" w:rsidRDefault="00272B48" w:rsidP="00E6103D">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02F570A7" w14:textId="77777777" w:rsidR="00272B48" w:rsidRPr="00A1115A" w:rsidRDefault="00272B48" w:rsidP="00E6103D">
            <w:pPr>
              <w:pStyle w:val="TAC"/>
              <w:rPr>
                <w:rFonts w:cs="Arial"/>
                <w:szCs w:val="18"/>
                <w:lang w:val="en-US" w:eastAsia="zh-CN"/>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1CEF5E28" w14:textId="77777777" w:rsidR="00272B48" w:rsidRPr="00A1115A" w:rsidRDefault="00272B48" w:rsidP="00E6103D">
            <w:pPr>
              <w:pStyle w:val="TAC"/>
              <w:rPr>
                <w:rFonts w:cs="Arial"/>
                <w:szCs w:val="18"/>
                <w:vertAlign w:val="superscript"/>
                <w:lang w:val="en-US" w:eastAsia="zh-CN"/>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25FBF3CF" w14:textId="77777777" w:rsidR="00272B48" w:rsidRPr="00A1115A" w:rsidRDefault="00272B48" w:rsidP="00E6103D">
            <w:pPr>
              <w:pStyle w:val="TAC"/>
              <w:rPr>
                <w:rFonts w:cs="Arial"/>
                <w:szCs w:val="18"/>
                <w:lang w:val="en-US" w:eastAsia="zh-CN"/>
              </w:rPr>
            </w:pPr>
            <w:r>
              <w:rPr>
                <w:rFonts w:hint="eastAsia"/>
                <w:lang w:eastAsia="zh-CN"/>
              </w:rPr>
              <w:t>1</w:t>
            </w:r>
            <w:r>
              <w:rPr>
                <w:lang w:eastAsia="zh-CN"/>
              </w:rPr>
              <w:t>00</w:t>
            </w:r>
          </w:p>
        </w:tc>
        <w:tc>
          <w:tcPr>
            <w:tcW w:w="1288" w:type="dxa"/>
            <w:tcBorders>
              <w:top w:val="nil"/>
              <w:left w:val="single" w:sz="4" w:space="0" w:color="auto"/>
              <w:bottom w:val="single" w:sz="4" w:space="0" w:color="auto"/>
              <w:right w:val="single" w:sz="4" w:space="0" w:color="auto"/>
            </w:tcBorders>
            <w:shd w:val="clear" w:color="auto" w:fill="auto"/>
          </w:tcPr>
          <w:p w14:paraId="4DC51D6C" w14:textId="77777777" w:rsidR="00272B48" w:rsidRPr="00A1115A" w:rsidRDefault="00272B48" w:rsidP="00E6103D">
            <w:pPr>
              <w:pStyle w:val="TAC"/>
              <w:rPr>
                <w:lang w:val="en-US" w:eastAsia="zh-CN"/>
              </w:rPr>
            </w:pPr>
          </w:p>
        </w:tc>
      </w:tr>
      <w:tr w:rsidR="00272B48" w:rsidRPr="00A1115A" w14:paraId="7BD6C7EF"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C893B4C" w14:textId="77777777" w:rsidR="00272B48" w:rsidRPr="00A1115A" w:rsidRDefault="00272B48" w:rsidP="00E6103D">
            <w:pPr>
              <w:pStyle w:val="TAC"/>
              <w:rPr>
                <w:rFonts w:cs="Arial"/>
                <w:szCs w:val="18"/>
                <w:lang w:val="en-US" w:eastAsia="zh-CN"/>
              </w:rPr>
            </w:pPr>
            <w:r w:rsidRPr="000874FE">
              <w:rPr>
                <w:lang w:eastAsia="zh-CN"/>
              </w:rPr>
              <w:t>CA_n1A-n8A-n78</w:t>
            </w:r>
            <w:r>
              <w:rPr>
                <w:lang w:eastAsia="zh-CN"/>
              </w:rPr>
              <w:t>(2</w:t>
            </w:r>
            <w:r w:rsidRPr="000874FE">
              <w:rPr>
                <w:lang w:eastAsia="zh-CN"/>
              </w:rPr>
              <w:t>A</w:t>
            </w:r>
            <w:r>
              <w:rPr>
                <w:lang w:eastAsia="zh-CN"/>
              </w:rPr>
              <w:t>)</w:t>
            </w:r>
            <w:r w:rsidRPr="000874FE">
              <w:rPr>
                <w:lang w:eastAsia="zh-CN"/>
              </w:rPr>
              <w:t>-n79A</w:t>
            </w:r>
          </w:p>
        </w:tc>
        <w:tc>
          <w:tcPr>
            <w:tcW w:w="1459" w:type="dxa"/>
            <w:tcBorders>
              <w:top w:val="single" w:sz="4" w:space="0" w:color="auto"/>
              <w:left w:val="single" w:sz="4" w:space="0" w:color="auto"/>
              <w:bottom w:val="nil"/>
              <w:right w:val="single" w:sz="4" w:space="0" w:color="auto"/>
            </w:tcBorders>
            <w:shd w:val="clear" w:color="auto" w:fill="auto"/>
          </w:tcPr>
          <w:p w14:paraId="37B4C27A"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C95A381" w14:textId="77777777" w:rsidR="00272B48" w:rsidRPr="00A1115A" w:rsidRDefault="00272B48" w:rsidP="00E6103D">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3AE55E5" w14:textId="77777777" w:rsidR="00272B48" w:rsidRPr="00A1115A" w:rsidRDefault="00272B48" w:rsidP="00E6103D">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5221F759"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C1B0445"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37FBD55" w14:textId="77777777" w:rsidR="00272B48" w:rsidRPr="00A1115A" w:rsidRDefault="00272B48" w:rsidP="00E6103D">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68F3FD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92074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2D401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C01DA9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2C163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C5C443E"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B2F4D5"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E67886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E8254B"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78EB743A"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E9E6E3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9C1073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D3DEE3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E99BB6" w14:textId="77777777" w:rsidR="00272B48" w:rsidRPr="00A1115A" w:rsidRDefault="00272B48" w:rsidP="00E6103D">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5C077134" w14:textId="77777777" w:rsidR="00272B48" w:rsidRPr="00A1115A" w:rsidRDefault="00272B48" w:rsidP="00E6103D">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248EBACC"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A0F4F6"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3E23478" w14:textId="77777777" w:rsidR="00272B48" w:rsidRPr="00A1115A" w:rsidRDefault="00272B48" w:rsidP="00E6103D">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803B4C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3B710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6B72C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20263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D66327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4A9FC12"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83806A8"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864418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932EAD4"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21679A7D" w14:textId="77777777" w:rsidR="00272B48" w:rsidRPr="00A1115A" w:rsidRDefault="00272B48" w:rsidP="00E6103D">
            <w:pPr>
              <w:pStyle w:val="TAC"/>
              <w:rPr>
                <w:lang w:val="en-US" w:eastAsia="zh-CN"/>
              </w:rPr>
            </w:pPr>
          </w:p>
        </w:tc>
      </w:tr>
      <w:tr w:rsidR="00272B48" w:rsidRPr="00A1115A" w14:paraId="266269C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EF75F1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308D6A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1F3C20"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78</w:t>
            </w:r>
          </w:p>
        </w:tc>
        <w:tc>
          <w:tcPr>
            <w:tcW w:w="7383" w:type="dxa"/>
            <w:gridSpan w:val="13"/>
            <w:tcBorders>
              <w:top w:val="single" w:sz="4" w:space="0" w:color="auto"/>
              <w:left w:val="single" w:sz="4" w:space="0" w:color="auto"/>
              <w:bottom w:val="single" w:sz="4" w:space="0" w:color="auto"/>
              <w:right w:val="single" w:sz="4" w:space="0" w:color="auto"/>
            </w:tcBorders>
          </w:tcPr>
          <w:p w14:paraId="4A527CB4" w14:textId="77777777" w:rsidR="00272B48" w:rsidRPr="00A1115A" w:rsidRDefault="00272B48" w:rsidP="00E6103D">
            <w:pPr>
              <w:pStyle w:val="TAC"/>
              <w:rPr>
                <w:rFonts w:cs="Arial"/>
                <w:szCs w:val="18"/>
                <w:lang w:val="en-US"/>
              </w:rPr>
            </w:pPr>
            <w:r w:rsidRPr="001D2197">
              <w:rPr>
                <w:lang w:eastAsia="zh-CN"/>
              </w:rPr>
              <w:t>See CA_n78(2A) Bandwidth Combination Set 1 in Table 5.5A.2-1</w:t>
            </w:r>
          </w:p>
        </w:tc>
        <w:tc>
          <w:tcPr>
            <w:tcW w:w="1288" w:type="dxa"/>
            <w:tcBorders>
              <w:top w:val="nil"/>
              <w:left w:val="single" w:sz="4" w:space="0" w:color="auto"/>
              <w:bottom w:val="nil"/>
              <w:right w:val="single" w:sz="4" w:space="0" w:color="auto"/>
            </w:tcBorders>
            <w:shd w:val="clear" w:color="auto" w:fill="auto"/>
          </w:tcPr>
          <w:p w14:paraId="5986E094" w14:textId="77777777" w:rsidR="00272B48" w:rsidRPr="00A1115A" w:rsidRDefault="00272B48" w:rsidP="00E6103D">
            <w:pPr>
              <w:pStyle w:val="TAC"/>
              <w:rPr>
                <w:lang w:val="en-US" w:eastAsia="zh-CN"/>
              </w:rPr>
            </w:pPr>
          </w:p>
        </w:tc>
      </w:tr>
      <w:tr w:rsidR="00272B48" w:rsidRPr="00A1115A" w14:paraId="3CAF87A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880D33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134536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706F81"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1772A70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7E27B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C724A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D4D2F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AEE49D"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385379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8B1C265" w14:textId="77777777" w:rsidR="00272B48" w:rsidRPr="00A1115A" w:rsidRDefault="00272B48" w:rsidP="00E6103D">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267B54D1" w14:textId="77777777" w:rsidR="00272B48" w:rsidRPr="00A1115A" w:rsidRDefault="00272B48" w:rsidP="00E6103D">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4718B46" w14:textId="77777777" w:rsidR="00272B48" w:rsidRPr="00A1115A" w:rsidRDefault="00272B48" w:rsidP="00E6103D">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72F8E2DB" w14:textId="77777777" w:rsidR="00272B48" w:rsidRPr="00A1115A" w:rsidRDefault="00272B48" w:rsidP="00E6103D">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123D103" w14:textId="77777777" w:rsidR="00272B48" w:rsidRPr="00A1115A" w:rsidRDefault="00272B48" w:rsidP="00E6103D">
            <w:pPr>
              <w:pStyle w:val="TAC"/>
              <w:rPr>
                <w:rFonts w:cs="Arial"/>
                <w:szCs w:val="18"/>
                <w:lang w:val="en-US" w:eastAsia="zh-CN"/>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661637D4" w14:textId="77777777" w:rsidR="00272B48" w:rsidRPr="00A1115A" w:rsidRDefault="00272B48" w:rsidP="00E6103D">
            <w:pPr>
              <w:pStyle w:val="TAC"/>
              <w:rPr>
                <w:rFonts w:cs="Arial"/>
                <w:szCs w:val="18"/>
                <w:vertAlign w:val="superscript"/>
                <w:lang w:val="en-US" w:eastAsia="zh-CN"/>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7D68B4C0" w14:textId="77777777" w:rsidR="00272B48" w:rsidRPr="00A1115A" w:rsidRDefault="00272B48" w:rsidP="00E6103D">
            <w:pPr>
              <w:pStyle w:val="TAC"/>
              <w:rPr>
                <w:rFonts w:cs="Arial"/>
                <w:szCs w:val="18"/>
                <w:lang w:val="en-US" w:eastAsia="zh-CN"/>
              </w:rPr>
            </w:pPr>
            <w:r>
              <w:rPr>
                <w:rFonts w:hint="eastAsia"/>
                <w:lang w:eastAsia="zh-CN"/>
              </w:rPr>
              <w:t>1</w:t>
            </w:r>
            <w:r>
              <w:rPr>
                <w:lang w:eastAsia="zh-CN"/>
              </w:rPr>
              <w:t>00</w:t>
            </w:r>
          </w:p>
        </w:tc>
        <w:tc>
          <w:tcPr>
            <w:tcW w:w="1288" w:type="dxa"/>
            <w:tcBorders>
              <w:top w:val="nil"/>
              <w:left w:val="single" w:sz="4" w:space="0" w:color="auto"/>
              <w:bottom w:val="single" w:sz="4" w:space="0" w:color="auto"/>
              <w:right w:val="single" w:sz="4" w:space="0" w:color="auto"/>
            </w:tcBorders>
            <w:shd w:val="clear" w:color="auto" w:fill="auto"/>
          </w:tcPr>
          <w:p w14:paraId="34EB29CE" w14:textId="77777777" w:rsidR="00272B48" w:rsidRPr="00A1115A" w:rsidRDefault="00272B48" w:rsidP="00E6103D">
            <w:pPr>
              <w:pStyle w:val="TAC"/>
              <w:rPr>
                <w:lang w:val="en-US" w:eastAsia="zh-CN"/>
              </w:rPr>
            </w:pPr>
          </w:p>
        </w:tc>
      </w:tr>
      <w:tr w:rsidR="00272B48" w:rsidRPr="00A1115A" w14:paraId="0FB5EC9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34F3AD8B" w14:textId="77777777" w:rsidR="00272B48" w:rsidRPr="00A1115A" w:rsidRDefault="00272B48" w:rsidP="00E6103D">
            <w:pPr>
              <w:pStyle w:val="TAC"/>
              <w:rPr>
                <w:rFonts w:cs="Arial"/>
                <w:szCs w:val="18"/>
                <w:lang w:val="en-US" w:eastAsia="zh-CN"/>
              </w:rPr>
            </w:pPr>
            <w:r w:rsidRPr="00A1115A">
              <w:rPr>
                <w:lang w:eastAsia="zh-CN"/>
              </w:rPr>
              <w:t>CA_n3A-n5A-n7A-n78A</w:t>
            </w:r>
          </w:p>
        </w:tc>
        <w:tc>
          <w:tcPr>
            <w:tcW w:w="1459" w:type="dxa"/>
            <w:tcBorders>
              <w:top w:val="nil"/>
              <w:left w:val="single" w:sz="4" w:space="0" w:color="auto"/>
              <w:bottom w:val="nil"/>
              <w:right w:val="single" w:sz="4" w:space="0" w:color="auto"/>
            </w:tcBorders>
            <w:shd w:val="clear" w:color="auto" w:fill="auto"/>
          </w:tcPr>
          <w:p w14:paraId="035576DB"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0BD5C5F" w14:textId="77777777" w:rsidR="00272B48" w:rsidRPr="00A1115A" w:rsidRDefault="00272B48" w:rsidP="00E6103D">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B8D4D7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E123A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6225C4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F3A945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55A90B2" w14:textId="77777777" w:rsidR="00272B48" w:rsidRPr="00A1115A" w:rsidRDefault="00272B48" w:rsidP="00E6103D">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5E6DDF7E" w14:textId="77777777" w:rsidR="00272B48" w:rsidRPr="00A1115A" w:rsidRDefault="00272B48" w:rsidP="00E6103D">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823D504" w14:textId="77777777" w:rsidR="00272B48" w:rsidRPr="00A1115A" w:rsidRDefault="00272B48" w:rsidP="00E6103D">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1AFD80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FFCC7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53494C"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2FA333"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194DD6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FDA3D7"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B831B2A" w14:textId="77777777" w:rsidR="00272B48" w:rsidRPr="00A1115A" w:rsidRDefault="00272B48" w:rsidP="00E6103D">
            <w:pPr>
              <w:pStyle w:val="TAC"/>
              <w:rPr>
                <w:lang w:val="en-US" w:eastAsia="zh-CN"/>
              </w:rPr>
            </w:pPr>
            <w:r w:rsidRPr="00A1115A">
              <w:rPr>
                <w:lang w:val="en-US" w:eastAsia="zh-CN"/>
              </w:rPr>
              <w:t>0</w:t>
            </w:r>
          </w:p>
        </w:tc>
      </w:tr>
      <w:tr w:rsidR="00272B48" w:rsidRPr="00A1115A" w14:paraId="077C81B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142C1B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90D4C7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3A33CF" w14:textId="77777777" w:rsidR="00272B48" w:rsidRPr="00A1115A" w:rsidRDefault="00272B48" w:rsidP="00E6103D">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79E2853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21D298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3CE1F6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5971DE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162872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BE7960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740AA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C9564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00933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1BF37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B578081"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6E9CD4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74CC60"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45D13F77" w14:textId="77777777" w:rsidR="00272B48" w:rsidRPr="00A1115A" w:rsidRDefault="00272B48" w:rsidP="00E6103D">
            <w:pPr>
              <w:pStyle w:val="TAC"/>
              <w:rPr>
                <w:lang w:val="en-US" w:eastAsia="zh-CN"/>
              </w:rPr>
            </w:pPr>
          </w:p>
        </w:tc>
      </w:tr>
      <w:tr w:rsidR="00272B48" w:rsidRPr="00A1115A" w14:paraId="039AEF5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E89EA6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BF25AD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93D9C0" w14:textId="77777777" w:rsidR="00272B48" w:rsidRPr="00A1115A" w:rsidRDefault="00272B48" w:rsidP="00E6103D">
            <w:pPr>
              <w:pStyle w:val="TAC"/>
              <w:rPr>
                <w:rFonts w:cs="Arial"/>
                <w:szCs w:val="18"/>
                <w:lang w:val="en-US"/>
              </w:rPr>
            </w:pPr>
            <w:r w:rsidRPr="00A111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21566F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A1B6E1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95A4A5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7E275B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5CB01B0" w14:textId="77777777" w:rsidR="00272B48" w:rsidRPr="00A1115A" w:rsidRDefault="00272B48" w:rsidP="00E6103D">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80CA1B8" w14:textId="77777777" w:rsidR="00272B48" w:rsidRPr="00A1115A" w:rsidRDefault="00272B48" w:rsidP="00E6103D">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7A4CF28" w14:textId="77777777" w:rsidR="00272B48" w:rsidRPr="00A1115A" w:rsidRDefault="00272B48" w:rsidP="00E6103D">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AC1E07" w14:textId="77777777" w:rsidR="00272B48" w:rsidRPr="00A1115A" w:rsidRDefault="00272B48" w:rsidP="00E6103D">
            <w:pPr>
              <w:pStyle w:val="TAC"/>
              <w:rPr>
                <w:rFonts w:cs="Arial"/>
                <w:szCs w:val="18"/>
                <w:lang w:val="en-US" w:eastAsia="zh-CN"/>
              </w:rPr>
            </w:pPr>
            <w:r w:rsidRPr="00A1115A">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E08CCF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AC9C3C"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2F2AEF1"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2E4B3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083387"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FADA4E0" w14:textId="77777777" w:rsidR="00272B48" w:rsidRPr="00A1115A" w:rsidRDefault="00272B48" w:rsidP="00E6103D">
            <w:pPr>
              <w:pStyle w:val="TAC"/>
              <w:rPr>
                <w:lang w:val="en-US" w:eastAsia="zh-CN"/>
              </w:rPr>
            </w:pPr>
          </w:p>
        </w:tc>
      </w:tr>
      <w:tr w:rsidR="00272B48" w:rsidRPr="00A1115A" w14:paraId="7304C68D"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69DC4E1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3ABD93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B9C4B0" w14:textId="77777777" w:rsidR="00272B48" w:rsidRPr="00A1115A" w:rsidRDefault="00272B48" w:rsidP="00E6103D">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1BBB716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936C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3B683D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BEDE23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00C6C6A" w14:textId="77777777" w:rsidR="00272B48" w:rsidRPr="00A1115A" w:rsidRDefault="00272B48" w:rsidP="00E6103D">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67A7F1D3" w14:textId="77777777" w:rsidR="00272B48" w:rsidRPr="00A1115A" w:rsidRDefault="00272B48" w:rsidP="00E6103D">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30F52B4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889434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4E65BB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458AD42" w14:textId="77777777" w:rsidR="00272B48" w:rsidRPr="00A1115A" w:rsidRDefault="00272B48" w:rsidP="00E6103D">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78FB7E8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63324B7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1B873F8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2E9DB3BB" w14:textId="77777777" w:rsidR="00272B48" w:rsidRPr="00A1115A" w:rsidRDefault="00272B48" w:rsidP="00E6103D">
            <w:pPr>
              <w:pStyle w:val="TAC"/>
              <w:rPr>
                <w:lang w:val="en-US" w:eastAsia="zh-CN"/>
              </w:rPr>
            </w:pPr>
          </w:p>
        </w:tc>
      </w:tr>
      <w:tr w:rsidR="00272B48" w:rsidRPr="00A1115A" w14:paraId="70D7531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19420337" w14:textId="77777777" w:rsidR="00272B48" w:rsidRPr="00A1115A" w:rsidRDefault="00272B48" w:rsidP="00E6103D">
            <w:pPr>
              <w:pStyle w:val="TAC"/>
              <w:rPr>
                <w:rFonts w:cs="Arial"/>
                <w:szCs w:val="18"/>
                <w:lang w:val="en-US" w:eastAsia="zh-CN"/>
              </w:rPr>
            </w:pPr>
            <w:r w:rsidRPr="00A1115A">
              <w:rPr>
                <w:lang w:eastAsia="zh-CN"/>
              </w:rPr>
              <w:t>CA_n3A-n5A-n7B-n78A</w:t>
            </w:r>
          </w:p>
        </w:tc>
        <w:tc>
          <w:tcPr>
            <w:tcW w:w="1459" w:type="dxa"/>
            <w:tcBorders>
              <w:top w:val="nil"/>
              <w:left w:val="single" w:sz="4" w:space="0" w:color="auto"/>
              <w:bottom w:val="nil"/>
              <w:right w:val="single" w:sz="4" w:space="0" w:color="auto"/>
            </w:tcBorders>
            <w:shd w:val="clear" w:color="auto" w:fill="auto"/>
          </w:tcPr>
          <w:p w14:paraId="14820F5A"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C93B647" w14:textId="77777777" w:rsidR="00272B48" w:rsidRPr="00A1115A" w:rsidRDefault="00272B48" w:rsidP="00E6103D">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9C49FA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2EA08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2D1AF2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139C0C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FA5D9C1" w14:textId="77777777" w:rsidR="00272B48" w:rsidRPr="00A1115A" w:rsidRDefault="00272B48" w:rsidP="00E6103D">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89F88D3" w14:textId="77777777" w:rsidR="00272B48" w:rsidRPr="00A1115A" w:rsidRDefault="00272B48" w:rsidP="00E6103D">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B50B39B" w14:textId="77777777" w:rsidR="00272B48" w:rsidRPr="00A1115A" w:rsidRDefault="00272B48" w:rsidP="00E6103D">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20740E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52115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714479"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25CC36D"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BC214E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A88F66"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0921FB6" w14:textId="77777777" w:rsidR="00272B48" w:rsidRPr="00A1115A" w:rsidRDefault="00272B48" w:rsidP="00E6103D">
            <w:pPr>
              <w:pStyle w:val="TAC"/>
              <w:rPr>
                <w:lang w:val="en-US" w:eastAsia="zh-CN"/>
              </w:rPr>
            </w:pPr>
            <w:r w:rsidRPr="00A1115A">
              <w:rPr>
                <w:lang w:val="en-US" w:eastAsia="zh-CN"/>
              </w:rPr>
              <w:t>0</w:t>
            </w:r>
          </w:p>
        </w:tc>
      </w:tr>
      <w:tr w:rsidR="00272B48" w:rsidRPr="00A1115A" w14:paraId="1A5FF67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0F9ABE1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E7B6F9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3E724" w14:textId="77777777" w:rsidR="00272B48" w:rsidRPr="00A1115A" w:rsidRDefault="00272B48" w:rsidP="00E6103D">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1977254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ADDB61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69E502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276389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C66EBD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71E31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225A8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F8A19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5C444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B3F52A"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0D12DE4"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3DA514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6DF021"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9A2172D" w14:textId="77777777" w:rsidR="00272B48" w:rsidRPr="00A1115A" w:rsidRDefault="00272B48" w:rsidP="00E6103D">
            <w:pPr>
              <w:pStyle w:val="TAC"/>
              <w:rPr>
                <w:lang w:val="en-US" w:eastAsia="zh-CN"/>
              </w:rPr>
            </w:pPr>
          </w:p>
        </w:tc>
      </w:tr>
      <w:tr w:rsidR="00272B48" w:rsidRPr="00A1115A" w14:paraId="77961EE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6E7FC46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69F20C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B8448A" w14:textId="77777777" w:rsidR="00272B48" w:rsidRPr="00A1115A" w:rsidRDefault="00272B48" w:rsidP="00E6103D">
            <w:pPr>
              <w:pStyle w:val="TAC"/>
              <w:rPr>
                <w:rFonts w:cs="Arial"/>
                <w:szCs w:val="18"/>
                <w:lang w:val="en-US"/>
              </w:rPr>
            </w:pPr>
            <w:r w:rsidRPr="00A1115A">
              <w:rPr>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652A0CFD" w14:textId="77777777" w:rsidR="00272B48" w:rsidRPr="00A1115A" w:rsidRDefault="00272B48" w:rsidP="00E6103D">
            <w:pPr>
              <w:pStyle w:val="TAC"/>
              <w:rPr>
                <w:rFonts w:cs="Arial"/>
                <w:szCs w:val="18"/>
                <w:lang w:val="en-US" w:eastAsia="zh-CN"/>
              </w:rPr>
            </w:pPr>
            <w:r w:rsidRPr="00A1115A">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9414238" w14:textId="77777777" w:rsidR="00272B48" w:rsidRPr="00A1115A" w:rsidRDefault="00272B48" w:rsidP="00E6103D">
            <w:pPr>
              <w:pStyle w:val="TAC"/>
              <w:rPr>
                <w:lang w:val="en-US" w:eastAsia="zh-CN"/>
              </w:rPr>
            </w:pPr>
          </w:p>
        </w:tc>
      </w:tr>
      <w:tr w:rsidR="00272B48" w:rsidRPr="00A1115A" w14:paraId="00A5EB6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552D805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DA0F7B2"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4B580F" w14:textId="77777777" w:rsidR="00272B48" w:rsidRPr="00A1115A" w:rsidRDefault="00272B48" w:rsidP="00E6103D">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6C7DFC9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50B94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BDF984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BE2A9D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199D40C" w14:textId="77777777" w:rsidR="00272B48" w:rsidRPr="00A1115A" w:rsidRDefault="00272B48" w:rsidP="00E6103D">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6568CCBD" w14:textId="77777777" w:rsidR="00272B48" w:rsidRPr="00A1115A" w:rsidRDefault="00272B48" w:rsidP="00E6103D">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00835C9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A83858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2A5D41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EC5A7E8" w14:textId="77777777" w:rsidR="00272B48" w:rsidRPr="00A1115A" w:rsidRDefault="00272B48" w:rsidP="00E6103D">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1FC7424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A4767B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062352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29E5EC1" w14:textId="77777777" w:rsidR="00272B48" w:rsidRPr="00A1115A" w:rsidRDefault="00272B48" w:rsidP="00E6103D">
            <w:pPr>
              <w:pStyle w:val="TAC"/>
              <w:rPr>
                <w:lang w:val="en-US" w:eastAsia="zh-CN"/>
              </w:rPr>
            </w:pPr>
          </w:p>
        </w:tc>
      </w:tr>
      <w:tr w:rsidR="00272B48" w:rsidRPr="00A1115A" w14:paraId="1FCE0E8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845A237" w14:textId="77777777" w:rsidR="00272B48" w:rsidRPr="00A1115A" w:rsidRDefault="00272B48" w:rsidP="00E6103D">
            <w:pPr>
              <w:pStyle w:val="TAC"/>
            </w:pPr>
            <w:r w:rsidRPr="00A1115A">
              <w:t>CA_n3A-n7A-n28A-n78A</w:t>
            </w:r>
          </w:p>
        </w:tc>
        <w:tc>
          <w:tcPr>
            <w:tcW w:w="1459" w:type="dxa"/>
            <w:tcBorders>
              <w:top w:val="single" w:sz="4" w:space="0" w:color="auto"/>
              <w:left w:val="single" w:sz="4" w:space="0" w:color="auto"/>
              <w:bottom w:val="nil"/>
              <w:right w:val="single" w:sz="4" w:space="0" w:color="auto"/>
            </w:tcBorders>
            <w:shd w:val="clear" w:color="auto" w:fill="auto"/>
          </w:tcPr>
          <w:p w14:paraId="226D0E38"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CC7517C"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58DE56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A674B5"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FD85138"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8B0A8CA"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C47FFE2"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1306B47"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990450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EB50D42"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2CAA1F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2B4B72F"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09E444DE"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1532B45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53E4B12"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1D2D1F9"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48986B5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F103F6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D5D8E5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2A685D"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2AF279A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31A22F"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27A67D"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62AD2D8"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3E75C40"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5DCAA411"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2050F72"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72E5823"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7F81AB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426D7AB"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112CA380"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78891A06"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EB83EA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D4985A2" w14:textId="77777777" w:rsidR="00272B48" w:rsidRPr="00A1115A" w:rsidRDefault="00272B48" w:rsidP="00E6103D">
            <w:pPr>
              <w:pStyle w:val="TAC"/>
              <w:rPr>
                <w:lang w:val="en-US" w:eastAsia="zh-CN"/>
              </w:rPr>
            </w:pPr>
          </w:p>
        </w:tc>
      </w:tr>
      <w:tr w:rsidR="00272B48" w:rsidRPr="00A1115A" w14:paraId="029E309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A5A0FF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C23552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861AD2"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2DBFD4D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54FAD2"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E272566"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ED2B577"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4884FEE"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C6F0BB1"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B2061E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45914F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886221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CD6CECD"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57C897BD"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457224D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6FD587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0381585" w14:textId="77777777" w:rsidR="00272B48" w:rsidRPr="00A1115A" w:rsidRDefault="00272B48" w:rsidP="00E6103D">
            <w:pPr>
              <w:pStyle w:val="TAC"/>
              <w:rPr>
                <w:lang w:val="en-US" w:eastAsia="zh-CN"/>
              </w:rPr>
            </w:pPr>
          </w:p>
        </w:tc>
      </w:tr>
      <w:tr w:rsidR="00272B48" w:rsidRPr="00A1115A" w14:paraId="2B0B53A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9BAB6D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B05683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7B747B"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1030964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013A51"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127152F"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3648B28"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33B6AA1"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397667F3"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E7E975E"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981AC91"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EC61216" w14:textId="77777777" w:rsidR="00272B48" w:rsidRPr="00A1115A" w:rsidRDefault="00272B48" w:rsidP="00E6103D">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FB0C6E9" w14:textId="77777777" w:rsidR="00272B48" w:rsidRPr="00A1115A" w:rsidRDefault="00272B48" w:rsidP="00E6103D">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7BCBA84A" w14:textId="77777777" w:rsidR="00272B48" w:rsidRPr="00A1115A" w:rsidRDefault="00272B48" w:rsidP="00E6103D">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F04224E" w14:textId="77777777" w:rsidR="00272B48" w:rsidRPr="00A1115A" w:rsidRDefault="00272B48" w:rsidP="00E6103D">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6CA4FB40" w14:textId="77777777" w:rsidR="00272B48" w:rsidRPr="00A1115A" w:rsidRDefault="00272B48" w:rsidP="00E6103D">
            <w:pPr>
              <w:pStyle w:val="TAC"/>
              <w:rPr>
                <w:rFonts w:cs="Arial"/>
                <w:szCs w:val="18"/>
                <w:lang w:val="sv-SE" w:eastAsia="zh-CN"/>
              </w:rPr>
            </w:pPr>
            <w:r w:rsidRPr="00A1115A">
              <w:rPr>
                <w:rFonts w:cs="Arial" w:hint="eastAsia"/>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047BC31" w14:textId="77777777" w:rsidR="00272B48" w:rsidRPr="00A1115A" w:rsidRDefault="00272B48" w:rsidP="00E6103D">
            <w:pPr>
              <w:pStyle w:val="TAC"/>
              <w:rPr>
                <w:lang w:val="en-US" w:eastAsia="zh-CN"/>
              </w:rPr>
            </w:pPr>
          </w:p>
        </w:tc>
      </w:tr>
      <w:tr w:rsidR="00272B48" w:rsidRPr="00A1115A" w14:paraId="4954CA8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C9616AC" w14:textId="77777777" w:rsidR="00272B48" w:rsidRPr="00A1115A" w:rsidRDefault="00272B48" w:rsidP="00E6103D">
            <w:pPr>
              <w:pStyle w:val="TAC"/>
            </w:pPr>
            <w:r w:rsidRPr="00A1115A">
              <w:t>CA_n3A-n7B-n28A-n78A</w:t>
            </w:r>
          </w:p>
        </w:tc>
        <w:tc>
          <w:tcPr>
            <w:tcW w:w="1459" w:type="dxa"/>
            <w:tcBorders>
              <w:top w:val="single" w:sz="4" w:space="0" w:color="auto"/>
              <w:left w:val="single" w:sz="4" w:space="0" w:color="auto"/>
              <w:bottom w:val="nil"/>
              <w:right w:val="single" w:sz="4" w:space="0" w:color="auto"/>
            </w:tcBorders>
            <w:shd w:val="clear" w:color="auto" w:fill="auto"/>
          </w:tcPr>
          <w:p w14:paraId="54F0A3DE"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ECB5E55"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AEE9ED2"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F4FC41E" w14:textId="77777777" w:rsidR="00272B48" w:rsidRPr="00A1115A" w:rsidRDefault="00272B48" w:rsidP="00E6103D">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22386F7" w14:textId="77777777" w:rsidR="00272B48" w:rsidRPr="00A1115A" w:rsidRDefault="00272B48" w:rsidP="00E6103D">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7FDAA4A" w14:textId="77777777" w:rsidR="00272B48" w:rsidRPr="00A1115A" w:rsidRDefault="00272B48" w:rsidP="00E6103D">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97ABCC3" w14:textId="77777777" w:rsidR="00272B48" w:rsidRPr="00A1115A" w:rsidRDefault="00272B48" w:rsidP="00E6103D">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34A8638D" w14:textId="77777777" w:rsidR="00272B48" w:rsidRPr="00A1115A" w:rsidRDefault="00272B48" w:rsidP="00E6103D">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AFFE27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5A03C63"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F39622D"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7784BBE"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2CFE6103"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35DC714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4F28BA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7E578B6"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34F335A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4EAE39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22A721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68EDAC"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172B43A" w14:textId="77777777" w:rsidR="00272B48" w:rsidRPr="00A1115A" w:rsidRDefault="00272B48" w:rsidP="00E6103D">
            <w:pPr>
              <w:pStyle w:val="TAC"/>
              <w:rPr>
                <w:rFonts w:cs="Arial"/>
                <w:szCs w:val="18"/>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5878FF9E" w14:textId="77777777" w:rsidR="00272B48" w:rsidRPr="00A1115A" w:rsidRDefault="00272B48" w:rsidP="00E6103D">
            <w:pPr>
              <w:pStyle w:val="TAC"/>
              <w:rPr>
                <w:lang w:val="en-US" w:eastAsia="zh-CN"/>
              </w:rPr>
            </w:pPr>
          </w:p>
        </w:tc>
      </w:tr>
      <w:tr w:rsidR="00272B48" w:rsidRPr="00A1115A" w14:paraId="4BDF0DD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15D242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D419F27"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8355AF"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E7B1575"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F2FF26" w14:textId="77777777" w:rsidR="00272B48" w:rsidRPr="00A1115A" w:rsidRDefault="00272B48" w:rsidP="00E6103D">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F331FE3" w14:textId="77777777" w:rsidR="00272B48" w:rsidRPr="00A1115A" w:rsidRDefault="00272B48" w:rsidP="00E6103D">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75AFB17" w14:textId="77777777" w:rsidR="00272B48" w:rsidRPr="00A1115A" w:rsidRDefault="00272B48" w:rsidP="00E6103D">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85F80F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2E354E1"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63C0AB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873D330"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E79C7EE"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0F7DA17"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1F767C06"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1F80B99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85C8D4E"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1A5ACB3" w14:textId="77777777" w:rsidR="00272B48" w:rsidRPr="00A1115A" w:rsidRDefault="00272B48" w:rsidP="00E6103D">
            <w:pPr>
              <w:pStyle w:val="TAC"/>
              <w:rPr>
                <w:lang w:val="en-US" w:eastAsia="zh-CN"/>
              </w:rPr>
            </w:pPr>
          </w:p>
        </w:tc>
      </w:tr>
      <w:tr w:rsidR="00272B48" w:rsidRPr="00A1115A" w14:paraId="6A2301E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721ED0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B8E421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8B2AF4"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4FB9301"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436855" w14:textId="77777777" w:rsidR="00272B48" w:rsidRPr="00A1115A" w:rsidRDefault="00272B48" w:rsidP="00E6103D">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F06259F" w14:textId="77777777" w:rsidR="00272B48" w:rsidRPr="00A1115A" w:rsidRDefault="00272B48" w:rsidP="00E6103D">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9DE2D10" w14:textId="77777777" w:rsidR="00272B48" w:rsidRPr="00A1115A" w:rsidRDefault="00272B48" w:rsidP="00E6103D">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B73A9BC" w14:textId="77777777" w:rsidR="00272B48" w:rsidRPr="00A1115A" w:rsidRDefault="00272B48" w:rsidP="00E6103D">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5F4372DA" w14:textId="77777777" w:rsidR="00272B48" w:rsidRPr="00A1115A" w:rsidRDefault="00272B48" w:rsidP="00E6103D">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99A0211" w14:textId="77777777" w:rsidR="00272B48" w:rsidRPr="00A1115A" w:rsidRDefault="00272B48" w:rsidP="00E6103D">
            <w:pPr>
              <w:pStyle w:val="TAC"/>
              <w:rPr>
                <w:lang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44E1D17" w14:textId="77777777" w:rsidR="00272B48" w:rsidRPr="00A1115A" w:rsidRDefault="00272B48" w:rsidP="00E6103D">
            <w:pPr>
              <w:pStyle w:val="TAC"/>
              <w:rPr>
                <w:lang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3BEF02C" w14:textId="77777777" w:rsidR="00272B48" w:rsidRPr="00A1115A" w:rsidRDefault="00272B48" w:rsidP="00E6103D">
            <w:pPr>
              <w:pStyle w:val="TAC"/>
              <w:rPr>
                <w:lang w:eastAsia="zh-CN"/>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F108247" w14:textId="77777777" w:rsidR="00272B48" w:rsidRPr="00A1115A" w:rsidRDefault="00272B48" w:rsidP="00E6103D">
            <w:pPr>
              <w:pStyle w:val="TAC"/>
              <w:rPr>
                <w:lang w:eastAsia="zh-CN"/>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762C3C5" w14:textId="77777777" w:rsidR="00272B48" w:rsidRPr="00A1115A" w:rsidRDefault="00272B48" w:rsidP="00E6103D">
            <w:pPr>
              <w:pStyle w:val="TAC"/>
              <w:rPr>
                <w:lang w:eastAsia="zh-CN"/>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52FD3EA6" w14:textId="77777777" w:rsidR="00272B48" w:rsidRPr="00A1115A" w:rsidRDefault="00272B48" w:rsidP="00E6103D">
            <w:pPr>
              <w:pStyle w:val="TAC"/>
              <w:rPr>
                <w:lang w:eastAsia="zh-CN"/>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5859373A"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71A88C80" w14:textId="77777777" w:rsidR="00272B48" w:rsidRPr="00A1115A" w:rsidRDefault="00272B48" w:rsidP="00E6103D">
            <w:pPr>
              <w:pStyle w:val="TAC"/>
              <w:rPr>
                <w:lang w:val="en-US" w:eastAsia="zh-CN"/>
              </w:rPr>
            </w:pPr>
          </w:p>
        </w:tc>
      </w:tr>
      <w:tr w:rsidR="00272B48" w:rsidRPr="00A1115A" w14:paraId="380CE299"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C0E1C58" w14:textId="77777777" w:rsidR="00272B48" w:rsidRPr="00A1115A" w:rsidRDefault="00272B48" w:rsidP="00E6103D">
            <w:pPr>
              <w:pStyle w:val="TAC"/>
              <w:rPr>
                <w:rFonts w:cs="Arial"/>
                <w:szCs w:val="18"/>
                <w:lang w:eastAsia="zh-CN"/>
              </w:rPr>
            </w:pPr>
            <w:r w:rsidRPr="00A1115A">
              <w:rPr>
                <w:rFonts w:cs="Arial"/>
                <w:szCs w:val="18"/>
              </w:rPr>
              <w:t>CA_n3A-n28A-n41A</w:t>
            </w:r>
            <w:r w:rsidRPr="00A1115A">
              <w:rPr>
                <w:rFonts w:cs="Arial" w:hint="eastAsia"/>
                <w:szCs w:val="18"/>
                <w:lang w:eastAsia="zh-CN"/>
              </w:rPr>
              <w:t>-n77A</w:t>
            </w:r>
          </w:p>
        </w:tc>
        <w:tc>
          <w:tcPr>
            <w:tcW w:w="1459" w:type="dxa"/>
            <w:tcBorders>
              <w:top w:val="single" w:sz="4" w:space="0" w:color="auto"/>
              <w:left w:val="single" w:sz="4" w:space="0" w:color="auto"/>
              <w:bottom w:val="nil"/>
              <w:right w:val="single" w:sz="4" w:space="0" w:color="auto"/>
            </w:tcBorders>
            <w:shd w:val="clear" w:color="auto" w:fill="auto"/>
          </w:tcPr>
          <w:p w14:paraId="246232BD" w14:textId="77777777" w:rsidR="00272B48" w:rsidRPr="009E0116" w:rsidRDefault="00272B48" w:rsidP="00E6103D">
            <w:pPr>
              <w:pStyle w:val="TAC"/>
              <w:rPr>
                <w:lang w:val="en-US" w:eastAsia="zh-CN"/>
              </w:rPr>
            </w:pPr>
            <w:r w:rsidRPr="00A1115A">
              <w:rPr>
                <w:lang w:val="en-US" w:eastAsia="zh-CN"/>
              </w:rPr>
              <w:t>CA_n3A-n28A</w:t>
            </w:r>
          </w:p>
          <w:p w14:paraId="66413D2C" w14:textId="77777777" w:rsidR="00272B48" w:rsidRPr="009E0116" w:rsidRDefault="00272B48" w:rsidP="00E6103D">
            <w:pPr>
              <w:pStyle w:val="TAC"/>
              <w:rPr>
                <w:lang w:val="en-US" w:eastAsia="zh-CN"/>
              </w:rPr>
            </w:pPr>
            <w:r w:rsidRPr="009E0116">
              <w:rPr>
                <w:lang w:val="en-US" w:eastAsia="zh-CN"/>
              </w:rPr>
              <w:t>CA_n3A-n41A</w:t>
            </w:r>
          </w:p>
          <w:p w14:paraId="6FD4A9E2" w14:textId="77777777" w:rsidR="00272B48" w:rsidRPr="009E0116" w:rsidRDefault="00272B48" w:rsidP="00E6103D">
            <w:pPr>
              <w:pStyle w:val="TAC"/>
              <w:rPr>
                <w:lang w:val="en-US" w:eastAsia="zh-CN"/>
              </w:rPr>
            </w:pPr>
            <w:r w:rsidRPr="009E0116">
              <w:rPr>
                <w:lang w:val="en-US" w:eastAsia="zh-CN"/>
              </w:rPr>
              <w:t>CA_n3A-n77A</w:t>
            </w:r>
          </w:p>
          <w:p w14:paraId="4C862854" w14:textId="77777777" w:rsidR="00272B48" w:rsidRPr="009E0116" w:rsidRDefault="00272B48" w:rsidP="00E6103D">
            <w:pPr>
              <w:pStyle w:val="TAC"/>
              <w:rPr>
                <w:lang w:val="en-US" w:eastAsia="zh-CN"/>
              </w:rPr>
            </w:pPr>
            <w:r w:rsidRPr="009E0116">
              <w:rPr>
                <w:lang w:val="en-US" w:eastAsia="zh-CN"/>
              </w:rPr>
              <w:t>CA_n28A-n41A</w:t>
            </w:r>
          </w:p>
          <w:p w14:paraId="51C607A4" w14:textId="77777777" w:rsidR="00272B48" w:rsidRPr="009E0116" w:rsidRDefault="00272B48" w:rsidP="00E6103D">
            <w:pPr>
              <w:pStyle w:val="TAC"/>
              <w:rPr>
                <w:lang w:val="en-US" w:eastAsia="zh-CN"/>
              </w:rPr>
            </w:pPr>
            <w:r w:rsidRPr="009E0116">
              <w:rPr>
                <w:lang w:val="en-US" w:eastAsia="zh-CN"/>
              </w:rPr>
              <w:t>CA_n28A-n77A</w:t>
            </w:r>
          </w:p>
          <w:p w14:paraId="351FF259" w14:textId="77777777" w:rsidR="00272B48" w:rsidRPr="00A1115A" w:rsidRDefault="00272B48" w:rsidP="00E6103D">
            <w:pPr>
              <w:pStyle w:val="TAC"/>
              <w:rPr>
                <w:rFonts w:cs="Arial"/>
                <w:szCs w:val="18"/>
                <w:lang w:eastAsia="zh-CN"/>
              </w:rPr>
            </w:pPr>
            <w:r w:rsidRPr="009E0116">
              <w:rPr>
                <w:lang w:val="en-US" w:eastAsia="zh-CN"/>
              </w:rPr>
              <w:t>CA_n41A-n77A</w:t>
            </w:r>
          </w:p>
        </w:tc>
        <w:tc>
          <w:tcPr>
            <w:tcW w:w="671" w:type="dxa"/>
            <w:tcBorders>
              <w:top w:val="single" w:sz="4" w:space="0" w:color="auto"/>
              <w:left w:val="single" w:sz="4" w:space="0" w:color="auto"/>
              <w:bottom w:val="single" w:sz="4" w:space="0" w:color="auto"/>
              <w:right w:val="single" w:sz="4" w:space="0" w:color="auto"/>
            </w:tcBorders>
          </w:tcPr>
          <w:p w14:paraId="25A11D05"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30E316B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EC4D4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E5D062B"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1C258A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7CF6E2F"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2BC2DC6A"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D8E9217"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187766B"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D6964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50E0F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4D41BA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835DC6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554B26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7D4E1873" w14:textId="77777777" w:rsidR="00272B48" w:rsidRPr="00A1115A" w:rsidRDefault="00272B48" w:rsidP="00E6103D">
            <w:pPr>
              <w:pStyle w:val="TAC"/>
              <w:rPr>
                <w:lang w:val="en-US" w:eastAsia="zh-CN"/>
              </w:rPr>
            </w:pPr>
            <w:r w:rsidRPr="00A1115A">
              <w:rPr>
                <w:lang w:val="en-US" w:eastAsia="zh-CN"/>
              </w:rPr>
              <w:t>0</w:t>
            </w:r>
          </w:p>
        </w:tc>
      </w:tr>
      <w:tr w:rsidR="00272B48" w:rsidRPr="00A1115A" w14:paraId="4C214E1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5DD3EF"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798552F"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08D25A"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1F7A9E3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E145D73"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E51EAD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7AAAFFE"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A2E691C"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8315BD"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CE5C0D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23AF0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FE7ED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2554CD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D7166D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283095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8093FA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5DB60E8" w14:textId="77777777" w:rsidR="00272B48" w:rsidRPr="00A1115A" w:rsidRDefault="00272B48" w:rsidP="00E6103D">
            <w:pPr>
              <w:pStyle w:val="TAC"/>
              <w:rPr>
                <w:lang w:val="en-US" w:eastAsia="zh-CN"/>
              </w:rPr>
            </w:pPr>
          </w:p>
        </w:tc>
      </w:tr>
      <w:tr w:rsidR="00272B48" w:rsidRPr="00A1115A" w14:paraId="1683062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4BDAFD5"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C0F524C"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D5183C" w14:textId="77777777" w:rsidR="00272B48" w:rsidRPr="00A1115A" w:rsidRDefault="00272B48" w:rsidP="00E6103D">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640F7B8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03D48C"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AFDD028"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6276B72"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151B0E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FB97FC"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00255C5"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4A13B63"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870101F" w14:textId="77777777" w:rsidR="00272B48" w:rsidRPr="00A1115A" w:rsidRDefault="00272B48" w:rsidP="00E6103D">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6E272FDA"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063C00B" w14:textId="77777777" w:rsidR="00272B48" w:rsidRPr="00A1115A" w:rsidRDefault="00272B48" w:rsidP="00E6103D">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3DCB5DF5" w14:textId="77777777" w:rsidR="00272B48" w:rsidRPr="00A1115A" w:rsidRDefault="00272B48" w:rsidP="00E6103D">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3DE05280" w14:textId="77777777" w:rsidR="00272B48" w:rsidRPr="00A1115A" w:rsidRDefault="00272B48" w:rsidP="00E6103D">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61C9D1D0" w14:textId="77777777" w:rsidR="00272B48" w:rsidRPr="00A1115A" w:rsidRDefault="00272B48" w:rsidP="00E6103D">
            <w:pPr>
              <w:pStyle w:val="TAC"/>
              <w:rPr>
                <w:lang w:val="en-US" w:eastAsia="zh-CN"/>
              </w:rPr>
            </w:pPr>
          </w:p>
        </w:tc>
      </w:tr>
      <w:tr w:rsidR="00272B48" w:rsidRPr="00A1115A" w14:paraId="6BC7475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B9108F3"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46111DE1"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B42525" w14:textId="77777777" w:rsidR="00272B48" w:rsidRPr="00A1115A" w:rsidRDefault="00272B48" w:rsidP="00E6103D">
            <w:pPr>
              <w:pStyle w:val="TAC"/>
              <w:rPr>
                <w:rFonts w:cs="Arial"/>
                <w:szCs w:val="18"/>
                <w:lang w:val="en-US" w:eastAsia="zh-CN"/>
              </w:rPr>
            </w:pPr>
            <w:r w:rsidRPr="00A1115A">
              <w:rPr>
                <w:rFonts w:cs="Arial"/>
                <w:szCs w:val="18"/>
              </w:rPr>
              <w:t>n77</w:t>
            </w:r>
          </w:p>
        </w:tc>
        <w:tc>
          <w:tcPr>
            <w:tcW w:w="471" w:type="dxa"/>
            <w:tcBorders>
              <w:top w:val="single" w:sz="4" w:space="0" w:color="auto"/>
              <w:left w:val="single" w:sz="4" w:space="0" w:color="auto"/>
              <w:bottom w:val="single" w:sz="4" w:space="0" w:color="auto"/>
              <w:right w:val="single" w:sz="4" w:space="0" w:color="auto"/>
            </w:tcBorders>
          </w:tcPr>
          <w:p w14:paraId="2F01BF3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1101A8" w14:textId="77777777" w:rsidR="00272B48" w:rsidRPr="00A1115A" w:rsidRDefault="00272B48" w:rsidP="00E6103D">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4798D15" w14:textId="77777777" w:rsidR="00272B48" w:rsidRPr="00A1115A" w:rsidRDefault="00272B48" w:rsidP="00E6103D">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6262CA1" w14:textId="77777777" w:rsidR="00272B48" w:rsidRPr="00A1115A" w:rsidRDefault="00272B48" w:rsidP="00E6103D">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18AF9B2" w14:textId="77777777" w:rsidR="00272B48" w:rsidRPr="00A1115A" w:rsidRDefault="00272B48" w:rsidP="00E6103D">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7B9A205D" w14:textId="77777777" w:rsidR="00272B48" w:rsidRPr="00A1115A" w:rsidRDefault="00272B48" w:rsidP="00E6103D">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2D895FB" w14:textId="77777777" w:rsidR="00272B48" w:rsidRPr="00A1115A" w:rsidRDefault="00272B48" w:rsidP="00E6103D">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9FEA450" w14:textId="77777777" w:rsidR="00272B48" w:rsidRPr="00A1115A" w:rsidRDefault="00272B48" w:rsidP="00E6103D">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8F25AA5" w14:textId="77777777" w:rsidR="00272B48" w:rsidRPr="00A1115A" w:rsidRDefault="00272B48" w:rsidP="00E6103D">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48C2DA7" w14:textId="77777777" w:rsidR="00272B48" w:rsidRPr="00A1115A" w:rsidRDefault="00272B48" w:rsidP="00E6103D">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0C044F9" w14:textId="77777777" w:rsidR="00272B48" w:rsidRPr="00A1115A" w:rsidRDefault="00272B48" w:rsidP="00E6103D">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B22CE1D" w14:textId="77777777" w:rsidR="00272B48" w:rsidRPr="00A1115A" w:rsidRDefault="00272B48" w:rsidP="00E6103D">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149F737" w14:textId="77777777" w:rsidR="00272B48" w:rsidRPr="00A1115A" w:rsidRDefault="00272B48" w:rsidP="00E6103D">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D9DDA2A" w14:textId="77777777" w:rsidR="00272B48" w:rsidRPr="00A1115A" w:rsidRDefault="00272B48" w:rsidP="00E6103D">
            <w:pPr>
              <w:pStyle w:val="TAC"/>
              <w:rPr>
                <w:lang w:val="en-US" w:eastAsia="zh-CN"/>
              </w:rPr>
            </w:pPr>
          </w:p>
        </w:tc>
      </w:tr>
      <w:tr w:rsidR="00272B48" w:rsidRPr="00A1115A" w14:paraId="7407675F"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70986E9" w14:textId="77777777" w:rsidR="00272B48" w:rsidRPr="00A1115A" w:rsidRDefault="00272B48" w:rsidP="00E6103D">
            <w:pPr>
              <w:pStyle w:val="TAC"/>
              <w:rPr>
                <w:rFonts w:cs="Arial"/>
                <w:szCs w:val="18"/>
                <w:lang w:eastAsia="zh-CN"/>
              </w:rPr>
            </w:pPr>
            <w:r w:rsidRPr="00A1115A">
              <w:rPr>
                <w:rFonts w:cs="Arial"/>
                <w:szCs w:val="18"/>
              </w:rPr>
              <w:t>CA_n3A-n28A-n41A</w:t>
            </w:r>
            <w:r w:rsidRPr="00A1115A">
              <w:rPr>
                <w:rFonts w:cs="Arial" w:hint="eastAsia"/>
                <w:szCs w:val="18"/>
                <w:lang w:eastAsia="zh-CN"/>
              </w:rPr>
              <w:t>-n78A</w:t>
            </w:r>
          </w:p>
        </w:tc>
        <w:tc>
          <w:tcPr>
            <w:tcW w:w="1459" w:type="dxa"/>
            <w:tcBorders>
              <w:top w:val="single" w:sz="4" w:space="0" w:color="auto"/>
              <w:left w:val="single" w:sz="4" w:space="0" w:color="auto"/>
              <w:bottom w:val="nil"/>
              <w:right w:val="single" w:sz="4" w:space="0" w:color="auto"/>
            </w:tcBorders>
            <w:shd w:val="clear" w:color="auto" w:fill="auto"/>
          </w:tcPr>
          <w:p w14:paraId="23898777" w14:textId="77777777" w:rsidR="00272B48" w:rsidRPr="00E32863" w:rsidRDefault="00272B48" w:rsidP="00E6103D">
            <w:pPr>
              <w:pStyle w:val="TAC"/>
              <w:rPr>
                <w:rFonts w:cs="Arial"/>
                <w:lang w:eastAsia="zh-CN"/>
              </w:rPr>
            </w:pPr>
            <w:r w:rsidRPr="00E32863">
              <w:rPr>
                <w:rFonts w:cs="Arial"/>
                <w:lang w:eastAsia="zh-CN"/>
              </w:rPr>
              <w:t>CA_n3A-n28A</w:t>
            </w:r>
          </w:p>
          <w:p w14:paraId="6E1EAC81" w14:textId="77777777" w:rsidR="00272B48" w:rsidRPr="00E32863" w:rsidRDefault="00272B48" w:rsidP="00E6103D">
            <w:pPr>
              <w:pStyle w:val="TAC"/>
              <w:rPr>
                <w:rFonts w:cs="Arial"/>
                <w:lang w:eastAsia="zh-CN"/>
              </w:rPr>
            </w:pPr>
            <w:r w:rsidRPr="00E32863">
              <w:rPr>
                <w:rFonts w:cs="Arial"/>
                <w:lang w:eastAsia="zh-CN"/>
              </w:rPr>
              <w:t>CA_n3A-n41A</w:t>
            </w:r>
          </w:p>
          <w:p w14:paraId="29CCCD9F" w14:textId="77777777" w:rsidR="00272B48" w:rsidRPr="00E32863" w:rsidRDefault="00272B48" w:rsidP="00E6103D">
            <w:pPr>
              <w:pStyle w:val="TAC"/>
              <w:rPr>
                <w:rFonts w:cs="Arial"/>
                <w:lang w:eastAsia="zh-CN"/>
              </w:rPr>
            </w:pPr>
            <w:r w:rsidRPr="00E32863">
              <w:rPr>
                <w:rFonts w:cs="Arial"/>
                <w:lang w:eastAsia="zh-CN"/>
              </w:rPr>
              <w:t>CA_n3A-n78A</w:t>
            </w:r>
          </w:p>
          <w:p w14:paraId="30F910DF" w14:textId="77777777" w:rsidR="00272B48" w:rsidRPr="00E32863" w:rsidRDefault="00272B48" w:rsidP="00E6103D">
            <w:pPr>
              <w:pStyle w:val="TAC"/>
              <w:rPr>
                <w:rFonts w:cs="Arial"/>
                <w:lang w:eastAsia="zh-CN"/>
              </w:rPr>
            </w:pPr>
            <w:r w:rsidRPr="00E32863">
              <w:rPr>
                <w:rFonts w:cs="Arial"/>
                <w:lang w:eastAsia="zh-CN"/>
              </w:rPr>
              <w:t>CA_n28A-n41A</w:t>
            </w:r>
          </w:p>
          <w:p w14:paraId="5E09191F" w14:textId="77777777" w:rsidR="00272B48" w:rsidRPr="00E32863" w:rsidRDefault="00272B48" w:rsidP="00E6103D">
            <w:pPr>
              <w:pStyle w:val="TAC"/>
              <w:rPr>
                <w:rFonts w:cs="Arial"/>
                <w:lang w:eastAsia="zh-CN"/>
              </w:rPr>
            </w:pPr>
            <w:r w:rsidRPr="00E32863">
              <w:rPr>
                <w:rFonts w:cs="Arial"/>
                <w:lang w:eastAsia="zh-CN"/>
              </w:rPr>
              <w:t>CA_n28A-n78A</w:t>
            </w:r>
          </w:p>
          <w:p w14:paraId="1E15997F" w14:textId="77777777" w:rsidR="00272B48" w:rsidRPr="00A1115A" w:rsidRDefault="00272B48" w:rsidP="00E6103D">
            <w:pPr>
              <w:pStyle w:val="TAC"/>
              <w:rPr>
                <w:rFonts w:cs="Arial"/>
                <w:szCs w:val="18"/>
                <w:lang w:eastAsia="zh-CN"/>
              </w:rPr>
            </w:pPr>
            <w:r w:rsidRPr="00E32863">
              <w:rPr>
                <w:rFonts w:cs="Arial"/>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3DAE71CE"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6850CF6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31FEB4"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C05407E"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087FA6A"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B9E89C6"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3C1865E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F09CA80"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5AA4ED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9F6CB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1B7850"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4E34D09"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F0F200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4D34A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6EA4289" w14:textId="77777777" w:rsidR="00272B48" w:rsidRPr="00A1115A" w:rsidRDefault="00272B48" w:rsidP="00E6103D">
            <w:pPr>
              <w:pStyle w:val="TAC"/>
              <w:rPr>
                <w:lang w:val="en-US" w:eastAsia="zh-CN"/>
              </w:rPr>
            </w:pPr>
            <w:r w:rsidRPr="00A1115A">
              <w:rPr>
                <w:lang w:val="en-US" w:eastAsia="zh-CN"/>
              </w:rPr>
              <w:t>0</w:t>
            </w:r>
          </w:p>
        </w:tc>
      </w:tr>
      <w:tr w:rsidR="00272B48" w:rsidRPr="00A1115A" w14:paraId="1E334EA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B158D0A"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4D09744"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47F55A"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309C5BE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7DACF0"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606A19"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ED3251D"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5438FD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BF12D4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63BDC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74A78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4CBCD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3F55E2B"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72A7E33"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438378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B811F0"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F94E573" w14:textId="77777777" w:rsidR="00272B48" w:rsidRPr="00A1115A" w:rsidRDefault="00272B48" w:rsidP="00E6103D">
            <w:pPr>
              <w:pStyle w:val="TAC"/>
              <w:rPr>
                <w:lang w:val="en-US" w:eastAsia="zh-CN"/>
              </w:rPr>
            </w:pPr>
          </w:p>
        </w:tc>
      </w:tr>
      <w:tr w:rsidR="00272B48" w:rsidRPr="00A1115A" w14:paraId="20C85FC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15C7F3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4489E73B"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9789261" w14:textId="77777777" w:rsidR="00272B48" w:rsidRPr="00A1115A" w:rsidRDefault="00272B48" w:rsidP="00E6103D">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21948C2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D2546A"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1FD5DF1"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009D4ED"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43A2A9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67FC56F"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EC602C4"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D64FFE0"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6B90081" w14:textId="77777777" w:rsidR="00272B48" w:rsidRPr="00A1115A" w:rsidRDefault="00272B48" w:rsidP="00E6103D">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72551D5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6529F11" w14:textId="77777777" w:rsidR="00272B48" w:rsidRPr="00A1115A" w:rsidRDefault="00272B48" w:rsidP="00E6103D">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6AAD25B7" w14:textId="77777777" w:rsidR="00272B48" w:rsidRPr="00A1115A" w:rsidRDefault="00272B48" w:rsidP="00E6103D">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0F8CD5D2" w14:textId="77777777" w:rsidR="00272B48" w:rsidRPr="00A1115A" w:rsidRDefault="00272B48" w:rsidP="00E6103D">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28F381D4" w14:textId="77777777" w:rsidR="00272B48" w:rsidRPr="00A1115A" w:rsidRDefault="00272B48" w:rsidP="00E6103D">
            <w:pPr>
              <w:pStyle w:val="TAC"/>
              <w:rPr>
                <w:lang w:val="en-US" w:eastAsia="zh-CN"/>
              </w:rPr>
            </w:pPr>
          </w:p>
        </w:tc>
      </w:tr>
      <w:tr w:rsidR="00272B48" w:rsidRPr="00A1115A" w14:paraId="33F2B0F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20E62BA"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3CEE5DD3"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F9242D8"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hint="eastAsia"/>
                <w:szCs w:val="18"/>
                <w:lang w:eastAsia="zh-CN"/>
              </w:rPr>
              <w:t>78</w:t>
            </w:r>
          </w:p>
        </w:tc>
        <w:tc>
          <w:tcPr>
            <w:tcW w:w="471" w:type="dxa"/>
            <w:tcBorders>
              <w:top w:val="single" w:sz="4" w:space="0" w:color="auto"/>
              <w:left w:val="single" w:sz="4" w:space="0" w:color="auto"/>
              <w:bottom w:val="single" w:sz="4" w:space="0" w:color="auto"/>
              <w:right w:val="single" w:sz="4" w:space="0" w:color="auto"/>
            </w:tcBorders>
          </w:tcPr>
          <w:p w14:paraId="491B0E1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F970D6" w14:textId="77777777" w:rsidR="00272B48" w:rsidRPr="00A1115A" w:rsidRDefault="00272B48" w:rsidP="00E6103D">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56A96B6" w14:textId="77777777" w:rsidR="00272B48" w:rsidRPr="00A1115A" w:rsidRDefault="00272B48" w:rsidP="00E6103D">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5249D34" w14:textId="77777777" w:rsidR="00272B48" w:rsidRPr="00A1115A" w:rsidRDefault="00272B48" w:rsidP="00E6103D">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8AFD2F9" w14:textId="77777777" w:rsidR="00272B48" w:rsidRPr="00A1115A" w:rsidRDefault="00272B48" w:rsidP="00E6103D">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2C3D5055" w14:textId="77777777" w:rsidR="00272B48" w:rsidRPr="00A1115A" w:rsidRDefault="00272B48" w:rsidP="00E6103D">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73F975C" w14:textId="77777777" w:rsidR="00272B48" w:rsidRPr="00A1115A" w:rsidRDefault="00272B48" w:rsidP="00E6103D">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D9E6D06" w14:textId="77777777" w:rsidR="00272B48" w:rsidRPr="00A1115A" w:rsidRDefault="00272B48" w:rsidP="00E6103D">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1C97FC1" w14:textId="77777777" w:rsidR="00272B48" w:rsidRPr="00A1115A" w:rsidRDefault="00272B48" w:rsidP="00E6103D">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A3703A0" w14:textId="77777777" w:rsidR="00272B48" w:rsidRPr="00A1115A" w:rsidRDefault="00272B48" w:rsidP="00E6103D">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0B92FC5A" w14:textId="77777777" w:rsidR="00272B48" w:rsidRPr="00A1115A" w:rsidRDefault="00272B48" w:rsidP="00E6103D">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0E7B967" w14:textId="77777777" w:rsidR="00272B48" w:rsidRPr="00A1115A" w:rsidRDefault="00272B48" w:rsidP="00E6103D">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4C05A70" w14:textId="77777777" w:rsidR="00272B48" w:rsidRPr="00A1115A" w:rsidRDefault="00272B48" w:rsidP="00E6103D">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25A7978" w14:textId="77777777" w:rsidR="00272B48" w:rsidRPr="00A1115A" w:rsidRDefault="00272B48" w:rsidP="00E6103D">
            <w:pPr>
              <w:pStyle w:val="TAC"/>
              <w:rPr>
                <w:lang w:val="en-US" w:eastAsia="zh-CN"/>
              </w:rPr>
            </w:pPr>
          </w:p>
        </w:tc>
      </w:tr>
      <w:tr w:rsidR="00272B48" w:rsidRPr="00A1115A" w14:paraId="07B1380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007B81F9" w14:textId="77777777" w:rsidR="00272B48" w:rsidRPr="00A1115A" w:rsidRDefault="00272B48" w:rsidP="00E6103D">
            <w:pPr>
              <w:pStyle w:val="TAC"/>
              <w:rPr>
                <w:rFonts w:cs="Arial"/>
                <w:szCs w:val="18"/>
                <w:lang w:eastAsia="zh-CN"/>
              </w:rPr>
            </w:pPr>
            <w:r w:rsidRPr="00B94337">
              <w:t>CA_n5A-n25A-n66A-n78A</w:t>
            </w:r>
          </w:p>
        </w:tc>
        <w:tc>
          <w:tcPr>
            <w:tcW w:w="1459" w:type="dxa"/>
            <w:tcBorders>
              <w:top w:val="single" w:sz="4" w:space="0" w:color="auto"/>
              <w:left w:val="single" w:sz="4" w:space="0" w:color="auto"/>
              <w:bottom w:val="nil"/>
              <w:right w:val="single" w:sz="4" w:space="0" w:color="auto"/>
            </w:tcBorders>
            <w:shd w:val="clear" w:color="auto" w:fill="auto"/>
          </w:tcPr>
          <w:p w14:paraId="1D35CE34"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CA_n5A-n25A</w:t>
            </w:r>
          </w:p>
          <w:p w14:paraId="343462D4"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CA_n5A-n66A</w:t>
            </w:r>
          </w:p>
          <w:p w14:paraId="58C03E5C"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CA_n5A-n78A</w:t>
            </w:r>
          </w:p>
          <w:p w14:paraId="622541B9"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CA_n25A-n66A</w:t>
            </w:r>
          </w:p>
          <w:p w14:paraId="4A5746C0"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CA_n25A-n78A</w:t>
            </w:r>
          </w:p>
          <w:p w14:paraId="114206D9" w14:textId="77777777" w:rsidR="00272B48" w:rsidRPr="00A1115A" w:rsidRDefault="00272B48" w:rsidP="00E6103D">
            <w:pPr>
              <w:pStyle w:val="TAC"/>
              <w:rPr>
                <w:rFonts w:cs="Arial"/>
                <w:szCs w:val="18"/>
                <w:lang w:eastAsia="zh-CN"/>
              </w:rPr>
            </w:pPr>
            <w:r w:rsidRPr="00352389">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D0D772B"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8A17945"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5B6454C"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C8D70EB"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931A7F5"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10551E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22B93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3277D3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CFAB7C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6984F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01E0A1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76B7F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47CC98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4D67AF"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E8FA4C7" w14:textId="77777777" w:rsidR="00272B48" w:rsidRPr="00A1115A" w:rsidRDefault="00272B48" w:rsidP="00E6103D">
            <w:pPr>
              <w:pStyle w:val="TAC"/>
              <w:rPr>
                <w:lang w:val="en-US" w:eastAsia="zh-CN"/>
              </w:rPr>
            </w:pPr>
            <w:r w:rsidRPr="00A1115A">
              <w:rPr>
                <w:lang w:val="en-US" w:eastAsia="zh-CN"/>
              </w:rPr>
              <w:t>0</w:t>
            </w:r>
          </w:p>
        </w:tc>
      </w:tr>
      <w:tr w:rsidR="00272B48" w:rsidRPr="00A1115A" w14:paraId="442521A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4BFB7FE"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3A025561"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92365F"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323C7C9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5851296"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D26DAE2"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6A7FA81"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541D7A4"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9FA91EE"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CBD5245"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609EFD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41FB1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4A9D37"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7E042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E70FB7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6CEFA1"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131F232" w14:textId="77777777" w:rsidR="00272B48" w:rsidRPr="00A1115A" w:rsidRDefault="00272B48" w:rsidP="00E6103D">
            <w:pPr>
              <w:pStyle w:val="TAC"/>
              <w:rPr>
                <w:lang w:val="en-US" w:eastAsia="zh-CN"/>
              </w:rPr>
            </w:pPr>
          </w:p>
        </w:tc>
      </w:tr>
      <w:tr w:rsidR="00272B48" w:rsidRPr="00A1115A" w14:paraId="47F6FDB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F8829E7"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5BC6BE5"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83F607"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6982291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16FE459"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C98079D"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F6917B4"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DBF5665"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206219DD"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6E86FD76"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BB6915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F207E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26E2B8"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BD47B9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1964C6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FD479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8B0F6C0" w14:textId="77777777" w:rsidR="00272B48" w:rsidRPr="00A1115A" w:rsidRDefault="00272B48" w:rsidP="00E6103D">
            <w:pPr>
              <w:pStyle w:val="TAC"/>
              <w:rPr>
                <w:lang w:val="en-US" w:eastAsia="zh-CN"/>
              </w:rPr>
            </w:pPr>
          </w:p>
        </w:tc>
      </w:tr>
      <w:tr w:rsidR="00272B48" w:rsidRPr="00A1115A" w14:paraId="07A7494B"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9711B44"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332FF737"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22BC7F4"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74A2C6B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AE239D"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A98FC4C"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A13EDA4"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99073FC"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5BE685B"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24B654C9"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01DF61E3"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71BB0426"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2E9B18F9"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0F19D9E8"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6DC95DC3"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611F02CA"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7DBAF072" w14:textId="77777777" w:rsidR="00272B48" w:rsidRPr="00A1115A" w:rsidRDefault="00272B48" w:rsidP="00E6103D">
            <w:pPr>
              <w:pStyle w:val="TAC"/>
              <w:rPr>
                <w:lang w:val="en-US" w:eastAsia="zh-CN"/>
              </w:rPr>
            </w:pPr>
          </w:p>
        </w:tc>
      </w:tr>
      <w:tr w:rsidR="00272B48" w:rsidRPr="00A1115A" w14:paraId="0354B22F"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7B369BC" w14:textId="77777777" w:rsidR="00272B48" w:rsidRPr="00A1115A" w:rsidRDefault="00272B48" w:rsidP="00E6103D">
            <w:pPr>
              <w:pStyle w:val="TAC"/>
              <w:rPr>
                <w:rFonts w:cs="Arial"/>
                <w:szCs w:val="18"/>
                <w:lang w:eastAsia="zh-CN"/>
              </w:rPr>
            </w:pPr>
            <w:r>
              <w:t>CA_n5A-n25(2A)-n66A-n78A</w:t>
            </w:r>
          </w:p>
        </w:tc>
        <w:tc>
          <w:tcPr>
            <w:tcW w:w="1459" w:type="dxa"/>
            <w:tcBorders>
              <w:top w:val="single" w:sz="4" w:space="0" w:color="auto"/>
              <w:left w:val="single" w:sz="4" w:space="0" w:color="auto"/>
              <w:bottom w:val="nil"/>
              <w:right w:val="single" w:sz="4" w:space="0" w:color="auto"/>
            </w:tcBorders>
            <w:shd w:val="clear" w:color="auto" w:fill="auto"/>
          </w:tcPr>
          <w:p w14:paraId="78EC2091"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CA_n5A-n25A</w:t>
            </w:r>
          </w:p>
          <w:p w14:paraId="15AA61A0"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CA_n5A-n66A</w:t>
            </w:r>
          </w:p>
          <w:p w14:paraId="446FEFD9"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CA_n5A-n78A</w:t>
            </w:r>
          </w:p>
          <w:p w14:paraId="15511E91"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CA_n25A-n66A</w:t>
            </w:r>
          </w:p>
          <w:p w14:paraId="640E6622"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CA_n25A-n78A</w:t>
            </w:r>
          </w:p>
          <w:p w14:paraId="17710ECE" w14:textId="77777777" w:rsidR="00272B48" w:rsidRPr="00A1115A" w:rsidRDefault="00272B48" w:rsidP="00E6103D">
            <w:pPr>
              <w:pStyle w:val="TAC"/>
              <w:rPr>
                <w:rFonts w:cs="Arial"/>
                <w:szCs w:val="18"/>
                <w:lang w:eastAsia="zh-CN"/>
              </w:rPr>
            </w:pPr>
            <w:r w:rsidRPr="00352389">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751B041"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3E38907"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B0C9C1A"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DCD3AA7"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5501520"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C473B3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B7E84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57AFB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BFC958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00858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0E6CB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B6D3EC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90F69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61B9C6"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3209083" w14:textId="77777777" w:rsidR="00272B48" w:rsidRPr="00A1115A" w:rsidRDefault="00272B48" w:rsidP="00E6103D">
            <w:pPr>
              <w:pStyle w:val="TAC"/>
              <w:rPr>
                <w:lang w:val="en-US" w:eastAsia="zh-CN"/>
              </w:rPr>
            </w:pPr>
            <w:r w:rsidRPr="00A1115A">
              <w:rPr>
                <w:lang w:val="en-US" w:eastAsia="zh-CN"/>
              </w:rPr>
              <w:t>0</w:t>
            </w:r>
          </w:p>
        </w:tc>
      </w:tr>
      <w:tr w:rsidR="00272B48" w:rsidRPr="00A1115A" w14:paraId="2ABD803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3445837"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4FF91717"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1F7A76C"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34DE9A73"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5AD7FACD" w14:textId="77777777" w:rsidR="00272B48" w:rsidRPr="00A1115A" w:rsidRDefault="00272B48" w:rsidP="00E6103D">
            <w:pPr>
              <w:pStyle w:val="TAC"/>
              <w:rPr>
                <w:lang w:val="en-US" w:eastAsia="zh-CN"/>
              </w:rPr>
            </w:pPr>
          </w:p>
        </w:tc>
      </w:tr>
      <w:tr w:rsidR="00272B48" w:rsidRPr="00A1115A" w14:paraId="4E42A10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2EB72A0"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5D993F03"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133C97"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0C085948"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755CC44"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18A0D83"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8355F5D"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2984788"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6FCF097"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60A6B5EF"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769E6D0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C8E81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47D096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DDC992"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68ABF2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D32DB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78D2EA2" w14:textId="77777777" w:rsidR="00272B48" w:rsidRPr="00A1115A" w:rsidRDefault="00272B48" w:rsidP="00E6103D">
            <w:pPr>
              <w:pStyle w:val="TAC"/>
              <w:rPr>
                <w:lang w:val="en-US" w:eastAsia="zh-CN"/>
              </w:rPr>
            </w:pPr>
          </w:p>
        </w:tc>
      </w:tr>
      <w:tr w:rsidR="00272B48" w:rsidRPr="00A1115A" w14:paraId="17A482E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D28F291"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56EEA121"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BA863F4"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260F4FE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77FBBF"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A01B124"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DF59B5B"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255AD7A"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6BECFCBB"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DA882D9"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4B0B4D8"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4A169F9B"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60F5CEAE"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5106CD17"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0CF6CA11"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72B2B86D"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4D5A2E06" w14:textId="77777777" w:rsidR="00272B48" w:rsidRPr="00A1115A" w:rsidRDefault="00272B48" w:rsidP="00E6103D">
            <w:pPr>
              <w:pStyle w:val="TAC"/>
              <w:rPr>
                <w:lang w:val="en-US" w:eastAsia="zh-CN"/>
              </w:rPr>
            </w:pPr>
          </w:p>
        </w:tc>
      </w:tr>
      <w:tr w:rsidR="00272B48" w:rsidRPr="00A1115A" w14:paraId="460AE9D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D3ED93F" w14:textId="77777777" w:rsidR="00272B48" w:rsidRPr="00A1115A" w:rsidRDefault="00272B48" w:rsidP="00E6103D">
            <w:pPr>
              <w:pStyle w:val="TAC"/>
              <w:rPr>
                <w:rFonts w:cs="Arial"/>
                <w:szCs w:val="18"/>
                <w:lang w:eastAsia="zh-CN"/>
              </w:rPr>
            </w:pPr>
            <w:r>
              <w:t>CA_n5A-n25A-n66(2A)-n78A</w:t>
            </w:r>
          </w:p>
        </w:tc>
        <w:tc>
          <w:tcPr>
            <w:tcW w:w="1459" w:type="dxa"/>
            <w:tcBorders>
              <w:top w:val="single" w:sz="4" w:space="0" w:color="auto"/>
              <w:left w:val="single" w:sz="4" w:space="0" w:color="auto"/>
              <w:right w:val="single" w:sz="4" w:space="0" w:color="auto"/>
            </w:tcBorders>
          </w:tcPr>
          <w:p w14:paraId="0F210CFF"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CA_n5A-n25A</w:t>
            </w:r>
          </w:p>
          <w:p w14:paraId="01FC5494"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CA_n5A-n66A</w:t>
            </w:r>
          </w:p>
          <w:p w14:paraId="48455F3F"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CA_n5A-n78A</w:t>
            </w:r>
          </w:p>
          <w:p w14:paraId="2863D78C"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CA_n25A-n66A</w:t>
            </w:r>
          </w:p>
          <w:p w14:paraId="1950D04E"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CA_n25A-n78A</w:t>
            </w:r>
          </w:p>
          <w:p w14:paraId="4C540DE3" w14:textId="77777777" w:rsidR="00272B48" w:rsidRPr="00A1115A" w:rsidRDefault="00272B48" w:rsidP="00E6103D">
            <w:pPr>
              <w:pStyle w:val="TAC"/>
              <w:rPr>
                <w:rFonts w:cs="Arial"/>
                <w:szCs w:val="18"/>
                <w:lang w:eastAsia="zh-CN"/>
              </w:rPr>
            </w:pPr>
            <w:r w:rsidRPr="00352389">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FA5973A"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1EA77D24"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A78853A"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C9BCFEC"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084600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1640D5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5F6EB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26FBE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99D6A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CDB94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74A0AD3"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E8E0A4E"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A2E416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8F076C"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91C8444" w14:textId="77777777" w:rsidR="00272B48" w:rsidRPr="00A1115A" w:rsidRDefault="00272B48" w:rsidP="00E6103D">
            <w:pPr>
              <w:pStyle w:val="TAC"/>
              <w:rPr>
                <w:lang w:val="en-US" w:eastAsia="zh-CN"/>
              </w:rPr>
            </w:pPr>
            <w:r w:rsidRPr="00A1115A">
              <w:rPr>
                <w:lang w:val="en-US" w:eastAsia="zh-CN"/>
              </w:rPr>
              <w:t>0</w:t>
            </w:r>
          </w:p>
        </w:tc>
      </w:tr>
      <w:tr w:rsidR="00272B48" w:rsidRPr="00A1115A" w14:paraId="33EF626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BBA8FDD"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2F2DDD30"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8B545B"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352FD956"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7B18D84"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18EA931"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8FD8509"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50E561A4"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0ADFB356"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2EFAD27"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7FD292D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C596FD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239A0B"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6D947C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A458F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F5DF3D"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A81E308" w14:textId="77777777" w:rsidR="00272B48" w:rsidRPr="00A1115A" w:rsidRDefault="00272B48" w:rsidP="00E6103D">
            <w:pPr>
              <w:pStyle w:val="TAC"/>
              <w:rPr>
                <w:lang w:val="en-US" w:eastAsia="zh-CN"/>
              </w:rPr>
            </w:pPr>
          </w:p>
        </w:tc>
      </w:tr>
      <w:tr w:rsidR="00272B48" w:rsidRPr="00A1115A" w14:paraId="74805A6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19EE19D"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4741EF7E"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8D9C1A"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1EAA62E5"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09A0AFAE" w14:textId="77777777" w:rsidR="00272B48" w:rsidRPr="00A1115A" w:rsidRDefault="00272B48" w:rsidP="00E6103D">
            <w:pPr>
              <w:pStyle w:val="TAC"/>
              <w:rPr>
                <w:lang w:val="en-US" w:eastAsia="zh-CN"/>
              </w:rPr>
            </w:pPr>
          </w:p>
        </w:tc>
      </w:tr>
      <w:tr w:rsidR="00272B48" w:rsidRPr="00A1115A" w14:paraId="4A7623D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B1A4550" w14:textId="77777777" w:rsidR="00272B48" w:rsidRPr="00A1115A" w:rsidRDefault="00272B48" w:rsidP="00E6103D">
            <w:pPr>
              <w:pStyle w:val="TAC"/>
              <w:rPr>
                <w:rFonts w:cs="Arial"/>
                <w:szCs w:val="18"/>
                <w:lang w:eastAsia="zh-CN"/>
              </w:rPr>
            </w:pPr>
          </w:p>
        </w:tc>
        <w:tc>
          <w:tcPr>
            <w:tcW w:w="1459" w:type="dxa"/>
            <w:tcBorders>
              <w:left w:val="single" w:sz="4" w:space="0" w:color="auto"/>
              <w:bottom w:val="single" w:sz="4" w:space="0" w:color="auto"/>
              <w:right w:val="single" w:sz="4" w:space="0" w:color="auto"/>
            </w:tcBorders>
            <w:vAlign w:val="center"/>
          </w:tcPr>
          <w:p w14:paraId="39E20AF8"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CB9E24"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317EA0F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F143E5"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FC69C2D"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162717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8A6E912"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6483C64"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C41C05D"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117D8954"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180A1151"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554713EF"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22D4AAEB"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53ADACD9"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48CCD281"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74B47840" w14:textId="77777777" w:rsidR="00272B48" w:rsidRPr="00A1115A" w:rsidRDefault="00272B48" w:rsidP="00E6103D">
            <w:pPr>
              <w:pStyle w:val="TAC"/>
              <w:rPr>
                <w:lang w:val="en-US" w:eastAsia="zh-CN"/>
              </w:rPr>
            </w:pPr>
          </w:p>
        </w:tc>
      </w:tr>
      <w:tr w:rsidR="00272B48" w:rsidRPr="00A1115A" w14:paraId="10D7780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149BADC" w14:textId="77777777" w:rsidR="00272B48" w:rsidRPr="00A1115A" w:rsidRDefault="00272B48" w:rsidP="00E6103D">
            <w:pPr>
              <w:pStyle w:val="TAC"/>
              <w:rPr>
                <w:rFonts w:cs="Arial"/>
                <w:szCs w:val="18"/>
                <w:lang w:eastAsia="zh-CN"/>
              </w:rPr>
            </w:pPr>
            <w:r>
              <w:t>CA_n5A-n25A-n66A-n78(2A)</w:t>
            </w:r>
          </w:p>
        </w:tc>
        <w:tc>
          <w:tcPr>
            <w:tcW w:w="1459" w:type="dxa"/>
            <w:tcBorders>
              <w:top w:val="single" w:sz="4" w:space="0" w:color="auto"/>
              <w:left w:val="single" w:sz="4" w:space="0" w:color="auto"/>
              <w:right w:val="single" w:sz="4" w:space="0" w:color="auto"/>
            </w:tcBorders>
          </w:tcPr>
          <w:p w14:paraId="749255E5"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CA_n5A-n25A</w:t>
            </w:r>
          </w:p>
          <w:p w14:paraId="2CF6397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CA_n5A-n66A</w:t>
            </w:r>
          </w:p>
          <w:p w14:paraId="7D065247"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CA_n5A-n78A</w:t>
            </w:r>
          </w:p>
          <w:p w14:paraId="768F70C4"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CA_n25A-n66A</w:t>
            </w:r>
          </w:p>
          <w:p w14:paraId="77E5FC85"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CA_n25A-n78A</w:t>
            </w:r>
          </w:p>
          <w:p w14:paraId="4D157B1E"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C211107"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2B971F4C"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F9873B6"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69BE36E"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570FCC1"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A9D537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974CB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674F4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58B96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CE364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9053E06"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9294C2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05BB4E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93722D6"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3403253" w14:textId="77777777" w:rsidR="00272B48" w:rsidRPr="00A1115A" w:rsidRDefault="00272B48" w:rsidP="00E6103D">
            <w:pPr>
              <w:pStyle w:val="TAC"/>
              <w:rPr>
                <w:lang w:val="en-US" w:eastAsia="zh-CN"/>
              </w:rPr>
            </w:pPr>
            <w:r w:rsidRPr="00A1115A">
              <w:rPr>
                <w:lang w:val="en-US" w:eastAsia="zh-CN"/>
              </w:rPr>
              <w:t>0</w:t>
            </w:r>
          </w:p>
        </w:tc>
      </w:tr>
      <w:tr w:rsidR="00272B48" w:rsidRPr="00A1115A" w14:paraId="65E0B50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524E1F6"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62FD7B66"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73DA83"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492A0FE"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836FC1A"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0724465"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AB68D17"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84F8041"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6CF7F4D5"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F788A8F"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E68817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3B934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8D53CB"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AD48683"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6391B7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E08AB0"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C355A94" w14:textId="77777777" w:rsidR="00272B48" w:rsidRPr="00A1115A" w:rsidRDefault="00272B48" w:rsidP="00E6103D">
            <w:pPr>
              <w:pStyle w:val="TAC"/>
              <w:rPr>
                <w:lang w:val="en-US" w:eastAsia="zh-CN"/>
              </w:rPr>
            </w:pPr>
          </w:p>
        </w:tc>
      </w:tr>
      <w:tr w:rsidR="00272B48" w:rsidRPr="00A1115A" w14:paraId="03B0C11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88DE8DE"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772B7B3D"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23D742"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2C05E1CF"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8B48C13"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16EB8DA"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FB65817"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15E3C7B"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742F128"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E2A6765"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5BCD5BB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43728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68CE3E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611014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56B804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825CC9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D265C53" w14:textId="77777777" w:rsidR="00272B48" w:rsidRPr="00A1115A" w:rsidRDefault="00272B48" w:rsidP="00E6103D">
            <w:pPr>
              <w:pStyle w:val="TAC"/>
              <w:rPr>
                <w:lang w:val="en-US" w:eastAsia="zh-CN"/>
              </w:rPr>
            </w:pPr>
          </w:p>
        </w:tc>
      </w:tr>
      <w:tr w:rsidR="00272B48" w:rsidRPr="00A1115A" w14:paraId="38E844E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EEC0FCE" w14:textId="77777777" w:rsidR="00272B48" w:rsidRPr="00A1115A" w:rsidRDefault="00272B48" w:rsidP="00E6103D">
            <w:pPr>
              <w:pStyle w:val="TAC"/>
              <w:rPr>
                <w:rFonts w:cs="Arial"/>
                <w:szCs w:val="18"/>
                <w:lang w:eastAsia="zh-CN"/>
              </w:rPr>
            </w:pPr>
          </w:p>
        </w:tc>
        <w:tc>
          <w:tcPr>
            <w:tcW w:w="1459" w:type="dxa"/>
            <w:tcBorders>
              <w:left w:val="single" w:sz="4" w:space="0" w:color="auto"/>
              <w:bottom w:val="single" w:sz="4" w:space="0" w:color="auto"/>
              <w:right w:val="single" w:sz="4" w:space="0" w:color="auto"/>
            </w:tcBorders>
            <w:vAlign w:val="center"/>
          </w:tcPr>
          <w:p w14:paraId="31272F1F"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479792"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208E97AE"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195DA74F" w14:textId="77777777" w:rsidR="00272B48" w:rsidRPr="00A1115A" w:rsidRDefault="00272B48" w:rsidP="00E6103D">
            <w:pPr>
              <w:pStyle w:val="TAC"/>
              <w:rPr>
                <w:lang w:val="en-US" w:eastAsia="zh-CN"/>
              </w:rPr>
            </w:pPr>
          </w:p>
        </w:tc>
      </w:tr>
      <w:tr w:rsidR="00272B48" w:rsidRPr="00A1115A" w14:paraId="735AA6E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1A875DC" w14:textId="77777777" w:rsidR="00272B48" w:rsidRDefault="00272B48" w:rsidP="00E6103D">
            <w:pPr>
              <w:pStyle w:val="TAH"/>
              <w:rPr>
                <w:b w:val="0"/>
              </w:rPr>
            </w:pPr>
            <w:r>
              <w:rPr>
                <w:b w:val="0"/>
              </w:rPr>
              <w:t>CA_n5A-n25(2A)-n66(2A)-n78A</w:t>
            </w:r>
          </w:p>
          <w:p w14:paraId="76BE633E" w14:textId="77777777" w:rsidR="00272B48" w:rsidRPr="00A1115A" w:rsidRDefault="00272B48" w:rsidP="00E6103D">
            <w:pPr>
              <w:pStyle w:val="TAC"/>
              <w:rPr>
                <w:rFonts w:cs="Arial"/>
                <w:szCs w:val="18"/>
                <w:lang w:eastAsia="zh-CN"/>
              </w:rPr>
            </w:pPr>
          </w:p>
        </w:tc>
        <w:tc>
          <w:tcPr>
            <w:tcW w:w="1459" w:type="dxa"/>
            <w:tcBorders>
              <w:top w:val="single" w:sz="4" w:space="0" w:color="auto"/>
              <w:left w:val="single" w:sz="4" w:space="0" w:color="auto"/>
              <w:right w:val="single" w:sz="4" w:space="0" w:color="auto"/>
            </w:tcBorders>
          </w:tcPr>
          <w:p w14:paraId="00F2381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CA_n5A-n25A</w:t>
            </w:r>
          </w:p>
          <w:p w14:paraId="675D7F13"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CA_n5A-n66A</w:t>
            </w:r>
          </w:p>
          <w:p w14:paraId="08E0DDC3"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CA_n5A-n78A</w:t>
            </w:r>
          </w:p>
          <w:p w14:paraId="35A84953"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CA_n25A-n66A</w:t>
            </w:r>
          </w:p>
          <w:p w14:paraId="1411B392"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CA_n25A-n78A</w:t>
            </w:r>
          </w:p>
          <w:p w14:paraId="0622A748"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A783451"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07C0C59"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1F29529"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32513637"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0999A2B"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FBC5AA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EFB72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531DC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A937E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D1602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624820"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775E7E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14ED23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E4BDB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D4ECEA7" w14:textId="77777777" w:rsidR="00272B48" w:rsidRPr="00A1115A" w:rsidRDefault="00272B48" w:rsidP="00E6103D">
            <w:pPr>
              <w:pStyle w:val="TAC"/>
              <w:rPr>
                <w:lang w:val="en-US" w:eastAsia="zh-CN"/>
              </w:rPr>
            </w:pPr>
            <w:r w:rsidRPr="00A1115A">
              <w:rPr>
                <w:lang w:val="en-US" w:eastAsia="zh-CN"/>
              </w:rPr>
              <w:t>0</w:t>
            </w:r>
          </w:p>
        </w:tc>
      </w:tr>
      <w:tr w:rsidR="00272B48" w:rsidRPr="00A1115A" w14:paraId="0B7AC3A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7C285C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7C93C9D5"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B2F1C8"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07F253CF"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7685F0FB" w14:textId="77777777" w:rsidR="00272B48" w:rsidRPr="00A1115A" w:rsidRDefault="00272B48" w:rsidP="00E6103D">
            <w:pPr>
              <w:pStyle w:val="TAC"/>
              <w:rPr>
                <w:lang w:val="en-US" w:eastAsia="zh-CN"/>
              </w:rPr>
            </w:pPr>
          </w:p>
        </w:tc>
      </w:tr>
      <w:tr w:rsidR="00272B48" w:rsidRPr="00A1115A" w14:paraId="71FD35B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B07185"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2F0000B1"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274611"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33B7C3C2"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2BDDAB31" w14:textId="77777777" w:rsidR="00272B48" w:rsidRPr="00A1115A" w:rsidRDefault="00272B48" w:rsidP="00E6103D">
            <w:pPr>
              <w:pStyle w:val="TAC"/>
              <w:rPr>
                <w:lang w:val="en-US" w:eastAsia="zh-CN"/>
              </w:rPr>
            </w:pPr>
          </w:p>
        </w:tc>
      </w:tr>
      <w:tr w:rsidR="00272B48" w:rsidRPr="00A1115A" w14:paraId="411520C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A0383AE"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13DF72F8"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4A55E1"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04CD850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7489B2"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0D3680E"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94B944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383AA81"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D30DA60"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636619B"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3F4B2AC9"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41B532B1"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5F6689B0"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7BBD1986"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20891BCC"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46FC2D29"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535D65BF" w14:textId="77777777" w:rsidR="00272B48" w:rsidRPr="00A1115A" w:rsidRDefault="00272B48" w:rsidP="00E6103D">
            <w:pPr>
              <w:pStyle w:val="TAC"/>
              <w:rPr>
                <w:lang w:val="en-US" w:eastAsia="zh-CN"/>
              </w:rPr>
            </w:pPr>
          </w:p>
        </w:tc>
      </w:tr>
      <w:tr w:rsidR="00272B48" w:rsidRPr="00A1115A" w14:paraId="69D7DD42"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2979509" w14:textId="77777777" w:rsidR="00272B48" w:rsidRPr="00A1115A" w:rsidRDefault="00272B48" w:rsidP="00E6103D">
            <w:pPr>
              <w:pStyle w:val="TAC"/>
              <w:rPr>
                <w:rFonts w:cs="Arial"/>
                <w:szCs w:val="18"/>
                <w:lang w:eastAsia="zh-CN"/>
              </w:rPr>
            </w:pPr>
            <w:r>
              <w:t>CA_n5A-n25(2A)-n66A-n78(2A)</w:t>
            </w:r>
          </w:p>
        </w:tc>
        <w:tc>
          <w:tcPr>
            <w:tcW w:w="1459" w:type="dxa"/>
            <w:tcBorders>
              <w:top w:val="single" w:sz="4" w:space="0" w:color="auto"/>
              <w:left w:val="single" w:sz="4" w:space="0" w:color="auto"/>
              <w:bottom w:val="nil"/>
              <w:right w:val="single" w:sz="4" w:space="0" w:color="auto"/>
            </w:tcBorders>
            <w:shd w:val="clear" w:color="auto" w:fill="auto"/>
          </w:tcPr>
          <w:p w14:paraId="6C3D683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CA_n5A-n25A</w:t>
            </w:r>
          </w:p>
          <w:p w14:paraId="0AD2E53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CA_n5A-n66A</w:t>
            </w:r>
          </w:p>
          <w:p w14:paraId="57AF1DB4"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CA_n5A-n78A</w:t>
            </w:r>
          </w:p>
          <w:p w14:paraId="7413763A"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CA_n25A-n66A</w:t>
            </w:r>
          </w:p>
          <w:p w14:paraId="29AB883B"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CA_n25A-n78A</w:t>
            </w:r>
          </w:p>
          <w:p w14:paraId="34960E56"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BB0B6FB"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568AECC"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C06AC70"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71226D9"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E69045C"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DD919BB"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BD12B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C84EDF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A93E7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CE6E7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70A22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7095A41"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CD8505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18F2CE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CBAEB0B" w14:textId="77777777" w:rsidR="00272B48" w:rsidRPr="00A1115A" w:rsidRDefault="00272B48" w:rsidP="00E6103D">
            <w:pPr>
              <w:pStyle w:val="TAC"/>
              <w:rPr>
                <w:lang w:val="en-US" w:eastAsia="zh-CN"/>
              </w:rPr>
            </w:pPr>
            <w:r w:rsidRPr="00A1115A">
              <w:rPr>
                <w:lang w:val="en-US" w:eastAsia="zh-CN"/>
              </w:rPr>
              <w:t>0</w:t>
            </w:r>
          </w:p>
        </w:tc>
      </w:tr>
      <w:tr w:rsidR="00272B48" w:rsidRPr="00A1115A" w14:paraId="1B75A7A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9502C22"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33B9D132"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A9B3185"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2EC7AAA9"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3CEAEC3D" w14:textId="77777777" w:rsidR="00272B48" w:rsidRPr="00A1115A" w:rsidRDefault="00272B48" w:rsidP="00E6103D">
            <w:pPr>
              <w:pStyle w:val="TAC"/>
              <w:rPr>
                <w:lang w:val="en-US" w:eastAsia="zh-CN"/>
              </w:rPr>
            </w:pPr>
          </w:p>
        </w:tc>
      </w:tr>
      <w:tr w:rsidR="00272B48" w:rsidRPr="00A1115A" w14:paraId="5422FC9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AD235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C323FAA"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C11BEB"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1590B4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0131F13"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589C0C25"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58AC506"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7B5725C"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6F124F0"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5C22EC25"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2CA22E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AAD5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DFF000"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07067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98FF49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2A7649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ACB4BAD" w14:textId="77777777" w:rsidR="00272B48" w:rsidRPr="00A1115A" w:rsidRDefault="00272B48" w:rsidP="00E6103D">
            <w:pPr>
              <w:pStyle w:val="TAC"/>
              <w:rPr>
                <w:lang w:val="en-US" w:eastAsia="zh-CN"/>
              </w:rPr>
            </w:pPr>
          </w:p>
        </w:tc>
      </w:tr>
      <w:tr w:rsidR="00272B48" w:rsidRPr="00A1115A" w14:paraId="5F7EC3B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D423242"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4F8EE74A"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84BEF81"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542FF7BC"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4F3FD943" w14:textId="77777777" w:rsidR="00272B48" w:rsidRPr="00A1115A" w:rsidRDefault="00272B48" w:rsidP="00E6103D">
            <w:pPr>
              <w:pStyle w:val="TAC"/>
              <w:rPr>
                <w:lang w:val="en-US" w:eastAsia="zh-CN"/>
              </w:rPr>
            </w:pPr>
          </w:p>
        </w:tc>
      </w:tr>
      <w:tr w:rsidR="00272B48" w:rsidRPr="00A1115A" w14:paraId="34D33C8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D283926" w14:textId="77777777" w:rsidR="00272B48" w:rsidRPr="00A1115A" w:rsidRDefault="00272B48" w:rsidP="00E6103D">
            <w:pPr>
              <w:pStyle w:val="TAC"/>
              <w:rPr>
                <w:rFonts w:cs="Arial"/>
                <w:szCs w:val="18"/>
                <w:lang w:eastAsia="zh-CN"/>
              </w:rPr>
            </w:pPr>
            <w:r>
              <w:t>CA_n5A-n25A-n66(2A)-n78(2A)</w:t>
            </w:r>
          </w:p>
        </w:tc>
        <w:tc>
          <w:tcPr>
            <w:tcW w:w="1459" w:type="dxa"/>
            <w:tcBorders>
              <w:top w:val="single" w:sz="4" w:space="0" w:color="auto"/>
              <w:left w:val="single" w:sz="4" w:space="0" w:color="auto"/>
              <w:bottom w:val="nil"/>
              <w:right w:val="single" w:sz="4" w:space="0" w:color="auto"/>
            </w:tcBorders>
            <w:shd w:val="clear" w:color="auto" w:fill="auto"/>
          </w:tcPr>
          <w:p w14:paraId="2B253A93"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CA_n5A-n25A</w:t>
            </w:r>
          </w:p>
          <w:p w14:paraId="4E44F617"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CA_n5A-n66A</w:t>
            </w:r>
          </w:p>
          <w:p w14:paraId="46A19E48"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CA_n5A-n78A</w:t>
            </w:r>
          </w:p>
          <w:p w14:paraId="41420666"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CA_n25A-n66A</w:t>
            </w:r>
          </w:p>
          <w:p w14:paraId="1CFC5385"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CA_n25A-n78A</w:t>
            </w:r>
          </w:p>
          <w:p w14:paraId="171CCE57"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7249BD9"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627BAF2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DFBEE92"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4FC2ABD"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900440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A3E1F7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4B475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FDC14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7ECC2B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F6E55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C8DB94"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69C6D3E"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17D15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EC7E7E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61954B4" w14:textId="77777777" w:rsidR="00272B48" w:rsidRPr="00A1115A" w:rsidRDefault="00272B48" w:rsidP="00E6103D">
            <w:pPr>
              <w:pStyle w:val="TAC"/>
              <w:rPr>
                <w:lang w:val="en-US" w:eastAsia="zh-CN"/>
              </w:rPr>
            </w:pPr>
            <w:r w:rsidRPr="00A1115A">
              <w:rPr>
                <w:lang w:val="en-US" w:eastAsia="zh-CN"/>
              </w:rPr>
              <w:t>0</w:t>
            </w:r>
          </w:p>
        </w:tc>
      </w:tr>
      <w:tr w:rsidR="00272B48" w:rsidRPr="00A1115A" w14:paraId="5A9865F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6C6F226"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3944581F"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F57F92"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1E2BC381"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FF7FFF0"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38224605"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5E511A0"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FE1D882"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663B9B3C"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7BF4CDA"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0F40AE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542E1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791C3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E3B7CF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B35B83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6E80CE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F45248F" w14:textId="77777777" w:rsidR="00272B48" w:rsidRPr="00A1115A" w:rsidRDefault="00272B48" w:rsidP="00E6103D">
            <w:pPr>
              <w:pStyle w:val="TAC"/>
              <w:rPr>
                <w:lang w:val="en-US" w:eastAsia="zh-CN"/>
              </w:rPr>
            </w:pPr>
          </w:p>
        </w:tc>
      </w:tr>
      <w:tr w:rsidR="00272B48" w:rsidRPr="00A1115A" w14:paraId="5A404AF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38D1478"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7657019A"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2E57220"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3757EECC"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4370D24A" w14:textId="77777777" w:rsidR="00272B48" w:rsidRPr="00A1115A" w:rsidRDefault="00272B48" w:rsidP="00E6103D">
            <w:pPr>
              <w:pStyle w:val="TAC"/>
              <w:rPr>
                <w:lang w:val="en-US" w:eastAsia="zh-CN"/>
              </w:rPr>
            </w:pPr>
          </w:p>
        </w:tc>
      </w:tr>
      <w:tr w:rsidR="00272B48" w:rsidRPr="00A1115A" w14:paraId="751B963B"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F8960D0"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0453FF68"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79E55E"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5060FD8C"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33EBB8C1" w14:textId="77777777" w:rsidR="00272B48" w:rsidRPr="00A1115A" w:rsidRDefault="00272B48" w:rsidP="00E6103D">
            <w:pPr>
              <w:pStyle w:val="TAC"/>
              <w:rPr>
                <w:lang w:val="en-US" w:eastAsia="zh-CN"/>
              </w:rPr>
            </w:pPr>
          </w:p>
        </w:tc>
      </w:tr>
      <w:tr w:rsidR="00272B48" w:rsidRPr="00A1115A" w14:paraId="7FB480B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E5F58A2" w14:textId="77777777" w:rsidR="00272B48" w:rsidRPr="00A1115A" w:rsidRDefault="00272B48" w:rsidP="00E6103D">
            <w:pPr>
              <w:pStyle w:val="TAC"/>
              <w:rPr>
                <w:rFonts w:cs="Arial"/>
                <w:szCs w:val="18"/>
                <w:lang w:eastAsia="zh-CN"/>
              </w:rPr>
            </w:pPr>
            <w:r>
              <w:t>CA_n5A-n25(2A)-n66(2A)-n78(2A)</w:t>
            </w:r>
          </w:p>
        </w:tc>
        <w:tc>
          <w:tcPr>
            <w:tcW w:w="1459" w:type="dxa"/>
            <w:tcBorders>
              <w:top w:val="single" w:sz="4" w:space="0" w:color="auto"/>
              <w:left w:val="single" w:sz="4" w:space="0" w:color="auto"/>
              <w:bottom w:val="nil"/>
              <w:right w:val="single" w:sz="4" w:space="0" w:color="auto"/>
            </w:tcBorders>
            <w:shd w:val="clear" w:color="auto" w:fill="auto"/>
          </w:tcPr>
          <w:p w14:paraId="6AD81AC9"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CA_n5A-n25A</w:t>
            </w:r>
          </w:p>
          <w:p w14:paraId="7F888C59"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CA_n5A-n66A</w:t>
            </w:r>
          </w:p>
          <w:p w14:paraId="347D31F0"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CA_n5A-n78A</w:t>
            </w:r>
          </w:p>
          <w:p w14:paraId="41F1848D"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CA_n25A-n66A</w:t>
            </w:r>
          </w:p>
          <w:p w14:paraId="6976F02F"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CA_n25A-n78A</w:t>
            </w:r>
          </w:p>
          <w:p w14:paraId="12E9288C"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5C544CD"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BED19F4"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209894B"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2E4F26A"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434A320"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262DB9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8E147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B38AA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D9BF7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94146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7E0504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3753E0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3D8E11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400DB0"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E5A0D14" w14:textId="77777777" w:rsidR="00272B48" w:rsidRPr="00A1115A" w:rsidRDefault="00272B48" w:rsidP="00E6103D">
            <w:pPr>
              <w:pStyle w:val="TAC"/>
              <w:rPr>
                <w:lang w:val="en-US" w:eastAsia="zh-CN"/>
              </w:rPr>
            </w:pPr>
            <w:r w:rsidRPr="00A1115A">
              <w:rPr>
                <w:lang w:val="en-US" w:eastAsia="zh-CN"/>
              </w:rPr>
              <w:t>0</w:t>
            </w:r>
          </w:p>
        </w:tc>
      </w:tr>
      <w:tr w:rsidR="00272B48" w:rsidRPr="00A1115A" w14:paraId="49A5C7C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ABB057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3CE3C98"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F73ED4"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3D3219EA"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46190A1D" w14:textId="77777777" w:rsidR="00272B48" w:rsidRPr="00A1115A" w:rsidRDefault="00272B48" w:rsidP="00E6103D">
            <w:pPr>
              <w:pStyle w:val="TAC"/>
              <w:rPr>
                <w:lang w:val="en-US" w:eastAsia="zh-CN"/>
              </w:rPr>
            </w:pPr>
          </w:p>
        </w:tc>
      </w:tr>
      <w:tr w:rsidR="00272B48" w:rsidRPr="00A1115A" w14:paraId="2D20FBE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7EE4E45"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C3DAE9F"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60BF7C"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5B9EDAF3"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7842937C" w14:textId="77777777" w:rsidR="00272B48" w:rsidRPr="00A1115A" w:rsidRDefault="00272B48" w:rsidP="00E6103D">
            <w:pPr>
              <w:pStyle w:val="TAC"/>
              <w:rPr>
                <w:lang w:val="en-US" w:eastAsia="zh-CN"/>
              </w:rPr>
            </w:pPr>
          </w:p>
        </w:tc>
      </w:tr>
      <w:tr w:rsidR="00272B48" w:rsidRPr="00A1115A" w14:paraId="05EAD96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56B95B7"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6B5B8969"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B36B9E"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4B346A95"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34E9BC55" w14:textId="77777777" w:rsidR="00272B48" w:rsidRPr="00A1115A" w:rsidRDefault="00272B48" w:rsidP="00E6103D">
            <w:pPr>
              <w:pStyle w:val="TAC"/>
              <w:rPr>
                <w:lang w:val="en-US" w:eastAsia="zh-CN"/>
              </w:rPr>
            </w:pPr>
          </w:p>
        </w:tc>
      </w:tr>
      <w:tr w:rsidR="00272B48" w:rsidRPr="00A1115A" w14:paraId="0FE7A44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DA40E8E" w14:textId="77777777" w:rsidR="00272B48" w:rsidRPr="00A1115A" w:rsidRDefault="00272B48" w:rsidP="00E6103D">
            <w:pPr>
              <w:pStyle w:val="TAC"/>
              <w:rPr>
                <w:rFonts w:cs="Arial"/>
                <w:szCs w:val="18"/>
                <w:lang w:val="en-US" w:eastAsia="zh-CN"/>
              </w:rPr>
            </w:pPr>
            <w:r w:rsidRPr="000D6AA7">
              <w:t>CA_n7A-n25A-n66A-n77A</w:t>
            </w:r>
          </w:p>
        </w:tc>
        <w:tc>
          <w:tcPr>
            <w:tcW w:w="1459" w:type="dxa"/>
            <w:tcBorders>
              <w:top w:val="single" w:sz="4" w:space="0" w:color="auto"/>
              <w:left w:val="single" w:sz="4" w:space="0" w:color="auto"/>
              <w:bottom w:val="nil"/>
              <w:right w:val="single" w:sz="4" w:space="0" w:color="auto"/>
            </w:tcBorders>
            <w:shd w:val="clear" w:color="auto" w:fill="auto"/>
          </w:tcPr>
          <w:p w14:paraId="39CF1CE7" w14:textId="77777777" w:rsidR="00272B48" w:rsidRPr="00B123A8" w:rsidRDefault="00272B48" w:rsidP="00E6103D">
            <w:pPr>
              <w:pStyle w:val="TAH"/>
              <w:jc w:val="left"/>
              <w:rPr>
                <w:b w:val="0"/>
              </w:rPr>
            </w:pPr>
            <w:r w:rsidRPr="00B123A8">
              <w:rPr>
                <w:b w:val="0"/>
              </w:rPr>
              <w:t>CA_n7A-n25A</w:t>
            </w:r>
          </w:p>
          <w:p w14:paraId="5994900D" w14:textId="77777777" w:rsidR="00272B48" w:rsidRPr="00B123A8" w:rsidRDefault="00272B48" w:rsidP="00E6103D">
            <w:pPr>
              <w:pStyle w:val="TAH"/>
              <w:rPr>
                <w:b w:val="0"/>
              </w:rPr>
            </w:pPr>
            <w:r w:rsidRPr="00B123A8">
              <w:rPr>
                <w:b w:val="0"/>
              </w:rPr>
              <w:t>CA_n7A-n66A</w:t>
            </w:r>
          </w:p>
          <w:p w14:paraId="33671D2A" w14:textId="77777777" w:rsidR="00272B48" w:rsidRPr="00B123A8" w:rsidRDefault="00272B48" w:rsidP="00E6103D">
            <w:pPr>
              <w:pStyle w:val="TAH"/>
              <w:rPr>
                <w:b w:val="0"/>
              </w:rPr>
            </w:pPr>
            <w:r w:rsidRPr="00B123A8">
              <w:rPr>
                <w:b w:val="0"/>
              </w:rPr>
              <w:t>CA_n7A-n77A</w:t>
            </w:r>
          </w:p>
          <w:p w14:paraId="15D690F4" w14:textId="77777777" w:rsidR="00272B48" w:rsidRPr="00B123A8" w:rsidRDefault="00272B48" w:rsidP="00E6103D">
            <w:pPr>
              <w:pStyle w:val="TAH"/>
              <w:rPr>
                <w:b w:val="0"/>
              </w:rPr>
            </w:pPr>
            <w:r w:rsidRPr="00B123A8">
              <w:rPr>
                <w:b w:val="0"/>
              </w:rPr>
              <w:t>CA_n25A-n66A</w:t>
            </w:r>
          </w:p>
          <w:p w14:paraId="6383990F" w14:textId="77777777" w:rsidR="00272B48" w:rsidRPr="00B123A8" w:rsidRDefault="00272B48" w:rsidP="00E6103D">
            <w:pPr>
              <w:pStyle w:val="TAH"/>
              <w:rPr>
                <w:b w:val="0"/>
              </w:rPr>
            </w:pPr>
            <w:r w:rsidRPr="00B123A8">
              <w:rPr>
                <w:b w:val="0"/>
              </w:rPr>
              <w:t>CA_n25A-n77A</w:t>
            </w:r>
          </w:p>
          <w:p w14:paraId="4A93CC09"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3074B37"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69DD3D9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78FD38B"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3B35C9B"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2F4695E"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57B2AC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12579F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5C42EB4"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40778D"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370CA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EC3D0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1ED11E6"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ED489C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AB6A6C8"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C291A6D"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ECF2E3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496527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5E5B5A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76CA7E"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30432329"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AA89824"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0E1520D"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F15A6A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CA7E82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0830281"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D03E7E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E3747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5F8997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24D4C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02DE7C"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E1E03F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8A775E"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B120ED0" w14:textId="77777777" w:rsidR="00272B48" w:rsidRPr="00A1115A" w:rsidRDefault="00272B48" w:rsidP="00E6103D">
            <w:pPr>
              <w:pStyle w:val="TAC"/>
              <w:rPr>
                <w:lang w:val="en-US" w:eastAsia="zh-CN"/>
              </w:rPr>
            </w:pPr>
          </w:p>
        </w:tc>
      </w:tr>
      <w:tr w:rsidR="00272B48" w:rsidRPr="00A1115A" w14:paraId="38106B5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D2C8FC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194AE1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E8933C"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3865329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D51F9B6"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CE57975"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A715C2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9E89471"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A9371D7"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83272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3832D5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7002D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62A5CB6"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2335AB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72C7CA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0B68F12"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69B8A2B" w14:textId="77777777" w:rsidR="00272B48" w:rsidRPr="00A1115A" w:rsidRDefault="00272B48" w:rsidP="00E6103D">
            <w:pPr>
              <w:pStyle w:val="TAC"/>
              <w:rPr>
                <w:lang w:val="en-US" w:eastAsia="zh-CN"/>
              </w:rPr>
            </w:pPr>
          </w:p>
        </w:tc>
      </w:tr>
      <w:tr w:rsidR="00272B48" w:rsidRPr="00A1115A" w14:paraId="0DD83BE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8F39D2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4E1079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ECC93B"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41F097B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F8A1DE"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66947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059A83C"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A98094C"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5A97A0E"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1BC55F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1398C90"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D248E2"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2942C50B"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18E00A8"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3FBBCF59"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230E6A84"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7B191F71" w14:textId="77777777" w:rsidR="00272B48" w:rsidRPr="00A1115A" w:rsidRDefault="00272B48" w:rsidP="00E6103D">
            <w:pPr>
              <w:pStyle w:val="TAC"/>
              <w:rPr>
                <w:lang w:val="en-US" w:eastAsia="zh-CN"/>
              </w:rPr>
            </w:pPr>
          </w:p>
        </w:tc>
      </w:tr>
      <w:tr w:rsidR="00272B48" w:rsidRPr="00A1115A" w14:paraId="2B2913A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B7F889A" w14:textId="77777777" w:rsidR="00272B48" w:rsidRPr="00A1115A" w:rsidRDefault="00272B48" w:rsidP="00E6103D">
            <w:pPr>
              <w:pStyle w:val="TAC"/>
              <w:rPr>
                <w:rFonts w:cs="Arial"/>
                <w:szCs w:val="18"/>
                <w:lang w:val="en-US" w:eastAsia="zh-CN"/>
              </w:rPr>
            </w:pPr>
            <w:r w:rsidRPr="00C446D9">
              <w:t>CA_n7(2A)-n25A-n66A-n77A</w:t>
            </w:r>
          </w:p>
        </w:tc>
        <w:tc>
          <w:tcPr>
            <w:tcW w:w="1459" w:type="dxa"/>
            <w:tcBorders>
              <w:top w:val="single" w:sz="4" w:space="0" w:color="auto"/>
              <w:left w:val="single" w:sz="4" w:space="0" w:color="auto"/>
              <w:bottom w:val="nil"/>
              <w:right w:val="single" w:sz="4" w:space="0" w:color="auto"/>
            </w:tcBorders>
            <w:shd w:val="clear" w:color="auto" w:fill="auto"/>
          </w:tcPr>
          <w:p w14:paraId="26A85ACE" w14:textId="77777777" w:rsidR="00272B48" w:rsidRPr="00B123A8" w:rsidRDefault="00272B48" w:rsidP="00E6103D">
            <w:pPr>
              <w:pStyle w:val="TAH"/>
              <w:rPr>
                <w:b w:val="0"/>
              </w:rPr>
            </w:pPr>
            <w:r w:rsidRPr="00B123A8">
              <w:rPr>
                <w:b w:val="0"/>
              </w:rPr>
              <w:t>CA_n7A-n25A</w:t>
            </w:r>
          </w:p>
          <w:p w14:paraId="23B06907" w14:textId="77777777" w:rsidR="00272B48" w:rsidRPr="00B123A8" w:rsidRDefault="00272B48" w:rsidP="00E6103D">
            <w:pPr>
              <w:pStyle w:val="TAH"/>
              <w:rPr>
                <w:b w:val="0"/>
              </w:rPr>
            </w:pPr>
            <w:r w:rsidRPr="00B123A8">
              <w:rPr>
                <w:b w:val="0"/>
              </w:rPr>
              <w:t>CA_n7A-n66A</w:t>
            </w:r>
          </w:p>
          <w:p w14:paraId="41BA035D" w14:textId="77777777" w:rsidR="00272B48" w:rsidRPr="00B123A8" w:rsidRDefault="00272B48" w:rsidP="00E6103D">
            <w:pPr>
              <w:pStyle w:val="TAH"/>
              <w:rPr>
                <w:b w:val="0"/>
              </w:rPr>
            </w:pPr>
            <w:r w:rsidRPr="00B123A8">
              <w:rPr>
                <w:b w:val="0"/>
              </w:rPr>
              <w:t>CA_n7A-n77A</w:t>
            </w:r>
          </w:p>
          <w:p w14:paraId="181FEE1D" w14:textId="77777777" w:rsidR="00272B48" w:rsidRPr="00B123A8" w:rsidRDefault="00272B48" w:rsidP="00E6103D">
            <w:pPr>
              <w:pStyle w:val="TAH"/>
              <w:rPr>
                <w:b w:val="0"/>
              </w:rPr>
            </w:pPr>
            <w:r w:rsidRPr="00B123A8">
              <w:rPr>
                <w:b w:val="0"/>
              </w:rPr>
              <w:t>CA_n25A-n66A</w:t>
            </w:r>
          </w:p>
          <w:p w14:paraId="1BFE9485" w14:textId="77777777" w:rsidR="00272B48" w:rsidRPr="00B123A8" w:rsidRDefault="00272B48" w:rsidP="00E6103D">
            <w:pPr>
              <w:pStyle w:val="TAH"/>
              <w:rPr>
                <w:b w:val="0"/>
              </w:rPr>
            </w:pPr>
            <w:r w:rsidRPr="00B123A8">
              <w:rPr>
                <w:b w:val="0"/>
              </w:rPr>
              <w:t>CA_n25A-n77A</w:t>
            </w:r>
          </w:p>
          <w:p w14:paraId="10947ED2"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BD2033A"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32D27FBE" w14:textId="77777777" w:rsidR="00272B48" w:rsidRPr="00A1115A" w:rsidRDefault="00272B48" w:rsidP="00E6103D">
            <w:pPr>
              <w:pStyle w:val="TAC"/>
              <w:rPr>
                <w:rFonts w:cs="Arial"/>
                <w:szCs w:val="18"/>
                <w:lang w:val="sv-SE"/>
              </w:rPr>
            </w:pPr>
            <w:r w:rsidRPr="00E54221">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507B744A" w14:textId="77777777" w:rsidR="00272B48" w:rsidRPr="00A1115A" w:rsidRDefault="00272B48" w:rsidP="00E6103D">
            <w:pPr>
              <w:pStyle w:val="TAC"/>
              <w:rPr>
                <w:lang w:val="en-US" w:eastAsia="zh-CN"/>
              </w:rPr>
            </w:pPr>
            <w:r>
              <w:rPr>
                <w:lang w:val="en-US" w:eastAsia="zh-CN"/>
              </w:rPr>
              <w:t>0</w:t>
            </w:r>
          </w:p>
        </w:tc>
      </w:tr>
      <w:tr w:rsidR="00272B48" w:rsidRPr="00A1115A" w14:paraId="6E40960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E490B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88F9CA9"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79C860"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5308E19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6C25796"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8A6DC26"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45882A8"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299539B"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F291C6D"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734678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0738B8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BBD18A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67B19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15799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3E5D65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5BC87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5325DA9D" w14:textId="77777777" w:rsidR="00272B48" w:rsidRPr="00A1115A" w:rsidRDefault="00272B48" w:rsidP="00E6103D">
            <w:pPr>
              <w:pStyle w:val="TAC"/>
              <w:rPr>
                <w:lang w:val="en-US" w:eastAsia="zh-CN"/>
              </w:rPr>
            </w:pPr>
          </w:p>
        </w:tc>
      </w:tr>
      <w:tr w:rsidR="00272B48" w:rsidRPr="00A1115A" w14:paraId="1083249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EC8279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FA49E29"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54427F"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0087AD1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0076873"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73EE69B"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321C42A"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16F62C3"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92CB51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2B527A"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007CB1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6080B9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B1D449"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A29B6F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D5D997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D4715E"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30E23E0" w14:textId="77777777" w:rsidR="00272B48" w:rsidRPr="00A1115A" w:rsidRDefault="00272B48" w:rsidP="00E6103D">
            <w:pPr>
              <w:pStyle w:val="TAC"/>
              <w:rPr>
                <w:lang w:val="en-US" w:eastAsia="zh-CN"/>
              </w:rPr>
            </w:pPr>
          </w:p>
        </w:tc>
      </w:tr>
      <w:tr w:rsidR="00272B48" w:rsidRPr="00A1115A" w14:paraId="46FCD0D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220658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FE3418E"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56E52A"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3CA24A6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0D62EE"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5199148F"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8B6927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F1D6A8C"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68D40D1"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FC8877"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A0BFE7F"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92F09A2"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C9147DF"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3C7EFC72"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EA7715C"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28B4CF5C"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3B83B67E" w14:textId="77777777" w:rsidR="00272B48" w:rsidRPr="00A1115A" w:rsidRDefault="00272B48" w:rsidP="00E6103D">
            <w:pPr>
              <w:pStyle w:val="TAC"/>
              <w:rPr>
                <w:lang w:val="en-US" w:eastAsia="zh-CN"/>
              </w:rPr>
            </w:pPr>
          </w:p>
        </w:tc>
      </w:tr>
      <w:tr w:rsidR="00272B48" w:rsidRPr="00A1115A" w14:paraId="31E9459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BE4DCD6" w14:textId="77777777" w:rsidR="00272B48" w:rsidRPr="00A1115A" w:rsidRDefault="00272B48" w:rsidP="00E6103D">
            <w:pPr>
              <w:pStyle w:val="TAC"/>
              <w:rPr>
                <w:rFonts w:cs="Arial"/>
                <w:szCs w:val="18"/>
                <w:lang w:val="en-US" w:eastAsia="zh-CN"/>
              </w:rPr>
            </w:pPr>
            <w:r w:rsidRPr="00C446D9">
              <w:t>CA_n7A-n25(2A)-n66A-n77A</w:t>
            </w:r>
          </w:p>
        </w:tc>
        <w:tc>
          <w:tcPr>
            <w:tcW w:w="1459" w:type="dxa"/>
            <w:tcBorders>
              <w:top w:val="single" w:sz="4" w:space="0" w:color="auto"/>
              <w:left w:val="single" w:sz="4" w:space="0" w:color="auto"/>
              <w:bottom w:val="nil"/>
              <w:right w:val="single" w:sz="4" w:space="0" w:color="auto"/>
            </w:tcBorders>
            <w:shd w:val="clear" w:color="auto" w:fill="auto"/>
          </w:tcPr>
          <w:p w14:paraId="45F8ECF0" w14:textId="77777777" w:rsidR="00272B48" w:rsidRPr="00B123A8" w:rsidRDefault="00272B48" w:rsidP="00E6103D">
            <w:pPr>
              <w:pStyle w:val="TAH"/>
              <w:rPr>
                <w:b w:val="0"/>
              </w:rPr>
            </w:pPr>
            <w:r w:rsidRPr="00B123A8">
              <w:rPr>
                <w:b w:val="0"/>
              </w:rPr>
              <w:t>CA_n7A-n25A</w:t>
            </w:r>
          </w:p>
          <w:p w14:paraId="79A67BF1" w14:textId="77777777" w:rsidR="00272B48" w:rsidRPr="00B123A8" w:rsidRDefault="00272B48" w:rsidP="00E6103D">
            <w:pPr>
              <w:pStyle w:val="TAH"/>
              <w:rPr>
                <w:b w:val="0"/>
              </w:rPr>
            </w:pPr>
            <w:r w:rsidRPr="00B123A8">
              <w:rPr>
                <w:b w:val="0"/>
              </w:rPr>
              <w:t>CA_n7A-n66A</w:t>
            </w:r>
          </w:p>
          <w:p w14:paraId="02EDB4B5" w14:textId="77777777" w:rsidR="00272B48" w:rsidRPr="00B123A8" w:rsidRDefault="00272B48" w:rsidP="00E6103D">
            <w:pPr>
              <w:pStyle w:val="TAH"/>
              <w:rPr>
                <w:b w:val="0"/>
              </w:rPr>
            </w:pPr>
            <w:r w:rsidRPr="00B123A8">
              <w:rPr>
                <w:b w:val="0"/>
              </w:rPr>
              <w:t>CA_n7A-n77A</w:t>
            </w:r>
          </w:p>
          <w:p w14:paraId="743A2372" w14:textId="77777777" w:rsidR="00272B48" w:rsidRPr="00B123A8" w:rsidRDefault="00272B48" w:rsidP="00E6103D">
            <w:pPr>
              <w:pStyle w:val="TAH"/>
              <w:rPr>
                <w:b w:val="0"/>
              </w:rPr>
            </w:pPr>
            <w:r w:rsidRPr="00B123A8">
              <w:rPr>
                <w:b w:val="0"/>
              </w:rPr>
              <w:t>CA_n25A-n66A</w:t>
            </w:r>
          </w:p>
          <w:p w14:paraId="756EC63F" w14:textId="77777777" w:rsidR="00272B48" w:rsidRPr="00B123A8" w:rsidRDefault="00272B48" w:rsidP="00E6103D">
            <w:pPr>
              <w:pStyle w:val="TAH"/>
              <w:rPr>
                <w:b w:val="0"/>
              </w:rPr>
            </w:pPr>
            <w:r w:rsidRPr="00B123A8">
              <w:rPr>
                <w:b w:val="0"/>
              </w:rPr>
              <w:t>CA_n25A-n77A</w:t>
            </w:r>
          </w:p>
          <w:p w14:paraId="35B85D24"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CDA0A76"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53D04FA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98C53AA"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772A216"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3C0ED40"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B5A8020"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9F2173B"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771F079"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9233B14"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9E687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1ACD9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64EC9D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7A213B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FDB792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1C37196" w14:textId="77777777" w:rsidR="00272B48" w:rsidRPr="00A1115A" w:rsidRDefault="00272B48" w:rsidP="00E6103D">
            <w:pPr>
              <w:pStyle w:val="TAC"/>
              <w:rPr>
                <w:lang w:val="en-US" w:eastAsia="zh-CN"/>
              </w:rPr>
            </w:pPr>
            <w:r>
              <w:rPr>
                <w:lang w:val="en-US" w:eastAsia="zh-CN"/>
              </w:rPr>
              <w:t>0</w:t>
            </w:r>
          </w:p>
        </w:tc>
      </w:tr>
      <w:tr w:rsidR="00272B48" w:rsidRPr="00A1115A" w14:paraId="13DDE06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D203B66"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893AE1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899F3D"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7EAEB18F" w14:textId="77777777" w:rsidR="00272B48" w:rsidRPr="00A1115A" w:rsidRDefault="00272B48" w:rsidP="00E6103D">
            <w:pPr>
              <w:pStyle w:val="TAC"/>
              <w:rPr>
                <w:rFonts w:cs="Arial"/>
                <w:szCs w:val="18"/>
                <w:lang w:val="sv-SE"/>
              </w:rPr>
            </w:pPr>
            <w:r w:rsidRPr="00E54221">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0EDEC951" w14:textId="77777777" w:rsidR="00272B48" w:rsidRPr="00A1115A" w:rsidRDefault="00272B48" w:rsidP="00E6103D">
            <w:pPr>
              <w:pStyle w:val="TAC"/>
              <w:rPr>
                <w:lang w:val="en-US" w:eastAsia="zh-CN"/>
              </w:rPr>
            </w:pPr>
          </w:p>
        </w:tc>
      </w:tr>
      <w:tr w:rsidR="00272B48" w:rsidRPr="00A1115A" w14:paraId="3B89350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1F676D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73991B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96CB47"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4201416D"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537DC3F"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B093B1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C2C07BD"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031D492"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2B4C911"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C927DD2"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F1C9A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D259A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C5F57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D65DC7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C7E16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1FF9E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7C3BF28" w14:textId="77777777" w:rsidR="00272B48" w:rsidRPr="00A1115A" w:rsidRDefault="00272B48" w:rsidP="00E6103D">
            <w:pPr>
              <w:pStyle w:val="TAC"/>
              <w:rPr>
                <w:lang w:val="en-US" w:eastAsia="zh-CN"/>
              </w:rPr>
            </w:pPr>
          </w:p>
        </w:tc>
      </w:tr>
      <w:tr w:rsidR="00272B48" w:rsidRPr="00A1115A" w14:paraId="1FC75A83"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9C3282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EE924C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33FB3A"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42397DF8"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A258C8"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34ACC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4D40F27"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65616F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FBD0795"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1D8BBE4"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ACEEBA"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4F0155"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F2D05A"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22FE88E"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2F983F4"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0947DE7E"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252F39C1" w14:textId="77777777" w:rsidR="00272B48" w:rsidRPr="00A1115A" w:rsidRDefault="00272B48" w:rsidP="00E6103D">
            <w:pPr>
              <w:pStyle w:val="TAC"/>
              <w:rPr>
                <w:lang w:val="en-US" w:eastAsia="zh-CN"/>
              </w:rPr>
            </w:pPr>
          </w:p>
        </w:tc>
      </w:tr>
      <w:tr w:rsidR="00272B48" w:rsidRPr="00A1115A" w14:paraId="1CBCB1C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DE80C50" w14:textId="77777777" w:rsidR="00272B48" w:rsidRPr="00A1115A" w:rsidRDefault="00272B48" w:rsidP="00E6103D">
            <w:pPr>
              <w:pStyle w:val="TAC"/>
              <w:rPr>
                <w:rFonts w:cs="Arial"/>
                <w:szCs w:val="18"/>
                <w:lang w:val="en-US" w:eastAsia="zh-CN"/>
              </w:rPr>
            </w:pPr>
            <w:r w:rsidRPr="00C446D9">
              <w:t>CA_n7A-n25A-n66(2A)-n77A</w:t>
            </w:r>
          </w:p>
        </w:tc>
        <w:tc>
          <w:tcPr>
            <w:tcW w:w="1459" w:type="dxa"/>
            <w:tcBorders>
              <w:top w:val="single" w:sz="4" w:space="0" w:color="auto"/>
              <w:left w:val="single" w:sz="4" w:space="0" w:color="auto"/>
              <w:bottom w:val="nil"/>
              <w:right w:val="single" w:sz="4" w:space="0" w:color="auto"/>
            </w:tcBorders>
            <w:shd w:val="clear" w:color="auto" w:fill="auto"/>
          </w:tcPr>
          <w:p w14:paraId="0A2D1FCC" w14:textId="77777777" w:rsidR="00272B48" w:rsidRPr="00B123A8" w:rsidRDefault="00272B48" w:rsidP="00E6103D">
            <w:pPr>
              <w:pStyle w:val="TAH"/>
              <w:rPr>
                <w:b w:val="0"/>
              </w:rPr>
            </w:pPr>
            <w:r w:rsidRPr="00B123A8">
              <w:rPr>
                <w:b w:val="0"/>
              </w:rPr>
              <w:t>CA_n7A-n25A</w:t>
            </w:r>
          </w:p>
          <w:p w14:paraId="00299A92" w14:textId="77777777" w:rsidR="00272B48" w:rsidRPr="00B123A8" w:rsidRDefault="00272B48" w:rsidP="00E6103D">
            <w:pPr>
              <w:pStyle w:val="TAH"/>
              <w:rPr>
                <w:b w:val="0"/>
              </w:rPr>
            </w:pPr>
            <w:r w:rsidRPr="00B123A8">
              <w:rPr>
                <w:b w:val="0"/>
              </w:rPr>
              <w:t>CA_n7A-n66A</w:t>
            </w:r>
          </w:p>
          <w:p w14:paraId="571B9520" w14:textId="77777777" w:rsidR="00272B48" w:rsidRPr="00B123A8" w:rsidRDefault="00272B48" w:rsidP="00E6103D">
            <w:pPr>
              <w:pStyle w:val="TAH"/>
              <w:rPr>
                <w:b w:val="0"/>
              </w:rPr>
            </w:pPr>
            <w:r w:rsidRPr="00B123A8">
              <w:rPr>
                <w:b w:val="0"/>
              </w:rPr>
              <w:t>CA_n7A-n77A</w:t>
            </w:r>
          </w:p>
          <w:p w14:paraId="5834CE68" w14:textId="77777777" w:rsidR="00272B48" w:rsidRPr="00B123A8" w:rsidRDefault="00272B48" w:rsidP="00E6103D">
            <w:pPr>
              <w:pStyle w:val="TAH"/>
              <w:rPr>
                <w:b w:val="0"/>
              </w:rPr>
            </w:pPr>
            <w:r w:rsidRPr="00B123A8">
              <w:rPr>
                <w:b w:val="0"/>
              </w:rPr>
              <w:t>CA_n25A-n66A</w:t>
            </w:r>
          </w:p>
          <w:p w14:paraId="7CDF5594" w14:textId="77777777" w:rsidR="00272B48" w:rsidRPr="00B123A8" w:rsidRDefault="00272B48" w:rsidP="00E6103D">
            <w:pPr>
              <w:pStyle w:val="TAH"/>
              <w:rPr>
                <w:b w:val="0"/>
              </w:rPr>
            </w:pPr>
            <w:r w:rsidRPr="00B123A8">
              <w:rPr>
                <w:b w:val="0"/>
              </w:rPr>
              <w:t>CA_n25A-n77A</w:t>
            </w:r>
          </w:p>
          <w:p w14:paraId="1EE2FAE4"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04BFB481"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497C6AC4"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518B9FE"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0A4287A"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4B1BD0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1AE17FB"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0EDAA884"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7F897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8CAD129"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57C6EDD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59ED95A"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A05046C"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D877BF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1AAF58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6999382" w14:textId="77777777" w:rsidR="00272B48" w:rsidRPr="00A1115A" w:rsidRDefault="00272B48" w:rsidP="00E6103D">
            <w:pPr>
              <w:pStyle w:val="TAC"/>
              <w:rPr>
                <w:lang w:val="en-US" w:eastAsia="zh-CN"/>
              </w:rPr>
            </w:pPr>
            <w:r>
              <w:rPr>
                <w:lang w:val="en-US" w:eastAsia="zh-CN"/>
              </w:rPr>
              <w:t>0</w:t>
            </w:r>
          </w:p>
        </w:tc>
      </w:tr>
      <w:tr w:rsidR="00272B48" w:rsidRPr="00A1115A" w14:paraId="56A006A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DFDF29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24F907F"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674097"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11259C47"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AE904D7"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86B9D07"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373BED5"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A6CA814"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2578D1AC"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710752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D6A049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73F2F5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E08A4BA"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CA45846"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DB541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434D38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9A413FF" w14:textId="77777777" w:rsidR="00272B48" w:rsidRPr="00A1115A" w:rsidRDefault="00272B48" w:rsidP="00E6103D">
            <w:pPr>
              <w:pStyle w:val="TAC"/>
              <w:rPr>
                <w:lang w:val="en-US" w:eastAsia="zh-CN"/>
              </w:rPr>
            </w:pPr>
          </w:p>
        </w:tc>
      </w:tr>
      <w:tr w:rsidR="00272B48" w:rsidRPr="00A1115A" w14:paraId="6CA21C6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42D5ABD"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AFEE57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B5FA25"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134A3749"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213796D5" w14:textId="77777777" w:rsidR="00272B48" w:rsidRPr="00A1115A" w:rsidRDefault="00272B48" w:rsidP="00E6103D">
            <w:pPr>
              <w:pStyle w:val="TAC"/>
              <w:rPr>
                <w:lang w:val="en-US" w:eastAsia="zh-CN"/>
              </w:rPr>
            </w:pPr>
          </w:p>
        </w:tc>
      </w:tr>
      <w:tr w:rsidR="00272B48" w:rsidRPr="00A1115A" w14:paraId="7F91BF18"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228900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929687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9A02AA"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7364EE4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15EE51"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E6448B5"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84612D7"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34D6660"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B5D210E"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C9E80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2D86D5A"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3E7F0BC"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0B2A5F"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1B6562B2"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B87F486"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9BC7273"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5D7F8157" w14:textId="77777777" w:rsidR="00272B48" w:rsidRPr="00A1115A" w:rsidRDefault="00272B48" w:rsidP="00E6103D">
            <w:pPr>
              <w:pStyle w:val="TAC"/>
              <w:rPr>
                <w:lang w:val="en-US" w:eastAsia="zh-CN"/>
              </w:rPr>
            </w:pPr>
          </w:p>
        </w:tc>
      </w:tr>
      <w:tr w:rsidR="00272B48" w:rsidRPr="00A1115A" w14:paraId="03452693"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55CE96B" w14:textId="77777777" w:rsidR="00272B48" w:rsidRPr="00A1115A" w:rsidRDefault="00272B48" w:rsidP="00E6103D">
            <w:pPr>
              <w:pStyle w:val="TAC"/>
              <w:rPr>
                <w:rFonts w:cs="Arial"/>
                <w:szCs w:val="18"/>
                <w:lang w:val="en-US" w:eastAsia="zh-CN"/>
              </w:rPr>
            </w:pPr>
            <w:r w:rsidRPr="00C446D9">
              <w:t>CA_n7A-n25A-n66A-n77(2A)</w:t>
            </w:r>
          </w:p>
        </w:tc>
        <w:tc>
          <w:tcPr>
            <w:tcW w:w="1459" w:type="dxa"/>
            <w:tcBorders>
              <w:top w:val="single" w:sz="4" w:space="0" w:color="auto"/>
              <w:left w:val="single" w:sz="4" w:space="0" w:color="auto"/>
              <w:bottom w:val="nil"/>
              <w:right w:val="single" w:sz="4" w:space="0" w:color="auto"/>
            </w:tcBorders>
            <w:shd w:val="clear" w:color="auto" w:fill="auto"/>
          </w:tcPr>
          <w:p w14:paraId="28735E5A" w14:textId="77777777" w:rsidR="00272B48" w:rsidRPr="00B123A8" w:rsidRDefault="00272B48" w:rsidP="00E6103D">
            <w:pPr>
              <w:pStyle w:val="TAH"/>
              <w:rPr>
                <w:b w:val="0"/>
              </w:rPr>
            </w:pPr>
            <w:r w:rsidRPr="00B123A8">
              <w:rPr>
                <w:b w:val="0"/>
              </w:rPr>
              <w:t>CA_n7A-n25A</w:t>
            </w:r>
          </w:p>
          <w:p w14:paraId="6CF76A2D" w14:textId="77777777" w:rsidR="00272B48" w:rsidRPr="00B123A8" w:rsidRDefault="00272B48" w:rsidP="00E6103D">
            <w:pPr>
              <w:pStyle w:val="TAH"/>
              <w:rPr>
                <w:b w:val="0"/>
              </w:rPr>
            </w:pPr>
            <w:r w:rsidRPr="00B123A8">
              <w:rPr>
                <w:b w:val="0"/>
              </w:rPr>
              <w:t>CA_n7A-n66A</w:t>
            </w:r>
          </w:p>
          <w:p w14:paraId="6AB12520" w14:textId="77777777" w:rsidR="00272B48" w:rsidRPr="00B123A8" w:rsidRDefault="00272B48" w:rsidP="00E6103D">
            <w:pPr>
              <w:pStyle w:val="TAH"/>
              <w:rPr>
                <w:b w:val="0"/>
              </w:rPr>
            </w:pPr>
            <w:r w:rsidRPr="00B123A8">
              <w:rPr>
                <w:b w:val="0"/>
              </w:rPr>
              <w:t>CA_n7A-n77A</w:t>
            </w:r>
          </w:p>
          <w:p w14:paraId="28EA224E" w14:textId="77777777" w:rsidR="00272B48" w:rsidRPr="00B123A8" w:rsidRDefault="00272B48" w:rsidP="00E6103D">
            <w:pPr>
              <w:pStyle w:val="TAH"/>
              <w:rPr>
                <w:b w:val="0"/>
              </w:rPr>
            </w:pPr>
            <w:r w:rsidRPr="00B123A8">
              <w:rPr>
                <w:b w:val="0"/>
              </w:rPr>
              <w:t>CA_n25A-n66A</w:t>
            </w:r>
          </w:p>
          <w:p w14:paraId="3932D078" w14:textId="77777777" w:rsidR="00272B48" w:rsidRPr="00B123A8" w:rsidRDefault="00272B48" w:rsidP="00E6103D">
            <w:pPr>
              <w:pStyle w:val="TAH"/>
              <w:rPr>
                <w:b w:val="0"/>
              </w:rPr>
            </w:pPr>
            <w:r w:rsidRPr="00B123A8">
              <w:rPr>
                <w:b w:val="0"/>
              </w:rPr>
              <w:t>CA_n25A-n77A</w:t>
            </w:r>
          </w:p>
          <w:p w14:paraId="6D746608"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57B23F7"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001F734E"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1973021"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01E560E"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6D826D0"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D55B73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C6318B7"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0B80D01"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D7C81E"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24D7D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478AAF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442D1F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27DD8A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ED7C66"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1CA26F4" w14:textId="77777777" w:rsidR="00272B48" w:rsidRPr="00A1115A" w:rsidRDefault="00272B48" w:rsidP="00E6103D">
            <w:pPr>
              <w:pStyle w:val="TAC"/>
              <w:rPr>
                <w:lang w:val="en-US" w:eastAsia="zh-CN"/>
              </w:rPr>
            </w:pPr>
            <w:r>
              <w:rPr>
                <w:lang w:val="en-US" w:eastAsia="zh-CN"/>
              </w:rPr>
              <w:t>0</w:t>
            </w:r>
          </w:p>
        </w:tc>
      </w:tr>
      <w:tr w:rsidR="00272B48" w:rsidRPr="00A1115A" w14:paraId="37921F6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EE5974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8E8D89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C9A48C"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4DBA4F39"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F7E18AB"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854598"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ACB9A3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FE8A43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F1E46C"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CD4CD7D"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DC0E7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241E8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B43AC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0407376"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39A370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3EEEF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F62ACF5" w14:textId="77777777" w:rsidR="00272B48" w:rsidRPr="00A1115A" w:rsidRDefault="00272B48" w:rsidP="00E6103D">
            <w:pPr>
              <w:pStyle w:val="TAC"/>
              <w:rPr>
                <w:lang w:val="en-US" w:eastAsia="zh-CN"/>
              </w:rPr>
            </w:pPr>
          </w:p>
        </w:tc>
      </w:tr>
      <w:tr w:rsidR="00272B48" w:rsidRPr="00A1115A" w14:paraId="020F061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BCC6C2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C5D8F38"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4C5825"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77DE6692"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A11D4CB"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91D3D0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1B9E6E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3DB9405"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9CA3976"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E0B662C"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65B549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8C8FDF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C305A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1BBCDB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CD0230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7DD725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577DABB" w14:textId="77777777" w:rsidR="00272B48" w:rsidRPr="00A1115A" w:rsidRDefault="00272B48" w:rsidP="00E6103D">
            <w:pPr>
              <w:pStyle w:val="TAC"/>
              <w:rPr>
                <w:lang w:val="en-US" w:eastAsia="zh-CN"/>
              </w:rPr>
            </w:pPr>
          </w:p>
        </w:tc>
      </w:tr>
      <w:tr w:rsidR="00272B48" w:rsidRPr="00A1115A" w14:paraId="1732F6E3"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5693EC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19A286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0C7BD8"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03F7B616"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511113D7" w14:textId="77777777" w:rsidR="00272B48" w:rsidRPr="00A1115A" w:rsidRDefault="00272B48" w:rsidP="00E6103D">
            <w:pPr>
              <w:pStyle w:val="TAC"/>
              <w:rPr>
                <w:lang w:val="en-US" w:eastAsia="zh-CN"/>
              </w:rPr>
            </w:pPr>
          </w:p>
        </w:tc>
      </w:tr>
      <w:tr w:rsidR="00272B48" w:rsidRPr="00A1115A" w14:paraId="1B156675"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936211C" w14:textId="77777777" w:rsidR="00272B48" w:rsidRPr="00C446D9" w:rsidRDefault="00272B48" w:rsidP="00E6103D">
            <w:pPr>
              <w:pStyle w:val="TAH"/>
              <w:rPr>
                <w:b w:val="0"/>
              </w:rPr>
            </w:pPr>
            <w:r w:rsidRPr="00C446D9">
              <w:rPr>
                <w:b w:val="0"/>
              </w:rPr>
              <w:t>CA_n7(2A)-n25(2A)-n66A-n77A</w:t>
            </w:r>
          </w:p>
          <w:p w14:paraId="4CA0DCF4" w14:textId="77777777" w:rsidR="00272B48" w:rsidRPr="00A1115A" w:rsidRDefault="00272B48" w:rsidP="00E6103D">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524955CE" w14:textId="77777777" w:rsidR="00272B48" w:rsidRPr="00B123A8" w:rsidRDefault="00272B48" w:rsidP="00E6103D">
            <w:pPr>
              <w:pStyle w:val="TAH"/>
              <w:rPr>
                <w:b w:val="0"/>
              </w:rPr>
            </w:pPr>
            <w:r w:rsidRPr="00B123A8">
              <w:rPr>
                <w:b w:val="0"/>
              </w:rPr>
              <w:t>CA_n7A-n25A</w:t>
            </w:r>
          </w:p>
          <w:p w14:paraId="626D9F85" w14:textId="77777777" w:rsidR="00272B48" w:rsidRPr="00B123A8" w:rsidRDefault="00272B48" w:rsidP="00E6103D">
            <w:pPr>
              <w:pStyle w:val="TAH"/>
              <w:rPr>
                <w:b w:val="0"/>
              </w:rPr>
            </w:pPr>
            <w:r w:rsidRPr="00B123A8">
              <w:rPr>
                <w:b w:val="0"/>
              </w:rPr>
              <w:t>CA_n7A-n66A</w:t>
            </w:r>
          </w:p>
          <w:p w14:paraId="228D896F" w14:textId="77777777" w:rsidR="00272B48" w:rsidRPr="00B123A8" w:rsidRDefault="00272B48" w:rsidP="00E6103D">
            <w:pPr>
              <w:pStyle w:val="TAH"/>
              <w:rPr>
                <w:b w:val="0"/>
              </w:rPr>
            </w:pPr>
            <w:r w:rsidRPr="00B123A8">
              <w:rPr>
                <w:b w:val="0"/>
              </w:rPr>
              <w:t>CA_n7A-n77A</w:t>
            </w:r>
          </w:p>
          <w:p w14:paraId="2ADE322E" w14:textId="77777777" w:rsidR="00272B48" w:rsidRPr="00B123A8" w:rsidRDefault="00272B48" w:rsidP="00E6103D">
            <w:pPr>
              <w:pStyle w:val="TAH"/>
              <w:rPr>
                <w:b w:val="0"/>
              </w:rPr>
            </w:pPr>
            <w:r w:rsidRPr="00B123A8">
              <w:rPr>
                <w:b w:val="0"/>
              </w:rPr>
              <w:t>CA_n25A-n66A</w:t>
            </w:r>
          </w:p>
          <w:p w14:paraId="2937D3CC" w14:textId="77777777" w:rsidR="00272B48" w:rsidRPr="00B123A8" w:rsidRDefault="00272B48" w:rsidP="00E6103D">
            <w:pPr>
              <w:pStyle w:val="TAH"/>
              <w:rPr>
                <w:b w:val="0"/>
              </w:rPr>
            </w:pPr>
            <w:r w:rsidRPr="00B123A8">
              <w:rPr>
                <w:b w:val="0"/>
              </w:rPr>
              <w:t>CA_n25A-n77A</w:t>
            </w:r>
          </w:p>
          <w:p w14:paraId="5DC4FEB7"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96CA8DD"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08972631"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29A0DB9A" w14:textId="77777777" w:rsidR="00272B48" w:rsidRPr="00A1115A" w:rsidRDefault="00272B48" w:rsidP="00E6103D">
            <w:pPr>
              <w:pStyle w:val="TAC"/>
              <w:rPr>
                <w:lang w:val="en-US" w:eastAsia="zh-CN"/>
              </w:rPr>
            </w:pPr>
            <w:r>
              <w:rPr>
                <w:lang w:val="en-US" w:eastAsia="zh-CN"/>
              </w:rPr>
              <w:t>0</w:t>
            </w:r>
          </w:p>
        </w:tc>
      </w:tr>
      <w:tr w:rsidR="00272B48" w:rsidRPr="00A1115A" w14:paraId="0094D9D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F08633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FD3A84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EB571B"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007959D7"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4A7834F8" w14:textId="77777777" w:rsidR="00272B48" w:rsidRPr="00A1115A" w:rsidRDefault="00272B48" w:rsidP="00E6103D">
            <w:pPr>
              <w:pStyle w:val="TAC"/>
              <w:rPr>
                <w:lang w:val="en-US" w:eastAsia="zh-CN"/>
              </w:rPr>
            </w:pPr>
          </w:p>
        </w:tc>
      </w:tr>
      <w:tr w:rsidR="00272B48" w:rsidRPr="00A1115A" w14:paraId="77524EF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976314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64D234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4FE9E3"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7CCC63D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81ECF53"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104813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4DCE6B5"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98B602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2F5A7EA"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37A8BC"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350D6E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51A5B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4EA3EF"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5F3F4D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B04E75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2B215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FABA7D3" w14:textId="77777777" w:rsidR="00272B48" w:rsidRPr="00A1115A" w:rsidRDefault="00272B48" w:rsidP="00E6103D">
            <w:pPr>
              <w:pStyle w:val="TAC"/>
              <w:rPr>
                <w:lang w:val="en-US" w:eastAsia="zh-CN"/>
              </w:rPr>
            </w:pPr>
          </w:p>
        </w:tc>
      </w:tr>
      <w:tr w:rsidR="00272B48" w:rsidRPr="00A1115A" w14:paraId="5E3BEDB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BAB9F8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2133955"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8B5C6D"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0B65A6D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BDD5B3"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BC273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338639C"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5522539"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B6AD579"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C8C4DA8"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D8C29E7"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307721"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5722A1"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1CD834B6"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2D6AE2C4"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788A38F7"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69B84BAC" w14:textId="77777777" w:rsidR="00272B48" w:rsidRPr="00A1115A" w:rsidRDefault="00272B48" w:rsidP="00E6103D">
            <w:pPr>
              <w:pStyle w:val="TAC"/>
              <w:rPr>
                <w:lang w:val="en-US" w:eastAsia="zh-CN"/>
              </w:rPr>
            </w:pPr>
          </w:p>
        </w:tc>
      </w:tr>
      <w:tr w:rsidR="00272B48" w:rsidRPr="00A1115A" w14:paraId="6908367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C1B2BFF" w14:textId="77777777" w:rsidR="00272B48" w:rsidRPr="00A1115A" w:rsidRDefault="00272B48" w:rsidP="00E6103D">
            <w:pPr>
              <w:pStyle w:val="TAC"/>
              <w:rPr>
                <w:rFonts w:cs="Arial"/>
                <w:szCs w:val="18"/>
                <w:lang w:val="en-US" w:eastAsia="zh-CN"/>
              </w:rPr>
            </w:pPr>
            <w:r w:rsidRPr="00C446D9">
              <w:t>CA_n7(2A)-n25A-n66(2A)-n77A</w:t>
            </w:r>
          </w:p>
        </w:tc>
        <w:tc>
          <w:tcPr>
            <w:tcW w:w="1459" w:type="dxa"/>
            <w:tcBorders>
              <w:top w:val="single" w:sz="4" w:space="0" w:color="auto"/>
              <w:left w:val="single" w:sz="4" w:space="0" w:color="auto"/>
              <w:bottom w:val="nil"/>
              <w:right w:val="single" w:sz="4" w:space="0" w:color="auto"/>
            </w:tcBorders>
            <w:shd w:val="clear" w:color="auto" w:fill="auto"/>
          </w:tcPr>
          <w:p w14:paraId="7973970C" w14:textId="77777777" w:rsidR="00272B48" w:rsidRPr="00C446D9" w:rsidRDefault="00272B48" w:rsidP="00E6103D">
            <w:pPr>
              <w:pStyle w:val="TAH"/>
              <w:rPr>
                <w:b w:val="0"/>
              </w:rPr>
            </w:pPr>
            <w:r w:rsidRPr="00C446D9">
              <w:rPr>
                <w:b w:val="0"/>
              </w:rPr>
              <w:t>CA_n7A-n25A</w:t>
            </w:r>
          </w:p>
          <w:p w14:paraId="62769727" w14:textId="77777777" w:rsidR="00272B48" w:rsidRPr="00C446D9" w:rsidRDefault="00272B48" w:rsidP="00E6103D">
            <w:pPr>
              <w:pStyle w:val="TAH"/>
              <w:rPr>
                <w:b w:val="0"/>
              </w:rPr>
            </w:pPr>
            <w:r w:rsidRPr="00C446D9">
              <w:rPr>
                <w:b w:val="0"/>
              </w:rPr>
              <w:t>CA_n7A-n66A</w:t>
            </w:r>
          </w:p>
          <w:p w14:paraId="7A918D4E" w14:textId="77777777" w:rsidR="00272B48" w:rsidRPr="00C446D9" w:rsidRDefault="00272B48" w:rsidP="00E6103D">
            <w:pPr>
              <w:pStyle w:val="TAH"/>
              <w:rPr>
                <w:b w:val="0"/>
              </w:rPr>
            </w:pPr>
            <w:r w:rsidRPr="00C446D9">
              <w:rPr>
                <w:b w:val="0"/>
              </w:rPr>
              <w:t>CA_n7A-n77A</w:t>
            </w:r>
          </w:p>
          <w:p w14:paraId="3CE6D6E2" w14:textId="77777777" w:rsidR="00272B48" w:rsidRPr="00C446D9" w:rsidRDefault="00272B48" w:rsidP="00E6103D">
            <w:pPr>
              <w:pStyle w:val="TAH"/>
              <w:rPr>
                <w:b w:val="0"/>
              </w:rPr>
            </w:pPr>
            <w:r w:rsidRPr="00C446D9">
              <w:rPr>
                <w:b w:val="0"/>
              </w:rPr>
              <w:t>CA_n25A-n66A</w:t>
            </w:r>
          </w:p>
          <w:p w14:paraId="7ECE6527" w14:textId="77777777" w:rsidR="00272B48" w:rsidRPr="00B123A8" w:rsidRDefault="00272B48" w:rsidP="00E6103D">
            <w:pPr>
              <w:pStyle w:val="TAH"/>
              <w:rPr>
                <w:b w:val="0"/>
              </w:rPr>
            </w:pPr>
            <w:r w:rsidRPr="00C446D9">
              <w:rPr>
                <w:b w:val="0"/>
              </w:rPr>
              <w:t>CA_n25A-</w:t>
            </w:r>
            <w:r w:rsidRPr="00B123A8">
              <w:rPr>
                <w:b w:val="0"/>
              </w:rPr>
              <w:t>n77A</w:t>
            </w:r>
          </w:p>
          <w:p w14:paraId="4F0B8D31" w14:textId="77777777" w:rsidR="00272B48" w:rsidRPr="00A1115A"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09346CBE"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3B3C63A1"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16C6F095" w14:textId="77777777" w:rsidR="00272B48" w:rsidRPr="00A1115A" w:rsidRDefault="00272B48" w:rsidP="00E6103D">
            <w:pPr>
              <w:pStyle w:val="TAC"/>
              <w:rPr>
                <w:lang w:val="en-US" w:eastAsia="zh-CN"/>
              </w:rPr>
            </w:pPr>
            <w:r>
              <w:rPr>
                <w:lang w:val="en-US" w:eastAsia="zh-CN"/>
              </w:rPr>
              <w:t>0</w:t>
            </w:r>
          </w:p>
        </w:tc>
      </w:tr>
      <w:tr w:rsidR="00272B48" w:rsidRPr="00A1115A" w14:paraId="5C82C34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B1EE8E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BDA703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0FB6BD"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13E23286"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7B90B8E"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40FD2E5D"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BE86F37"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EFF6B1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7BD4B7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4041D52"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CE5A28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985F9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991D0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CFC176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E19725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143C52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FF09B4D" w14:textId="77777777" w:rsidR="00272B48" w:rsidRPr="00A1115A" w:rsidRDefault="00272B48" w:rsidP="00E6103D">
            <w:pPr>
              <w:pStyle w:val="TAC"/>
              <w:rPr>
                <w:lang w:val="en-US" w:eastAsia="zh-CN"/>
              </w:rPr>
            </w:pPr>
          </w:p>
        </w:tc>
      </w:tr>
      <w:tr w:rsidR="00272B48" w:rsidRPr="00A1115A" w14:paraId="51C4A08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F8B0AC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429822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722646"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31330FB1"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0EEDBEFD" w14:textId="77777777" w:rsidR="00272B48" w:rsidRPr="00A1115A" w:rsidRDefault="00272B48" w:rsidP="00E6103D">
            <w:pPr>
              <w:pStyle w:val="TAC"/>
              <w:rPr>
                <w:lang w:val="en-US" w:eastAsia="zh-CN"/>
              </w:rPr>
            </w:pPr>
          </w:p>
        </w:tc>
      </w:tr>
      <w:tr w:rsidR="00272B48" w:rsidRPr="00A1115A" w14:paraId="00079FD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F4FA38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D4234C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EEDCE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699D6F5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C6671A"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6E373F"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C4A4DD2"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998345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F1D29FA"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CE02806"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6C3D9A"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842B78"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844B12"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3440DF63"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37C69788"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58B00995"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746C7669" w14:textId="77777777" w:rsidR="00272B48" w:rsidRPr="00A1115A" w:rsidRDefault="00272B48" w:rsidP="00E6103D">
            <w:pPr>
              <w:pStyle w:val="TAC"/>
              <w:rPr>
                <w:lang w:val="en-US" w:eastAsia="zh-CN"/>
              </w:rPr>
            </w:pPr>
          </w:p>
        </w:tc>
      </w:tr>
      <w:tr w:rsidR="00272B48" w:rsidRPr="00A1115A" w14:paraId="74E53F7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F8AF090" w14:textId="77777777" w:rsidR="00272B48" w:rsidRPr="00A1115A" w:rsidRDefault="00272B48" w:rsidP="00E6103D">
            <w:pPr>
              <w:pStyle w:val="TAC"/>
              <w:rPr>
                <w:rFonts w:cs="Arial"/>
                <w:szCs w:val="18"/>
                <w:lang w:val="en-US" w:eastAsia="zh-CN"/>
              </w:rPr>
            </w:pPr>
            <w:r w:rsidRPr="00C446D9">
              <w:t>CA_n7(2A)-n25A-n66A-n77(2A)</w:t>
            </w:r>
          </w:p>
        </w:tc>
        <w:tc>
          <w:tcPr>
            <w:tcW w:w="1459" w:type="dxa"/>
            <w:tcBorders>
              <w:top w:val="single" w:sz="4" w:space="0" w:color="auto"/>
              <w:left w:val="single" w:sz="4" w:space="0" w:color="auto"/>
              <w:bottom w:val="nil"/>
              <w:right w:val="single" w:sz="4" w:space="0" w:color="auto"/>
            </w:tcBorders>
            <w:shd w:val="clear" w:color="auto" w:fill="auto"/>
          </w:tcPr>
          <w:p w14:paraId="503BA3C6" w14:textId="77777777" w:rsidR="00272B48" w:rsidRPr="00B123A8" w:rsidRDefault="00272B48" w:rsidP="00E6103D">
            <w:pPr>
              <w:pStyle w:val="TAH"/>
              <w:rPr>
                <w:b w:val="0"/>
              </w:rPr>
            </w:pPr>
            <w:r w:rsidRPr="00B123A8">
              <w:rPr>
                <w:b w:val="0"/>
              </w:rPr>
              <w:t>CA_n7A-n25A</w:t>
            </w:r>
          </w:p>
          <w:p w14:paraId="1B06B3C8" w14:textId="77777777" w:rsidR="00272B48" w:rsidRPr="00B123A8" w:rsidRDefault="00272B48" w:rsidP="00E6103D">
            <w:pPr>
              <w:pStyle w:val="TAH"/>
              <w:rPr>
                <w:b w:val="0"/>
              </w:rPr>
            </w:pPr>
            <w:r w:rsidRPr="00B123A8">
              <w:rPr>
                <w:b w:val="0"/>
              </w:rPr>
              <w:t>CA_n7A-n66A</w:t>
            </w:r>
          </w:p>
          <w:p w14:paraId="6B2BB2C1" w14:textId="77777777" w:rsidR="00272B48" w:rsidRPr="00B123A8" w:rsidRDefault="00272B48" w:rsidP="00E6103D">
            <w:pPr>
              <w:pStyle w:val="TAH"/>
              <w:rPr>
                <w:b w:val="0"/>
              </w:rPr>
            </w:pPr>
            <w:r w:rsidRPr="00B123A8">
              <w:rPr>
                <w:b w:val="0"/>
              </w:rPr>
              <w:t>CA_n7A-n77A</w:t>
            </w:r>
          </w:p>
          <w:p w14:paraId="067591AD" w14:textId="77777777" w:rsidR="00272B48" w:rsidRPr="00B123A8" w:rsidRDefault="00272B48" w:rsidP="00E6103D">
            <w:pPr>
              <w:pStyle w:val="TAH"/>
              <w:rPr>
                <w:b w:val="0"/>
              </w:rPr>
            </w:pPr>
            <w:r w:rsidRPr="00B123A8">
              <w:rPr>
                <w:b w:val="0"/>
              </w:rPr>
              <w:t>CA_n25A-n66A</w:t>
            </w:r>
          </w:p>
          <w:p w14:paraId="67623B30" w14:textId="77777777" w:rsidR="00272B48" w:rsidRPr="00B123A8" w:rsidRDefault="00272B48" w:rsidP="00E6103D">
            <w:pPr>
              <w:pStyle w:val="TAH"/>
              <w:rPr>
                <w:b w:val="0"/>
              </w:rPr>
            </w:pPr>
            <w:r w:rsidRPr="00B123A8">
              <w:rPr>
                <w:b w:val="0"/>
              </w:rPr>
              <w:t>CA_n25A-n77A</w:t>
            </w:r>
          </w:p>
          <w:p w14:paraId="3E859A1F"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6767081"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28C6C527"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6C863D29" w14:textId="77777777" w:rsidR="00272B48" w:rsidRPr="00A1115A" w:rsidRDefault="00272B48" w:rsidP="00E6103D">
            <w:pPr>
              <w:pStyle w:val="TAC"/>
              <w:rPr>
                <w:lang w:val="en-US" w:eastAsia="zh-CN"/>
              </w:rPr>
            </w:pPr>
            <w:r>
              <w:rPr>
                <w:lang w:val="en-US" w:eastAsia="zh-CN"/>
              </w:rPr>
              <w:t>0</w:t>
            </w:r>
          </w:p>
        </w:tc>
      </w:tr>
      <w:tr w:rsidR="00272B48" w:rsidRPr="00A1115A" w14:paraId="31474AA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9C15FF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A8BAAE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28126B"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5B577D0B"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664F799"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A7B71F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CCED75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628AFBB"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1EA3B19"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EA27B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F01839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2162F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DE58E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406429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F360B4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5C5E6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D9DFEDC" w14:textId="77777777" w:rsidR="00272B48" w:rsidRPr="00A1115A" w:rsidRDefault="00272B48" w:rsidP="00E6103D">
            <w:pPr>
              <w:pStyle w:val="TAC"/>
              <w:rPr>
                <w:lang w:val="en-US" w:eastAsia="zh-CN"/>
              </w:rPr>
            </w:pPr>
          </w:p>
        </w:tc>
      </w:tr>
      <w:tr w:rsidR="00272B48" w:rsidRPr="00A1115A" w14:paraId="6ED652D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7072DD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976C77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CF97DF"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330205DA"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FA74CBE"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037F8FB"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E5774A5"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C22D85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FD3BB75"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8CB5696"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BC5A59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6E575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18808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307035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F192F0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42CE486"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947B423" w14:textId="77777777" w:rsidR="00272B48" w:rsidRPr="00A1115A" w:rsidRDefault="00272B48" w:rsidP="00E6103D">
            <w:pPr>
              <w:pStyle w:val="TAC"/>
              <w:rPr>
                <w:lang w:val="en-US" w:eastAsia="zh-CN"/>
              </w:rPr>
            </w:pPr>
          </w:p>
        </w:tc>
      </w:tr>
      <w:tr w:rsidR="00272B48" w:rsidRPr="00A1115A" w14:paraId="5C395373"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F340D4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AEEC95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AEF94E"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149EF1FE"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30B649C8" w14:textId="77777777" w:rsidR="00272B48" w:rsidRPr="00A1115A" w:rsidRDefault="00272B48" w:rsidP="00E6103D">
            <w:pPr>
              <w:pStyle w:val="TAC"/>
              <w:rPr>
                <w:lang w:val="en-US" w:eastAsia="zh-CN"/>
              </w:rPr>
            </w:pPr>
          </w:p>
        </w:tc>
      </w:tr>
      <w:tr w:rsidR="00272B48" w:rsidRPr="00A1115A" w14:paraId="0E28C50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E433BCB" w14:textId="77777777" w:rsidR="00272B48" w:rsidRPr="00C446D9" w:rsidRDefault="00272B48" w:rsidP="00E6103D">
            <w:pPr>
              <w:pStyle w:val="TAH"/>
              <w:rPr>
                <w:b w:val="0"/>
              </w:rPr>
            </w:pPr>
            <w:r w:rsidRPr="00C446D9">
              <w:rPr>
                <w:b w:val="0"/>
              </w:rPr>
              <w:t>CA_n7A-n25(2A)-n66(2A)-n77A</w:t>
            </w:r>
          </w:p>
          <w:p w14:paraId="1459AC7F" w14:textId="77777777" w:rsidR="00272B48" w:rsidRPr="00A1115A" w:rsidRDefault="00272B48" w:rsidP="00E6103D">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4F3B3E21" w14:textId="77777777" w:rsidR="00272B48" w:rsidRPr="00B123A8" w:rsidRDefault="00272B48" w:rsidP="00E6103D">
            <w:pPr>
              <w:pStyle w:val="TAH"/>
              <w:rPr>
                <w:b w:val="0"/>
              </w:rPr>
            </w:pPr>
            <w:r w:rsidRPr="00B123A8">
              <w:rPr>
                <w:b w:val="0"/>
              </w:rPr>
              <w:t>CA_n7A-n25A</w:t>
            </w:r>
          </w:p>
          <w:p w14:paraId="2ECB6875" w14:textId="77777777" w:rsidR="00272B48" w:rsidRPr="00B123A8" w:rsidRDefault="00272B48" w:rsidP="00E6103D">
            <w:pPr>
              <w:pStyle w:val="TAH"/>
              <w:rPr>
                <w:b w:val="0"/>
              </w:rPr>
            </w:pPr>
            <w:r w:rsidRPr="00B123A8">
              <w:rPr>
                <w:b w:val="0"/>
              </w:rPr>
              <w:t>CA_n7A-n66A</w:t>
            </w:r>
          </w:p>
          <w:p w14:paraId="4C731CA1" w14:textId="77777777" w:rsidR="00272B48" w:rsidRPr="00B123A8" w:rsidRDefault="00272B48" w:rsidP="00E6103D">
            <w:pPr>
              <w:pStyle w:val="TAH"/>
              <w:rPr>
                <w:b w:val="0"/>
              </w:rPr>
            </w:pPr>
            <w:r w:rsidRPr="00B123A8">
              <w:rPr>
                <w:b w:val="0"/>
              </w:rPr>
              <w:t>CA_n7A-n77A</w:t>
            </w:r>
          </w:p>
          <w:p w14:paraId="771E3B4E" w14:textId="77777777" w:rsidR="00272B48" w:rsidRPr="00B123A8" w:rsidRDefault="00272B48" w:rsidP="00E6103D">
            <w:pPr>
              <w:pStyle w:val="TAH"/>
              <w:rPr>
                <w:b w:val="0"/>
              </w:rPr>
            </w:pPr>
            <w:r w:rsidRPr="00B123A8">
              <w:rPr>
                <w:b w:val="0"/>
              </w:rPr>
              <w:t>CA_n25A-n66A</w:t>
            </w:r>
          </w:p>
          <w:p w14:paraId="5DD611FA" w14:textId="77777777" w:rsidR="00272B48" w:rsidRPr="00B123A8" w:rsidRDefault="00272B48" w:rsidP="00E6103D">
            <w:pPr>
              <w:pStyle w:val="TAH"/>
              <w:rPr>
                <w:b w:val="0"/>
              </w:rPr>
            </w:pPr>
            <w:r w:rsidRPr="00B123A8">
              <w:rPr>
                <w:b w:val="0"/>
              </w:rPr>
              <w:t>CA_n25A-n77A</w:t>
            </w:r>
          </w:p>
          <w:p w14:paraId="787C7A5C"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A6F13C1"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7255C886"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FFAAEB8"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F0DB45E"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BCD46BA"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D1F1979"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3D2110DF"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89113A7"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0ABC2F0"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8623FC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35F09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C5C94C5"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6C42C6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E80EE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791C469" w14:textId="77777777" w:rsidR="00272B48" w:rsidRPr="00A1115A" w:rsidRDefault="00272B48" w:rsidP="00E6103D">
            <w:pPr>
              <w:pStyle w:val="TAC"/>
              <w:rPr>
                <w:lang w:val="en-US" w:eastAsia="zh-CN"/>
              </w:rPr>
            </w:pPr>
            <w:r>
              <w:rPr>
                <w:lang w:val="en-US" w:eastAsia="zh-CN"/>
              </w:rPr>
              <w:t>0</w:t>
            </w:r>
          </w:p>
        </w:tc>
      </w:tr>
      <w:tr w:rsidR="00272B48" w:rsidRPr="00A1115A" w14:paraId="3680D78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D1BE2C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1D6E2F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CD6023"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40EE1314"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085EC38E" w14:textId="77777777" w:rsidR="00272B48" w:rsidRPr="00A1115A" w:rsidRDefault="00272B48" w:rsidP="00E6103D">
            <w:pPr>
              <w:pStyle w:val="TAC"/>
              <w:rPr>
                <w:lang w:val="en-US" w:eastAsia="zh-CN"/>
              </w:rPr>
            </w:pPr>
          </w:p>
        </w:tc>
      </w:tr>
      <w:tr w:rsidR="00272B48" w:rsidRPr="00A1115A" w14:paraId="244F571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7D9580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8137D75"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C0B4B7"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21E1A7B3"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68EB41FC" w14:textId="77777777" w:rsidR="00272B48" w:rsidRPr="00A1115A" w:rsidRDefault="00272B48" w:rsidP="00E6103D">
            <w:pPr>
              <w:pStyle w:val="TAC"/>
              <w:rPr>
                <w:lang w:val="en-US" w:eastAsia="zh-CN"/>
              </w:rPr>
            </w:pPr>
          </w:p>
        </w:tc>
      </w:tr>
      <w:tr w:rsidR="00272B48" w:rsidRPr="00A1115A" w14:paraId="0B233A84"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2CCA81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059E7B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1BB532"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560304D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DDCFD3"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7AA71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0683A1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988D154"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0D368F7"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96EC9A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A3C2574"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07595C0"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FED2F3"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FEF72D7"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001595A6"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571AB83A"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371A6862" w14:textId="77777777" w:rsidR="00272B48" w:rsidRPr="00A1115A" w:rsidRDefault="00272B48" w:rsidP="00E6103D">
            <w:pPr>
              <w:pStyle w:val="TAC"/>
              <w:rPr>
                <w:lang w:val="en-US" w:eastAsia="zh-CN"/>
              </w:rPr>
            </w:pPr>
          </w:p>
        </w:tc>
      </w:tr>
      <w:tr w:rsidR="00272B48" w:rsidRPr="00A1115A" w14:paraId="2FE1068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188954B" w14:textId="77777777" w:rsidR="00272B48" w:rsidRPr="00A1115A" w:rsidRDefault="00272B48" w:rsidP="00E6103D">
            <w:pPr>
              <w:pStyle w:val="TAC"/>
              <w:rPr>
                <w:rFonts w:cs="Arial"/>
                <w:szCs w:val="18"/>
                <w:lang w:val="en-US" w:eastAsia="zh-CN"/>
              </w:rPr>
            </w:pPr>
            <w:r w:rsidRPr="00C446D9">
              <w:t>CA_n7A-n25(2A)-n66A-n77(2A)</w:t>
            </w:r>
          </w:p>
        </w:tc>
        <w:tc>
          <w:tcPr>
            <w:tcW w:w="1459" w:type="dxa"/>
            <w:tcBorders>
              <w:top w:val="single" w:sz="4" w:space="0" w:color="auto"/>
              <w:left w:val="single" w:sz="4" w:space="0" w:color="auto"/>
              <w:bottom w:val="nil"/>
              <w:right w:val="single" w:sz="4" w:space="0" w:color="auto"/>
            </w:tcBorders>
            <w:shd w:val="clear" w:color="auto" w:fill="auto"/>
          </w:tcPr>
          <w:p w14:paraId="4FD4590E" w14:textId="77777777" w:rsidR="00272B48" w:rsidRPr="00B123A8" w:rsidRDefault="00272B48" w:rsidP="00E6103D">
            <w:pPr>
              <w:pStyle w:val="TAH"/>
              <w:rPr>
                <w:b w:val="0"/>
                <w:color w:val="000000" w:themeColor="text1"/>
              </w:rPr>
            </w:pPr>
            <w:r w:rsidRPr="00B123A8">
              <w:rPr>
                <w:b w:val="0"/>
                <w:color w:val="000000" w:themeColor="text1"/>
              </w:rPr>
              <w:t>CA_n7A-n25A</w:t>
            </w:r>
          </w:p>
          <w:p w14:paraId="20693CC3" w14:textId="77777777" w:rsidR="00272B48" w:rsidRPr="00B123A8" w:rsidRDefault="00272B48" w:rsidP="00E6103D">
            <w:pPr>
              <w:pStyle w:val="TAH"/>
              <w:rPr>
                <w:b w:val="0"/>
                <w:color w:val="000000" w:themeColor="text1"/>
              </w:rPr>
            </w:pPr>
            <w:r w:rsidRPr="00B123A8">
              <w:rPr>
                <w:b w:val="0"/>
                <w:color w:val="000000" w:themeColor="text1"/>
              </w:rPr>
              <w:t>CA_n7A-n66A</w:t>
            </w:r>
          </w:p>
          <w:p w14:paraId="004CD40B" w14:textId="77777777" w:rsidR="00272B48" w:rsidRPr="00B123A8" w:rsidRDefault="00272B48" w:rsidP="00E6103D">
            <w:pPr>
              <w:pStyle w:val="TAH"/>
              <w:rPr>
                <w:b w:val="0"/>
                <w:color w:val="000000" w:themeColor="text1"/>
              </w:rPr>
            </w:pPr>
            <w:r w:rsidRPr="00B123A8">
              <w:rPr>
                <w:b w:val="0"/>
                <w:color w:val="000000" w:themeColor="text1"/>
              </w:rPr>
              <w:t>CA_n7A-n77A</w:t>
            </w:r>
          </w:p>
          <w:p w14:paraId="1E6F5D40" w14:textId="77777777" w:rsidR="00272B48" w:rsidRPr="00B123A8" w:rsidRDefault="00272B48" w:rsidP="00E6103D">
            <w:pPr>
              <w:pStyle w:val="TAH"/>
              <w:rPr>
                <w:b w:val="0"/>
                <w:color w:val="000000" w:themeColor="text1"/>
              </w:rPr>
            </w:pPr>
            <w:r w:rsidRPr="00B123A8">
              <w:rPr>
                <w:b w:val="0"/>
                <w:color w:val="000000" w:themeColor="text1"/>
              </w:rPr>
              <w:t>CA_n25A-n66A</w:t>
            </w:r>
          </w:p>
          <w:p w14:paraId="31591D05" w14:textId="77777777" w:rsidR="00272B48" w:rsidRPr="00B123A8" w:rsidRDefault="00272B48" w:rsidP="00E6103D">
            <w:pPr>
              <w:pStyle w:val="TAH"/>
              <w:rPr>
                <w:b w:val="0"/>
                <w:color w:val="000000" w:themeColor="text1"/>
              </w:rPr>
            </w:pPr>
            <w:r w:rsidRPr="00B123A8">
              <w:rPr>
                <w:b w:val="0"/>
                <w:color w:val="000000" w:themeColor="text1"/>
              </w:rPr>
              <w:t>CA_n25A-n77A</w:t>
            </w:r>
          </w:p>
          <w:p w14:paraId="42BB1698" w14:textId="77777777" w:rsidR="00272B48" w:rsidRPr="00B123A8" w:rsidRDefault="00272B48" w:rsidP="00E6103D">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1E5E8D87"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2C68326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461B83D"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E5BF7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FEE5699"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57D11C9"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201C9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CF4CAA1"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60E682B"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1BEFFC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66698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EEC294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4F867B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B029B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93DB8A2" w14:textId="77777777" w:rsidR="00272B48" w:rsidRPr="00A1115A" w:rsidRDefault="00272B48" w:rsidP="00E6103D">
            <w:pPr>
              <w:pStyle w:val="TAC"/>
              <w:rPr>
                <w:lang w:val="en-US" w:eastAsia="zh-CN"/>
              </w:rPr>
            </w:pPr>
            <w:r>
              <w:rPr>
                <w:lang w:val="en-US" w:eastAsia="zh-CN"/>
              </w:rPr>
              <w:t>0</w:t>
            </w:r>
          </w:p>
        </w:tc>
      </w:tr>
      <w:tr w:rsidR="00272B48" w:rsidRPr="00A1115A" w14:paraId="54CEFE1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6C5380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704029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E55492"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0BEA3178" w14:textId="77777777" w:rsidR="00272B48" w:rsidRPr="00A1115A" w:rsidRDefault="00272B48" w:rsidP="00E6103D">
            <w:pPr>
              <w:pStyle w:val="TAC"/>
              <w:rPr>
                <w:rFonts w:cs="Arial"/>
                <w:szCs w:val="18"/>
                <w:lang w:val="sv-SE"/>
              </w:rPr>
            </w:pPr>
            <w:r w:rsidRPr="003D5AB0">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32788690" w14:textId="77777777" w:rsidR="00272B48" w:rsidRPr="00A1115A" w:rsidRDefault="00272B48" w:rsidP="00E6103D">
            <w:pPr>
              <w:pStyle w:val="TAC"/>
              <w:rPr>
                <w:lang w:val="en-US" w:eastAsia="zh-CN"/>
              </w:rPr>
            </w:pPr>
          </w:p>
        </w:tc>
      </w:tr>
      <w:tr w:rsidR="00272B48" w:rsidRPr="00A1115A" w14:paraId="486016D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3F729B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C07945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D29F0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102CA09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B18DBA1"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AE7A1E"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78FA770"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D176C05"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697F13A"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0E301C"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1588D8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D3AF29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78CC84"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A4AB8F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FA7EEB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7CF742"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D267B96" w14:textId="77777777" w:rsidR="00272B48" w:rsidRPr="00A1115A" w:rsidRDefault="00272B48" w:rsidP="00E6103D">
            <w:pPr>
              <w:pStyle w:val="TAC"/>
              <w:rPr>
                <w:lang w:val="en-US" w:eastAsia="zh-CN"/>
              </w:rPr>
            </w:pPr>
          </w:p>
        </w:tc>
      </w:tr>
      <w:tr w:rsidR="00272B48" w:rsidRPr="00A1115A" w14:paraId="008AD69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958040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09E570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7E92DF"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23D5463C"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47F441BD" w14:textId="77777777" w:rsidR="00272B48" w:rsidRPr="00A1115A" w:rsidRDefault="00272B48" w:rsidP="00E6103D">
            <w:pPr>
              <w:pStyle w:val="TAC"/>
              <w:rPr>
                <w:lang w:val="en-US" w:eastAsia="zh-CN"/>
              </w:rPr>
            </w:pPr>
          </w:p>
        </w:tc>
      </w:tr>
      <w:tr w:rsidR="00272B48" w:rsidRPr="00A1115A" w14:paraId="60F2FFB1"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9580E8A" w14:textId="77777777" w:rsidR="00272B48" w:rsidRPr="00A1115A" w:rsidRDefault="00272B48" w:rsidP="00E6103D">
            <w:pPr>
              <w:pStyle w:val="TAC"/>
              <w:rPr>
                <w:rFonts w:cs="Arial"/>
                <w:szCs w:val="18"/>
                <w:lang w:val="en-US" w:eastAsia="zh-CN"/>
              </w:rPr>
            </w:pPr>
            <w:r w:rsidRPr="00C446D9">
              <w:t>CA_n7A-n25A-n66(2A)-n77(2A)</w:t>
            </w:r>
          </w:p>
        </w:tc>
        <w:tc>
          <w:tcPr>
            <w:tcW w:w="1459" w:type="dxa"/>
            <w:tcBorders>
              <w:top w:val="single" w:sz="4" w:space="0" w:color="auto"/>
              <w:left w:val="single" w:sz="4" w:space="0" w:color="auto"/>
              <w:bottom w:val="nil"/>
              <w:right w:val="single" w:sz="4" w:space="0" w:color="auto"/>
            </w:tcBorders>
            <w:shd w:val="clear" w:color="auto" w:fill="auto"/>
          </w:tcPr>
          <w:p w14:paraId="7232A53D" w14:textId="77777777" w:rsidR="00272B48" w:rsidRPr="00C446D9" w:rsidRDefault="00272B48" w:rsidP="00E6103D">
            <w:pPr>
              <w:pStyle w:val="TAH"/>
              <w:rPr>
                <w:b w:val="0"/>
              </w:rPr>
            </w:pPr>
            <w:r w:rsidRPr="00C446D9">
              <w:rPr>
                <w:b w:val="0"/>
              </w:rPr>
              <w:t>CA_n7A-n25A</w:t>
            </w:r>
          </w:p>
          <w:p w14:paraId="1BFA0A0D" w14:textId="77777777" w:rsidR="00272B48" w:rsidRPr="00C446D9" w:rsidRDefault="00272B48" w:rsidP="00E6103D">
            <w:pPr>
              <w:pStyle w:val="TAH"/>
              <w:rPr>
                <w:b w:val="0"/>
              </w:rPr>
            </w:pPr>
            <w:r w:rsidRPr="00C446D9">
              <w:rPr>
                <w:b w:val="0"/>
              </w:rPr>
              <w:t>CA_n7A-n66A</w:t>
            </w:r>
          </w:p>
          <w:p w14:paraId="626055FC" w14:textId="77777777" w:rsidR="00272B48" w:rsidRPr="00C446D9" w:rsidRDefault="00272B48" w:rsidP="00E6103D">
            <w:pPr>
              <w:pStyle w:val="TAH"/>
              <w:rPr>
                <w:b w:val="0"/>
              </w:rPr>
            </w:pPr>
            <w:r w:rsidRPr="00C446D9">
              <w:rPr>
                <w:b w:val="0"/>
              </w:rPr>
              <w:t>CA_n7A-n77A</w:t>
            </w:r>
          </w:p>
          <w:p w14:paraId="24CF8668" w14:textId="77777777" w:rsidR="00272B48" w:rsidRPr="00C446D9" w:rsidRDefault="00272B48" w:rsidP="00E6103D">
            <w:pPr>
              <w:pStyle w:val="TAH"/>
              <w:rPr>
                <w:b w:val="0"/>
              </w:rPr>
            </w:pPr>
            <w:r w:rsidRPr="00C446D9">
              <w:rPr>
                <w:b w:val="0"/>
              </w:rPr>
              <w:t>CA_n25A-n66A</w:t>
            </w:r>
          </w:p>
          <w:p w14:paraId="4863FFCC" w14:textId="77777777" w:rsidR="00272B48" w:rsidRPr="00C446D9" w:rsidRDefault="00272B48" w:rsidP="00E6103D">
            <w:pPr>
              <w:pStyle w:val="TAH"/>
              <w:rPr>
                <w:b w:val="0"/>
              </w:rPr>
            </w:pPr>
            <w:r w:rsidRPr="00C446D9">
              <w:rPr>
                <w:b w:val="0"/>
              </w:rPr>
              <w:t>CA_n25A-n77A</w:t>
            </w:r>
          </w:p>
          <w:p w14:paraId="3F5921E8" w14:textId="77777777" w:rsidR="00272B48" w:rsidRPr="00A1115A" w:rsidRDefault="00272B48" w:rsidP="00E6103D">
            <w:pPr>
              <w:pStyle w:val="TAC"/>
              <w:rPr>
                <w:rFonts w:cs="Arial"/>
                <w:szCs w:val="18"/>
                <w:lang w:val="en-US" w:eastAsia="zh-CN"/>
              </w:rPr>
            </w:pPr>
            <w:r w:rsidRPr="00C446D9">
              <w:rPr>
                <w:b/>
              </w:rPr>
              <w:t>CA_n66A-n77A</w:t>
            </w:r>
          </w:p>
        </w:tc>
        <w:tc>
          <w:tcPr>
            <w:tcW w:w="671" w:type="dxa"/>
            <w:tcBorders>
              <w:top w:val="single" w:sz="4" w:space="0" w:color="auto"/>
              <w:left w:val="single" w:sz="4" w:space="0" w:color="auto"/>
              <w:bottom w:val="single" w:sz="4" w:space="0" w:color="auto"/>
              <w:right w:val="single" w:sz="4" w:space="0" w:color="auto"/>
            </w:tcBorders>
          </w:tcPr>
          <w:p w14:paraId="5976913A"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34AE570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F4CA1A6"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9E2207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3035F4C"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36BD50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D949E3"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CF44E1A"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364FD9B"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4620C0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7572B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4BFADF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8135B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FF5AF27"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F4D3B91" w14:textId="77777777" w:rsidR="00272B48" w:rsidRPr="00A1115A" w:rsidRDefault="00272B48" w:rsidP="00E6103D">
            <w:pPr>
              <w:pStyle w:val="TAC"/>
              <w:rPr>
                <w:lang w:val="en-US" w:eastAsia="zh-CN"/>
              </w:rPr>
            </w:pPr>
            <w:r>
              <w:rPr>
                <w:lang w:val="en-US" w:eastAsia="zh-CN"/>
              </w:rPr>
              <w:t>0</w:t>
            </w:r>
          </w:p>
        </w:tc>
      </w:tr>
      <w:tr w:rsidR="00272B48" w:rsidRPr="00A1115A" w14:paraId="2442FD6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548173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9AFAB1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4372D7"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4D9961A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043D1FC"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4DB6F44"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148387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AAA8F30"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C43DE2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2AD92F2"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7EB2A8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CB440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FC8E5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EEE61D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2D8AE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372A38"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F5B7FCE" w14:textId="77777777" w:rsidR="00272B48" w:rsidRPr="00A1115A" w:rsidRDefault="00272B48" w:rsidP="00E6103D">
            <w:pPr>
              <w:pStyle w:val="TAC"/>
              <w:rPr>
                <w:lang w:val="en-US" w:eastAsia="zh-CN"/>
              </w:rPr>
            </w:pPr>
          </w:p>
        </w:tc>
      </w:tr>
      <w:tr w:rsidR="00272B48" w:rsidRPr="00A1115A" w14:paraId="2898148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8FFD366"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95DC36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1D131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4F732630"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0F8CD36F" w14:textId="77777777" w:rsidR="00272B48" w:rsidRPr="00A1115A" w:rsidRDefault="00272B48" w:rsidP="00E6103D">
            <w:pPr>
              <w:pStyle w:val="TAC"/>
              <w:rPr>
                <w:lang w:val="en-US" w:eastAsia="zh-CN"/>
              </w:rPr>
            </w:pPr>
          </w:p>
        </w:tc>
      </w:tr>
      <w:tr w:rsidR="00272B48" w:rsidRPr="00A1115A" w14:paraId="41E29960"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D594D2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15F1822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1BA40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58709CC6"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733B380F" w14:textId="77777777" w:rsidR="00272B48" w:rsidRPr="00A1115A" w:rsidRDefault="00272B48" w:rsidP="00E6103D">
            <w:pPr>
              <w:pStyle w:val="TAC"/>
              <w:rPr>
                <w:lang w:val="en-US" w:eastAsia="zh-CN"/>
              </w:rPr>
            </w:pPr>
          </w:p>
        </w:tc>
      </w:tr>
      <w:tr w:rsidR="00272B48" w:rsidRPr="00A1115A" w14:paraId="4F6E73C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D22D084" w14:textId="77777777" w:rsidR="00272B48" w:rsidRPr="00A1115A" w:rsidRDefault="00272B48" w:rsidP="00E6103D">
            <w:pPr>
              <w:pStyle w:val="TAC"/>
              <w:rPr>
                <w:rFonts w:cs="Arial"/>
                <w:szCs w:val="18"/>
                <w:lang w:val="en-US" w:eastAsia="zh-CN"/>
              </w:rPr>
            </w:pPr>
            <w:r w:rsidRPr="00C446D9">
              <w:t>CA_n7(2A)-n25(2A)-n66(2A)-n77A</w:t>
            </w:r>
          </w:p>
        </w:tc>
        <w:tc>
          <w:tcPr>
            <w:tcW w:w="1459" w:type="dxa"/>
            <w:shd w:val="clear" w:color="auto" w:fill="auto"/>
          </w:tcPr>
          <w:p w14:paraId="2BA62D39" w14:textId="77777777" w:rsidR="00272B48" w:rsidRPr="00B123A8" w:rsidRDefault="00272B48" w:rsidP="00E6103D">
            <w:pPr>
              <w:pStyle w:val="TAH"/>
              <w:rPr>
                <w:b w:val="0"/>
              </w:rPr>
            </w:pPr>
            <w:r w:rsidRPr="00B123A8">
              <w:rPr>
                <w:b w:val="0"/>
              </w:rPr>
              <w:t>CA_n7A-n25A</w:t>
            </w:r>
          </w:p>
          <w:p w14:paraId="2121B24F" w14:textId="77777777" w:rsidR="00272B48" w:rsidRPr="00B123A8" w:rsidRDefault="00272B48" w:rsidP="00E6103D">
            <w:pPr>
              <w:pStyle w:val="TAH"/>
              <w:rPr>
                <w:b w:val="0"/>
              </w:rPr>
            </w:pPr>
            <w:r w:rsidRPr="00B123A8">
              <w:rPr>
                <w:b w:val="0"/>
              </w:rPr>
              <w:t>CA_n7A-n66A</w:t>
            </w:r>
          </w:p>
          <w:p w14:paraId="24C248EF" w14:textId="77777777" w:rsidR="00272B48" w:rsidRPr="00B123A8" w:rsidRDefault="00272B48" w:rsidP="00E6103D">
            <w:pPr>
              <w:pStyle w:val="TAH"/>
              <w:rPr>
                <w:b w:val="0"/>
              </w:rPr>
            </w:pPr>
            <w:r w:rsidRPr="00B123A8">
              <w:rPr>
                <w:b w:val="0"/>
              </w:rPr>
              <w:t>CA_n7A-n77A</w:t>
            </w:r>
          </w:p>
          <w:p w14:paraId="4C74B032" w14:textId="77777777" w:rsidR="00272B48" w:rsidRPr="00B123A8" w:rsidRDefault="00272B48" w:rsidP="00E6103D">
            <w:pPr>
              <w:pStyle w:val="TAH"/>
              <w:rPr>
                <w:b w:val="0"/>
              </w:rPr>
            </w:pPr>
            <w:r w:rsidRPr="00B123A8">
              <w:rPr>
                <w:b w:val="0"/>
              </w:rPr>
              <w:t>CA_n25A-n66A</w:t>
            </w:r>
          </w:p>
          <w:p w14:paraId="339850EC" w14:textId="77777777" w:rsidR="00272B48" w:rsidRPr="00B123A8" w:rsidRDefault="00272B48" w:rsidP="00E6103D">
            <w:pPr>
              <w:pStyle w:val="TAH"/>
              <w:rPr>
                <w:b w:val="0"/>
              </w:rPr>
            </w:pPr>
            <w:r w:rsidRPr="00B123A8">
              <w:rPr>
                <w:b w:val="0"/>
              </w:rPr>
              <w:t>CA_n25A-n77A</w:t>
            </w:r>
          </w:p>
          <w:p w14:paraId="756530A4"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6080BA6"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3DB3B3C0"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32039B6D" w14:textId="77777777" w:rsidR="00272B48" w:rsidRPr="00A1115A" w:rsidRDefault="00272B48" w:rsidP="00E6103D">
            <w:pPr>
              <w:pStyle w:val="TAC"/>
              <w:rPr>
                <w:lang w:val="en-US" w:eastAsia="zh-CN"/>
              </w:rPr>
            </w:pPr>
            <w:r>
              <w:rPr>
                <w:lang w:val="en-US" w:eastAsia="zh-CN"/>
              </w:rPr>
              <w:t>0</w:t>
            </w:r>
          </w:p>
        </w:tc>
      </w:tr>
      <w:tr w:rsidR="00272B48" w:rsidRPr="00A1115A" w14:paraId="5F05CB4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B5D32B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6FC65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18B6FE"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473121BD"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42E825FA" w14:textId="77777777" w:rsidR="00272B48" w:rsidRPr="00A1115A" w:rsidRDefault="00272B48" w:rsidP="00E6103D">
            <w:pPr>
              <w:pStyle w:val="TAC"/>
              <w:rPr>
                <w:lang w:val="en-US" w:eastAsia="zh-CN"/>
              </w:rPr>
            </w:pPr>
          </w:p>
        </w:tc>
      </w:tr>
      <w:tr w:rsidR="00272B48" w:rsidRPr="00A1115A" w14:paraId="7735A5B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C53318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E9F519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0925E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3700F7C6"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3B2E3861" w14:textId="77777777" w:rsidR="00272B48" w:rsidRPr="00A1115A" w:rsidRDefault="00272B48" w:rsidP="00E6103D">
            <w:pPr>
              <w:pStyle w:val="TAC"/>
              <w:rPr>
                <w:lang w:val="en-US" w:eastAsia="zh-CN"/>
              </w:rPr>
            </w:pPr>
          </w:p>
        </w:tc>
      </w:tr>
      <w:tr w:rsidR="00272B48" w:rsidRPr="00A1115A" w14:paraId="690C2BD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02384C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DAA50D0"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EB1913"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6B2DBBC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88AA63"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FD78B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C0C319D"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AD80B8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D403746"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957FD4"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955A42F"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5887372"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C1A41E"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65C20C94"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069895E"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BC7C1CD"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4962A978" w14:textId="77777777" w:rsidR="00272B48" w:rsidRPr="00A1115A" w:rsidRDefault="00272B48" w:rsidP="00E6103D">
            <w:pPr>
              <w:pStyle w:val="TAC"/>
              <w:rPr>
                <w:lang w:val="en-US" w:eastAsia="zh-CN"/>
              </w:rPr>
            </w:pPr>
          </w:p>
        </w:tc>
      </w:tr>
      <w:tr w:rsidR="00272B48" w:rsidRPr="00A1115A" w14:paraId="74A348B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2F9FF38" w14:textId="77777777" w:rsidR="00272B48" w:rsidRPr="00A1115A" w:rsidRDefault="00272B48" w:rsidP="00E6103D">
            <w:pPr>
              <w:pStyle w:val="TAC"/>
              <w:rPr>
                <w:rFonts w:cs="Arial"/>
                <w:szCs w:val="18"/>
                <w:lang w:val="en-US" w:eastAsia="zh-CN"/>
              </w:rPr>
            </w:pPr>
            <w:r w:rsidRPr="00C446D9">
              <w:t>CA_n7(2A)-n25A-n66(2A)-n77(2A)</w:t>
            </w:r>
          </w:p>
        </w:tc>
        <w:tc>
          <w:tcPr>
            <w:tcW w:w="1459" w:type="dxa"/>
            <w:tcBorders>
              <w:top w:val="single" w:sz="4" w:space="0" w:color="auto"/>
              <w:left w:val="single" w:sz="4" w:space="0" w:color="auto"/>
              <w:bottom w:val="nil"/>
              <w:right w:val="single" w:sz="4" w:space="0" w:color="auto"/>
            </w:tcBorders>
            <w:shd w:val="clear" w:color="auto" w:fill="auto"/>
          </w:tcPr>
          <w:p w14:paraId="1BC0B859" w14:textId="77777777" w:rsidR="00272B48" w:rsidRPr="00B123A8" w:rsidRDefault="00272B48" w:rsidP="00E6103D">
            <w:pPr>
              <w:pStyle w:val="TAH"/>
              <w:rPr>
                <w:b w:val="0"/>
              </w:rPr>
            </w:pPr>
            <w:r w:rsidRPr="00B123A8">
              <w:rPr>
                <w:b w:val="0"/>
              </w:rPr>
              <w:t>CA_n7A-n25A</w:t>
            </w:r>
          </w:p>
          <w:p w14:paraId="4B6D003A" w14:textId="77777777" w:rsidR="00272B48" w:rsidRPr="00B123A8" w:rsidRDefault="00272B48" w:rsidP="00E6103D">
            <w:pPr>
              <w:pStyle w:val="TAH"/>
              <w:rPr>
                <w:b w:val="0"/>
              </w:rPr>
            </w:pPr>
            <w:r w:rsidRPr="00B123A8">
              <w:rPr>
                <w:b w:val="0"/>
              </w:rPr>
              <w:t>CA_n7A-n66A</w:t>
            </w:r>
          </w:p>
          <w:p w14:paraId="2FAE9F5E" w14:textId="77777777" w:rsidR="00272B48" w:rsidRPr="00B123A8" w:rsidRDefault="00272B48" w:rsidP="00E6103D">
            <w:pPr>
              <w:pStyle w:val="TAH"/>
              <w:rPr>
                <w:b w:val="0"/>
              </w:rPr>
            </w:pPr>
            <w:r w:rsidRPr="00B123A8">
              <w:rPr>
                <w:b w:val="0"/>
              </w:rPr>
              <w:t>CA_n7A-n77A</w:t>
            </w:r>
          </w:p>
          <w:p w14:paraId="59249B02" w14:textId="77777777" w:rsidR="00272B48" w:rsidRPr="00B123A8" w:rsidRDefault="00272B48" w:rsidP="00E6103D">
            <w:pPr>
              <w:pStyle w:val="TAH"/>
              <w:rPr>
                <w:b w:val="0"/>
              </w:rPr>
            </w:pPr>
            <w:r w:rsidRPr="00B123A8">
              <w:rPr>
                <w:b w:val="0"/>
              </w:rPr>
              <w:t>CA_n25A-n66A</w:t>
            </w:r>
          </w:p>
          <w:p w14:paraId="6C5B8EF7" w14:textId="77777777" w:rsidR="00272B48" w:rsidRPr="00B123A8" w:rsidRDefault="00272B48" w:rsidP="00E6103D">
            <w:pPr>
              <w:pStyle w:val="TAH"/>
              <w:rPr>
                <w:b w:val="0"/>
              </w:rPr>
            </w:pPr>
            <w:r w:rsidRPr="00B123A8">
              <w:rPr>
                <w:b w:val="0"/>
              </w:rPr>
              <w:t>CA_n25A-n77A</w:t>
            </w:r>
          </w:p>
          <w:p w14:paraId="0F888182"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02DD21BC"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7863E40A"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2B303D10" w14:textId="77777777" w:rsidR="00272B48" w:rsidRPr="00A1115A" w:rsidRDefault="00272B48" w:rsidP="00E6103D">
            <w:pPr>
              <w:pStyle w:val="TAC"/>
              <w:rPr>
                <w:lang w:val="en-US" w:eastAsia="zh-CN"/>
              </w:rPr>
            </w:pPr>
            <w:r>
              <w:rPr>
                <w:lang w:val="en-US" w:eastAsia="zh-CN"/>
              </w:rPr>
              <w:t>0</w:t>
            </w:r>
          </w:p>
        </w:tc>
      </w:tr>
      <w:tr w:rsidR="00272B48" w:rsidRPr="00A1115A" w14:paraId="38675E8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72A176F"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4D1CD9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C8487B"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21918CD9"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7D52577"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70B2EC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30D8ADE"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99517B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27BC1370"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428A7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4C8300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EE7938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51355B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1CD409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A34210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E49FAD"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9CEAA47" w14:textId="77777777" w:rsidR="00272B48" w:rsidRPr="00A1115A" w:rsidRDefault="00272B48" w:rsidP="00E6103D">
            <w:pPr>
              <w:pStyle w:val="TAC"/>
              <w:rPr>
                <w:lang w:val="en-US" w:eastAsia="zh-CN"/>
              </w:rPr>
            </w:pPr>
          </w:p>
        </w:tc>
      </w:tr>
      <w:tr w:rsidR="00272B48" w:rsidRPr="00A1115A" w14:paraId="3FC0B8A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0A1463D"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6108805"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3F1D60"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5756EBED"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3CA5CD46" w14:textId="77777777" w:rsidR="00272B48" w:rsidRPr="00A1115A" w:rsidRDefault="00272B48" w:rsidP="00E6103D">
            <w:pPr>
              <w:pStyle w:val="TAC"/>
              <w:rPr>
                <w:lang w:val="en-US" w:eastAsia="zh-CN"/>
              </w:rPr>
            </w:pPr>
          </w:p>
        </w:tc>
      </w:tr>
      <w:tr w:rsidR="00272B48" w:rsidRPr="00A1115A" w14:paraId="4C2FFE54"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F79417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9D1B87E"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9F8514"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3BC118CC"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79E11D5A" w14:textId="77777777" w:rsidR="00272B48" w:rsidRPr="00A1115A" w:rsidRDefault="00272B48" w:rsidP="00E6103D">
            <w:pPr>
              <w:pStyle w:val="TAC"/>
              <w:rPr>
                <w:lang w:val="en-US" w:eastAsia="zh-CN"/>
              </w:rPr>
            </w:pPr>
          </w:p>
        </w:tc>
      </w:tr>
      <w:tr w:rsidR="00272B48" w:rsidRPr="00A1115A" w14:paraId="4675697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83CC770" w14:textId="77777777" w:rsidR="00272B48" w:rsidRPr="00A1115A" w:rsidRDefault="00272B48" w:rsidP="00E6103D">
            <w:pPr>
              <w:pStyle w:val="TAC"/>
              <w:rPr>
                <w:rFonts w:cs="Arial"/>
                <w:szCs w:val="18"/>
                <w:lang w:val="en-US" w:eastAsia="zh-CN"/>
              </w:rPr>
            </w:pPr>
            <w:r w:rsidRPr="00C446D9">
              <w:t>CA_n7(2A)-n25(2A)-n66A-n77(2A)</w:t>
            </w:r>
          </w:p>
        </w:tc>
        <w:tc>
          <w:tcPr>
            <w:tcW w:w="1459" w:type="dxa"/>
            <w:tcBorders>
              <w:top w:val="single" w:sz="4" w:space="0" w:color="auto"/>
              <w:left w:val="single" w:sz="4" w:space="0" w:color="auto"/>
              <w:bottom w:val="nil"/>
              <w:right w:val="single" w:sz="4" w:space="0" w:color="auto"/>
            </w:tcBorders>
            <w:shd w:val="clear" w:color="auto" w:fill="auto"/>
          </w:tcPr>
          <w:p w14:paraId="7EBBF53E" w14:textId="77777777" w:rsidR="00272B48" w:rsidRPr="00B123A8" w:rsidRDefault="00272B48" w:rsidP="00E6103D">
            <w:pPr>
              <w:pStyle w:val="TAH"/>
              <w:rPr>
                <w:b w:val="0"/>
              </w:rPr>
            </w:pPr>
            <w:r w:rsidRPr="00B123A8">
              <w:rPr>
                <w:b w:val="0"/>
              </w:rPr>
              <w:t>CA_n7A-n25A</w:t>
            </w:r>
          </w:p>
          <w:p w14:paraId="0BBC3866" w14:textId="77777777" w:rsidR="00272B48" w:rsidRPr="00B123A8" w:rsidRDefault="00272B48" w:rsidP="00E6103D">
            <w:pPr>
              <w:pStyle w:val="TAH"/>
              <w:rPr>
                <w:b w:val="0"/>
              </w:rPr>
            </w:pPr>
            <w:r w:rsidRPr="00B123A8">
              <w:rPr>
                <w:b w:val="0"/>
              </w:rPr>
              <w:t>CA_n7A-n66A</w:t>
            </w:r>
          </w:p>
          <w:p w14:paraId="4ECC51AF" w14:textId="77777777" w:rsidR="00272B48" w:rsidRPr="00B123A8" w:rsidRDefault="00272B48" w:rsidP="00E6103D">
            <w:pPr>
              <w:pStyle w:val="TAH"/>
              <w:rPr>
                <w:b w:val="0"/>
              </w:rPr>
            </w:pPr>
            <w:r w:rsidRPr="00B123A8">
              <w:rPr>
                <w:b w:val="0"/>
              </w:rPr>
              <w:t>CA_n7A-n77A</w:t>
            </w:r>
          </w:p>
          <w:p w14:paraId="0F667BFF" w14:textId="77777777" w:rsidR="00272B48" w:rsidRPr="00B123A8" w:rsidRDefault="00272B48" w:rsidP="00E6103D">
            <w:pPr>
              <w:pStyle w:val="TAH"/>
              <w:rPr>
                <w:b w:val="0"/>
              </w:rPr>
            </w:pPr>
            <w:r w:rsidRPr="00B123A8">
              <w:rPr>
                <w:b w:val="0"/>
              </w:rPr>
              <w:t>CA_n25A-n66A</w:t>
            </w:r>
          </w:p>
          <w:p w14:paraId="69AF9BCF" w14:textId="77777777" w:rsidR="00272B48" w:rsidRPr="00B123A8" w:rsidRDefault="00272B48" w:rsidP="00E6103D">
            <w:pPr>
              <w:pStyle w:val="TAH"/>
              <w:rPr>
                <w:b w:val="0"/>
              </w:rPr>
            </w:pPr>
            <w:r w:rsidRPr="00B123A8">
              <w:rPr>
                <w:b w:val="0"/>
              </w:rPr>
              <w:t>CA_n25A-n77A</w:t>
            </w:r>
          </w:p>
          <w:p w14:paraId="10F93A8E"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44811B5"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1BDC2878"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680943A8" w14:textId="77777777" w:rsidR="00272B48" w:rsidRPr="00A1115A" w:rsidRDefault="00272B48" w:rsidP="00E6103D">
            <w:pPr>
              <w:pStyle w:val="TAC"/>
              <w:rPr>
                <w:lang w:val="en-US" w:eastAsia="zh-CN"/>
              </w:rPr>
            </w:pPr>
            <w:r>
              <w:rPr>
                <w:lang w:val="en-US" w:eastAsia="zh-CN"/>
              </w:rPr>
              <w:t>0</w:t>
            </w:r>
          </w:p>
        </w:tc>
      </w:tr>
      <w:tr w:rsidR="00272B48" w:rsidRPr="00A1115A" w14:paraId="5640250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15C91A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74C010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CFD863"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75AD1106"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0B7302D4" w14:textId="77777777" w:rsidR="00272B48" w:rsidRPr="00A1115A" w:rsidRDefault="00272B48" w:rsidP="00E6103D">
            <w:pPr>
              <w:pStyle w:val="TAC"/>
              <w:rPr>
                <w:lang w:val="en-US" w:eastAsia="zh-CN"/>
              </w:rPr>
            </w:pPr>
          </w:p>
        </w:tc>
      </w:tr>
      <w:tr w:rsidR="00272B48" w:rsidRPr="00A1115A" w14:paraId="2B7F14A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5D874B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C02C37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1243A3"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14B9AB0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1E29A63"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D498AF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96474F3"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DE784F7"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5E4C6C8"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AAB255"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388524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C8465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3EDFA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415F88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9EC597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30FED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1ACC144" w14:textId="77777777" w:rsidR="00272B48" w:rsidRPr="00A1115A" w:rsidRDefault="00272B48" w:rsidP="00E6103D">
            <w:pPr>
              <w:pStyle w:val="TAC"/>
              <w:rPr>
                <w:lang w:val="en-US" w:eastAsia="zh-CN"/>
              </w:rPr>
            </w:pPr>
          </w:p>
        </w:tc>
      </w:tr>
      <w:tr w:rsidR="00272B48" w:rsidRPr="00A1115A" w14:paraId="6228ADE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54871C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740FB9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FFA63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04988332"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69EDC843" w14:textId="77777777" w:rsidR="00272B48" w:rsidRPr="00A1115A" w:rsidRDefault="00272B48" w:rsidP="00E6103D">
            <w:pPr>
              <w:pStyle w:val="TAC"/>
              <w:rPr>
                <w:lang w:val="en-US" w:eastAsia="zh-CN"/>
              </w:rPr>
            </w:pPr>
          </w:p>
        </w:tc>
      </w:tr>
      <w:tr w:rsidR="00272B48" w:rsidRPr="00A1115A" w14:paraId="7CF66902"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DA41830" w14:textId="77777777" w:rsidR="00272B48" w:rsidRPr="00A1115A" w:rsidRDefault="00272B48" w:rsidP="00E6103D">
            <w:pPr>
              <w:pStyle w:val="TAC"/>
              <w:rPr>
                <w:rFonts w:cs="Arial"/>
                <w:szCs w:val="18"/>
                <w:lang w:val="en-US" w:eastAsia="zh-CN"/>
              </w:rPr>
            </w:pPr>
            <w:r w:rsidRPr="00C446D9">
              <w:t>CA_n7A-n25(2A)-n66(2A)-n77(2A)</w:t>
            </w:r>
          </w:p>
        </w:tc>
        <w:tc>
          <w:tcPr>
            <w:tcW w:w="1459" w:type="dxa"/>
            <w:tcBorders>
              <w:top w:val="single" w:sz="4" w:space="0" w:color="auto"/>
              <w:left w:val="single" w:sz="4" w:space="0" w:color="auto"/>
              <w:bottom w:val="nil"/>
              <w:right w:val="single" w:sz="4" w:space="0" w:color="auto"/>
            </w:tcBorders>
            <w:shd w:val="clear" w:color="auto" w:fill="auto"/>
          </w:tcPr>
          <w:p w14:paraId="2B40B5CB" w14:textId="77777777" w:rsidR="00272B48" w:rsidRPr="00B123A8" w:rsidRDefault="00272B48" w:rsidP="00E6103D">
            <w:pPr>
              <w:pStyle w:val="TAH"/>
              <w:rPr>
                <w:b w:val="0"/>
                <w:color w:val="000000" w:themeColor="text1"/>
              </w:rPr>
            </w:pPr>
            <w:r w:rsidRPr="00B123A8">
              <w:rPr>
                <w:b w:val="0"/>
                <w:color w:val="000000" w:themeColor="text1"/>
              </w:rPr>
              <w:t>CA_n7A-n25A</w:t>
            </w:r>
          </w:p>
          <w:p w14:paraId="6C8AE3BE" w14:textId="77777777" w:rsidR="00272B48" w:rsidRPr="00B123A8" w:rsidRDefault="00272B48" w:rsidP="00E6103D">
            <w:pPr>
              <w:pStyle w:val="TAH"/>
              <w:rPr>
                <w:b w:val="0"/>
                <w:color w:val="000000" w:themeColor="text1"/>
              </w:rPr>
            </w:pPr>
            <w:r w:rsidRPr="00B123A8">
              <w:rPr>
                <w:b w:val="0"/>
                <w:color w:val="000000" w:themeColor="text1"/>
              </w:rPr>
              <w:t>CA_n7A-n66A</w:t>
            </w:r>
          </w:p>
          <w:p w14:paraId="274FD64D" w14:textId="77777777" w:rsidR="00272B48" w:rsidRPr="00B123A8" w:rsidRDefault="00272B48" w:rsidP="00E6103D">
            <w:pPr>
              <w:pStyle w:val="TAH"/>
              <w:rPr>
                <w:b w:val="0"/>
                <w:color w:val="000000" w:themeColor="text1"/>
              </w:rPr>
            </w:pPr>
            <w:r w:rsidRPr="00B123A8">
              <w:rPr>
                <w:b w:val="0"/>
                <w:color w:val="000000" w:themeColor="text1"/>
              </w:rPr>
              <w:t>CA_n7A-n77A</w:t>
            </w:r>
          </w:p>
          <w:p w14:paraId="3CDD1F90" w14:textId="77777777" w:rsidR="00272B48" w:rsidRPr="00B123A8" w:rsidRDefault="00272B48" w:rsidP="00E6103D">
            <w:pPr>
              <w:pStyle w:val="TAH"/>
              <w:rPr>
                <w:b w:val="0"/>
                <w:color w:val="000000" w:themeColor="text1"/>
              </w:rPr>
            </w:pPr>
            <w:r w:rsidRPr="00B123A8">
              <w:rPr>
                <w:b w:val="0"/>
                <w:color w:val="000000" w:themeColor="text1"/>
              </w:rPr>
              <w:t>CA_n25A-n66A</w:t>
            </w:r>
          </w:p>
          <w:p w14:paraId="0A10BE1E" w14:textId="77777777" w:rsidR="00272B48" w:rsidRPr="00B123A8" w:rsidRDefault="00272B48" w:rsidP="00E6103D">
            <w:pPr>
              <w:pStyle w:val="TAH"/>
              <w:rPr>
                <w:b w:val="0"/>
                <w:color w:val="000000" w:themeColor="text1"/>
              </w:rPr>
            </w:pPr>
            <w:r w:rsidRPr="00B123A8">
              <w:rPr>
                <w:b w:val="0"/>
                <w:color w:val="000000" w:themeColor="text1"/>
              </w:rPr>
              <w:t>CA_n25A-n77A</w:t>
            </w:r>
          </w:p>
          <w:p w14:paraId="3F5A4078" w14:textId="77777777" w:rsidR="00272B48" w:rsidRPr="00B123A8" w:rsidRDefault="00272B48" w:rsidP="00E6103D">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0467FE95"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249E5C7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A4D2B5F"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D85D0ED"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1ACDFC8"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0119A4D"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E5960FB"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EA41F7"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6F19731"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5D42134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EB95B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ADC5DE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30B7CD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AC17C6D"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BCF5B83" w14:textId="77777777" w:rsidR="00272B48" w:rsidRPr="00A1115A" w:rsidRDefault="00272B48" w:rsidP="00E6103D">
            <w:pPr>
              <w:pStyle w:val="TAC"/>
              <w:rPr>
                <w:lang w:val="en-US" w:eastAsia="zh-CN"/>
              </w:rPr>
            </w:pPr>
            <w:r>
              <w:rPr>
                <w:lang w:val="en-US" w:eastAsia="zh-CN"/>
              </w:rPr>
              <w:t>0</w:t>
            </w:r>
          </w:p>
        </w:tc>
      </w:tr>
      <w:tr w:rsidR="00272B48" w:rsidRPr="00A1115A" w14:paraId="555F281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427695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6FFF80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DA2550"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1FD65DEF" w14:textId="77777777" w:rsidR="00272B48" w:rsidRPr="00A1115A" w:rsidRDefault="00272B48" w:rsidP="00E6103D">
            <w:pPr>
              <w:pStyle w:val="TAC"/>
              <w:rPr>
                <w:rFonts w:cs="Arial"/>
                <w:szCs w:val="18"/>
                <w:lang w:val="sv-SE"/>
              </w:rPr>
            </w:pPr>
            <w:r w:rsidRPr="003D5AB0">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7DDE5491" w14:textId="77777777" w:rsidR="00272B48" w:rsidRPr="00A1115A" w:rsidRDefault="00272B48" w:rsidP="00E6103D">
            <w:pPr>
              <w:pStyle w:val="TAC"/>
              <w:rPr>
                <w:lang w:val="en-US" w:eastAsia="zh-CN"/>
              </w:rPr>
            </w:pPr>
          </w:p>
        </w:tc>
      </w:tr>
      <w:tr w:rsidR="00272B48" w:rsidRPr="00A1115A" w14:paraId="7BDE102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E9236CD"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4D29A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436A3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2E4FBB6B"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43D5CB1E" w14:textId="77777777" w:rsidR="00272B48" w:rsidRPr="00A1115A" w:rsidRDefault="00272B48" w:rsidP="00E6103D">
            <w:pPr>
              <w:pStyle w:val="TAC"/>
              <w:rPr>
                <w:lang w:val="en-US" w:eastAsia="zh-CN"/>
              </w:rPr>
            </w:pPr>
          </w:p>
        </w:tc>
      </w:tr>
      <w:tr w:rsidR="00272B48" w:rsidRPr="00A1115A" w14:paraId="206EF1A0"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11F2C66"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3F6F26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BD95AE"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7B242C9E"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35D0A5A1" w14:textId="77777777" w:rsidR="00272B48" w:rsidRPr="00A1115A" w:rsidRDefault="00272B48" w:rsidP="00E6103D">
            <w:pPr>
              <w:pStyle w:val="TAC"/>
              <w:rPr>
                <w:lang w:val="en-US" w:eastAsia="zh-CN"/>
              </w:rPr>
            </w:pPr>
          </w:p>
        </w:tc>
      </w:tr>
      <w:tr w:rsidR="00272B48" w:rsidRPr="00A1115A" w14:paraId="7BA6EB2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B383C53" w14:textId="77777777" w:rsidR="00272B48" w:rsidRPr="00A1115A" w:rsidRDefault="00272B48" w:rsidP="00E6103D">
            <w:pPr>
              <w:pStyle w:val="TAC"/>
              <w:rPr>
                <w:rFonts w:cs="Arial"/>
                <w:szCs w:val="18"/>
                <w:lang w:val="en-US" w:eastAsia="zh-CN"/>
              </w:rPr>
            </w:pPr>
            <w:r w:rsidRPr="00C446D9">
              <w:t>CA_n7(2A)-n25(2A)-n66(2A)-n77(2A)</w:t>
            </w:r>
          </w:p>
        </w:tc>
        <w:tc>
          <w:tcPr>
            <w:tcW w:w="1459" w:type="dxa"/>
            <w:tcBorders>
              <w:top w:val="single" w:sz="4" w:space="0" w:color="auto"/>
              <w:left w:val="single" w:sz="4" w:space="0" w:color="auto"/>
              <w:bottom w:val="nil"/>
              <w:right w:val="single" w:sz="4" w:space="0" w:color="auto"/>
            </w:tcBorders>
            <w:shd w:val="clear" w:color="auto" w:fill="auto"/>
          </w:tcPr>
          <w:p w14:paraId="176F14A5" w14:textId="77777777" w:rsidR="00272B48" w:rsidRPr="00B123A8" w:rsidRDefault="00272B48" w:rsidP="00E6103D">
            <w:pPr>
              <w:pStyle w:val="TAH"/>
              <w:rPr>
                <w:b w:val="0"/>
              </w:rPr>
            </w:pPr>
            <w:r w:rsidRPr="00B123A8">
              <w:rPr>
                <w:b w:val="0"/>
              </w:rPr>
              <w:t>CA_n7A-n25A</w:t>
            </w:r>
          </w:p>
          <w:p w14:paraId="1B77C547" w14:textId="77777777" w:rsidR="00272B48" w:rsidRPr="00B123A8" w:rsidRDefault="00272B48" w:rsidP="00E6103D">
            <w:pPr>
              <w:pStyle w:val="TAH"/>
              <w:rPr>
                <w:b w:val="0"/>
              </w:rPr>
            </w:pPr>
            <w:r w:rsidRPr="00B123A8">
              <w:rPr>
                <w:b w:val="0"/>
              </w:rPr>
              <w:t>CA_n7A-n66A</w:t>
            </w:r>
          </w:p>
          <w:p w14:paraId="5CD7E545" w14:textId="77777777" w:rsidR="00272B48" w:rsidRPr="00B123A8" w:rsidRDefault="00272B48" w:rsidP="00E6103D">
            <w:pPr>
              <w:pStyle w:val="TAH"/>
              <w:rPr>
                <w:b w:val="0"/>
              </w:rPr>
            </w:pPr>
            <w:r w:rsidRPr="00B123A8">
              <w:rPr>
                <w:b w:val="0"/>
              </w:rPr>
              <w:t>CA_n7A-n77A</w:t>
            </w:r>
          </w:p>
          <w:p w14:paraId="618375E9" w14:textId="77777777" w:rsidR="00272B48" w:rsidRPr="00B123A8" w:rsidRDefault="00272B48" w:rsidP="00E6103D">
            <w:pPr>
              <w:pStyle w:val="TAH"/>
              <w:rPr>
                <w:b w:val="0"/>
              </w:rPr>
            </w:pPr>
            <w:r w:rsidRPr="00B123A8">
              <w:rPr>
                <w:b w:val="0"/>
              </w:rPr>
              <w:t>CA_n25A-n66A</w:t>
            </w:r>
          </w:p>
          <w:p w14:paraId="0B4F506D" w14:textId="77777777" w:rsidR="00272B48" w:rsidRPr="00B123A8" w:rsidRDefault="00272B48" w:rsidP="00E6103D">
            <w:pPr>
              <w:pStyle w:val="TAH"/>
              <w:rPr>
                <w:b w:val="0"/>
              </w:rPr>
            </w:pPr>
            <w:r w:rsidRPr="00B123A8">
              <w:rPr>
                <w:b w:val="0"/>
              </w:rPr>
              <w:t>CA_n25A-n77A</w:t>
            </w:r>
          </w:p>
          <w:p w14:paraId="7CCD24D5"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50B0B45"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73BC34B3"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163EA0AE" w14:textId="77777777" w:rsidR="00272B48" w:rsidRPr="00A1115A" w:rsidRDefault="00272B48" w:rsidP="00E6103D">
            <w:pPr>
              <w:pStyle w:val="TAC"/>
              <w:rPr>
                <w:lang w:val="en-US" w:eastAsia="zh-CN"/>
              </w:rPr>
            </w:pPr>
            <w:r>
              <w:rPr>
                <w:lang w:val="en-US" w:eastAsia="zh-CN"/>
              </w:rPr>
              <w:t>0</w:t>
            </w:r>
          </w:p>
        </w:tc>
      </w:tr>
      <w:tr w:rsidR="00272B48" w:rsidRPr="00A1115A" w14:paraId="5A1D477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D9937D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006EA8"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A1C8F2"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52A6C24E"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627914BB" w14:textId="77777777" w:rsidR="00272B48" w:rsidRPr="00A1115A" w:rsidRDefault="00272B48" w:rsidP="00E6103D">
            <w:pPr>
              <w:pStyle w:val="TAC"/>
              <w:rPr>
                <w:lang w:val="en-US" w:eastAsia="zh-CN"/>
              </w:rPr>
            </w:pPr>
          </w:p>
        </w:tc>
      </w:tr>
      <w:tr w:rsidR="00272B48" w:rsidRPr="00A1115A" w14:paraId="5E2FB01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04A770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3C5B54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C8BEFC"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2A53A0FD"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6553E2C6" w14:textId="77777777" w:rsidR="00272B48" w:rsidRPr="00A1115A" w:rsidRDefault="00272B48" w:rsidP="00E6103D">
            <w:pPr>
              <w:pStyle w:val="TAC"/>
              <w:rPr>
                <w:lang w:val="en-US" w:eastAsia="zh-CN"/>
              </w:rPr>
            </w:pPr>
          </w:p>
        </w:tc>
      </w:tr>
      <w:tr w:rsidR="00272B48" w:rsidRPr="00A1115A" w14:paraId="5D4E542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683BE0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71E9BB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488EA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269567F9"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4CC283FD" w14:textId="77777777" w:rsidR="00272B48" w:rsidRPr="00A1115A" w:rsidRDefault="00272B48" w:rsidP="00E6103D">
            <w:pPr>
              <w:pStyle w:val="TAC"/>
              <w:rPr>
                <w:lang w:val="en-US" w:eastAsia="zh-CN"/>
              </w:rPr>
            </w:pPr>
          </w:p>
        </w:tc>
      </w:tr>
      <w:tr w:rsidR="00272B48" w:rsidRPr="00A1115A" w14:paraId="452E5B5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0FF54CE" w14:textId="77777777" w:rsidR="00272B48" w:rsidRPr="00A1115A" w:rsidRDefault="00272B48" w:rsidP="00E6103D">
            <w:pPr>
              <w:pStyle w:val="TAC"/>
              <w:rPr>
                <w:rFonts w:cs="Arial"/>
                <w:szCs w:val="18"/>
                <w:lang w:val="en-US" w:eastAsia="zh-CN"/>
              </w:rPr>
            </w:pPr>
            <w:r w:rsidRPr="00A1115A">
              <w:rPr>
                <w:rFonts w:cs="Arial" w:hint="eastAsia"/>
                <w:szCs w:val="18"/>
                <w:lang w:eastAsia="zh-CN"/>
              </w:rPr>
              <w:t>CA</w:t>
            </w:r>
            <w:r w:rsidRPr="00A1115A">
              <w:rPr>
                <w:rFonts w:cs="Arial"/>
                <w:szCs w:val="18"/>
              </w:rPr>
              <w:t>_n7A-</w:t>
            </w:r>
            <w:r w:rsidRPr="00A1115A">
              <w:rPr>
                <w:rFonts w:cs="Arial" w:hint="eastAsia"/>
                <w:szCs w:val="18"/>
                <w:lang w:val="en-US" w:eastAsia="zh-CN"/>
              </w:rPr>
              <w:t>n</w:t>
            </w:r>
            <w:r w:rsidRPr="00A1115A">
              <w:rPr>
                <w:rFonts w:cs="Arial"/>
                <w:szCs w:val="18"/>
                <w:lang w:val="en-US" w:eastAsia="zh-CN"/>
              </w:rPr>
              <w:t>25</w:t>
            </w:r>
            <w:r w:rsidRPr="00A1115A">
              <w:rPr>
                <w:rFonts w:cs="Arial"/>
                <w:szCs w:val="18"/>
                <w:lang w:eastAsia="ja-JP"/>
              </w:rPr>
              <w:t>A-</w:t>
            </w:r>
            <w:r w:rsidRPr="00A1115A">
              <w:rPr>
                <w:rFonts w:cs="Arial" w:hint="eastAsia"/>
                <w:szCs w:val="18"/>
                <w:lang w:val="en-US" w:eastAsia="zh-CN"/>
              </w:rPr>
              <w:t>n</w:t>
            </w:r>
            <w:r w:rsidRPr="00A1115A">
              <w:rPr>
                <w:rFonts w:cs="Arial"/>
                <w:szCs w:val="18"/>
                <w:lang w:val="en-US" w:eastAsia="zh-CN"/>
              </w:rPr>
              <w:t>66</w:t>
            </w:r>
            <w:r w:rsidRPr="00A1115A">
              <w:rPr>
                <w:rFonts w:cs="Arial"/>
                <w:szCs w:val="18"/>
                <w:lang w:eastAsia="ja-JP"/>
              </w:rPr>
              <w:t>A-n78A</w:t>
            </w:r>
          </w:p>
        </w:tc>
        <w:tc>
          <w:tcPr>
            <w:tcW w:w="1459" w:type="dxa"/>
            <w:tcBorders>
              <w:top w:val="single" w:sz="4" w:space="0" w:color="auto"/>
              <w:left w:val="single" w:sz="4" w:space="0" w:color="auto"/>
              <w:bottom w:val="nil"/>
              <w:right w:val="single" w:sz="4" w:space="0" w:color="auto"/>
            </w:tcBorders>
            <w:shd w:val="clear" w:color="auto" w:fill="auto"/>
          </w:tcPr>
          <w:p w14:paraId="7E65273E"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CA_n7A-n25A</w:t>
            </w:r>
          </w:p>
          <w:p w14:paraId="099F6F83"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CA_n7A-n66A</w:t>
            </w:r>
          </w:p>
          <w:p w14:paraId="44859CFA"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CA_n7A-n78A</w:t>
            </w:r>
          </w:p>
          <w:p w14:paraId="54E3F8FD"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CA_n25A-n66A</w:t>
            </w:r>
          </w:p>
          <w:p w14:paraId="48D3D767"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CA_n25A-n78A</w:t>
            </w:r>
          </w:p>
          <w:p w14:paraId="01FB6DED" w14:textId="77777777" w:rsidR="00272B48" w:rsidRPr="00B123A8" w:rsidRDefault="00272B48" w:rsidP="00E6103D">
            <w:pPr>
              <w:pStyle w:val="TAC"/>
              <w:rPr>
                <w:rFonts w:cs="Arial"/>
                <w:szCs w:val="18"/>
                <w:lang w:val="en-US"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5B4D8F8" w14:textId="77777777" w:rsidR="00272B48" w:rsidRPr="00A1115A" w:rsidRDefault="00272B48" w:rsidP="00E6103D">
            <w:pPr>
              <w:pStyle w:val="TAC"/>
              <w:rPr>
                <w:rFonts w:cs="Arial"/>
                <w:szCs w:val="18"/>
                <w:lang w:val="en-US" w:eastAsia="zh-CN"/>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25F45A98"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A44420D"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7A6B57B"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18CF178"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71874DD"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0482E43"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C236A00"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5A65B8A"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A12994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8FBC1F"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330BDFE"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FF56CC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559D36D"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210AFA0"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051DD4A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E73577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9EEA2C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E6A6FE" w14:textId="77777777" w:rsidR="00272B48" w:rsidRPr="00A1115A" w:rsidRDefault="00272B48" w:rsidP="00E6103D">
            <w:pPr>
              <w:pStyle w:val="TAC"/>
              <w:rPr>
                <w:rFonts w:cs="Arial"/>
                <w:szCs w:val="18"/>
                <w:lang w:val="en-US" w:eastAsia="zh-CN"/>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45A15928"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9E6292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DC66E6C"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0872595"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BB9CB2E"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1B45589"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E4260F5"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38E57F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D18B1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FD14AC4"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B2E2C8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56E088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94A4809"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1BA5A10" w14:textId="77777777" w:rsidR="00272B48" w:rsidRPr="00A1115A" w:rsidRDefault="00272B48" w:rsidP="00E6103D">
            <w:pPr>
              <w:pStyle w:val="TAC"/>
              <w:rPr>
                <w:lang w:val="en-US" w:eastAsia="zh-CN"/>
              </w:rPr>
            </w:pPr>
          </w:p>
        </w:tc>
      </w:tr>
      <w:tr w:rsidR="00272B48" w:rsidRPr="00A1115A" w14:paraId="5035C8B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473F76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FE6804F"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D52D64" w14:textId="77777777" w:rsidR="00272B48" w:rsidRPr="00A1115A" w:rsidRDefault="00272B48" w:rsidP="00E6103D">
            <w:pPr>
              <w:pStyle w:val="TAC"/>
              <w:rPr>
                <w:rFonts w:cs="Arial"/>
                <w:szCs w:val="18"/>
                <w:lang w:val="en-US" w:eastAsia="zh-CN"/>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053B353E"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B762BD1"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F7BD5C8"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CC51FDE"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16442B1"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E5F5F3D"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BD55FF4"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3CF07B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8676C2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AD770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3BD07D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5E3707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5E7480"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5FA82239" w14:textId="77777777" w:rsidR="00272B48" w:rsidRPr="00A1115A" w:rsidRDefault="00272B48" w:rsidP="00E6103D">
            <w:pPr>
              <w:pStyle w:val="TAC"/>
              <w:rPr>
                <w:lang w:val="en-US" w:eastAsia="zh-CN"/>
              </w:rPr>
            </w:pPr>
          </w:p>
        </w:tc>
      </w:tr>
      <w:tr w:rsidR="00272B48" w:rsidRPr="00A1115A" w14:paraId="7197052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A62C0F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990C5E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05EFE9" w14:textId="77777777" w:rsidR="00272B48" w:rsidRPr="00A1115A" w:rsidRDefault="00272B48" w:rsidP="00E6103D">
            <w:pPr>
              <w:pStyle w:val="TAC"/>
              <w:rPr>
                <w:rFonts w:cs="Arial"/>
                <w:szCs w:val="18"/>
                <w:lang w:val="en-US" w:eastAsia="zh-CN"/>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8D19D2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87B7E4"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DA67913"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67FA02D"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930A2C2"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9E0C019"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E364DD5"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454BA8B"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185625B"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51AFA34"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46FD58C2"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0042E957"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1FE606F"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6C65426" w14:textId="77777777" w:rsidR="00272B48" w:rsidRPr="00A1115A" w:rsidRDefault="00272B48" w:rsidP="00E6103D">
            <w:pPr>
              <w:pStyle w:val="TAC"/>
              <w:rPr>
                <w:lang w:val="en-US" w:eastAsia="zh-CN"/>
              </w:rPr>
            </w:pPr>
          </w:p>
        </w:tc>
      </w:tr>
      <w:tr w:rsidR="00272B48" w:rsidRPr="00A1115A" w14:paraId="5A5EC6F9" w14:textId="77777777" w:rsidTr="00E6103D">
        <w:trPr>
          <w:trHeight w:val="187"/>
          <w:jc w:val="center"/>
        </w:trPr>
        <w:tc>
          <w:tcPr>
            <w:tcW w:w="1418" w:type="dxa"/>
            <w:vMerge w:val="restart"/>
            <w:tcBorders>
              <w:top w:val="nil"/>
              <w:left w:val="single" w:sz="4" w:space="0" w:color="auto"/>
              <w:right w:val="single" w:sz="4" w:space="0" w:color="auto"/>
            </w:tcBorders>
            <w:shd w:val="clear" w:color="auto" w:fill="auto"/>
          </w:tcPr>
          <w:p w14:paraId="49AD90B8"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CA_n7A-n25(2A)-n66A-n78A</w:t>
            </w:r>
          </w:p>
        </w:tc>
        <w:tc>
          <w:tcPr>
            <w:tcW w:w="1459" w:type="dxa"/>
            <w:vMerge w:val="restart"/>
            <w:tcBorders>
              <w:top w:val="nil"/>
              <w:left w:val="single" w:sz="4" w:space="0" w:color="auto"/>
              <w:right w:val="single" w:sz="4" w:space="0" w:color="auto"/>
            </w:tcBorders>
            <w:shd w:val="clear" w:color="auto" w:fill="auto"/>
          </w:tcPr>
          <w:p w14:paraId="2295BDE2"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65A2552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1FAA8387"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6B84A643"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5AEB387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0CE25599"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1FA87AD"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333E16B"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5BC373"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365FD1A"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AAB9E9F"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4F0FADF"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BD5374B"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DB722DF"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5C18AB3"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CF2A5A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C9F373"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58D5F51"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B8E666B"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FBCEFD"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0740C1FD"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14C94415" w14:textId="77777777" w:rsidTr="00E6103D">
        <w:trPr>
          <w:trHeight w:val="187"/>
          <w:jc w:val="center"/>
        </w:trPr>
        <w:tc>
          <w:tcPr>
            <w:tcW w:w="1418" w:type="dxa"/>
            <w:vMerge/>
            <w:tcBorders>
              <w:left w:val="single" w:sz="4" w:space="0" w:color="auto"/>
              <w:right w:val="single" w:sz="4" w:space="0" w:color="auto"/>
            </w:tcBorders>
            <w:shd w:val="clear" w:color="auto" w:fill="auto"/>
          </w:tcPr>
          <w:p w14:paraId="010423EA"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16E2793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51D99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2415B004"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6F0E5B16" w14:textId="77777777" w:rsidR="00272B48" w:rsidRPr="00A1115A" w:rsidRDefault="00272B48" w:rsidP="00E6103D">
            <w:pPr>
              <w:pStyle w:val="TAC"/>
              <w:rPr>
                <w:lang w:val="en-US" w:eastAsia="zh-CN"/>
              </w:rPr>
            </w:pPr>
          </w:p>
        </w:tc>
      </w:tr>
      <w:tr w:rsidR="00272B48" w:rsidRPr="00A1115A" w14:paraId="54A34DEB" w14:textId="77777777" w:rsidTr="00E6103D">
        <w:trPr>
          <w:trHeight w:val="187"/>
          <w:jc w:val="center"/>
        </w:trPr>
        <w:tc>
          <w:tcPr>
            <w:tcW w:w="1418" w:type="dxa"/>
            <w:vMerge/>
            <w:tcBorders>
              <w:left w:val="single" w:sz="4" w:space="0" w:color="auto"/>
              <w:right w:val="single" w:sz="4" w:space="0" w:color="auto"/>
            </w:tcBorders>
            <w:shd w:val="clear" w:color="auto" w:fill="auto"/>
          </w:tcPr>
          <w:p w14:paraId="084596D9"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0B8C5A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840BDB"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13C7CF9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3729CA7"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EF0AE9A"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2670E3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698CCF1"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EFAEA2E"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AF6BC2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69C1A8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B26D1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108A43"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2950415"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9CA680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04C80E"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237B84D3" w14:textId="77777777" w:rsidR="00272B48" w:rsidRPr="00A1115A" w:rsidRDefault="00272B48" w:rsidP="00E6103D">
            <w:pPr>
              <w:pStyle w:val="TAC"/>
              <w:rPr>
                <w:lang w:val="en-US" w:eastAsia="zh-CN"/>
              </w:rPr>
            </w:pPr>
          </w:p>
        </w:tc>
      </w:tr>
      <w:tr w:rsidR="00272B48" w:rsidRPr="00A1115A" w14:paraId="395B8468"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17F12437"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1906FE6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5AF755"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8CF550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FD4BD4"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452C18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5D75D1F"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21C1227"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9F13C3B"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6A08A03"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7DB6231"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652C81E"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0D40A53"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119D13C8"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20C9C6C"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48D9C0FD"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64CD7702" w14:textId="77777777" w:rsidR="00272B48" w:rsidRPr="00A1115A" w:rsidRDefault="00272B48" w:rsidP="00E6103D">
            <w:pPr>
              <w:pStyle w:val="TAC"/>
              <w:rPr>
                <w:lang w:val="en-US" w:eastAsia="zh-CN"/>
              </w:rPr>
            </w:pPr>
          </w:p>
        </w:tc>
      </w:tr>
      <w:tr w:rsidR="00272B48" w:rsidRPr="00A1115A" w14:paraId="23FD93E9"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06F36D37"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CA_n7A-n25A-n66(2A)-n78A</w:t>
            </w:r>
          </w:p>
        </w:tc>
        <w:tc>
          <w:tcPr>
            <w:tcW w:w="1459" w:type="dxa"/>
            <w:vMerge w:val="restart"/>
            <w:tcBorders>
              <w:left w:val="single" w:sz="4" w:space="0" w:color="auto"/>
              <w:right w:val="single" w:sz="4" w:space="0" w:color="auto"/>
            </w:tcBorders>
            <w:shd w:val="clear" w:color="auto" w:fill="auto"/>
          </w:tcPr>
          <w:p w14:paraId="43B18BE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0D5019B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4F77FA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35E94BB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520B673A"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1A84068C"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5FBE09B"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AE4798B"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A179E2A"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71B94D7"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829BEF0"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48EFE4A"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CBE3573"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8154B14"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3EE10FC"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F0E81C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951D89"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59AE8BD"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2DF579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2F9617"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559DDB94"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4F355F30" w14:textId="77777777" w:rsidTr="00E6103D">
        <w:trPr>
          <w:trHeight w:val="187"/>
          <w:jc w:val="center"/>
        </w:trPr>
        <w:tc>
          <w:tcPr>
            <w:tcW w:w="1418" w:type="dxa"/>
            <w:vMerge/>
            <w:tcBorders>
              <w:left w:val="single" w:sz="4" w:space="0" w:color="auto"/>
              <w:right w:val="single" w:sz="4" w:space="0" w:color="auto"/>
            </w:tcBorders>
            <w:shd w:val="clear" w:color="auto" w:fill="auto"/>
          </w:tcPr>
          <w:p w14:paraId="52200EA3"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32DE578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CFFD55"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443656F5"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3B2CDDE"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D90A7D3"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1830BF7"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B6ED30E"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5A38F23"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EB6FD65"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D23D0B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0A480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7A2F0D"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D6BDEE3"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E52A12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FD2438"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64634405" w14:textId="77777777" w:rsidR="00272B48" w:rsidRPr="00A1115A" w:rsidRDefault="00272B48" w:rsidP="00E6103D">
            <w:pPr>
              <w:pStyle w:val="TAC"/>
              <w:rPr>
                <w:lang w:val="en-US" w:eastAsia="zh-CN"/>
              </w:rPr>
            </w:pPr>
          </w:p>
        </w:tc>
      </w:tr>
      <w:tr w:rsidR="00272B48" w:rsidRPr="00A1115A" w14:paraId="7062A1AA" w14:textId="77777777" w:rsidTr="00E6103D">
        <w:trPr>
          <w:trHeight w:val="187"/>
          <w:jc w:val="center"/>
        </w:trPr>
        <w:tc>
          <w:tcPr>
            <w:tcW w:w="1418" w:type="dxa"/>
            <w:vMerge/>
            <w:tcBorders>
              <w:left w:val="single" w:sz="4" w:space="0" w:color="auto"/>
              <w:right w:val="single" w:sz="4" w:space="0" w:color="auto"/>
            </w:tcBorders>
            <w:shd w:val="clear" w:color="auto" w:fill="auto"/>
          </w:tcPr>
          <w:p w14:paraId="4D919971"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65B8583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1C4F54"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151C2934"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746561B7" w14:textId="77777777" w:rsidR="00272B48" w:rsidRPr="00A1115A" w:rsidRDefault="00272B48" w:rsidP="00E6103D">
            <w:pPr>
              <w:pStyle w:val="TAC"/>
              <w:rPr>
                <w:lang w:val="en-US" w:eastAsia="zh-CN"/>
              </w:rPr>
            </w:pPr>
          </w:p>
        </w:tc>
      </w:tr>
      <w:tr w:rsidR="00272B48" w:rsidRPr="00A1115A" w14:paraId="7C4BC13D"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12E0DE16"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7B4B80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059E31"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192A4F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CFE93A"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033512F"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BBE15E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65AD745"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6015B90"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D2299ED"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377E141"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9095161"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0583DD1E"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2EC68A70"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1B9A98E"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AAA6F46"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177B9D3C" w14:textId="77777777" w:rsidR="00272B48" w:rsidRPr="00A1115A" w:rsidRDefault="00272B48" w:rsidP="00E6103D">
            <w:pPr>
              <w:pStyle w:val="TAC"/>
              <w:rPr>
                <w:lang w:val="en-US" w:eastAsia="zh-CN"/>
              </w:rPr>
            </w:pPr>
          </w:p>
        </w:tc>
      </w:tr>
      <w:tr w:rsidR="00272B48" w:rsidRPr="00A1115A" w14:paraId="4BE4C697"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01413514"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CA_n7A-n25A-n66A-n78(2A)</w:t>
            </w:r>
          </w:p>
        </w:tc>
        <w:tc>
          <w:tcPr>
            <w:tcW w:w="1459" w:type="dxa"/>
            <w:vMerge w:val="restart"/>
            <w:tcBorders>
              <w:left w:val="single" w:sz="4" w:space="0" w:color="auto"/>
              <w:right w:val="single" w:sz="4" w:space="0" w:color="auto"/>
            </w:tcBorders>
            <w:shd w:val="clear" w:color="auto" w:fill="auto"/>
          </w:tcPr>
          <w:p w14:paraId="3D9DF3BE"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6F9C91B2"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648E3E84"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40013AA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0A34C7D5"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25E2E6B6"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CB98DAA"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457C796A"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4ABC5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52901FD"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13E4EAE"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E5D4826"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BA5929A"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9F5EBA6"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A5E00A5"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34B7C6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F059AE"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CAD2F05"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AF19F3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76F1DB"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28291A5A"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8D5CBDF" w14:textId="77777777" w:rsidTr="00E6103D">
        <w:trPr>
          <w:trHeight w:val="187"/>
          <w:jc w:val="center"/>
        </w:trPr>
        <w:tc>
          <w:tcPr>
            <w:tcW w:w="1418" w:type="dxa"/>
            <w:vMerge/>
            <w:tcBorders>
              <w:left w:val="single" w:sz="4" w:space="0" w:color="auto"/>
              <w:right w:val="single" w:sz="4" w:space="0" w:color="auto"/>
            </w:tcBorders>
            <w:shd w:val="clear" w:color="auto" w:fill="auto"/>
          </w:tcPr>
          <w:p w14:paraId="22A35BC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005DC94"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EC0570"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18997447"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20E926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4140FC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0AE1743"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1BF5A9B"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503AA0C"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89F81FA"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A4A11C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992E2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8D4C3D"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0B29C79"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F299F6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D51D45"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7CD0944A" w14:textId="77777777" w:rsidR="00272B48" w:rsidRPr="00A1115A" w:rsidRDefault="00272B48" w:rsidP="00E6103D">
            <w:pPr>
              <w:pStyle w:val="TAC"/>
              <w:rPr>
                <w:lang w:val="en-US" w:eastAsia="zh-CN"/>
              </w:rPr>
            </w:pPr>
          </w:p>
        </w:tc>
      </w:tr>
      <w:tr w:rsidR="00272B48" w:rsidRPr="00A1115A" w14:paraId="3601AD5E" w14:textId="77777777" w:rsidTr="00E6103D">
        <w:trPr>
          <w:trHeight w:val="187"/>
          <w:jc w:val="center"/>
        </w:trPr>
        <w:tc>
          <w:tcPr>
            <w:tcW w:w="1418" w:type="dxa"/>
            <w:vMerge/>
            <w:tcBorders>
              <w:left w:val="single" w:sz="4" w:space="0" w:color="auto"/>
              <w:right w:val="single" w:sz="4" w:space="0" w:color="auto"/>
            </w:tcBorders>
            <w:shd w:val="clear" w:color="auto" w:fill="auto"/>
          </w:tcPr>
          <w:p w14:paraId="6CFB26EA"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A10D75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221A04"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E4CFD9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AA89617"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092D84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C80198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95FFB93"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24324C5"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4E688C2"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B19699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8F4D47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86E64A"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93D8CA8"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949F8D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DB90CB"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434E82EE" w14:textId="77777777" w:rsidR="00272B48" w:rsidRPr="00A1115A" w:rsidRDefault="00272B48" w:rsidP="00E6103D">
            <w:pPr>
              <w:pStyle w:val="TAC"/>
              <w:rPr>
                <w:lang w:val="en-US" w:eastAsia="zh-CN"/>
              </w:rPr>
            </w:pPr>
          </w:p>
        </w:tc>
      </w:tr>
      <w:tr w:rsidR="00272B48" w:rsidRPr="00A1115A" w14:paraId="7198DB0F"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7964BED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28FB550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FA4D5A"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3976650A"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0E0F0754" w14:textId="77777777" w:rsidR="00272B48" w:rsidRPr="00A1115A" w:rsidRDefault="00272B48" w:rsidP="00E6103D">
            <w:pPr>
              <w:pStyle w:val="TAC"/>
              <w:rPr>
                <w:lang w:val="en-US" w:eastAsia="zh-CN"/>
              </w:rPr>
            </w:pPr>
          </w:p>
        </w:tc>
      </w:tr>
      <w:tr w:rsidR="00272B48" w:rsidRPr="00A1115A" w14:paraId="744AD77C"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1018BB79" w14:textId="77777777" w:rsidR="00272B48" w:rsidRPr="00A1115A" w:rsidRDefault="00272B48" w:rsidP="00E6103D">
            <w:pPr>
              <w:pStyle w:val="TAC"/>
              <w:rPr>
                <w:rFonts w:cs="Arial"/>
                <w:szCs w:val="18"/>
                <w:lang w:val="en-US" w:eastAsia="zh-CN"/>
              </w:rPr>
            </w:pPr>
            <w:r w:rsidRPr="00AC341F">
              <w:rPr>
                <w:rFonts w:cs="Arial"/>
                <w:szCs w:val="18"/>
                <w:lang w:val="en-US" w:eastAsia="zh-CN"/>
              </w:rPr>
              <w:t>CA_n7(2A)-n25A-n66A-n78A</w:t>
            </w:r>
          </w:p>
        </w:tc>
        <w:tc>
          <w:tcPr>
            <w:tcW w:w="1459" w:type="dxa"/>
            <w:vMerge w:val="restart"/>
            <w:tcBorders>
              <w:left w:val="single" w:sz="4" w:space="0" w:color="auto"/>
              <w:right w:val="single" w:sz="4" w:space="0" w:color="auto"/>
            </w:tcBorders>
            <w:shd w:val="clear" w:color="auto" w:fill="auto"/>
          </w:tcPr>
          <w:p w14:paraId="1FDCCF86"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751214DA"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1B6F2D8"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728F27DA"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78F8B8CC"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78D66BCF"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4F2CE39"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01DE3B73"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459B5CFB"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453EAC6F" w14:textId="77777777" w:rsidTr="00E6103D">
        <w:trPr>
          <w:trHeight w:val="187"/>
          <w:jc w:val="center"/>
        </w:trPr>
        <w:tc>
          <w:tcPr>
            <w:tcW w:w="1418" w:type="dxa"/>
            <w:vMerge/>
            <w:tcBorders>
              <w:left w:val="single" w:sz="4" w:space="0" w:color="auto"/>
              <w:right w:val="single" w:sz="4" w:space="0" w:color="auto"/>
            </w:tcBorders>
            <w:shd w:val="clear" w:color="auto" w:fill="auto"/>
          </w:tcPr>
          <w:p w14:paraId="763999C5"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1ACCFFC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7DF7DF"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0C9AF9C9"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06D4A58"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BC9DFE4"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A9F2A6F"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72BC0DD"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34929E46"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7CEC1E9"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1F209B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6BBE4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6F4285"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C57BFE7"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D6A0E1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AB1D8F"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5799E04C" w14:textId="77777777" w:rsidR="00272B48" w:rsidRPr="00A1115A" w:rsidRDefault="00272B48" w:rsidP="00E6103D">
            <w:pPr>
              <w:pStyle w:val="TAC"/>
              <w:rPr>
                <w:lang w:val="en-US" w:eastAsia="zh-CN"/>
              </w:rPr>
            </w:pPr>
          </w:p>
        </w:tc>
      </w:tr>
      <w:tr w:rsidR="00272B48" w:rsidRPr="00A1115A" w14:paraId="05E29BDC" w14:textId="77777777" w:rsidTr="00E6103D">
        <w:trPr>
          <w:trHeight w:val="187"/>
          <w:jc w:val="center"/>
        </w:trPr>
        <w:tc>
          <w:tcPr>
            <w:tcW w:w="1418" w:type="dxa"/>
            <w:vMerge/>
            <w:tcBorders>
              <w:left w:val="single" w:sz="4" w:space="0" w:color="auto"/>
              <w:right w:val="single" w:sz="4" w:space="0" w:color="auto"/>
            </w:tcBorders>
            <w:shd w:val="clear" w:color="auto" w:fill="auto"/>
          </w:tcPr>
          <w:p w14:paraId="1069FC96"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4D0BCD4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CFCF66"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37546062"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B0271C2"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7D2F75E"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368AD76"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1D35952"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4163CEA"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42B913D"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66F8C6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6B257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880C7C"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353BFDF"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EF4AB2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56A22C"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45987C3A" w14:textId="77777777" w:rsidR="00272B48" w:rsidRPr="00A1115A" w:rsidRDefault="00272B48" w:rsidP="00E6103D">
            <w:pPr>
              <w:pStyle w:val="TAC"/>
              <w:rPr>
                <w:lang w:val="en-US" w:eastAsia="zh-CN"/>
              </w:rPr>
            </w:pPr>
          </w:p>
        </w:tc>
      </w:tr>
      <w:tr w:rsidR="00272B48" w:rsidRPr="00A1115A" w14:paraId="06CD2A41"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6181F1C7"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1255B99"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37E389"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820C84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B0068A"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7F79F32"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A30A71"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6D4839E"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61CA13D2"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0674DCF"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620D4F8"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496EE9C"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4D4C9935"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E9E6B7C"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6E8E36BB"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0D69719"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236F7AF7" w14:textId="77777777" w:rsidR="00272B48" w:rsidRPr="00A1115A" w:rsidRDefault="00272B48" w:rsidP="00E6103D">
            <w:pPr>
              <w:pStyle w:val="TAC"/>
              <w:rPr>
                <w:lang w:val="en-US" w:eastAsia="zh-CN"/>
              </w:rPr>
            </w:pPr>
          </w:p>
        </w:tc>
      </w:tr>
      <w:tr w:rsidR="00272B48" w:rsidRPr="00A1115A" w14:paraId="410A27C4"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07DAAEE6"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CA_n7A-n25(2A)-n66A-n78(2A)</w:t>
            </w:r>
          </w:p>
        </w:tc>
        <w:tc>
          <w:tcPr>
            <w:tcW w:w="1459" w:type="dxa"/>
            <w:vMerge w:val="restart"/>
            <w:tcBorders>
              <w:left w:val="single" w:sz="4" w:space="0" w:color="auto"/>
              <w:right w:val="single" w:sz="4" w:space="0" w:color="auto"/>
            </w:tcBorders>
            <w:shd w:val="clear" w:color="auto" w:fill="auto"/>
          </w:tcPr>
          <w:p w14:paraId="6B745244"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6884FB0E"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0A027C5"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2B2288AF"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66E26C6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17667D0C" w14:textId="77777777" w:rsidR="00272B48" w:rsidRPr="00B123A8" w:rsidRDefault="00272B48" w:rsidP="00E6103D">
            <w:pPr>
              <w:pStyle w:val="TAC"/>
              <w:rPr>
                <w:rFonts w:cs="Arial"/>
                <w:szCs w:val="18"/>
                <w:lang w:val="en-US" w:eastAsia="zh-CN"/>
              </w:rPr>
            </w:pPr>
            <w:r w:rsidRPr="00B123A8">
              <w:rPr>
                <w:rFonts w:cs="Arial"/>
                <w:szCs w:val="18"/>
                <w:lang w:eastAsia="zh-CN"/>
              </w:rPr>
              <w:t xml:space="preserve">CA_n66A-n78A </w:t>
            </w:r>
          </w:p>
        </w:tc>
        <w:tc>
          <w:tcPr>
            <w:tcW w:w="671" w:type="dxa"/>
            <w:tcBorders>
              <w:top w:val="single" w:sz="4" w:space="0" w:color="auto"/>
              <w:left w:val="single" w:sz="4" w:space="0" w:color="auto"/>
              <w:bottom w:val="single" w:sz="4" w:space="0" w:color="auto"/>
              <w:right w:val="single" w:sz="4" w:space="0" w:color="auto"/>
            </w:tcBorders>
          </w:tcPr>
          <w:p w14:paraId="51D7FAF8"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5C3CC1D"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7A7471"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BD1C8DA"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A1316B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95AEA7B"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6FE24A85"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751C85A"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77FFE3B"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4491FF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5BE408"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447BB35"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EE5B1D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E4CA9E"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603DE1BE"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B5EAD1A" w14:textId="77777777" w:rsidTr="00E6103D">
        <w:trPr>
          <w:trHeight w:val="187"/>
          <w:jc w:val="center"/>
        </w:trPr>
        <w:tc>
          <w:tcPr>
            <w:tcW w:w="1418" w:type="dxa"/>
            <w:vMerge/>
            <w:tcBorders>
              <w:left w:val="single" w:sz="4" w:space="0" w:color="auto"/>
              <w:right w:val="single" w:sz="4" w:space="0" w:color="auto"/>
            </w:tcBorders>
            <w:shd w:val="clear" w:color="auto" w:fill="auto"/>
          </w:tcPr>
          <w:p w14:paraId="3DA459B4"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65121D8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03239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2A798BD6"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13F64FC3" w14:textId="77777777" w:rsidR="00272B48" w:rsidRPr="00A1115A" w:rsidRDefault="00272B48" w:rsidP="00E6103D">
            <w:pPr>
              <w:pStyle w:val="TAC"/>
              <w:rPr>
                <w:lang w:val="en-US" w:eastAsia="zh-CN"/>
              </w:rPr>
            </w:pPr>
          </w:p>
        </w:tc>
      </w:tr>
      <w:tr w:rsidR="00272B48" w:rsidRPr="00A1115A" w14:paraId="57B860B0" w14:textId="77777777" w:rsidTr="00E6103D">
        <w:trPr>
          <w:trHeight w:val="187"/>
          <w:jc w:val="center"/>
        </w:trPr>
        <w:tc>
          <w:tcPr>
            <w:tcW w:w="1418" w:type="dxa"/>
            <w:vMerge/>
            <w:tcBorders>
              <w:left w:val="single" w:sz="4" w:space="0" w:color="auto"/>
              <w:right w:val="single" w:sz="4" w:space="0" w:color="auto"/>
            </w:tcBorders>
            <w:shd w:val="clear" w:color="auto" w:fill="auto"/>
          </w:tcPr>
          <w:p w14:paraId="2A23A04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33C98C8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20053B"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2575968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B1BA62F"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EC33250"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16E0DB8"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610F979"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43F888E"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4665654"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50A847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88D30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146871"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CF79A2D"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1E2BC8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67CE47"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536152F5" w14:textId="77777777" w:rsidR="00272B48" w:rsidRPr="00A1115A" w:rsidRDefault="00272B48" w:rsidP="00E6103D">
            <w:pPr>
              <w:pStyle w:val="TAC"/>
              <w:rPr>
                <w:lang w:val="en-US" w:eastAsia="zh-CN"/>
              </w:rPr>
            </w:pPr>
          </w:p>
        </w:tc>
      </w:tr>
      <w:tr w:rsidR="00272B48" w:rsidRPr="00A1115A" w14:paraId="592DF363"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5762180D"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69419BF0"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0831A3"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7664FFD2"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1BB711AE" w14:textId="77777777" w:rsidR="00272B48" w:rsidRPr="00A1115A" w:rsidRDefault="00272B48" w:rsidP="00E6103D">
            <w:pPr>
              <w:pStyle w:val="TAC"/>
              <w:rPr>
                <w:lang w:val="en-US" w:eastAsia="zh-CN"/>
              </w:rPr>
            </w:pPr>
          </w:p>
        </w:tc>
      </w:tr>
      <w:tr w:rsidR="00272B48" w:rsidRPr="00A1115A" w14:paraId="639D27FA"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52DEF920"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CA_n7A-n25(2A)-n66(2A)-n78A</w:t>
            </w:r>
          </w:p>
        </w:tc>
        <w:tc>
          <w:tcPr>
            <w:tcW w:w="1459" w:type="dxa"/>
            <w:vMerge w:val="restart"/>
            <w:tcBorders>
              <w:left w:val="single" w:sz="4" w:space="0" w:color="auto"/>
              <w:right w:val="single" w:sz="4" w:space="0" w:color="auto"/>
            </w:tcBorders>
            <w:shd w:val="clear" w:color="auto" w:fill="auto"/>
          </w:tcPr>
          <w:p w14:paraId="4F082A80"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07533D3B"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1F60B3E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5BE2C35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256BD3D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34A9C727"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049EEEB"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5F5F9FB6"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7EEA26"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9E99644"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3655E4"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C89E597"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139C2EC"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FF7B552"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CF3DF9C"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2D62ED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CF359C"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1487D2A"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4F65F6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B75754"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369DED16"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6310BAD" w14:textId="77777777" w:rsidTr="00E6103D">
        <w:trPr>
          <w:trHeight w:val="187"/>
          <w:jc w:val="center"/>
        </w:trPr>
        <w:tc>
          <w:tcPr>
            <w:tcW w:w="1418" w:type="dxa"/>
            <w:vMerge/>
            <w:tcBorders>
              <w:left w:val="single" w:sz="4" w:space="0" w:color="auto"/>
              <w:right w:val="single" w:sz="4" w:space="0" w:color="auto"/>
            </w:tcBorders>
            <w:shd w:val="clear" w:color="auto" w:fill="auto"/>
          </w:tcPr>
          <w:p w14:paraId="1F138A7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4BB4FA7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F94FE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0F7BB60D"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1803D5E2" w14:textId="77777777" w:rsidR="00272B48" w:rsidRPr="00A1115A" w:rsidRDefault="00272B48" w:rsidP="00E6103D">
            <w:pPr>
              <w:pStyle w:val="TAC"/>
              <w:rPr>
                <w:lang w:val="en-US" w:eastAsia="zh-CN"/>
              </w:rPr>
            </w:pPr>
          </w:p>
        </w:tc>
      </w:tr>
      <w:tr w:rsidR="00272B48" w:rsidRPr="00A1115A" w14:paraId="312F68E0" w14:textId="77777777" w:rsidTr="00E6103D">
        <w:trPr>
          <w:trHeight w:val="187"/>
          <w:jc w:val="center"/>
        </w:trPr>
        <w:tc>
          <w:tcPr>
            <w:tcW w:w="1418" w:type="dxa"/>
            <w:vMerge/>
            <w:tcBorders>
              <w:left w:val="single" w:sz="4" w:space="0" w:color="auto"/>
              <w:right w:val="single" w:sz="4" w:space="0" w:color="auto"/>
            </w:tcBorders>
            <w:shd w:val="clear" w:color="auto" w:fill="auto"/>
          </w:tcPr>
          <w:p w14:paraId="0299DE1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63EAD87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7E8C6C"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68DDD124"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20AD3DFA" w14:textId="77777777" w:rsidR="00272B48" w:rsidRPr="00A1115A" w:rsidRDefault="00272B48" w:rsidP="00E6103D">
            <w:pPr>
              <w:pStyle w:val="TAC"/>
              <w:rPr>
                <w:lang w:val="en-US" w:eastAsia="zh-CN"/>
              </w:rPr>
            </w:pPr>
          </w:p>
        </w:tc>
      </w:tr>
      <w:tr w:rsidR="00272B48" w:rsidRPr="00A1115A" w14:paraId="5D202E2D"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02D7370A"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1567300F"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AB767C"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6ED450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7D9FB8"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96513A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5B00E9D"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E2D7D2B"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227B62E"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885019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199DF16"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7100684"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2CD6C049"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459B6B30"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766BF2E4"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6520898"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34207B1F" w14:textId="77777777" w:rsidR="00272B48" w:rsidRPr="00A1115A" w:rsidRDefault="00272B48" w:rsidP="00E6103D">
            <w:pPr>
              <w:pStyle w:val="TAC"/>
              <w:rPr>
                <w:lang w:val="en-US" w:eastAsia="zh-CN"/>
              </w:rPr>
            </w:pPr>
          </w:p>
        </w:tc>
      </w:tr>
      <w:tr w:rsidR="00272B48" w:rsidRPr="00A1115A" w14:paraId="05D93F70"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36984CFD"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CA_n7A-n25A-n66(2A)-n78(2A)</w:t>
            </w:r>
          </w:p>
        </w:tc>
        <w:tc>
          <w:tcPr>
            <w:tcW w:w="1459" w:type="dxa"/>
            <w:vMerge w:val="restart"/>
            <w:tcBorders>
              <w:left w:val="single" w:sz="4" w:space="0" w:color="auto"/>
              <w:right w:val="single" w:sz="4" w:space="0" w:color="auto"/>
            </w:tcBorders>
            <w:shd w:val="clear" w:color="auto" w:fill="auto"/>
          </w:tcPr>
          <w:p w14:paraId="0BCE5B2F"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068CC25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61073F4B"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6E13FDFB"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100368F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6DDDA89C"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B9A5850"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1B3AE7C8"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DDA9ABB"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66EBED2"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9B2B52"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8D9C900"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600C12A"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5FF62FE"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1857222"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7783D3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D26AE2"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55B531E"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B9078C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75F35C"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2805E970"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106F358B" w14:textId="77777777" w:rsidTr="00E6103D">
        <w:trPr>
          <w:trHeight w:val="187"/>
          <w:jc w:val="center"/>
        </w:trPr>
        <w:tc>
          <w:tcPr>
            <w:tcW w:w="1418" w:type="dxa"/>
            <w:vMerge/>
            <w:tcBorders>
              <w:left w:val="single" w:sz="4" w:space="0" w:color="auto"/>
              <w:right w:val="single" w:sz="4" w:space="0" w:color="auto"/>
            </w:tcBorders>
            <w:shd w:val="clear" w:color="auto" w:fill="auto"/>
          </w:tcPr>
          <w:p w14:paraId="7A6365A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5240B4A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60436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630708EE"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FEE80F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BD6F3F4"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0599828"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82EF912"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D15E668"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C34E678"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47A566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51417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4A990C"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4DE6191"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251A30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E956CE"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42B40D4E" w14:textId="77777777" w:rsidR="00272B48" w:rsidRPr="00A1115A" w:rsidRDefault="00272B48" w:rsidP="00E6103D">
            <w:pPr>
              <w:pStyle w:val="TAC"/>
              <w:rPr>
                <w:lang w:val="en-US" w:eastAsia="zh-CN"/>
              </w:rPr>
            </w:pPr>
          </w:p>
        </w:tc>
      </w:tr>
      <w:tr w:rsidR="00272B48" w:rsidRPr="00A1115A" w14:paraId="4B725F4F" w14:textId="77777777" w:rsidTr="00E6103D">
        <w:trPr>
          <w:trHeight w:val="187"/>
          <w:jc w:val="center"/>
        </w:trPr>
        <w:tc>
          <w:tcPr>
            <w:tcW w:w="1418" w:type="dxa"/>
            <w:vMerge/>
            <w:tcBorders>
              <w:left w:val="single" w:sz="4" w:space="0" w:color="auto"/>
              <w:right w:val="single" w:sz="4" w:space="0" w:color="auto"/>
            </w:tcBorders>
            <w:shd w:val="clear" w:color="auto" w:fill="auto"/>
          </w:tcPr>
          <w:p w14:paraId="1565BE8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B4C3C1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AAAE94"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4CF8246E"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669A606F" w14:textId="77777777" w:rsidR="00272B48" w:rsidRPr="00A1115A" w:rsidRDefault="00272B48" w:rsidP="00E6103D">
            <w:pPr>
              <w:pStyle w:val="TAC"/>
              <w:rPr>
                <w:lang w:val="en-US" w:eastAsia="zh-CN"/>
              </w:rPr>
            </w:pPr>
          </w:p>
        </w:tc>
      </w:tr>
      <w:tr w:rsidR="00272B48" w:rsidRPr="00A1115A" w14:paraId="0365FF0B"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7DBF437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2D8D4B4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8D0104"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5C6CA85B"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4F8383D9" w14:textId="77777777" w:rsidR="00272B48" w:rsidRPr="00A1115A" w:rsidRDefault="00272B48" w:rsidP="00E6103D">
            <w:pPr>
              <w:pStyle w:val="TAC"/>
              <w:rPr>
                <w:lang w:val="en-US" w:eastAsia="zh-CN"/>
              </w:rPr>
            </w:pPr>
          </w:p>
        </w:tc>
      </w:tr>
      <w:tr w:rsidR="00272B48" w:rsidRPr="00A1115A" w14:paraId="119A1978"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7AF5E8FD" w14:textId="77777777" w:rsidR="00272B48" w:rsidRPr="00A1115A" w:rsidRDefault="00272B48" w:rsidP="00E6103D">
            <w:pPr>
              <w:pStyle w:val="TAC"/>
              <w:rPr>
                <w:rFonts w:cs="Arial"/>
                <w:szCs w:val="18"/>
                <w:lang w:val="en-US" w:eastAsia="zh-CN"/>
              </w:rPr>
            </w:pPr>
            <w:r w:rsidRPr="00AC341F">
              <w:rPr>
                <w:rFonts w:cs="Arial"/>
                <w:szCs w:val="18"/>
                <w:lang w:val="en-US" w:eastAsia="zh-CN"/>
              </w:rPr>
              <w:t>CA_n7(2A)-n25(2A)-n66A-n78A</w:t>
            </w:r>
          </w:p>
        </w:tc>
        <w:tc>
          <w:tcPr>
            <w:tcW w:w="1459" w:type="dxa"/>
            <w:vMerge w:val="restart"/>
            <w:tcBorders>
              <w:left w:val="single" w:sz="4" w:space="0" w:color="auto"/>
              <w:right w:val="single" w:sz="4" w:space="0" w:color="auto"/>
            </w:tcBorders>
            <w:shd w:val="clear" w:color="auto" w:fill="auto"/>
          </w:tcPr>
          <w:p w14:paraId="46F8214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38209175"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478FCFC"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408E3453"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2A7A39C2"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2E0686A4"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B682023"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4A5C164"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15F92200"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342E71D2" w14:textId="77777777" w:rsidTr="00E6103D">
        <w:trPr>
          <w:trHeight w:val="187"/>
          <w:jc w:val="center"/>
        </w:trPr>
        <w:tc>
          <w:tcPr>
            <w:tcW w:w="1418" w:type="dxa"/>
            <w:vMerge/>
            <w:tcBorders>
              <w:left w:val="single" w:sz="4" w:space="0" w:color="auto"/>
              <w:right w:val="single" w:sz="4" w:space="0" w:color="auto"/>
            </w:tcBorders>
            <w:shd w:val="clear" w:color="auto" w:fill="auto"/>
          </w:tcPr>
          <w:p w14:paraId="5FCFBE4C"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3FC4622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F6EF6C"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7B4C0056"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2DB5D80F" w14:textId="77777777" w:rsidR="00272B48" w:rsidRPr="00A1115A" w:rsidRDefault="00272B48" w:rsidP="00E6103D">
            <w:pPr>
              <w:pStyle w:val="TAC"/>
              <w:rPr>
                <w:lang w:val="en-US" w:eastAsia="zh-CN"/>
              </w:rPr>
            </w:pPr>
          </w:p>
        </w:tc>
      </w:tr>
      <w:tr w:rsidR="00272B48" w:rsidRPr="00A1115A" w14:paraId="4F532E1E" w14:textId="77777777" w:rsidTr="00E6103D">
        <w:trPr>
          <w:trHeight w:val="187"/>
          <w:jc w:val="center"/>
        </w:trPr>
        <w:tc>
          <w:tcPr>
            <w:tcW w:w="1418" w:type="dxa"/>
            <w:vMerge/>
            <w:tcBorders>
              <w:left w:val="single" w:sz="4" w:space="0" w:color="auto"/>
              <w:right w:val="single" w:sz="4" w:space="0" w:color="auto"/>
            </w:tcBorders>
            <w:shd w:val="clear" w:color="auto" w:fill="auto"/>
          </w:tcPr>
          <w:p w14:paraId="74D14BD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1C5887E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624CF6"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52F3B0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FF773B4"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31E67CE"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0811224"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2A1D3C8"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5467E4B"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C67C689"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4382D9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39E01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556FFF"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DB66D98"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A971F8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A190E8"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0B40C85C" w14:textId="77777777" w:rsidR="00272B48" w:rsidRPr="00A1115A" w:rsidRDefault="00272B48" w:rsidP="00E6103D">
            <w:pPr>
              <w:pStyle w:val="TAC"/>
              <w:rPr>
                <w:lang w:val="en-US" w:eastAsia="zh-CN"/>
              </w:rPr>
            </w:pPr>
          </w:p>
        </w:tc>
      </w:tr>
      <w:tr w:rsidR="00272B48" w:rsidRPr="00A1115A" w14:paraId="6BF49CB2"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451D0450"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053B504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844847"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20D5AF6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B5B8B6"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67BF8DC"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D06C220"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75213EC"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2D33DD2"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CF76926"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A8991B2"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AA75106"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2FDC3A95"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2EC03315"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E747503"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74B9B965"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140A5892" w14:textId="77777777" w:rsidR="00272B48" w:rsidRPr="00A1115A" w:rsidRDefault="00272B48" w:rsidP="00E6103D">
            <w:pPr>
              <w:pStyle w:val="TAC"/>
              <w:rPr>
                <w:lang w:val="en-US" w:eastAsia="zh-CN"/>
              </w:rPr>
            </w:pPr>
          </w:p>
        </w:tc>
      </w:tr>
      <w:tr w:rsidR="00272B48" w:rsidRPr="00A1115A" w14:paraId="0900B8D0"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222C59B1" w14:textId="77777777" w:rsidR="00272B48" w:rsidRPr="00A1115A" w:rsidRDefault="00272B48" w:rsidP="00E6103D">
            <w:pPr>
              <w:pStyle w:val="TAC"/>
              <w:rPr>
                <w:rFonts w:cs="Arial"/>
                <w:szCs w:val="18"/>
                <w:lang w:val="en-US" w:eastAsia="zh-CN"/>
              </w:rPr>
            </w:pPr>
            <w:r w:rsidRPr="003D369A">
              <w:rPr>
                <w:rFonts w:cs="Arial"/>
                <w:szCs w:val="18"/>
                <w:lang w:val="en-US" w:eastAsia="zh-CN"/>
              </w:rPr>
              <w:t>CA_n7(2A)-n25A-n66(2A)-n78A</w:t>
            </w:r>
          </w:p>
        </w:tc>
        <w:tc>
          <w:tcPr>
            <w:tcW w:w="1459" w:type="dxa"/>
            <w:vMerge w:val="restart"/>
            <w:tcBorders>
              <w:left w:val="single" w:sz="4" w:space="0" w:color="auto"/>
              <w:right w:val="single" w:sz="4" w:space="0" w:color="auto"/>
            </w:tcBorders>
            <w:shd w:val="clear" w:color="auto" w:fill="auto"/>
          </w:tcPr>
          <w:p w14:paraId="1A79AD0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48F085B8"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4E46ADF3"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088C0F68"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0037D13E"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7862DD6F"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3D5E816"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40354020"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55E9E4F0"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8892BEA" w14:textId="77777777" w:rsidTr="00E6103D">
        <w:trPr>
          <w:trHeight w:val="187"/>
          <w:jc w:val="center"/>
        </w:trPr>
        <w:tc>
          <w:tcPr>
            <w:tcW w:w="1418" w:type="dxa"/>
            <w:vMerge/>
            <w:tcBorders>
              <w:left w:val="single" w:sz="4" w:space="0" w:color="auto"/>
              <w:right w:val="single" w:sz="4" w:space="0" w:color="auto"/>
            </w:tcBorders>
            <w:shd w:val="clear" w:color="auto" w:fill="auto"/>
          </w:tcPr>
          <w:p w14:paraId="7BBEAD12"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5D027D8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95A258"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5E81D3B2"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5A349AD"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44E4EE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B360B0C"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352B35C"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6B7AEC1"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FB8164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43A83EC"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E3B31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59BE8A"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AEF776B"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FC5220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B8594A"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73463C6E" w14:textId="77777777" w:rsidR="00272B48" w:rsidRPr="00A1115A" w:rsidRDefault="00272B48" w:rsidP="00E6103D">
            <w:pPr>
              <w:pStyle w:val="TAC"/>
              <w:rPr>
                <w:lang w:val="en-US" w:eastAsia="zh-CN"/>
              </w:rPr>
            </w:pPr>
          </w:p>
        </w:tc>
      </w:tr>
      <w:tr w:rsidR="00272B48" w:rsidRPr="00A1115A" w14:paraId="37856057" w14:textId="77777777" w:rsidTr="00E6103D">
        <w:trPr>
          <w:trHeight w:val="187"/>
          <w:jc w:val="center"/>
        </w:trPr>
        <w:tc>
          <w:tcPr>
            <w:tcW w:w="1418" w:type="dxa"/>
            <w:vMerge/>
            <w:tcBorders>
              <w:left w:val="single" w:sz="4" w:space="0" w:color="auto"/>
              <w:right w:val="single" w:sz="4" w:space="0" w:color="auto"/>
            </w:tcBorders>
            <w:shd w:val="clear" w:color="auto" w:fill="auto"/>
          </w:tcPr>
          <w:p w14:paraId="716695D5"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078F06D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052BE9"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02725507"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773496AD" w14:textId="77777777" w:rsidR="00272B48" w:rsidRPr="00A1115A" w:rsidRDefault="00272B48" w:rsidP="00E6103D">
            <w:pPr>
              <w:pStyle w:val="TAC"/>
              <w:rPr>
                <w:lang w:val="en-US" w:eastAsia="zh-CN"/>
              </w:rPr>
            </w:pPr>
          </w:p>
        </w:tc>
      </w:tr>
      <w:tr w:rsidR="00272B48" w:rsidRPr="00A1115A" w14:paraId="0A59EBA6"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12CDACF8"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777164E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38142F"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66B201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BA39F0"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14D9F81"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9ECE03E"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F639631"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A85D6AD"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B8994DF"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82109AD"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67D0372"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4F9FED5"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35B22A17"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0F057FD0"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104FEAA"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17AAB121" w14:textId="77777777" w:rsidR="00272B48" w:rsidRPr="00A1115A" w:rsidRDefault="00272B48" w:rsidP="00E6103D">
            <w:pPr>
              <w:pStyle w:val="TAC"/>
              <w:rPr>
                <w:lang w:val="en-US" w:eastAsia="zh-CN"/>
              </w:rPr>
            </w:pPr>
          </w:p>
        </w:tc>
      </w:tr>
      <w:tr w:rsidR="00272B48" w:rsidRPr="00A1115A" w14:paraId="0A4D9BAF"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36B1FCAC" w14:textId="77777777" w:rsidR="00272B48" w:rsidRPr="00A1115A" w:rsidRDefault="00272B48" w:rsidP="00E6103D">
            <w:pPr>
              <w:pStyle w:val="TAC"/>
              <w:rPr>
                <w:rFonts w:cs="Arial"/>
                <w:szCs w:val="18"/>
                <w:lang w:val="en-US" w:eastAsia="zh-CN"/>
              </w:rPr>
            </w:pPr>
            <w:r w:rsidRPr="003D369A">
              <w:rPr>
                <w:rFonts w:cs="Arial"/>
                <w:szCs w:val="18"/>
                <w:lang w:val="en-US" w:eastAsia="zh-CN"/>
              </w:rPr>
              <w:t>CA_n7(2A)-n25A-n66A-n78(2A)</w:t>
            </w:r>
          </w:p>
        </w:tc>
        <w:tc>
          <w:tcPr>
            <w:tcW w:w="1459" w:type="dxa"/>
            <w:vMerge w:val="restart"/>
            <w:tcBorders>
              <w:left w:val="single" w:sz="4" w:space="0" w:color="auto"/>
              <w:right w:val="single" w:sz="4" w:space="0" w:color="auto"/>
            </w:tcBorders>
            <w:shd w:val="clear" w:color="auto" w:fill="auto"/>
          </w:tcPr>
          <w:p w14:paraId="65372341"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CA_n7A-n25A</w:t>
            </w:r>
          </w:p>
          <w:p w14:paraId="0F506D7A"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CA_n7A-n66A</w:t>
            </w:r>
          </w:p>
          <w:p w14:paraId="1B849446"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CA_n7A-n78A</w:t>
            </w:r>
          </w:p>
          <w:p w14:paraId="483908B0"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CA_n25A-n66A</w:t>
            </w:r>
          </w:p>
          <w:p w14:paraId="4F0F17CF"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CA_n25A-n78A</w:t>
            </w:r>
          </w:p>
          <w:p w14:paraId="1111522B" w14:textId="77777777" w:rsidR="00272B48" w:rsidRPr="00B123A8" w:rsidRDefault="00272B48" w:rsidP="00E6103D">
            <w:pPr>
              <w:pStyle w:val="TAC"/>
              <w:rPr>
                <w:rFonts w:cs="Arial"/>
                <w:szCs w:val="18"/>
                <w:lang w:val="en-US" w:eastAsia="zh-CN"/>
              </w:rPr>
            </w:pPr>
            <w:r w:rsidRPr="00B123A8">
              <w:rPr>
                <w:rFonts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089F9A9"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283BB185"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15160F17"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1C354DE" w14:textId="77777777" w:rsidTr="00E6103D">
        <w:trPr>
          <w:trHeight w:val="187"/>
          <w:jc w:val="center"/>
        </w:trPr>
        <w:tc>
          <w:tcPr>
            <w:tcW w:w="1418" w:type="dxa"/>
            <w:vMerge/>
            <w:tcBorders>
              <w:left w:val="single" w:sz="4" w:space="0" w:color="auto"/>
              <w:right w:val="single" w:sz="4" w:space="0" w:color="auto"/>
            </w:tcBorders>
            <w:shd w:val="clear" w:color="auto" w:fill="auto"/>
          </w:tcPr>
          <w:p w14:paraId="5E5A3023"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44F584F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FA8778"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3B2BBF9D"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862CCA5"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1518AEB"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04B1CF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CA2B6B2"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3947C6BF"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1A05F7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079FB3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A666C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C1FAA4"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0B96CAC"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48AEF8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130CB8"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22DBB534" w14:textId="77777777" w:rsidR="00272B48" w:rsidRPr="00A1115A" w:rsidRDefault="00272B48" w:rsidP="00E6103D">
            <w:pPr>
              <w:pStyle w:val="TAC"/>
              <w:rPr>
                <w:lang w:val="en-US" w:eastAsia="zh-CN"/>
              </w:rPr>
            </w:pPr>
          </w:p>
        </w:tc>
      </w:tr>
      <w:tr w:rsidR="00272B48" w:rsidRPr="00A1115A" w14:paraId="63626119" w14:textId="77777777" w:rsidTr="00E6103D">
        <w:trPr>
          <w:trHeight w:val="187"/>
          <w:jc w:val="center"/>
        </w:trPr>
        <w:tc>
          <w:tcPr>
            <w:tcW w:w="1418" w:type="dxa"/>
            <w:vMerge/>
            <w:tcBorders>
              <w:left w:val="single" w:sz="4" w:space="0" w:color="auto"/>
              <w:right w:val="single" w:sz="4" w:space="0" w:color="auto"/>
            </w:tcBorders>
            <w:shd w:val="clear" w:color="auto" w:fill="auto"/>
          </w:tcPr>
          <w:p w14:paraId="1D9BC5B5"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BFC6A4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86D2A2"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84B4F6A"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C32890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9C06EA6"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6618F41"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7C165E3"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16E94ED"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A540B5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542ACE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9F082D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D8043E"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277080"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013BE4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76C936"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7811F148" w14:textId="77777777" w:rsidR="00272B48" w:rsidRPr="00A1115A" w:rsidRDefault="00272B48" w:rsidP="00E6103D">
            <w:pPr>
              <w:pStyle w:val="TAC"/>
              <w:rPr>
                <w:lang w:val="en-US" w:eastAsia="zh-CN"/>
              </w:rPr>
            </w:pPr>
          </w:p>
        </w:tc>
      </w:tr>
      <w:tr w:rsidR="00272B48" w:rsidRPr="00A1115A" w14:paraId="316A9142"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5033E55B"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71F2B5C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33F4A7"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6F3D530D"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1EA81641" w14:textId="77777777" w:rsidR="00272B48" w:rsidRPr="00A1115A" w:rsidRDefault="00272B48" w:rsidP="00E6103D">
            <w:pPr>
              <w:pStyle w:val="TAC"/>
              <w:rPr>
                <w:lang w:val="en-US" w:eastAsia="zh-CN"/>
              </w:rPr>
            </w:pPr>
          </w:p>
        </w:tc>
      </w:tr>
      <w:tr w:rsidR="00272B48" w:rsidRPr="00A1115A" w14:paraId="087D32F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0535C0E" w14:textId="77777777" w:rsidR="00272B48" w:rsidRPr="00A1115A" w:rsidRDefault="00272B48" w:rsidP="00E6103D">
            <w:pPr>
              <w:pStyle w:val="TAC"/>
              <w:rPr>
                <w:rFonts w:cs="Arial"/>
                <w:szCs w:val="18"/>
                <w:lang w:val="en-US" w:eastAsia="zh-CN"/>
              </w:rPr>
            </w:pPr>
            <w:r w:rsidRPr="008141F6">
              <w:t>CA_n13A-n25A-n66A-n77A</w:t>
            </w:r>
          </w:p>
        </w:tc>
        <w:tc>
          <w:tcPr>
            <w:tcW w:w="1459" w:type="dxa"/>
            <w:tcBorders>
              <w:top w:val="single" w:sz="4" w:space="0" w:color="auto"/>
              <w:left w:val="single" w:sz="4" w:space="0" w:color="auto"/>
              <w:bottom w:val="nil"/>
              <w:right w:val="single" w:sz="4" w:space="0" w:color="auto"/>
            </w:tcBorders>
            <w:shd w:val="clear" w:color="auto" w:fill="auto"/>
          </w:tcPr>
          <w:p w14:paraId="78FF5F12"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CA_n13A-n25A</w:t>
            </w:r>
          </w:p>
          <w:p w14:paraId="77EF3B82"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CA_n13A-n66A</w:t>
            </w:r>
          </w:p>
          <w:p w14:paraId="2FCAE1BD"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CA_n13A-n77A</w:t>
            </w:r>
          </w:p>
          <w:p w14:paraId="1542DEB6"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CA_n25A-n66A</w:t>
            </w:r>
          </w:p>
          <w:p w14:paraId="4166B7CC"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CA_n25A-n77A</w:t>
            </w:r>
          </w:p>
          <w:p w14:paraId="1CA5D21F" w14:textId="77777777" w:rsidR="00272B48" w:rsidRPr="00A1115A" w:rsidRDefault="00272B48" w:rsidP="00E6103D">
            <w:pPr>
              <w:pStyle w:val="TAC"/>
              <w:rPr>
                <w:rFonts w:cs="Arial"/>
                <w:szCs w:val="18"/>
                <w:lang w:val="en-US" w:eastAsia="zh-CN"/>
              </w:rPr>
            </w:pPr>
            <w:r w:rsidRPr="00352389">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207AADE7" w14:textId="77777777" w:rsidR="00272B48" w:rsidRPr="00A1115A" w:rsidRDefault="00272B48" w:rsidP="00E6103D">
            <w:pPr>
              <w:pStyle w:val="TAC"/>
              <w:rPr>
                <w:rFonts w:cs="Arial"/>
                <w:szCs w:val="18"/>
                <w:lang w:val="en-US" w:eastAsia="zh-CN"/>
              </w:rPr>
            </w:pPr>
            <w:r>
              <w:t>n13</w:t>
            </w:r>
          </w:p>
        </w:tc>
        <w:tc>
          <w:tcPr>
            <w:tcW w:w="471" w:type="dxa"/>
            <w:tcBorders>
              <w:top w:val="single" w:sz="4" w:space="0" w:color="auto"/>
              <w:left w:val="single" w:sz="4" w:space="0" w:color="auto"/>
              <w:bottom w:val="single" w:sz="4" w:space="0" w:color="auto"/>
              <w:right w:val="single" w:sz="4" w:space="0" w:color="auto"/>
            </w:tcBorders>
          </w:tcPr>
          <w:p w14:paraId="1D6E4B11"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2B427DFB"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30E7BF81"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AA8F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B625B0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4B53B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D77F7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941552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6D05C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3843F59"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37F03D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AC20B2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1334AD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07CAC1E5" w14:textId="77777777" w:rsidR="00272B48" w:rsidRPr="00A1115A" w:rsidRDefault="00272B48" w:rsidP="00E6103D">
            <w:pPr>
              <w:pStyle w:val="TAC"/>
              <w:rPr>
                <w:lang w:val="en-US" w:eastAsia="zh-CN"/>
              </w:rPr>
            </w:pPr>
          </w:p>
        </w:tc>
      </w:tr>
      <w:tr w:rsidR="00272B48" w:rsidRPr="00A1115A" w14:paraId="1A550CB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61970E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90DC7E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B9DAC9"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750AEE8A"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F6E13B4"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CF6B13C" w14:textId="77777777" w:rsidR="00272B48" w:rsidRPr="00A1115A" w:rsidRDefault="00272B48" w:rsidP="00E6103D">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EFA4AA0" w14:textId="77777777" w:rsidR="00272B48" w:rsidRPr="00A1115A" w:rsidRDefault="00272B48" w:rsidP="00E6103D">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030DB179" w14:textId="77777777" w:rsidR="00272B48" w:rsidRPr="00A1115A" w:rsidRDefault="00272B48" w:rsidP="00E6103D">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F5E1E2A" w14:textId="77777777" w:rsidR="00272B48" w:rsidRPr="00A1115A" w:rsidRDefault="00272B48" w:rsidP="00E6103D">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18B7F55F" w14:textId="77777777" w:rsidR="00272B48" w:rsidRPr="00A1115A" w:rsidRDefault="00272B48" w:rsidP="00E6103D">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644D0C4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DC3C8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0A1CB8"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4FCA26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AEFF28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23746E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DA91345" w14:textId="77777777" w:rsidR="00272B48" w:rsidRPr="00A1115A" w:rsidRDefault="00272B48" w:rsidP="00E6103D">
            <w:pPr>
              <w:pStyle w:val="TAC"/>
              <w:rPr>
                <w:lang w:val="en-US" w:eastAsia="zh-CN"/>
              </w:rPr>
            </w:pPr>
          </w:p>
        </w:tc>
      </w:tr>
      <w:tr w:rsidR="00272B48" w:rsidRPr="00A1115A" w14:paraId="1E30051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BD6A43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466F85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5144EA"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31CDD120"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FDC85E0"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A08C6A2" w14:textId="77777777" w:rsidR="00272B48" w:rsidRPr="00A1115A" w:rsidRDefault="00272B48" w:rsidP="00E6103D">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DB8E9AE" w14:textId="77777777" w:rsidR="00272B48" w:rsidRPr="00A1115A" w:rsidRDefault="00272B48" w:rsidP="00E6103D">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09E96DDD" w14:textId="77777777" w:rsidR="00272B48" w:rsidRPr="00A1115A" w:rsidRDefault="00272B48" w:rsidP="00E6103D">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5B286CDC" w14:textId="77777777" w:rsidR="00272B48" w:rsidRPr="00A1115A" w:rsidRDefault="00272B48" w:rsidP="00E6103D">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38E508E4" w14:textId="77777777" w:rsidR="00272B48" w:rsidRPr="00A1115A" w:rsidRDefault="00272B48" w:rsidP="00E6103D">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4592EBE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716F1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BF7B3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EE750E9"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B17E99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F6A065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1817345" w14:textId="77777777" w:rsidR="00272B48" w:rsidRPr="00A1115A" w:rsidRDefault="00272B48" w:rsidP="00E6103D">
            <w:pPr>
              <w:pStyle w:val="TAC"/>
              <w:rPr>
                <w:lang w:val="en-US" w:eastAsia="zh-CN"/>
              </w:rPr>
            </w:pPr>
          </w:p>
        </w:tc>
      </w:tr>
      <w:tr w:rsidR="00272B48" w:rsidRPr="00A1115A" w14:paraId="085DA4B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3403A3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20546C9"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7976D1" w14:textId="77777777" w:rsidR="00272B48" w:rsidRPr="00A1115A" w:rsidRDefault="00272B48" w:rsidP="00E6103D">
            <w:pPr>
              <w:pStyle w:val="TAC"/>
              <w:rPr>
                <w:rFonts w:cs="Arial"/>
                <w:szCs w:val="18"/>
                <w:lang w:val="en-US" w:eastAsia="zh-CN"/>
              </w:rPr>
            </w:pPr>
            <w:r>
              <w:t>n77</w:t>
            </w:r>
          </w:p>
        </w:tc>
        <w:tc>
          <w:tcPr>
            <w:tcW w:w="471" w:type="dxa"/>
            <w:tcBorders>
              <w:top w:val="single" w:sz="4" w:space="0" w:color="auto"/>
              <w:left w:val="single" w:sz="4" w:space="0" w:color="auto"/>
              <w:bottom w:val="single" w:sz="4" w:space="0" w:color="auto"/>
              <w:right w:val="single" w:sz="4" w:space="0" w:color="auto"/>
            </w:tcBorders>
          </w:tcPr>
          <w:p w14:paraId="51D01C0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D0D652"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1BAD916" w14:textId="77777777" w:rsidR="00272B48" w:rsidRPr="00A1115A" w:rsidRDefault="00272B48" w:rsidP="00E6103D">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826FDE7" w14:textId="77777777" w:rsidR="00272B48" w:rsidRPr="00A1115A" w:rsidRDefault="00272B48" w:rsidP="00E6103D">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6AE769BF" w14:textId="77777777" w:rsidR="00272B48" w:rsidRPr="00A1115A" w:rsidRDefault="00272B48" w:rsidP="00E6103D">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4AD0B4A1" w14:textId="77777777" w:rsidR="00272B48" w:rsidRPr="00A1115A" w:rsidRDefault="00272B48" w:rsidP="00E6103D">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43AE6239" w14:textId="77777777" w:rsidR="00272B48" w:rsidRPr="00A1115A" w:rsidRDefault="00272B48" w:rsidP="00E6103D">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13FB0777"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205A2325" w14:textId="77777777" w:rsidR="00272B48" w:rsidRPr="00A1115A" w:rsidRDefault="00272B48" w:rsidP="00E6103D">
            <w:pPr>
              <w:pStyle w:val="TAC"/>
              <w:rPr>
                <w:rFonts w:cs="Arial"/>
                <w:szCs w:val="18"/>
                <w:lang w:val="sv-SE" w:eastAsia="zh-CN"/>
              </w:rPr>
            </w:pPr>
            <w:r>
              <w:t>60</w:t>
            </w:r>
          </w:p>
        </w:tc>
        <w:tc>
          <w:tcPr>
            <w:tcW w:w="576" w:type="dxa"/>
            <w:tcBorders>
              <w:top w:val="single" w:sz="4" w:space="0" w:color="auto"/>
              <w:left w:val="single" w:sz="4" w:space="0" w:color="auto"/>
              <w:bottom w:val="single" w:sz="4" w:space="0" w:color="auto"/>
              <w:right w:val="single" w:sz="4" w:space="0" w:color="auto"/>
            </w:tcBorders>
          </w:tcPr>
          <w:p w14:paraId="3D02FDC9" w14:textId="77777777" w:rsidR="00272B48" w:rsidRPr="00A1115A" w:rsidRDefault="00272B48" w:rsidP="00E6103D">
            <w:pPr>
              <w:pStyle w:val="TAC"/>
              <w:rPr>
                <w:rFonts w:cs="Arial"/>
                <w:szCs w:val="18"/>
                <w:lang w:val="sv-SE" w:eastAsia="zh-CN"/>
              </w:rPr>
            </w:pPr>
            <w:r>
              <w:t>70</w:t>
            </w:r>
          </w:p>
        </w:tc>
        <w:tc>
          <w:tcPr>
            <w:tcW w:w="536" w:type="dxa"/>
            <w:tcBorders>
              <w:top w:val="single" w:sz="4" w:space="0" w:color="auto"/>
              <w:left w:val="single" w:sz="4" w:space="0" w:color="auto"/>
              <w:bottom w:val="single" w:sz="4" w:space="0" w:color="auto"/>
              <w:right w:val="single" w:sz="4" w:space="0" w:color="auto"/>
            </w:tcBorders>
          </w:tcPr>
          <w:p w14:paraId="36CEDC77" w14:textId="77777777" w:rsidR="00272B48" w:rsidRPr="00A1115A" w:rsidRDefault="00272B48" w:rsidP="00E6103D">
            <w:pPr>
              <w:pStyle w:val="TAC"/>
              <w:rPr>
                <w:rFonts w:cs="Arial"/>
                <w:szCs w:val="18"/>
                <w:lang w:val="sv-SE" w:eastAsia="zh-CN"/>
              </w:rPr>
            </w:pPr>
            <w:r>
              <w:t>80</w:t>
            </w:r>
          </w:p>
        </w:tc>
        <w:tc>
          <w:tcPr>
            <w:tcW w:w="616" w:type="dxa"/>
            <w:tcBorders>
              <w:top w:val="single" w:sz="4" w:space="0" w:color="auto"/>
              <w:left w:val="single" w:sz="4" w:space="0" w:color="auto"/>
              <w:bottom w:val="single" w:sz="4" w:space="0" w:color="auto"/>
              <w:right w:val="single" w:sz="4" w:space="0" w:color="auto"/>
            </w:tcBorders>
          </w:tcPr>
          <w:p w14:paraId="38EC8FE8" w14:textId="77777777" w:rsidR="00272B48" w:rsidRPr="00A1115A" w:rsidRDefault="00272B48" w:rsidP="00E6103D">
            <w:pPr>
              <w:pStyle w:val="TAC"/>
              <w:rPr>
                <w:rFonts w:cs="Arial"/>
                <w:szCs w:val="18"/>
                <w:lang w:val="sv-SE" w:eastAsia="zh-CN"/>
              </w:rPr>
            </w:pPr>
            <w:r>
              <w:t>90</w:t>
            </w:r>
          </w:p>
        </w:tc>
        <w:tc>
          <w:tcPr>
            <w:tcW w:w="576" w:type="dxa"/>
            <w:tcBorders>
              <w:top w:val="single" w:sz="4" w:space="0" w:color="auto"/>
              <w:left w:val="single" w:sz="4" w:space="0" w:color="auto"/>
              <w:bottom w:val="single" w:sz="4" w:space="0" w:color="auto"/>
              <w:right w:val="single" w:sz="4" w:space="0" w:color="auto"/>
            </w:tcBorders>
          </w:tcPr>
          <w:p w14:paraId="6659867A" w14:textId="77777777" w:rsidR="00272B48" w:rsidRPr="00A1115A" w:rsidRDefault="00272B48" w:rsidP="00E6103D">
            <w:pPr>
              <w:pStyle w:val="TAC"/>
              <w:rPr>
                <w:rFonts w:cs="Arial"/>
                <w:szCs w:val="18"/>
                <w:lang w:val="sv-SE" w:eastAsia="zh-CN"/>
              </w:rPr>
            </w:pPr>
            <w:r>
              <w:t>100</w:t>
            </w:r>
          </w:p>
        </w:tc>
        <w:tc>
          <w:tcPr>
            <w:tcW w:w="1288" w:type="dxa"/>
            <w:tcBorders>
              <w:top w:val="nil"/>
              <w:left w:val="single" w:sz="4" w:space="0" w:color="auto"/>
              <w:bottom w:val="single" w:sz="4" w:space="0" w:color="auto"/>
              <w:right w:val="single" w:sz="4" w:space="0" w:color="auto"/>
            </w:tcBorders>
            <w:shd w:val="clear" w:color="auto" w:fill="auto"/>
          </w:tcPr>
          <w:p w14:paraId="1388F64D" w14:textId="77777777" w:rsidR="00272B48" w:rsidRPr="00A1115A" w:rsidRDefault="00272B48" w:rsidP="00E6103D">
            <w:pPr>
              <w:pStyle w:val="TAC"/>
              <w:rPr>
                <w:lang w:val="en-US" w:eastAsia="zh-CN"/>
              </w:rPr>
            </w:pPr>
          </w:p>
        </w:tc>
      </w:tr>
      <w:tr w:rsidR="00272B48" w:rsidRPr="00A1115A" w14:paraId="1078053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85CC6B" w14:textId="77777777" w:rsidR="00272B48" w:rsidRPr="00A1115A" w:rsidRDefault="00272B48" w:rsidP="00E6103D">
            <w:pPr>
              <w:pStyle w:val="TAC"/>
              <w:rPr>
                <w:lang w:val="en-US" w:eastAsia="zh-CN"/>
              </w:rPr>
            </w:pPr>
            <w:r w:rsidRPr="00A1115A">
              <w:rPr>
                <w:lang w:eastAsia="zh-CN"/>
              </w:rPr>
              <w:t>CA_n25A-n41A-n66A-n71A</w:t>
            </w:r>
          </w:p>
        </w:tc>
        <w:tc>
          <w:tcPr>
            <w:tcW w:w="1459" w:type="dxa"/>
            <w:tcBorders>
              <w:top w:val="nil"/>
              <w:left w:val="single" w:sz="4" w:space="0" w:color="auto"/>
              <w:bottom w:val="nil"/>
              <w:right w:val="single" w:sz="4" w:space="0" w:color="auto"/>
            </w:tcBorders>
            <w:shd w:val="clear" w:color="auto" w:fill="auto"/>
          </w:tcPr>
          <w:p w14:paraId="26FFCB9C" w14:textId="77777777" w:rsidR="00272B48" w:rsidRPr="00A1115A" w:rsidRDefault="00272B48" w:rsidP="00E6103D">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E32F5FD" w14:textId="77777777" w:rsidR="00272B48" w:rsidRPr="00A1115A" w:rsidRDefault="00272B48" w:rsidP="00E6103D">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4413CE57"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DFBADE"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010B9A2"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CAE2D4D"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10CDEA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C78ED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C032B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66511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41216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AACAD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734D8A7"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1682EC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D72CEE"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2DE39FD9" w14:textId="77777777" w:rsidR="00272B48" w:rsidRPr="00A1115A" w:rsidRDefault="00272B48" w:rsidP="00E6103D">
            <w:pPr>
              <w:pStyle w:val="TAC"/>
              <w:rPr>
                <w:lang w:val="en-US" w:eastAsia="zh-CN"/>
              </w:rPr>
            </w:pPr>
            <w:r w:rsidRPr="00A1115A">
              <w:rPr>
                <w:lang w:val="en-US" w:eastAsia="zh-CN"/>
              </w:rPr>
              <w:t>0</w:t>
            </w:r>
          </w:p>
        </w:tc>
      </w:tr>
      <w:tr w:rsidR="00272B48" w:rsidRPr="00A1115A" w14:paraId="3889181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76C464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FD1CA7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5136E8" w14:textId="77777777" w:rsidR="00272B48" w:rsidRPr="00A1115A" w:rsidRDefault="00272B48" w:rsidP="00E6103D">
            <w:pPr>
              <w:pStyle w:val="TAC"/>
              <w:rPr>
                <w:rFonts w:cs="Arial"/>
                <w:szCs w:val="18"/>
                <w:lang w:val="en-US" w:eastAsia="zh-CN"/>
              </w:rPr>
            </w:pPr>
            <w:r w:rsidRPr="00A1115A">
              <w:rPr>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3CB44FE7"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6A20DD"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E7BB738"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B30BFC7"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83A06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130C28" w14:textId="77777777" w:rsidR="00272B48" w:rsidRPr="00A1115A" w:rsidRDefault="00272B48" w:rsidP="00E6103D">
            <w:pPr>
              <w:pStyle w:val="TAC"/>
              <w:rPr>
                <w:lang w:val="sv-SE" w:eastAsia="zh-CN"/>
              </w:rPr>
            </w:pPr>
            <w:r w:rsidRPr="00A1115A">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6C6235D" w14:textId="77777777" w:rsidR="00272B48" w:rsidRPr="00A1115A" w:rsidRDefault="00272B48" w:rsidP="00E6103D">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A476F8A" w14:textId="77777777" w:rsidR="00272B48" w:rsidRPr="00A1115A" w:rsidRDefault="00272B48" w:rsidP="00E6103D">
            <w:pPr>
              <w:pStyle w:val="TAC"/>
              <w:rPr>
                <w:lang w:val="sv-SE" w:eastAsia="zh-CN"/>
              </w:rPr>
            </w:pPr>
            <w:r w:rsidRPr="00A1115A">
              <w:rPr>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518EE948" w14:textId="77777777" w:rsidR="00272B48" w:rsidRPr="00A1115A" w:rsidRDefault="00272B48" w:rsidP="00E6103D">
            <w:pPr>
              <w:pStyle w:val="TAC"/>
              <w:rPr>
                <w:lang w:val="sv-SE" w:eastAsia="zh-CN"/>
              </w:rPr>
            </w:pPr>
            <w:r w:rsidRPr="00A1115A">
              <w:rPr>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2985B6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9F8507E" w14:textId="77777777" w:rsidR="00272B48" w:rsidRPr="00A1115A" w:rsidRDefault="00272B48" w:rsidP="00E6103D">
            <w:pPr>
              <w:pStyle w:val="TAC"/>
              <w:rPr>
                <w:lang w:val="sv-SE" w:eastAsia="zh-CN"/>
              </w:rPr>
            </w:pPr>
            <w:r w:rsidRPr="00A1115A">
              <w:rPr>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634E132" w14:textId="77777777" w:rsidR="00272B48" w:rsidRPr="00A1115A" w:rsidRDefault="00272B48" w:rsidP="00E6103D">
            <w:pPr>
              <w:pStyle w:val="TAC"/>
              <w:rPr>
                <w:lang w:val="sv-SE" w:eastAsia="zh-CN"/>
              </w:rPr>
            </w:pPr>
            <w:r w:rsidRPr="00A1115A">
              <w:rPr>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55AFF276" w14:textId="77777777" w:rsidR="00272B48" w:rsidRPr="00A1115A" w:rsidRDefault="00272B48" w:rsidP="00E6103D">
            <w:pPr>
              <w:pStyle w:val="TAC"/>
              <w:rPr>
                <w:lang w:val="sv-SE" w:eastAsia="zh-CN"/>
              </w:rPr>
            </w:pPr>
            <w:r w:rsidRPr="00A1115A">
              <w:rPr>
                <w:lang w:val="sv-SE" w:eastAsia="zh-CN"/>
              </w:rPr>
              <w:t>100</w:t>
            </w:r>
          </w:p>
        </w:tc>
        <w:tc>
          <w:tcPr>
            <w:tcW w:w="1288" w:type="dxa"/>
            <w:tcBorders>
              <w:top w:val="nil"/>
              <w:left w:val="single" w:sz="4" w:space="0" w:color="auto"/>
              <w:bottom w:val="nil"/>
              <w:right w:val="single" w:sz="4" w:space="0" w:color="auto"/>
            </w:tcBorders>
            <w:shd w:val="clear" w:color="auto" w:fill="auto"/>
          </w:tcPr>
          <w:p w14:paraId="59F574A7" w14:textId="77777777" w:rsidR="00272B48" w:rsidRPr="00A1115A" w:rsidRDefault="00272B48" w:rsidP="00E6103D">
            <w:pPr>
              <w:pStyle w:val="TAC"/>
              <w:rPr>
                <w:lang w:val="en-US" w:eastAsia="zh-CN"/>
              </w:rPr>
            </w:pPr>
          </w:p>
        </w:tc>
      </w:tr>
      <w:tr w:rsidR="00272B48" w:rsidRPr="00A1115A" w14:paraId="671042C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E6CFF24"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685066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53A736" w14:textId="77777777" w:rsidR="00272B48" w:rsidRPr="00A1115A" w:rsidRDefault="00272B48" w:rsidP="00E6103D">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C429DE2"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AFA3B9"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728A1A8"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CCEA5BC"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EB9194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0C907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0FEC5E" w14:textId="77777777" w:rsidR="00272B48" w:rsidRPr="00A1115A" w:rsidRDefault="00272B48" w:rsidP="00E6103D">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4EBADA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7117B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A8791C"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33B2400"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EE1058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9D79FC"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95D9B02" w14:textId="77777777" w:rsidR="00272B48" w:rsidRPr="00A1115A" w:rsidRDefault="00272B48" w:rsidP="00E6103D">
            <w:pPr>
              <w:pStyle w:val="TAC"/>
              <w:rPr>
                <w:lang w:val="en-US" w:eastAsia="zh-CN"/>
              </w:rPr>
            </w:pPr>
          </w:p>
        </w:tc>
      </w:tr>
      <w:tr w:rsidR="00272B48" w:rsidRPr="00A1115A" w14:paraId="756E9E4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5DE2507"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63F76D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BF6608" w14:textId="77777777" w:rsidR="00272B48" w:rsidRPr="00A1115A" w:rsidRDefault="00272B48" w:rsidP="00E6103D">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68BA1CC4"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EE7F91"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6A0BAE3"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F2E6ECF"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35DB49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CE60A4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26191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9C8CF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D9FB1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825CC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52DF359"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EDD418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278142"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1B9670B5" w14:textId="77777777" w:rsidR="00272B48" w:rsidRPr="00A1115A" w:rsidRDefault="00272B48" w:rsidP="00E6103D">
            <w:pPr>
              <w:pStyle w:val="TAC"/>
              <w:rPr>
                <w:lang w:val="en-US" w:eastAsia="zh-CN"/>
              </w:rPr>
            </w:pPr>
          </w:p>
        </w:tc>
      </w:tr>
      <w:tr w:rsidR="00272B48" w:rsidRPr="00A1115A" w14:paraId="379D290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FBAF16C"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31CC77CE" w14:textId="77777777" w:rsidR="00272B48" w:rsidRDefault="00272B48" w:rsidP="00E6103D">
            <w:pPr>
              <w:pStyle w:val="TAC"/>
            </w:pPr>
            <w:r w:rsidRPr="00EE5377">
              <w:t>CA_n41A-n66A</w:t>
            </w:r>
          </w:p>
          <w:p w14:paraId="0C1CDCD3" w14:textId="77777777" w:rsidR="00272B48" w:rsidRDefault="00272B48" w:rsidP="00E6103D">
            <w:pPr>
              <w:pStyle w:val="TAC"/>
            </w:pPr>
            <w:r w:rsidRPr="00EE5377">
              <w:t>CA_n66A-n71A</w:t>
            </w:r>
          </w:p>
          <w:p w14:paraId="4A504CF7" w14:textId="77777777" w:rsidR="00272B48" w:rsidRDefault="00272B48" w:rsidP="00E6103D">
            <w:pPr>
              <w:pStyle w:val="TAC"/>
            </w:pPr>
            <w:r w:rsidRPr="00EE5377">
              <w:t>CA_n71A-n77A</w:t>
            </w:r>
          </w:p>
          <w:p w14:paraId="05A5700F" w14:textId="77777777" w:rsidR="00272B48" w:rsidRPr="00A1115A" w:rsidRDefault="00272B48" w:rsidP="00E6103D">
            <w:pPr>
              <w:pStyle w:val="TAC"/>
              <w:rPr>
                <w:lang w:val="en-US" w:eastAsia="zh-CN"/>
              </w:rPr>
            </w:pPr>
            <w:r w:rsidRPr="00EE5377">
              <w:t>CA_n41A-n71A</w:t>
            </w:r>
          </w:p>
        </w:tc>
        <w:tc>
          <w:tcPr>
            <w:tcW w:w="671" w:type="dxa"/>
            <w:tcBorders>
              <w:top w:val="single" w:sz="4" w:space="0" w:color="auto"/>
              <w:left w:val="single" w:sz="4" w:space="0" w:color="auto"/>
              <w:bottom w:val="single" w:sz="4" w:space="0" w:color="auto"/>
              <w:right w:val="single" w:sz="4" w:space="0" w:color="auto"/>
            </w:tcBorders>
          </w:tcPr>
          <w:p w14:paraId="36C89823" w14:textId="77777777" w:rsidR="00272B48" w:rsidRPr="00A1115A" w:rsidRDefault="00272B48" w:rsidP="00E6103D">
            <w:pPr>
              <w:pStyle w:val="TAC"/>
              <w:rPr>
                <w:lang w:eastAsia="zh-CN"/>
              </w:rPr>
            </w:pPr>
            <w:r w:rsidRPr="001134B2">
              <w:t>n25</w:t>
            </w:r>
          </w:p>
        </w:tc>
        <w:tc>
          <w:tcPr>
            <w:tcW w:w="471" w:type="dxa"/>
            <w:tcBorders>
              <w:top w:val="single" w:sz="4" w:space="0" w:color="auto"/>
              <w:left w:val="single" w:sz="4" w:space="0" w:color="auto"/>
              <w:bottom w:val="single" w:sz="4" w:space="0" w:color="auto"/>
              <w:right w:val="single" w:sz="4" w:space="0" w:color="auto"/>
            </w:tcBorders>
          </w:tcPr>
          <w:p w14:paraId="48814264" w14:textId="77777777" w:rsidR="00272B48" w:rsidRPr="00A1115A" w:rsidRDefault="00272B48" w:rsidP="00E6103D">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21DCE1B4"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31CB7508"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6555880C"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1D5133E4" w14:textId="77777777" w:rsidR="00272B48" w:rsidRPr="00A1115A" w:rsidRDefault="00272B48" w:rsidP="00E6103D">
            <w:pPr>
              <w:pStyle w:val="TAC"/>
              <w:rPr>
                <w:lang w:val="sv-SE" w:eastAsia="zh-CN"/>
              </w:rPr>
            </w:pPr>
            <w:r w:rsidRPr="001134B2">
              <w:t>25</w:t>
            </w:r>
          </w:p>
        </w:tc>
        <w:tc>
          <w:tcPr>
            <w:tcW w:w="576" w:type="dxa"/>
            <w:tcBorders>
              <w:top w:val="single" w:sz="4" w:space="0" w:color="auto"/>
              <w:left w:val="single" w:sz="4" w:space="0" w:color="auto"/>
              <w:bottom w:val="single" w:sz="4" w:space="0" w:color="auto"/>
              <w:right w:val="single" w:sz="4" w:space="0" w:color="auto"/>
            </w:tcBorders>
          </w:tcPr>
          <w:p w14:paraId="4F406B26" w14:textId="77777777" w:rsidR="00272B48" w:rsidRPr="00A1115A" w:rsidRDefault="00272B48" w:rsidP="00E6103D">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755B68EB" w14:textId="77777777" w:rsidR="00272B48" w:rsidRPr="00A1115A" w:rsidRDefault="00272B48" w:rsidP="00E6103D">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4ED4F09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1E960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6DE407"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CD1D2CF"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891291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E3162D"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79D6919D" w14:textId="77777777" w:rsidR="00272B48" w:rsidRPr="00A1115A" w:rsidRDefault="00272B48" w:rsidP="00E6103D">
            <w:pPr>
              <w:pStyle w:val="TAC"/>
              <w:rPr>
                <w:lang w:val="en-US" w:eastAsia="zh-CN"/>
              </w:rPr>
            </w:pPr>
            <w:r>
              <w:rPr>
                <w:lang w:val="en-US" w:eastAsia="zh-CN"/>
              </w:rPr>
              <w:t>1</w:t>
            </w:r>
          </w:p>
        </w:tc>
      </w:tr>
      <w:tr w:rsidR="00272B48" w:rsidRPr="00A1115A" w14:paraId="3A30D45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33AAD4F"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1D176E0B"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E55445" w14:textId="77777777" w:rsidR="00272B48" w:rsidRPr="00A1115A" w:rsidRDefault="00272B48" w:rsidP="00E6103D">
            <w:pPr>
              <w:pStyle w:val="TAC"/>
              <w:rPr>
                <w:lang w:eastAsia="zh-CN"/>
              </w:rPr>
            </w:pPr>
            <w:r w:rsidRPr="001134B2">
              <w:t>n41</w:t>
            </w:r>
          </w:p>
        </w:tc>
        <w:tc>
          <w:tcPr>
            <w:tcW w:w="471" w:type="dxa"/>
            <w:tcBorders>
              <w:top w:val="single" w:sz="4" w:space="0" w:color="auto"/>
              <w:left w:val="single" w:sz="4" w:space="0" w:color="auto"/>
              <w:bottom w:val="single" w:sz="4" w:space="0" w:color="auto"/>
              <w:right w:val="single" w:sz="4" w:space="0" w:color="auto"/>
            </w:tcBorders>
          </w:tcPr>
          <w:p w14:paraId="46DE9E5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6DC0E1"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3E8D5DF1"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5059B719"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1CD21E0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D724F3" w14:textId="77777777" w:rsidR="00272B48" w:rsidRPr="00A1115A" w:rsidRDefault="00272B48" w:rsidP="00E6103D">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2FB14469" w14:textId="77777777" w:rsidR="00272B48" w:rsidRPr="00A1115A" w:rsidRDefault="00272B48" w:rsidP="00E6103D">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3E9A4A95" w14:textId="77777777" w:rsidR="00272B48" w:rsidRPr="00A1115A" w:rsidRDefault="00272B48" w:rsidP="00E6103D">
            <w:pPr>
              <w:pStyle w:val="TAC"/>
              <w:rPr>
                <w:lang w:val="sv-SE" w:eastAsia="zh-CN"/>
              </w:rPr>
            </w:pPr>
            <w:r w:rsidRPr="001134B2">
              <w:t>50</w:t>
            </w:r>
          </w:p>
        </w:tc>
        <w:tc>
          <w:tcPr>
            <w:tcW w:w="576" w:type="dxa"/>
            <w:tcBorders>
              <w:top w:val="single" w:sz="4" w:space="0" w:color="auto"/>
              <w:left w:val="single" w:sz="4" w:space="0" w:color="auto"/>
              <w:bottom w:val="single" w:sz="4" w:space="0" w:color="auto"/>
              <w:right w:val="single" w:sz="4" w:space="0" w:color="auto"/>
            </w:tcBorders>
          </w:tcPr>
          <w:p w14:paraId="402C192F" w14:textId="77777777" w:rsidR="00272B48" w:rsidRPr="00A1115A" w:rsidRDefault="00272B48" w:rsidP="00E6103D">
            <w:pPr>
              <w:pStyle w:val="TAC"/>
              <w:rPr>
                <w:lang w:val="sv-SE" w:eastAsia="zh-CN"/>
              </w:rPr>
            </w:pPr>
            <w:r w:rsidRPr="001134B2">
              <w:t>60</w:t>
            </w:r>
          </w:p>
        </w:tc>
        <w:tc>
          <w:tcPr>
            <w:tcW w:w="576" w:type="dxa"/>
            <w:tcBorders>
              <w:top w:val="single" w:sz="4" w:space="0" w:color="auto"/>
              <w:left w:val="single" w:sz="4" w:space="0" w:color="auto"/>
              <w:bottom w:val="single" w:sz="4" w:space="0" w:color="auto"/>
              <w:right w:val="single" w:sz="4" w:space="0" w:color="auto"/>
            </w:tcBorders>
          </w:tcPr>
          <w:p w14:paraId="76CEFEDB" w14:textId="77777777" w:rsidR="00272B48" w:rsidRPr="00A1115A" w:rsidRDefault="00272B48" w:rsidP="00E6103D">
            <w:pPr>
              <w:pStyle w:val="TAC"/>
              <w:rPr>
                <w:lang w:val="sv-SE" w:eastAsia="zh-CN"/>
              </w:rPr>
            </w:pPr>
            <w:r w:rsidRPr="001134B2">
              <w:t>70</w:t>
            </w:r>
          </w:p>
        </w:tc>
        <w:tc>
          <w:tcPr>
            <w:tcW w:w="536" w:type="dxa"/>
            <w:tcBorders>
              <w:top w:val="single" w:sz="4" w:space="0" w:color="auto"/>
              <w:left w:val="single" w:sz="4" w:space="0" w:color="auto"/>
              <w:bottom w:val="single" w:sz="4" w:space="0" w:color="auto"/>
              <w:right w:val="single" w:sz="4" w:space="0" w:color="auto"/>
            </w:tcBorders>
          </w:tcPr>
          <w:p w14:paraId="7E140F24" w14:textId="77777777" w:rsidR="00272B48" w:rsidRPr="00A1115A" w:rsidRDefault="00272B48" w:rsidP="00E6103D">
            <w:pPr>
              <w:pStyle w:val="TAC"/>
              <w:rPr>
                <w:lang w:val="sv-SE" w:eastAsia="zh-CN"/>
              </w:rPr>
            </w:pPr>
            <w:r w:rsidRPr="001134B2">
              <w:t>80</w:t>
            </w:r>
          </w:p>
        </w:tc>
        <w:tc>
          <w:tcPr>
            <w:tcW w:w="616" w:type="dxa"/>
            <w:tcBorders>
              <w:top w:val="single" w:sz="4" w:space="0" w:color="auto"/>
              <w:left w:val="single" w:sz="4" w:space="0" w:color="auto"/>
              <w:bottom w:val="single" w:sz="4" w:space="0" w:color="auto"/>
              <w:right w:val="single" w:sz="4" w:space="0" w:color="auto"/>
            </w:tcBorders>
          </w:tcPr>
          <w:p w14:paraId="6295D462" w14:textId="77777777" w:rsidR="00272B48" w:rsidRPr="00A1115A" w:rsidRDefault="00272B48" w:rsidP="00E6103D">
            <w:pPr>
              <w:pStyle w:val="TAC"/>
              <w:rPr>
                <w:lang w:val="sv-SE" w:eastAsia="zh-CN"/>
              </w:rPr>
            </w:pPr>
            <w:r w:rsidRPr="001134B2">
              <w:t>90</w:t>
            </w:r>
          </w:p>
        </w:tc>
        <w:tc>
          <w:tcPr>
            <w:tcW w:w="576" w:type="dxa"/>
            <w:tcBorders>
              <w:top w:val="single" w:sz="4" w:space="0" w:color="auto"/>
              <w:left w:val="single" w:sz="4" w:space="0" w:color="auto"/>
              <w:bottom w:val="single" w:sz="4" w:space="0" w:color="auto"/>
              <w:right w:val="single" w:sz="4" w:space="0" w:color="auto"/>
            </w:tcBorders>
          </w:tcPr>
          <w:p w14:paraId="29019AA1" w14:textId="77777777" w:rsidR="00272B48" w:rsidRPr="00A1115A" w:rsidRDefault="00272B48" w:rsidP="00E6103D">
            <w:pPr>
              <w:pStyle w:val="TAC"/>
              <w:rPr>
                <w:lang w:val="sv-SE" w:eastAsia="zh-CN"/>
              </w:rPr>
            </w:pPr>
            <w:r w:rsidRPr="001134B2">
              <w:t>100</w:t>
            </w:r>
          </w:p>
        </w:tc>
        <w:tc>
          <w:tcPr>
            <w:tcW w:w="1288" w:type="dxa"/>
            <w:tcBorders>
              <w:top w:val="nil"/>
              <w:left w:val="single" w:sz="4" w:space="0" w:color="auto"/>
              <w:bottom w:val="nil"/>
              <w:right w:val="single" w:sz="4" w:space="0" w:color="auto"/>
            </w:tcBorders>
            <w:shd w:val="clear" w:color="auto" w:fill="auto"/>
            <w:vAlign w:val="center"/>
          </w:tcPr>
          <w:p w14:paraId="3D95E2F6" w14:textId="77777777" w:rsidR="00272B48" w:rsidRPr="00A1115A" w:rsidRDefault="00272B48" w:rsidP="00E6103D">
            <w:pPr>
              <w:pStyle w:val="TAC"/>
              <w:rPr>
                <w:lang w:val="en-US" w:eastAsia="zh-CN"/>
              </w:rPr>
            </w:pPr>
          </w:p>
        </w:tc>
      </w:tr>
      <w:tr w:rsidR="00272B48" w:rsidRPr="00A1115A" w14:paraId="55A8B1B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E4F6A7E"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47B54FE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C6E23B" w14:textId="77777777" w:rsidR="00272B48" w:rsidRPr="00A1115A" w:rsidRDefault="00272B48" w:rsidP="00E6103D">
            <w:pPr>
              <w:pStyle w:val="TAC"/>
              <w:rPr>
                <w:lang w:eastAsia="zh-CN"/>
              </w:rPr>
            </w:pPr>
            <w:r w:rsidRPr="001134B2">
              <w:t>n66</w:t>
            </w:r>
          </w:p>
        </w:tc>
        <w:tc>
          <w:tcPr>
            <w:tcW w:w="471" w:type="dxa"/>
            <w:tcBorders>
              <w:top w:val="single" w:sz="4" w:space="0" w:color="auto"/>
              <w:left w:val="single" w:sz="4" w:space="0" w:color="auto"/>
              <w:bottom w:val="single" w:sz="4" w:space="0" w:color="auto"/>
              <w:right w:val="single" w:sz="4" w:space="0" w:color="auto"/>
            </w:tcBorders>
          </w:tcPr>
          <w:p w14:paraId="15E1A357" w14:textId="77777777" w:rsidR="00272B48" w:rsidRPr="00A1115A" w:rsidRDefault="00272B48" w:rsidP="00E6103D">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0C43F309"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25CF5D1D"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1F33E7E5"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2554052C" w14:textId="77777777" w:rsidR="00272B48" w:rsidRPr="00A1115A" w:rsidRDefault="00272B48" w:rsidP="00E6103D">
            <w:pPr>
              <w:pStyle w:val="TAC"/>
              <w:rPr>
                <w:lang w:val="sv-SE" w:eastAsia="zh-CN"/>
              </w:rPr>
            </w:pPr>
            <w:r w:rsidRPr="001134B2">
              <w:t>25</w:t>
            </w:r>
          </w:p>
        </w:tc>
        <w:tc>
          <w:tcPr>
            <w:tcW w:w="576" w:type="dxa"/>
            <w:tcBorders>
              <w:top w:val="single" w:sz="4" w:space="0" w:color="auto"/>
              <w:left w:val="single" w:sz="4" w:space="0" w:color="auto"/>
              <w:bottom w:val="single" w:sz="4" w:space="0" w:color="auto"/>
              <w:right w:val="single" w:sz="4" w:space="0" w:color="auto"/>
            </w:tcBorders>
          </w:tcPr>
          <w:p w14:paraId="23573FAE" w14:textId="77777777" w:rsidR="00272B48" w:rsidRPr="00A1115A" w:rsidRDefault="00272B48" w:rsidP="00E6103D">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6532AFC1" w14:textId="77777777" w:rsidR="00272B48" w:rsidRPr="00A1115A" w:rsidRDefault="00272B48" w:rsidP="00E6103D">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648D6C2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7A393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F16C77"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7DACC46"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FDB785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A566F2"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116B1F9E" w14:textId="77777777" w:rsidR="00272B48" w:rsidRPr="00A1115A" w:rsidRDefault="00272B48" w:rsidP="00E6103D">
            <w:pPr>
              <w:pStyle w:val="TAC"/>
              <w:rPr>
                <w:lang w:val="en-US" w:eastAsia="zh-CN"/>
              </w:rPr>
            </w:pPr>
          </w:p>
        </w:tc>
      </w:tr>
      <w:tr w:rsidR="00272B48" w:rsidRPr="00A1115A" w14:paraId="7432C27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3B7621F" w14:textId="77777777" w:rsidR="00272B48" w:rsidRPr="00A1115A" w:rsidRDefault="00272B48" w:rsidP="00E6103D">
            <w:pPr>
              <w:pStyle w:val="TAC"/>
              <w:rPr>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6D3C1D8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45647D" w14:textId="77777777" w:rsidR="00272B48" w:rsidRPr="00A1115A" w:rsidRDefault="00272B48" w:rsidP="00E6103D">
            <w:pPr>
              <w:pStyle w:val="TAC"/>
              <w:rPr>
                <w:lang w:eastAsia="zh-CN"/>
              </w:rPr>
            </w:pPr>
            <w:r w:rsidRPr="001134B2">
              <w:t>n71</w:t>
            </w:r>
          </w:p>
        </w:tc>
        <w:tc>
          <w:tcPr>
            <w:tcW w:w="471" w:type="dxa"/>
            <w:tcBorders>
              <w:top w:val="single" w:sz="4" w:space="0" w:color="auto"/>
              <w:left w:val="single" w:sz="4" w:space="0" w:color="auto"/>
              <w:bottom w:val="single" w:sz="4" w:space="0" w:color="auto"/>
              <w:right w:val="single" w:sz="4" w:space="0" w:color="auto"/>
            </w:tcBorders>
          </w:tcPr>
          <w:p w14:paraId="1F2CDBEA" w14:textId="77777777" w:rsidR="00272B48" w:rsidRPr="00A1115A" w:rsidRDefault="00272B48" w:rsidP="00E6103D">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16FD64F2"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12164F97"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7CF805C1"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5201BC4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7A05FF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E8F13D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1FA3D3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0BFDD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16E3AC"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C2915E7"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F39FF4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03481F"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vAlign w:val="center"/>
          </w:tcPr>
          <w:p w14:paraId="0BF2945F" w14:textId="77777777" w:rsidR="00272B48" w:rsidRPr="00A1115A" w:rsidRDefault="00272B48" w:rsidP="00E6103D">
            <w:pPr>
              <w:pStyle w:val="TAC"/>
              <w:rPr>
                <w:lang w:val="en-US" w:eastAsia="zh-CN"/>
              </w:rPr>
            </w:pPr>
          </w:p>
        </w:tc>
      </w:tr>
      <w:tr w:rsidR="00272B48" w:rsidRPr="00A1115A" w14:paraId="51247C24"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A5A899F" w14:textId="77777777" w:rsidR="00272B48" w:rsidRPr="00A1115A" w:rsidRDefault="00272B48" w:rsidP="00E6103D">
            <w:pPr>
              <w:pStyle w:val="TAC"/>
              <w:rPr>
                <w:lang w:val="en-US" w:eastAsia="zh-CN"/>
              </w:rPr>
            </w:pPr>
            <w:r w:rsidRPr="00A1115A">
              <w:rPr>
                <w:lang w:eastAsia="zh-CN"/>
              </w:rPr>
              <w:t>CA_n25A-n41(2A)-n66A-n71A</w:t>
            </w:r>
          </w:p>
        </w:tc>
        <w:tc>
          <w:tcPr>
            <w:tcW w:w="1459" w:type="dxa"/>
            <w:tcBorders>
              <w:top w:val="single" w:sz="4" w:space="0" w:color="auto"/>
              <w:left w:val="single" w:sz="4" w:space="0" w:color="auto"/>
              <w:bottom w:val="nil"/>
              <w:right w:val="single" w:sz="4" w:space="0" w:color="auto"/>
            </w:tcBorders>
            <w:shd w:val="clear" w:color="auto" w:fill="auto"/>
          </w:tcPr>
          <w:p w14:paraId="5E5E7C7D" w14:textId="77777777" w:rsidR="00272B48" w:rsidRPr="00A1115A" w:rsidRDefault="00272B48" w:rsidP="00E6103D">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9DABE8B" w14:textId="77777777" w:rsidR="00272B48" w:rsidRPr="00A1115A" w:rsidRDefault="00272B48" w:rsidP="00E6103D">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07CCD35C"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7D5235F"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6BAE122"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A5BA539"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8DE6DA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82243E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93449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BB289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125ED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CC1F90"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0E3B486"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A91510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DE0C93" w14:textId="77777777" w:rsidR="00272B48" w:rsidRPr="00A1115A" w:rsidRDefault="00272B48" w:rsidP="00E6103D">
            <w:pPr>
              <w:pStyle w:val="TAC"/>
              <w:rPr>
                <w:lang w:val="sv-SE" w:eastAsia="zh-CN"/>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3895427D" w14:textId="77777777" w:rsidR="00272B48" w:rsidRPr="00A1115A" w:rsidRDefault="00272B48" w:rsidP="00E6103D">
            <w:pPr>
              <w:pStyle w:val="TAC"/>
              <w:rPr>
                <w:lang w:val="en-US" w:eastAsia="zh-CN"/>
              </w:rPr>
            </w:pPr>
            <w:r w:rsidRPr="00A1115A">
              <w:rPr>
                <w:lang w:val="en-US" w:eastAsia="zh-CN"/>
              </w:rPr>
              <w:t>0</w:t>
            </w:r>
          </w:p>
        </w:tc>
      </w:tr>
      <w:tr w:rsidR="00272B48" w:rsidRPr="00A1115A" w14:paraId="25F63E8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BB5CE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1E7CC01"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8A244B" w14:textId="77777777" w:rsidR="00272B48" w:rsidRPr="00A1115A" w:rsidRDefault="00272B48" w:rsidP="00E6103D">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029F3A99" w14:textId="77777777" w:rsidR="00272B48" w:rsidRPr="00A1115A" w:rsidRDefault="00272B48" w:rsidP="00E6103D">
            <w:pPr>
              <w:pStyle w:val="TAC"/>
              <w:rPr>
                <w:lang w:eastAsia="zh-CN"/>
              </w:rPr>
            </w:pPr>
            <w:r w:rsidRPr="00A1115A">
              <w:rPr>
                <w:rFonts w:eastAsia="宋体"/>
                <w:lang w:val="en-US" w:eastAsia="zh-CN"/>
              </w:rPr>
              <w:t>See CA_n41(2A) Bandwidth Combination Set 0 in Table 5.5A.2-1</w:t>
            </w:r>
          </w:p>
        </w:tc>
        <w:tc>
          <w:tcPr>
            <w:tcW w:w="1288" w:type="dxa"/>
            <w:tcBorders>
              <w:top w:val="nil"/>
              <w:left w:val="single" w:sz="4" w:space="0" w:color="auto"/>
              <w:bottom w:val="nil"/>
              <w:right w:val="single" w:sz="4" w:space="0" w:color="auto"/>
            </w:tcBorders>
            <w:shd w:val="clear" w:color="auto" w:fill="auto"/>
          </w:tcPr>
          <w:p w14:paraId="3197C1E5" w14:textId="77777777" w:rsidR="00272B48" w:rsidRPr="00A1115A" w:rsidRDefault="00272B48" w:rsidP="00E6103D">
            <w:pPr>
              <w:pStyle w:val="TAC"/>
              <w:rPr>
                <w:lang w:val="en-US" w:eastAsia="zh-CN"/>
              </w:rPr>
            </w:pPr>
          </w:p>
        </w:tc>
      </w:tr>
      <w:tr w:rsidR="00272B48" w:rsidRPr="00A1115A" w14:paraId="40E6FC5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2C9340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BDCF357"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701683" w14:textId="77777777" w:rsidR="00272B48" w:rsidRPr="00A1115A" w:rsidRDefault="00272B48" w:rsidP="00E6103D">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51C8B7D"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200377"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E31C9E5"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71B0B9E"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399736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EE244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F3293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80DFE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1A47E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446DF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F3B4D6F"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11677B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FB5989"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6A69D23" w14:textId="77777777" w:rsidR="00272B48" w:rsidRPr="00A1115A" w:rsidRDefault="00272B48" w:rsidP="00E6103D">
            <w:pPr>
              <w:pStyle w:val="TAC"/>
              <w:rPr>
                <w:lang w:val="en-US" w:eastAsia="zh-CN"/>
              </w:rPr>
            </w:pPr>
          </w:p>
        </w:tc>
      </w:tr>
      <w:tr w:rsidR="00272B48" w:rsidRPr="00A1115A" w14:paraId="525D58E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86A7688"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75227B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CA1E9A" w14:textId="77777777" w:rsidR="00272B48" w:rsidRPr="00A1115A" w:rsidRDefault="00272B48" w:rsidP="00E6103D">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0604B73E"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DF668F6"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125A258"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BD20946"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3BA8D4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CAEE9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3075E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828886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05643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7E3079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BA73C17"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9B9317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AABC41"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2104DB4A" w14:textId="77777777" w:rsidR="00272B48" w:rsidRPr="00A1115A" w:rsidRDefault="00272B48" w:rsidP="00E6103D">
            <w:pPr>
              <w:pStyle w:val="TAC"/>
              <w:rPr>
                <w:lang w:val="en-US" w:eastAsia="zh-CN"/>
              </w:rPr>
            </w:pPr>
          </w:p>
        </w:tc>
      </w:tr>
      <w:tr w:rsidR="00272B48" w:rsidRPr="00A1115A" w14:paraId="77A737D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228B0DE"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4E1626C4" w14:textId="77777777" w:rsidR="00272B48" w:rsidRDefault="00272B48" w:rsidP="00E6103D">
            <w:pPr>
              <w:pStyle w:val="TAC"/>
            </w:pPr>
            <w:r w:rsidRPr="00E81423">
              <w:t>CA_n41A-n66A</w:t>
            </w:r>
          </w:p>
          <w:p w14:paraId="42D9F92E" w14:textId="77777777" w:rsidR="00272B48" w:rsidRDefault="00272B48" w:rsidP="00E6103D">
            <w:pPr>
              <w:pStyle w:val="TAC"/>
            </w:pPr>
            <w:r w:rsidRPr="00E81423">
              <w:t>CA_n66A-n71A</w:t>
            </w:r>
          </w:p>
          <w:p w14:paraId="3F393A98" w14:textId="77777777" w:rsidR="00272B48" w:rsidRDefault="00272B48" w:rsidP="00E6103D">
            <w:pPr>
              <w:pStyle w:val="TAC"/>
            </w:pPr>
            <w:r w:rsidRPr="00E81423">
              <w:t>CA_n71A-n77A</w:t>
            </w:r>
          </w:p>
          <w:p w14:paraId="1189ADBE" w14:textId="77777777" w:rsidR="00272B48" w:rsidRPr="00A1115A" w:rsidRDefault="00272B48" w:rsidP="00E6103D">
            <w:pPr>
              <w:pStyle w:val="TAC"/>
              <w:rPr>
                <w:lang w:val="en-US" w:eastAsia="zh-CN"/>
              </w:rPr>
            </w:pPr>
            <w:r w:rsidRPr="00E81423">
              <w:t>CA_n41A-n71A</w:t>
            </w:r>
          </w:p>
        </w:tc>
        <w:tc>
          <w:tcPr>
            <w:tcW w:w="671" w:type="dxa"/>
            <w:tcBorders>
              <w:top w:val="single" w:sz="4" w:space="0" w:color="auto"/>
              <w:left w:val="single" w:sz="4" w:space="0" w:color="auto"/>
              <w:bottom w:val="single" w:sz="4" w:space="0" w:color="auto"/>
              <w:right w:val="single" w:sz="4" w:space="0" w:color="auto"/>
            </w:tcBorders>
          </w:tcPr>
          <w:p w14:paraId="69DB014D" w14:textId="77777777" w:rsidR="00272B48" w:rsidRPr="00A1115A" w:rsidRDefault="00272B48" w:rsidP="00E6103D">
            <w:pPr>
              <w:pStyle w:val="TAC"/>
              <w:rPr>
                <w:lang w:eastAsia="zh-CN"/>
              </w:rPr>
            </w:pPr>
            <w:r w:rsidRPr="00C743DE">
              <w:t>n25</w:t>
            </w:r>
          </w:p>
        </w:tc>
        <w:tc>
          <w:tcPr>
            <w:tcW w:w="471" w:type="dxa"/>
            <w:tcBorders>
              <w:top w:val="single" w:sz="4" w:space="0" w:color="auto"/>
              <w:left w:val="single" w:sz="4" w:space="0" w:color="auto"/>
              <w:bottom w:val="single" w:sz="4" w:space="0" w:color="auto"/>
              <w:right w:val="single" w:sz="4" w:space="0" w:color="auto"/>
            </w:tcBorders>
          </w:tcPr>
          <w:p w14:paraId="11CDD86B" w14:textId="77777777" w:rsidR="00272B48" w:rsidRPr="00A1115A" w:rsidRDefault="00272B48" w:rsidP="00E6103D">
            <w:pPr>
              <w:pStyle w:val="TAC"/>
              <w:rPr>
                <w:rFonts w:cs="Arial"/>
                <w:szCs w:val="18"/>
                <w:lang w:val="en-US" w:eastAsia="zh-CN"/>
              </w:rPr>
            </w:pPr>
            <w:r w:rsidRPr="003C1629">
              <w:t>5</w:t>
            </w:r>
          </w:p>
        </w:tc>
        <w:tc>
          <w:tcPr>
            <w:tcW w:w="576" w:type="dxa"/>
            <w:tcBorders>
              <w:top w:val="single" w:sz="4" w:space="0" w:color="auto"/>
              <w:left w:val="single" w:sz="4" w:space="0" w:color="auto"/>
              <w:bottom w:val="single" w:sz="4" w:space="0" w:color="auto"/>
              <w:right w:val="single" w:sz="4" w:space="0" w:color="auto"/>
            </w:tcBorders>
          </w:tcPr>
          <w:p w14:paraId="20F43480" w14:textId="77777777" w:rsidR="00272B48" w:rsidRPr="00A1115A" w:rsidRDefault="00272B48" w:rsidP="00E6103D">
            <w:pPr>
              <w:pStyle w:val="TAC"/>
              <w:rPr>
                <w:rFonts w:cs="Arial"/>
                <w:szCs w:val="18"/>
                <w:lang w:val="sv-SE" w:eastAsia="zh-CN"/>
              </w:rPr>
            </w:pPr>
            <w:r w:rsidRPr="003C1629">
              <w:t>10</w:t>
            </w:r>
          </w:p>
        </w:tc>
        <w:tc>
          <w:tcPr>
            <w:tcW w:w="576" w:type="dxa"/>
            <w:tcBorders>
              <w:top w:val="single" w:sz="4" w:space="0" w:color="auto"/>
              <w:left w:val="single" w:sz="4" w:space="0" w:color="auto"/>
              <w:bottom w:val="single" w:sz="4" w:space="0" w:color="auto"/>
              <w:right w:val="single" w:sz="4" w:space="0" w:color="auto"/>
            </w:tcBorders>
          </w:tcPr>
          <w:p w14:paraId="538ECBBF" w14:textId="77777777" w:rsidR="00272B48" w:rsidRPr="00A1115A" w:rsidRDefault="00272B48" w:rsidP="00E6103D">
            <w:pPr>
              <w:pStyle w:val="TAC"/>
              <w:rPr>
                <w:rFonts w:cs="Arial"/>
                <w:szCs w:val="18"/>
                <w:lang w:val="sv-SE" w:eastAsia="zh-CN"/>
              </w:rPr>
            </w:pPr>
            <w:r w:rsidRPr="003C1629">
              <w:t>15</w:t>
            </w:r>
          </w:p>
        </w:tc>
        <w:tc>
          <w:tcPr>
            <w:tcW w:w="576" w:type="dxa"/>
            <w:tcBorders>
              <w:top w:val="single" w:sz="4" w:space="0" w:color="auto"/>
              <w:left w:val="single" w:sz="4" w:space="0" w:color="auto"/>
              <w:bottom w:val="single" w:sz="4" w:space="0" w:color="auto"/>
              <w:right w:val="single" w:sz="4" w:space="0" w:color="auto"/>
            </w:tcBorders>
          </w:tcPr>
          <w:p w14:paraId="282B2F89" w14:textId="77777777" w:rsidR="00272B48" w:rsidRPr="00A1115A" w:rsidRDefault="00272B48" w:rsidP="00E6103D">
            <w:pPr>
              <w:pStyle w:val="TAC"/>
              <w:rPr>
                <w:rFonts w:cs="Arial"/>
                <w:szCs w:val="18"/>
                <w:lang w:val="sv-SE" w:eastAsia="zh-CN"/>
              </w:rPr>
            </w:pPr>
            <w:r w:rsidRPr="003C1629">
              <w:t>20</w:t>
            </w:r>
          </w:p>
        </w:tc>
        <w:tc>
          <w:tcPr>
            <w:tcW w:w="576" w:type="dxa"/>
            <w:tcBorders>
              <w:top w:val="single" w:sz="4" w:space="0" w:color="auto"/>
              <w:left w:val="single" w:sz="4" w:space="0" w:color="auto"/>
              <w:bottom w:val="single" w:sz="4" w:space="0" w:color="auto"/>
              <w:right w:val="single" w:sz="4" w:space="0" w:color="auto"/>
            </w:tcBorders>
          </w:tcPr>
          <w:p w14:paraId="1BCB69BF" w14:textId="77777777" w:rsidR="00272B48" w:rsidRPr="00A1115A" w:rsidRDefault="00272B48" w:rsidP="00E6103D">
            <w:pPr>
              <w:pStyle w:val="TAC"/>
              <w:rPr>
                <w:lang w:val="sv-SE" w:eastAsia="zh-CN"/>
              </w:rPr>
            </w:pPr>
            <w:r w:rsidRPr="003C1629">
              <w:t>25</w:t>
            </w:r>
          </w:p>
        </w:tc>
        <w:tc>
          <w:tcPr>
            <w:tcW w:w="576" w:type="dxa"/>
            <w:tcBorders>
              <w:top w:val="single" w:sz="4" w:space="0" w:color="auto"/>
              <w:left w:val="single" w:sz="4" w:space="0" w:color="auto"/>
              <w:bottom w:val="single" w:sz="4" w:space="0" w:color="auto"/>
              <w:right w:val="single" w:sz="4" w:space="0" w:color="auto"/>
            </w:tcBorders>
          </w:tcPr>
          <w:p w14:paraId="65A48918" w14:textId="77777777" w:rsidR="00272B48" w:rsidRPr="00A1115A" w:rsidRDefault="00272B48" w:rsidP="00E6103D">
            <w:pPr>
              <w:pStyle w:val="TAC"/>
              <w:rPr>
                <w:lang w:val="sv-SE" w:eastAsia="zh-CN"/>
              </w:rPr>
            </w:pPr>
            <w:r w:rsidRPr="003C1629">
              <w:t>30</w:t>
            </w:r>
          </w:p>
        </w:tc>
        <w:tc>
          <w:tcPr>
            <w:tcW w:w="576" w:type="dxa"/>
            <w:tcBorders>
              <w:top w:val="single" w:sz="4" w:space="0" w:color="auto"/>
              <w:left w:val="single" w:sz="4" w:space="0" w:color="auto"/>
              <w:bottom w:val="single" w:sz="4" w:space="0" w:color="auto"/>
              <w:right w:val="single" w:sz="4" w:space="0" w:color="auto"/>
            </w:tcBorders>
          </w:tcPr>
          <w:p w14:paraId="742C4D36" w14:textId="77777777" w:rsidR="00272B48" w:rsidRPr="00A1115A" w:rsidRDefault="00272B48" w:rsidP="00E6103D">
            <w:pPr>
              <w:pStyle w:val="TAC"/>
              <w:rPr>
                <w:lang w:val="sv-SE" w:eastAsia="zh-CN"/>
              </w:rPr>
            </w:pPr>
            <w:r w:rsidRPr="003C1629">
              <w:t>40</w:t>
            </w:r>
          </w:p>
        </w:tc>
        <w:tc>
          <w:tcPr>
            <w:tcW w:w="576" w:type="dxa"/>
            <w:tcBorders>
              <w:top w:val="single" w:sz="4" w:space="0" w:color="auto"/>
              <w:left w:val="single" w:sz="4" w:space="0" w:color="auto"/>
              <w:bottom w:val="single" w:sz="4" w:space="0" w:color="auto"/>
              <w:right w:val="single" w:sz="4" w:space="0" w:color="auto"/>
            </w:tcBorders>
          </w:tcPr>
          <w:p w14:paraId="629AF53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BF49A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7873D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E01BF20"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40E004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2E3D00"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40E6F73A" w14:textId="77777777" w:rsidR="00272B48" w:rsidRPr="00A1115A" w:rsidRDefault="00272B48" w:rsidP="00E6103D">
            <w:pPr>
              <w:pStyle w:val="TAC"/>
              <w:rPr>
                <w:lang w:val="en-US" w:eastAsia="zh-CN"/>
              </w:rPr>
            </w:pPr>
            <w:r>
              <w:rPr>
                <w:lang w:val="en-US" w:eastAsia="zh-CN"/>
              </w:rPr>
              <w:t>1</w:t>
            </w:r>
          </w:p>
        </w:tc>
      </w:tr>
      <w:tr w:rsidR="00272B48" w:rsidRPr="00A1115A" w14:paraId="6DC549A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51565A1"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00E8B28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157AC5" w14:textId="77777777" w:rsidR="00272B48" w:rsidRPr="00A1115A" w:rsidRDefault="00272B48" w:rsidP="00E6103D">
            <w:pPr>
              <w:pStyle w:val="TAC"/>
              <w:rPr>
                <w:lang w:eastAsia="zh-CN"/>
              </w:rPr>
            </w:pPr>
            <w:r w:rsidRPr="00C743DE">
              <w:t>n41</w:t>
            </w:r>
          </w:p>
        </w:tc>
        <w:tc>
          <w:tcPr>
            <w:tcW w:w="7383" w:type="dxa"/>
            <w:gridSpan w:val="13"/>
            <w:tcBorders>
              <w:top w:val="single" w:sz="4" w:space="0" w:color="auto"/>
              <w:left w:val="single" w:sz="4" w:space="0" w:color="auto"/>
              <w:bottom w:val="single" w:sz="4" w:space="0" w:color="auto"/>
              <w:right w:val="single" w:sz="4" w:space="0" w:color="auto"/>
            </w:tcBorders>
          </w:tcPr>
          <w:p w14:paraId="2513CB55" w14:textId="77777777" w:rsidR="00272B48" w:rsidRPr="00A1115A" w:rsidRDefault="00272B48" w:rsidP="00E6103D">
            <w:pPr>
              <w:pStyle w:val="TAC"/>
              <w:rPr>
                <w:lang w:val="sv-SE" w:eastAsia="zh-CN"/>
              </w:rPr>
            </w:pPr>
            <w:r w:rsidRPr="009E0116">
              <w:rPr>
                <w:lang w:val="sv-SE" w:eastAsia="zh-CN"/>
              </w:rPr>
              <w:t>See CA_n41(2A) Bandwidth Combination Set 1 in Table 5.5A.2-1</w:t>
            </w:r>
          </w:p>
        </w:tc>
        <w:tc>
          <w:tcPr>
            <w:tcW w:w="1288" w:type="dxa"/>
            <w:tcBorders>
              <w:top w:val="nil"/>
              <w:left w:val="single" w:sz="4" w:space="0" w:color="auto"/>
              <w:bottom w:val="nil"/>
              <w:right w:val="single" w:sz="4" w:space="0" w:color="auto"/>
            </w:tcBorders>
            <w:shd w:val="clear" w:color="auto" w:fill="auto"/>
            <w:vAlign w:val="center"/>
          </w:tcPr>
          <w:p w14:paraId="036C5353" w14:textId="77777777" w:rsidR="00272B48" w:rsidRPr="00A1115A" w:rsidRDefault="00272B48" w:rsidP="00E6103D">
            <w:pPr>
              <w:pStyle w:val="TAC"/>
              <w:rPr>
                <w:lang w:val="en-US" w:eastAsia="zh-CN"/>
              </w:rPr>
            </w:pPr>
          </w:p>
        </w:tc>
      </w:tr>
      <w:tr w:rsidR="00272B48" w:rsidRPr="00A1115A" w14:paraId="75F5763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4A775D7"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6760A1C7"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2B45FC" w14:textId="77777777" w:rsidR="00272B48" w:rsidRPr="00A1115A" w:rsidRDefault="00272B48" w:rsidP="00E6103D">
            <w:pPr>
              <w:pStyle w:val="TAC"/>
              <w:rPr>
                <w:lang w:eastAsia="zh-CN"/>
              </w:rPr>
            </w:pPr>
            <w:r w:rsidRPr="00C743DE">
              <w:t>n66</w:t>
            </w:r>
          </w:p>
        </w:tc>
        <w:tc>
          <w:tcPr>
            <w:tcW w:w="471" w:type="dxa"/>
            <w:tcBorders>
              <w:top w:val="single" w:sz="4" w:space="0" w:color="auto"/>
              <w:left w:val="single" w:sz="4" w:space="0" w:color="auto"/>
              <w:bottom w:val="single" w:sz="4" w:space="0" w:color="auto"/>
              <w:right w:val="single" w:sz="4" w:space="0" w:color="auto"/>
            </w:tcBorders>
          </w:tcPr>
          <w:p w14:paraId="74287D3B" w14:textId="77777777" w:rsidR="00272B48" w:rsidRPr="00A1115A" w:rsidRDefault="00272B48" w:rsidP="00E6103D">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5059327A" w14:textId="77777777" w:rsidR="00272B48" w:rsidRPr="00A1115A" w:rsidRDefault="00272B48" w:rsidP="00E6103D">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08F242DF" w14:textId="77777777" w:rsidR="00272B48" w:rsidRPr="00A1115A" w:rsidRDefault="00272B48" w:rsidP="00E6103D">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50FC229A" w14:textId="77777777" w:rsidR="00272B48" w:rsidRPr="00A1115A" w:rsidRDefault="00272B48" w:rsidP="00E6103D">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73C8539F" w14:textId="77777777" w:rsidR="00272B48" w:rsidRPr="00A1115A" w:rsidRDefault="00272B48" w:rsidP="00E6103D">
            <w:pPr>
              <w:pStyle w:val="TAC"/>
              <w:rPr>
                <w:lang w:val="sv-SE" w:eastAsia="zh-CN"/>
              </w:rPr>
            </w:pPr>
            <w:r w:rsidRPr="009F5F45">
              <w:t>25</w:t>
            </w:r>
          </w:p>
        </w:tc>
        <w:tc>
          <w:tcPr>
            <w:tcW w:w="576" w:type="dxa"/>
            <w:tcBorders>
              <w:top w:val="single" w:sz="4" w:space="0" w:color="auto"/>
              <w:left w:val="single" w:sz="4" w:space="0" w:color="auto"/>
              <w:bottom w:val="single" w:sz="4" w:space="0" w:color="auto"/>
              <w:right w:val="single" w:sz="4" w:space="0" w:color="auto"/>
            </w:tcBorders>
          </w:tcPr>
          <w:p w14:paraId="673CE741" w14:textId="77777777" w:rsidR="00272B48" w:rsidRPr="00A1115A" w:rsidRDefault="00272B48" w:rsidP="00E6103D">
            <w:pPr>
              <w:pStyle w:val="TAC"/>
              <w:rPr>
                <w:lang w:val="sv-SE" w:eastAsia="zh-CN"/>
              </w:rPr>
            </w:pPr>
            <w:r w:rsidRPr="009F5F45">
              <w:t>30</w:t>
            </w:r>
          </w:p>
        </w:tc>
        <w:tc>
          <w:tcPr>
            <w:tcW w:w="576" w:type="dxa"/>
            <w:tcBorders>
              <w:top w:val="single" w:sz="4" w:space="0" w:color="auto"/>
              <w:left w:val="single" w:sz="4" w:space="0" w:color="auto"/>
              <w:bottom w:val="single" w:sz="4" w:space="0" w:color="auto"/>
              <w:right w:val="single" w:sz="4" w:space="0" w:color="auto"/>
            </w:tcBorders>
          </w:tcPr>
          <w:p w14:paraId="2680A96B" w14:textId="77777777" w:rsidR="00272B48" w:rsidRPr="00A1115A" w:rsidRDefault="00272B48" w:rsidP="00E6103D">
            <w:pPr>
              <w:pStyle w:val="TAC"/>
              <w:rPr>
                <w:lang w:val="sv-SE" w:eastAsia="zh-CN"/>
              </w:rPr>
            </w:pPr>
            <w:r w:rsidRPr="009F5F45">
              <w:t>40</w:t>
            </w:r>
          </w:p>
        </w:tc>
        <w:tc>
          <w:tcPr>
            <w:tcW w:w="576" w:type="dxa"/>
            <w:tcBorders>
              <w:top w:val="single" w:sz="4" w:space="0" w:color="auto"/>
              <w:left w:val="single" w:sz="4" w:space="0" w:color="auto"/>
              <w:bottom w:val="single" w:sz="4" w:space="0" w:color="auto"/>
              <w:right w:val="single" w:sz="4" w:space="0" w:color="auto"/>
            </w:tcBorders>
          </w:tcPr>
          <w:p w14:paraId="30F02A9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89DB51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39514E"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2F0F348"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0B1D1B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C855E5"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7093ECEF" w14:textId="77777777" w:rsidR="00272B48" w:rsidRPr="00A1115A" w:rsidRDefault="00272B48" w:rsidP="00E6103D">
            <w:pPr>
              <w:pStyle w:val="TAC"/>
              <w:rPr>
                <w:lang w:val="en-US" w:eastAsia="zh-CN"/>
              </w:rPr>
            </w:pPr>
          </w:p>
        </w:tc>
      </w:tr>
      <w:tr w:rsidR="00272B48" w:rsidRPr="00A1115A" w14:paraId="1D0D716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4C63E9A" w14:textId="77777777" w:rsidR="00272B48" w:rsidRPr="00A1115A" w:rsidRDefault="00272B48" w:rsidP="00E6103D">
            <w:pPr>
              <w:pStyle w:val="TAC"/>
              <w:rPr>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245C938E"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9580DC" w14:textId="77777777" w:rsidR="00272B48" w:rsidRPr="00A1115A" w:rsidRDefault="00272B48" w:rsidP="00E6103D">
            <w:pPr>
              <w:pStyle w:val="TAC"/>
              <w:rPr>
                <w:lang w:eastAsia="zh-CN"/>
              </w:rPr>
            </w:pPr>
            <w:r w:rsidRPr="00C743DE">
              <w:t>n71</w:t>
            </w:r>
          </w:p>
        </w:tc>
        <w:tc>
          <w:tcPr>
            <w:tcW w:w="471" w:type="dxa"/>
            <w:tcBorders>
              <w:top w:val="single" w:sz="4" w:space="0" w:color="auto"/>
              <w:left w:val="single" w:sz="4" w:space="0" w:color="auto"/>
              <w:bottom w:val="single" w:sz="4" w:space="0" w:color="auto"/>
              <w:right w:val="single" w:sz="4" w:space="0" w:color="auto"/>
            </w:tcBorders>
          </w:tcPr>
          <w:p w14:paraId="187D3C56" w14:textId="77777777" w:rsidR="00272B48" w:rsidRPr="00A1115A" w:rsidRDefault="00272B48" w:rsidP="00E6103D">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17805C80" w14:textId="77777777" w:rsidR="00272B48" w:rsidRPr="00A1115A" w:rsidRDefault="00272B48" w:rsidP="00E6103D">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32696940" w14:textId="77777777" w:rsidR="00272B48" w:rsidRPr="00A1115A" w:rsidRDefault="00272B48" w:rsidP="00E6103D">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10F7926C" w14:textId="77777777" w:rsidR="00272B48" w:rsidRPr="00A1115A" w:rsidRDefault="00272B48" w:rsidP="00E6103D">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04B8E8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B71B4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9EC81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96FDF6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3D9FDE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ED98EC"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2107D11"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D9A94C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4B229D"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vAlign w:val="center"/>
          </w:tcPr>
          <w:p w14:paraId="637BBCF8" w14:textId="77777777" w:rsidR="00272B48" w:rsidRPr="00A1115A" w:rsidRDefault="00272B48" w:rsidP="00E6103D">
            <w:pPr>
              <w:pStyle w:val="TAC"/>
              <w:rPr>
                <w:lang w:val="en-US" w:eastAsia="zh-CN"/>
              </w:rPr>
            </w:pPr>
          </w:p>
        </w:tc>
      </w:tr>
      <w:tr w:rsidR="00272B48" w:rsidRPr="00A1115A" w14:paraId="04568AD1"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7C53BB0" w14:textId="77777777" w:rsidR="00272B48" w:rsidRPr="00A1115A" w:rsidRDefault="00272B48" w:rsidP="00E6103D">
            <w:pPr>
              <w:pStyle w:val="TAC"/>
              <w:rPr>
                <w:lang w:val="en-US" w:eastAsia="zh-CN"/>
              </w:rPr>
            </w:pPr>
            <w:r w:rsidRPr="00A1115A">
              <w:rPr>
                <w:lang w:eastAsia="zh-CN"/>
              </w:rPr>
              <w:t>CA_n25A-n41C-n66A-n71A</w:t>
            </w:r>
          </w:p>
        </w:tc>
        <w:tc>
          <w:tcPr>
            <w:tcW w:w="1459" w:type="dxa"/>
            <w:tcBorders>
              <w:top w:val="single" w:sz="4" w:space="0" w:color="auto"/>
              <w:left w:val="single" w:sz="4" w:space="0" w:color="auto"/>
              <w:bottom w:val="nil"/>
              <w:right w:val="single" w:sz="4" w:space="0" w:color="auto"/>
            </w:tcBorders>
            <w:shd w:val="clear" w:color="auto" w:fill="auto"/>
          </w:tcPr>
          <w:p w14:paraId="548FA7A7" w14:textId="77777777" w:rsidR="00272B48" w:rsidRPr="00A1115A" w:rsidRDefault="00272B48" w:rsidP="00E6103D">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61F8DE8" w14:textId="77777777" w:rsidR="00272B48" w:rsidRPr="00A1115A" w:rsidRDefault="00272B48" w:rsidP="00E6103D">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2393C7C3"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634C71"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7788BA1"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6916DA4"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427F15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634CE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895A9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F65EAB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EA32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9B095B"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8C2AD4B"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F7EE9C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DBD886" w14:textId="77777777" w:rsidR="00272B48" w:rsidRPr="00A1115A" w:rsidRDefault="00272B48" w:rsidP="00E6103D">
            <w:pPr>
              <w:pStyle w:val="TAC"/>
              <w:rPr>
                <w:lang w:val="sv-SE" w:eastAsia="zh-CN"/>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770E8D7A" w14:textId="77777777" w:rsidR="00272B48" w:rsidRPr="00A1115A" w:rsidRDefault="00272B48" w:rsidP="00E6103D">
            <w:pPr>
              <w:pStyle w:val="TAC"/>
              <w:rPr>
                <w:lang w:val="en-US" w:eastAsia="zh-CN"/>
              </w:rPr>
            </w:pPr>
            <w:r w:rsidRPr="00A1115A">
              <w:rPr>
                <w:lang w:val="en-US" w:eastAsia="zh-CN"/>
              </w:rPr>
              <w:t>0</w:t>
            </w:r>
          </w:p>
        </w:tc>
      </w:tr>
      <w:tr w:rsidR="00272B48" w:rsidRPr="00A1115A" w14:paraId="5A93E46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718336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4678576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BDB641" w14:textId="77777777" w:rsidR="00272B48" w:rsidRPr="00A1115A" w:rsidRDefault="00272B48" w:rsidP="00E6103D">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3605990E" w14:textId="77777777" w:rsidR="00272B48" w:rsidRPr="00A1115A" w:rsidRDefault="00272B48" w:rsidP="00E6103D">
            <w:pPr>
              <w:pStyle w:val="TAC"/>
              <w:rPr>
                <w:lang w:eastAsia="zh-CN"/>
              </w:rPr>
            </w:pPr>
            <w:r w:rsidRPr="00A1115A">
              <w:rPr>
                <w:rFonts w:eastAsia="宋体"/>
                <w:lang w:val="en-US" w:eastAsia="zh-CN"/>
              </w:rPr>
              <w:t>See CA_n41C Bandwidth Combination Set 0 in Table 5.5A.1-1</w:t>
            </w:r>
          </w:p>
        </w:tc>
        <w:tc>
          <w:tcPr>
            <w:tcW w:w="1288" w:type="dxa"/>
            <w:tcBorders>
              <w:top w:val="nil"/>
              <w:left w:val="single" w:sz="4" w:space="0" w:color="auto"/>
              <w:bottom w:val="nil"/>
              <w:right w:val="single" w:sz="4" w:space="0" w:color="auto"/>
            </w:tcBorders>
            <w:shd w:val="clear" w:color="auto" w:fill="auto"/>
          </w:tcPr>
          <w:p w14:paraId="0FCD85D5" w14:textId="77777777" w:rsidR="00272B48" w:rsidRPr="00A1115A" w:rsidRDefault="00272B48" w:rsidP="00E6103D">
            <w:pPr>
              <w:pStyle w:val="TAC"/>
              <w:rPr>
                <w:lang w:val="en-US" w:eastAsia="zh-CN"/>
              </w:rPr>
            </w:pPr>
          </w:p>
        </w:tc>
      </w:tr>
      <w:tr w:rsidR="00272B48" w:rsidRPr="00A1115A" w14:paraId="37037FC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6ADAA04"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F60458C"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5913DB" w14:textId="77777777" w:rsidR="00272B48" w:rsidRPr="00A1115A" w:rsidRDefault="00272B48" w:rsidP="00E6103D">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135B861D"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934B9F0"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6CDF6E4"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6856657"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6B3E57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7688C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6A1ADF" w14:textId="77777777" w:rsidR="00272B48" w:rsidRPr="00A1115A" w:rsidRDefault="00272B48" w:rsidP="00E6103D">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595E26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1AAFB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D46283"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2D423A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F692D1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F2A5D8"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47D0F994" w14:textId="77777777" w:rsidR="00272B48" w:rsidRPr="00A1115A" w:rsidRDefault="00272B48" w:rsidP="00E6103D">
            <w:pPr>
              <w:pStyle w:val="TAC"/>
              <w:rPr>
                <w:lang w:val="en-US" w:eastAsia="zh-CN"/>
              </w:rPr>
            </w:pPr>
          </w:p>
        </w:tc>
      </w:tr>
      <w:tr w:rsidR="00272B48" w:rsidRPr="00A1115A" w14:paraId="09DBD5C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C48D28D"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0C230FB"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DDEB25" w14:textId="77777777" w:rsidR="00272B48" w:rsidRPr="00A1115A" w:rsidRDefault="00272B48" w:rsidP="00E6103D">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7092BBBC"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8391E92"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256A9DE"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BF99E4"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E7F9D6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C6C05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CD21A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917E1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9EA0E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F8F9D60"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3955573"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2FBF41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CF2178"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7343C4A5" w14:textId="77777777" w:rsidR="00272B48" w:rsidRPr="00A1115A" w:rsidRDefault="00272B48" w:rsidP="00E6103D">
            <w:pPr>
              <w:pStyle w:val="TAC"/>
              <w:rPr>
                <w:lang w:val="en-US" w:eastAsia="zh-CN"/>
              </w:rPr>
            </w:pPr>
          </w:p>
        </w:tc>
      </w:tr>
      <w:tr w:rsidR="00272B48" w14:paraId="6DFAB9B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1A59D4B"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9902A33" w14:textId="77777777" w:rsidR="00272B48" w:rsidRDefault="00272B48" w:rsidP="00E6103D">
            <w:pPr>
              <w:pStyle w:val="TAC"/>
            </w:pPr>
            <w:r w:rsidRPr="00D24AD9">
              <w:t>CA_n41A-n66A</w:t>
            </w:r>
          </w:p>
          <w:p w14:paraId="0AAFCC35" w14:textId="77777777" w:rsidR="00272B48" w:rsidRDefault="00272B48" w:rsidP="00E6103D">
            <w:pPr>
              <w:pStyle w:val="TAC"/>
              <w:rPr>
                <w:lang w:val="en-US" w:eastAsia="zh-CN"/>
              </w:rPr>
            </w:pPr>
            <w:r w:rsidRPr="001D1883">
              <w:rPr>
                <w:lang w:val="en-US" w:eastAsia="zh-CN"/>
              </w:rPr>
              <w:t>CA_n66A-n71A</w:t>
            </w:r>
          </w:p>
          <w:p w14:paraId="1539D364" w14:textId="77777777" w:rsidR="00272B48" w:rsidRDefault="00272B48" w:rsidP="00E6103D">
            <w:pPr>
              <w:pStyle w:val="TAC"/>
            </w:pPr>
            <w:r w:rsidRPr="00D24AD9">
              <w:t>CA_n71A-n77A</w:t>
            </w:r>
          </w:p>
          <w:p w14:paraId="666F5767" w14:textId="77777777" w:rsidR="00272B48" w:rsidRPr="00A1115A" w:rsidRDefault="00272B48" w:rsidP="00E6103D">
            <w:pPr>
              <w:pStyle w:val="TAC"/>
              <w:rPr>
                <w:lang w:val="en-US" w:eastAsia="zh-CN"/>
              </w:rPr>
            </w:pPr>
            <w:r w:rsidRPr="00D24AD9">
              <w:t>CA_n41A-n71A</w:t>
            </w:r>
          </w:p>
        </w:tc>
        <w:tc>
          <w:tcPr>
            <w:tcW w:w="671" w:type="dxa"/>
            <w:tcBorders>
              <w:top w:val="single" w:sz="4" w:space="0" w:color="auto"/>
              <w:left w:val="single" w:sz="4" w:space="0" w:color="auto"/>
              <w:bottom w:val="single" w:sz="4" w:space="0" w:color="auto"/>
              <w:right w:val="single" w:sz="4" w:space="0" w:color="auto"/>
            </w:tcBorders>
          </w:tcPr>
          <w:p w14:paraId="5878ED79" w14:textId="77777777" w:rsidR="00272B48" w:rsidRPr="00A1115A" w:rsidRDefault="00272B48" w:rsidP="00E6103D">
            <w:pPr>
              <w:pStyle w:val="TAC"/>
              <w:rPr>
                <w:lang w:eastAsia="zh-CN"/>
              </w:rPr>
            </w:pPr>
            <w:r w:rsidRPr="003F6FF2">
              <w:t>n25</w:t>
            </w:r>
          </w:p>
        </w:tc>
        <w:tc>
          <w:tcPr>
            <w:tcW w:w="471" w:type="dxa"/>
            <w:tcBorders>
              <w:top w:val="single" w:sz="4" w:space="0" w:color="auto"/>
              <w:left w:val="single" w:sz="4" w:space="0" w:color="auto"/>
              <w:bottom w:val="single" w:sz="4" w:space="0" w:color="auto"/>
              <w:right w:val="single" w:sz="4" w:space="0" w:color="auto"/>
            </w:tcBorders>
          </w:tcPr>
          <w:p w14:paraId="323B19BE" w14:textId="77777777" w:rsidR="00272B48" w:rsidRPr="00A1115A" w:rsidRDefault="00272B48" w:rsidP="00E6103D">
            <w:pPr>
              <w:pStyle w:val="TAC"/>
              <w:rPr>
                <w:rFonts w:cs="Arial"/>
                <w:szCs w:val="18"/>
                <w:lang w:val="en-US" w:eastAsia="zh-CN"/>
              </w:rPr>
            </w:pPr>
            <w:r w:rsidRPr="00827C49">
              <w:t>5</w:t>
            </w:r>
          </w:p>
        </w:tc>
        <w:tc>
          <w:tcPr>
            <w:tcW w:w="576" w:type="dxa"/>
            <w:tcBorders>
              <w:top w:val="single" w:sz="4" w:space="0" w:color="auto"/>
              <w:left w:val="single" w:sz="4" w:space="0" w:color="auto"/>
              <w:bottom w:val="single" w:sz="4" w:space="0" w:color="auto"/>
              <w:right w:val="single" w:sz="4" w:space="0" w:color="auto"/>
            </w:tcBorders>
          </w:tcPr>
          <w:p w14:paraId="20575F3F" w14:textId="77777777" w:rsidR="00272B48" w:rsidRPr="00A1115A" w:rsidRDefault="00272B48" w:rsidP="00E6103D">
            <w:pPr>
              <w:pStyle w:val="TAC"/>
              <w:rPr>
                <w:rFonts w:cs="Arial"/>
                <w:szCs w:val="18"/>
                <w:lang w:val="sv-SE" w:eastAsia="zh-CN"/>
              </w:rPr>
            </w:pPr>
            <w:r w:rsidRPr="00827C49">
              <w:t>10</w:t>
            </w:r>
          </w:p>
        </w:tc>
        <w:tc>
          <w:tcPr>
            <w:tcW w:w="576" w:type="dxa"/>
            <w:tcBorders>
              <w:top w:val="single" w:sz="4" w:space="0" w:color="auto"/>
              <w:left w:val="single" w:sz="4" w:space="0" w:color="auto"/>
              <w:bottom w:val="single" w:sz="4" w:space="0" w:color="auto"/>
              <w:right w:val="single" w:sz="4" w:space="0" w:color="auto"/>
            </w:tcBorders>
          </w:tcPr>
          <w:p w14:paraId="52EDC9D4" w14:textId="77777777" w:rsidR="00272B48" w:rsidRPr="00A1115A" w:rsidRDefault="00272B48" w:rsidP="00E6103D">
            <w:pPr>
              <w:pStyle w:val="TAC"/>
              <w:rPr>
                <w:rFonts w:cs="Arial"/>
                <w:szCs w:val="18"/>
                <w:lang w:val="sv-SE" w:eastAsia="zh-CN"/>
              </w:rPr>
            </w:pPr>
            <w:r w:rsidRPr="00827C49">
              <w:t>15</w:t>
            </w:r>
          </w:p>
        </w:tc>
        <w:tc>
          <w:tcPr>
            <w:tcW w:w="576" w:type="dxa"/>
            <w:tcBorders>
              <w:top w:val="single" w:sz="4" w:space="0" w:color="auto"/>
              <w:left w:val="single" w:sz="4" w:space="0" w:color="auto"/>
              <w:bottom w:val="single" w:sz="4" w:space="0" w:color="auto"/>
              <w:right w:val="single" w:sz="4" w:space="0" w:color="auto"/>
            </w:tcBorders>
          </w:tcPr>
          <w:p w14:paraId="0764B0F9" w14:textId="77777777" w:rsidR="00272B48" w:rsidRPr="00A1115A" w:rsidRDefault="00272B48" w:rsidP="00E6103D">
            <w:pPr>
              <w:pStyle w:val="TAC"/>
              <w:rPr>
                <w:rFonts w:cs="Arial"/>
                <w:szCs w:val="18"/>
                <w:lang w:val="sv-SE" w:eastAsia="zh-CN"/>
              </w:rPr>
            </w:pPr>
            <w:r w:rsidRPr="00827C49">
              <w:t>20</w:t>
            </w:r>
          </w:p>
        </w:tc>
        <w:tc>
          <w:tcPr>
            <w:tcW w:w="576" w:type="dxa"/>
            <w:tcBorders>
              <w:top w:val="single" w:sz="4" w:space="0" w:color="auto"/>
              <w:left w:val="single" w:sz="4" w:space="0" w:color="auto"/>
              <w:bottom w:val="single" w:sz="4" w:space="0" w:color="auto"/>
              <w:right w:val="single" w:sz="4" w:space="0" w:color="auto"/>
            </w:tcBorders>
          </w:tcPr>
          <w:p w14:paraId="3CE5E399" w14:textId="77777777" w:rsidR="00272B48" w:rsidRPr="00A1115A" w:rsidRDefault="00272B48" w:rsidP="00E6103D">
            <w:pPr>
              <w:pStyle w:val="TAC"/>
              <w:rPr>
                <w:lang w:val="sv-SE" w:eastAsia="zh-CN"/>
              </w:rPr>
            </w:pPr>
            <w:r w:rsidRPr="00827C49">
              <w:t>25</w:t>
            </w:r>
          </w:p>
        </w:tc>
        <w:tc>
          <w:tcPr>
            <w:tcW w:w="576" w:type="dxa"/>
            <w:tcBorders>
              <w:top w:val="single" w:sz="4" w:space="0" w:color="auto"/>
              <w:left w:val="single" w:sz="4" w:space="0" w:color="auto"/>
              <w:bottom w:val="single" w:sz="4" w:space="0" w:color="auto"/>
              <w:right w:val="single" w:sz="4" w:space="0" w:color="auto"/>
            </w:tcBorders>
          </w:tcPr>
          <w:p w14:paraId="5A5945B0" w14:textId="77777777" w:rsidR="00272B48" w:rsidRPr="00A1115A" w:rsidRDefault="00272B48" w:rsidP="00E6103D">
            <w:pPr>
              <w:pStyle w:val="TAC"/>
              <w:rPr>
                <w:lang w:val="sv-SE" w:eastAsia="zh-CN"/>
              </w:rPr>
            </w:pPr>
            <w:r w:rsidRPr="00827C49">
              <w:t>30</w:t>
            </w:r>
          </w:p>
        </w:tc>
        <w:tc>
          <w:tcPr>
            <w:tcW w:w="576" w:type="dxa"/>
            <w:tcBorders>
              <w:top w:val="single" w:sz="4" w:space="0" w:color="auto"/>
              <w:left w:val="single" w:sz="4" w:space="0" w:color="auto"/>
              <w:bottom w:val="single" w:sz="4" w:space="0" w:color="auto"/>
              <w:right w:val="single" w:sz="4" w:space="0" w:color="auto"/>
            </w:tcBorders>
          </w:tcPr>
          <w:p w14:paraId="2DD35A5D" w14:textId="77777777" w:rsidR="00272B48" w:rsidRPr="00A1115A" w:rsidRDefault="00272B48" w:rsidP="00E6103D">
            <w:pPr>
              <w:pStyle w:val="TAC"/>
              <w:rPr>
                <w:lang w:val="sv-SE" w:eastAsia="zh-CN"/>
              </w:rPr>
            </w:pPr>
            <w:r w:rsidRPr="00827C49">
              <w:t>40</w:t>
            </w:r>
          </w:p>
        </w:tc>
        <w:tc>
          <w:tcPr>
            <w:tcW w:w="576" w:type="dxa"/>
            <w:tcBorders>
              <w:top w:val="single" w:sz="4" w:space="0" w:color="auto"/>
              <w:left w:val="single" w:sz="4" w:space="0" w:color="auto"/>
              <w:bottom w:val="single" w:sz="4" w:space="0" w:color="auto"/>
              <w:right w:val="single" w:sz="4" w:space="0" w:color="auto"/>
            </w:tcBorders>
          </w:tcPr>
          <w:p w14:paraId="203E6B1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9E376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BF53A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3F968E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23AAFD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7905AD"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7DDBA29F" w14:textId="77777777" w:rsidR="00272B48" w:rsidRDefault="00272B48" w:rsidP="00E6103D">
            <w:pPr>
              <w:pStyle w:val="TAC"/>
              <w:rPr>
                <w:lang w:val="en-US" w:eastAsia="zh-CN"/>
              </w:rPr>
            </w:pPr>
            <w:r>
              <w:rPr>
                <w:lang w:val="en-US" w:eastAsia="zh-CN"/>
              </w:rPr>
              <w:t>1</w:t>
            </w:r>
          </w:p>
        </w:tc>
      </w:tr>
      <w:tr w:rsidR="00272B48" w14:paraId="500C313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6B3FA19"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018E6FB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60A921" w14:textId="77777777" w:rsidR="00272B48" w:rsidRPr="00A1115A" w:rsidRDefault="00272B48" w:rsidP="00E6103D">
            <w:pPr>
              <w:pStyle w:val="TAC"/>
              <w:rPr>
                <w:lang w:eastAsia="zh-CN"/>
              </w:rPr>
            </w:pPr>
            <w:r w:rsidRPr="003F6FF2">
              <w:t>n41</w:t>
            </w:r>
          </w:p>
        </w:tc>
        <w:tc>
          <w:tcPr>
            <w:tcW w:w="7383" w:type="dxa"/>
            <w:gridSpan w:val="13"/>
            <w:tcBorders>
              <w:top w:val="single" w:sz="4" w:space="0" w:color="auto"/>
              <w:left w:val="single" w:sz="4" w:space="0" w:color="auto"/>
              <w:bottom w:val="single" w:sz="4" w:space="0" w:color="auto"/>
              <w:right w:val="single" w:sz="4" w:space="0" w:color="auto"/>
            </w:tcBorders>
          </w:tcPr>
          <w:p w14:paraId="2745352D" w14:textId="77777777" w:rsidR="00272B48" w:rsidRPr="00A1115A" w:rsidRDefault="00272B48" w:rsidP="00E6103D">
            <w:pPr>
              <w:pStyle w:val="TAC"/>
              <w:rPr>
                <w:lang w:val="sv-SE" w:eastAsia="zh-CN"/>
              </w:rPr>
            </w:pPr>
            <w:r w:rsidRPr="009E0116">
              <w:rPr>
                <w:lang w:val="sv-SE" w:eastAsia="zh-CN"/>
              </w:rPr>
              <w:t>See CA_n41C Bandwidth Combination Set 1 in Table 5.5A.1-1</w:t>
            </w:r>
          </w:p>
        </w:tc>
        <w:tc>
          <w:tcPr>
            <w:tcW w:w="1288" w:type="dxa"/>
            <w:tcBorders>
              <w:top w:val="nil"/>
              <w:left w:val="single" w:sz="4" w:space="0" w:color="auto"/>
              <w:bottom w:val="nil"/>
              <w:right w:val="single" w:sz="4" w:space="0" w:color="auto"/>
            </w:tcBorders>
            <w:shd w:val="clear" w:color="auto" w:fill="auto"/>
          </w:tcPr>
          <w:p w14:paraId="2515CAA7" w14:textId="77777777" w:rsidR="00272B48" w:rsidRDefault="00272B48" w:rsidP="00E6103D">
            <w:pPr>
              <w:pStyle w:val="TAC"/>
              <w:rPr>
                <w:lang w:val="en-US" w:eastAsia="zh-CN"/>
              </w:rPr>
            </w:pPr>
          </w:p>
        </w:tc>
      </w:tr>
      <w:tr w:rsidR="00272B48" w14:paraId="30D480D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EC844C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64033233"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A9B973" w14:textId="77777777" w:rsidR="00272B48" w:rsidRPr="00A1115A" w:rsidRDefault="00272B48" w:rsidP="00E6103D">
            <w:pPr>
              <w:pStyle w:val="TAC"/>
              <w:rPr>
                <w:lang w:eastAsia="zh-CN"/>
              </w:rPr>
            </w:pPr>
            <w:r w:rsidRPr="003F6FF2">
              <w:t>n66</w:t>
            </w:r>
          </w:p>
        </w:tc>
        <w:tc>
          <w:tcPr>
            <w:tcW w:w="471" w:type="dxa"/>
            <w:tcBorders>
              <w:top w:val="single" w:sz="4" w:space="0" w:color="auto"/>
              <w:left w:val="single" w:sz="4" w:space="0" w:color="auto"/>
              <w:bottom w:val="single" w:sz="4" w:space="0" w:color="auto"/>
              <w:right w:val="single" w:sz="4" w:space="0" w:color="auto"/>
            </w:tcBorders>
          </w:tcPr>
          <w:p w14:paraId="2F3C5256" w14:textId="77777777" w:rsidR="00272B48" w:rsidRPr="00A1115A" w:rsidRDefault="00272B48" w:rsidP="00E6103D">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382F73C0" w14:textId="77777777" w:rsidR="00272B48" w:rsidRPr="00A1115A" w:rsidRDefault="00272B48" w:rsidP="00E6103D">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0F7863AC" w14:textId="77777777" w:rsidR="00272B48" w:rsidRPr="00A1115A" w:rsidRDefault="00272B48" w:rsidP="00E6103D">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18946593" w14:textId="77777777" w:rsidR="00272B48" w:rsidRPr="00A1115A" w:rsidRDefault="00272B48" w:rsidP="00E6103D">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100972B3" w14:textId="77777777" w:rsidR="00272B48" w:rsidRPr="00A1115A" w:rsidRDefault="00272B48" w:rsidP="00E6103D">
            <w:pPr>
              <w:pStyle w:val="TAC"/>
              <w:rPr>
                <w:lang w:val="sv-SE" w:eastAsia="zh-CN"/>
              </w:rPr>
            </w:pPr>
            <w:r w:rsidRPr="007800A4">
              <w:t>25</w:t>
            </w:r>
          </w:p>
        </w:tc>
        <w:tc>
          <w:tcPr>
            <w:tcW w:w="576" w:type="dxa"/>
            <w:tcBorders>
              <w:top w:val="single" w:sz="4" w:space="0" w:color="auto"/>
              <w:left w:val="single" w:sz="4" w:space="0" w:color="auto"/>
              <w:bottom w:val="single" w:sz="4" w:space="0" w:color="auto"/>
              <w:right w:val="single" w:sz="4" w:space="0" w:color="auto"/>
            </w:tcBorders>
          </w:tcPr>
          <w:p w14:paraId="5581FCA4" w14:textId="77777777" w:rsidR="00272B48" w:rsidRPr="00A1115A" w:rsidRDefault="00272B48" w:rsidP="00E6103D">
            <w:pPr>
              <w:pStyle w:val="TAC"/>
              <w:rPr>
                <w:lang w:val="sv-SE" w:eastAsia="zh-CN"/>
              </w:rPr>
            </w:pPr>
            <w:r w:rsidRPr="007800A4">
              <w:t>30</w:t>
            </w:r>
          </w:p>
        </w:tc>
        <w:tc>
          <w:tcPr>
            <w:tcW w:w="576" w:type="dxa"/>
            <w:tcBorders>
              <w:top w:val="single" w:sz="4" w:space="0" w:color="auto"/>
              <w:left w:val="single" w:sz="4" w:space="0" w:color="auto"/>
              <w:bottom w:val="single" w:sz="4" w:space="0" w:color="auto"/>
              <w:right w:val="single" w:sz="4" w:space="0" w:color="auto"/>
            </w:tcBorders>
          </w:tcPr>
          <w:p w14:paraId="76C60195" w14:textId="77777777" w:rsidR="00272B48" w:rsidRPr="00A1115A" w:rsidRDefault="00272B48" w:rsidP="00E6103D">
            <w:pPr>
              <w:pStyle w:val="TAC"/>
              <w:rPr>
                <w:lang w:val="sv-SE" w:eastAsia="zh-CN"/>
              </w:rPr>
            </w:pPr>
            <w:r w:rsidRPr="007800A4">
              <w:t>40</w:t>
            </w:r>
          </w:p>
        </w:tc>
        <w:tc>
          <w:tcPr>
            <w:tcW w:w="576" w:type="dxa"/>
            <w:tcBorders>
              <w:top w:val="single" w:sz="4" w:space="0" w:color="auto"/>
              <w:left w:val="single" w:sz="4" w:space="0" w:color="auto"/>
              <w:bottom w:val="single" w:sz="4" w:space="0" w:color="auto"/>
              <w:right w:val="single" w:sz="4" w:space="0" w:color="auto"/>
            </w:tcBorders>
          </w:tcPr>
          <w:p w14:paraId="2537A17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39770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98B8A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AF1192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E5F3E1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DCFBE6"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46B88BB5" w14:textId="77777777" w:rsidR="00272B48" w:rsidRDefault="00272B48" w:rsidP="00E6103D">
            <w:pPr>
              <w:pStyle w:val="TAC"/>
              <w:rPr>
                <w:lang w:val="en-US" w:eastAsia="zh-CN"/>
              </w:rPr>
            </w:pPr>
          </w:p>
        </w:tc>
      </w:tr>
      <w:tr w:rsidR="00272B48" w14:paraId="5085A4A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35F62AA"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D58F43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9CCCE0" w14:textId="77777777" w:rsidR="00272B48" w:rsidRPr="00A1115A" w:rsidRDefault="00272B48" w:rsidP="00E6103D">
            <w:pPr>
              <w:pStyle w:val="TAC"/>
              <w:rPr>
                <w:lang w:eastAsia="zh-CN"/>
              </w:rPr>
            </w:pPr>
            <w:r w:rsidRPr="003F6FF2">
              <w:t>n71</w:t>
            </w:r>
          </w:p>
        </w:tc>
        <w:tc>
          <w:tcPr>
            <w:tcW w:w="471" w:type="dxa"/>
            <w:tcBorders>
              <w:top w:val="single" w:sz="4" w:space="0" w:color="auto"/>
              <w:left w:val="single" w:sz="4" w:space="0" w:color="auto"/>
              <w:bottom w:val="single" w:sz="4" w:space="0" w:color="auto"/>
              <w:right w:val="single" w:sz="4" w:space="0" w:color="auto"/>
            </w:tcBorders>
          </w:tcPr>
          <w:p w14:paraId="726C7561" w14:textId="77777777" w:rsidR="00272B48" w:rsidRPr="00A1115A" w:rsidRDefault="00272B48" w:rsidP="00E6103D">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45DFF96F" w14:textId="77777777" w:rsidR="00272B48" w:rsidRPr="00A1115A" w:rsidRDefault="00272B48" w:rsidP="00E6103D">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3C70E015" w14:textId="77777777" w:rsidR="00272B48" w:rsidRPr="00A1115A" w:rsidRDefault="00272B48" w:rsidP="00E6103D">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5151476A" w14:textId="77777777" w:rsidR="00272B48" w:rsidRPr="00A1115A" w:rsidRDefault="00272B48" w:rsidP="00E6103D">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362D99C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71533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9147D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7E7A3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23922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A9E963"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76B35EE"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700E9C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915CDD0"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44857FD3" w14:textId="77777777" w:rsidR="00272B48" w:rsidRDefault="00272B48" w:rsidP="00E6103D">
            <w:pPr>
              <w:pStyle w:val="TAC"/>
              <w:rPr>
                <w:lang w:val="en-US" w:eastAsia="zh-CN"/>
              </w:rPr>
            </w:pPr>
          </w:p>
        </w:tc>
      </w:tr>
      <w:tr w:rsidR="00272B48" w:rsidRPr="00A1115A" w14:paraId="71D42BF9"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209B2AB" w14:textId="77777777" w:rsidR="00272B48" w:rsidRPr="00A1115A" w:rsidRDefault="00272B48" w:rsidP="00E6103D">
            <w:pPr>
              <w:pStyle w:val="TAC"/>
              <w:rPr>
                <w:rFonts w:cs="Arial"/>
                <w:szCs w:val="18"/>
                <w:lang w:val="en-US" w:eastAsia="zh-CN"/>
              </w:rPr>
            </w:pPr>
            <w:r>
              <w:rPr>
                <w:rFonts w:eastAsia="MS Mincho"/>
                <w:lang w:eastAsia="zh-CN"/>
              </w:rPr>
              <w:t>CA_n25A-n41A-n66A-n77A</w:t>
            </w:r>
          </w:p>
        </w:tc>
        <w:tc>
          <w:tcPr>
            <w:tcW w:w="1459" w:type="dxa"/>
            <w:tcBorders>
              <w:top w:val="single" w:sz="4" w:space="0" w:color="auto"/>
              <w:left w:val="single" w:sz="4" w:space="0" w:color="auto"/>
              <w:bottom w:val="nil"/>
              <w:right w:val="single" w:sz="4" w:space="0" w:color="auto"/>
            </w:tcBorders>
            <w:shd w:val="clear" w:color="auto" w:fill="auto"/>
          </w:tcPr>
          <w:p w14:paraId="39181F77"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6D7BEDCC"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465E9595"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359D5351"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CA_n41A-n66A</w:t>
            </w:r>
          </w:p>
          <w:p w14:paraId="6F920A4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50A0A340"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DA3B248"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4BFB3A70"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7FFDC30F"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453117A0"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76434AA"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A450193"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345A3780"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040FEDD7"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223F76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8D6B08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405A4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2D35691"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0ACC22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EA23FD2"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1771E5A"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557B881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3A7E20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96CFA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AA1569"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560436C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B5939A"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2EC8710"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67063E10"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7587D01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45F75C"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752F86DE"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B55FBFE" w14:textId="77777777" w:rsidR="00272B48" w:rsidRPr="00A1115A" w:rsidRDefault="00272B48" w:rsidP="00E6103D">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6CB11729" w14:textId="77777777" w:rsidR="00272B48" w:rsidRPr="00A1115A" w:rsidRDefault="00272B48" w:rsidP="00E6103D">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60D28291" w14:textId="77777777" w:rsidR="00272B48" w:rsidRPr="00A1115A" w:rsidRDefault="00272B48" w:rsidP="00E6103D">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06E7EC7D" w14:textId="77777777" w:rsidR="00272B48" w:rsidRPr="00A1115A" w:rsidRDefault="00272B48" w:rsidP="00E6103D">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0A683BE6" w14:textId="77777777" w:rsidR="00272B48" w:rsidRPr="00A1115A" w:rsidRDefault="00272B48" w:rsidP="00E6103D">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5BCE9AC7" w14:textId="77777777" w:rsidR="00272B48" w:rsidRPr="00A1115A" w:rsidRDefault="00272B48" w:rsidP="00E6103D">
            <w:pPr>
              <w:pStyle w:val="TAC"/>
              <w:rPr>
                <w:rFonts w:cs="Arial"/>
                <w:szCs w:val="18"/>
                <w:lang w:val="sv-SE"/>
              </w:rPr>
            </w:pPr>
            <w:r>
              <w:rPr>
                <w:rFonts w:cs="Arial"/>
                <w:szCs w:val="18"/>
              </w:rPr>
              <w:t>100</w:t>
            </w:r>
          </w:p>
        </w:tc>
        <w:tc>
          <w:tcPr>
            <w:tcW w:w="1288" w:type="dxa"/>
            <w:tcBorders>
              <w:top w:val="nil"/>
              <w:left w:val="single" w:sz="4" w:space="0" w:color="auto"/>
              <w:bottom w:val="nil"/>
              <w:right w:val="single" w:sz="4" w:space="0" w:color="auto"/>
            </w:tcBorders>
            <w:shd w:val="clear" w:color="auto" w:fill="auto"/>
          </w:tcPr>
          <w:p w14:paraId="2014B549" w14:textId="77777777" w:rsidR="00272B48" w:rsidRPr="00A1115A" w:rsidRDefault="00272B48" w:rsidP="00E6103D">
            <w:pPr>
              <w:pStyle w:val="TAC"/>
              <w:rPr>
                <w:lang w:val="en-US" w:eastAsia="zh-CN"/>
              </w:rPr>
            </w:pPr>
          </w:p>
        </w:tc>
      </w:tr>
      <w:tr w:rsidR="00272B48" w:rsidRPr="00A1115A" w14:paraId="0B2C23C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1F9FC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B41B0EA"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2D0B8D"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3520F485"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4C51530E"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6EC1786"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A4F6EE9"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45EA475"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5DD7DEBD"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3D88E861"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847A46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7B1B7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D8D34F"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92F50F3"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41262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962C3D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D002F86" w14:textId="77777777" w:rsidR="00272B48" w:rsidRPr="00A1115A" w:rsidRDefault="00272B48" w:rsidP="00E6103D">
            <w:pPr>
              <w:pStyle w:val="TAC"/>
              <w:rPr>
                <w:lang w:val="en-US" w:eastAsia="zh-CN"/>
              </w:rPr>
            </w:pPr>
          </w:p>
        </w:tc>
      </w:tr>
      <w:tr w:rsidR="00272B48" w:rsidRPr="00A1115A" w14:paraId="0294A4F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764C1E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F6EF75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1357DD"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341E86E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2A7961"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027F44D3"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67800A2C"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36132AAE"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185926E3"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2F35857E"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34F0100" w14:textId="77777777" w:rsidR="00272B48" w:rsidRPr="00A1115A" w:rsidRDefault="00272B48" w:rsidP="00E6103D">
            <w:pPr>
              <w:pStyle w:val="TAC"/>
              <w:rPr>
                <w:rFonts w:cs="Arial"/>
                <w:szCs w:val="18"/>
                <w:lang w:val="sv-SE"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78E628C0" w14:textId="77777777" w:rsidR="00272B48" w:rsidRPr="00A1115A" w:rsidRDefault="00272B48" w:rsidP="00E6103D">
            <w:pPr>
              <w:pStyle w:val="TAC"/>
              <w:rPr>
                <w:rFonts w:cs="Arial"/>
                <w:szCs w:val="18"/>
                <w:lang w:val="sv-SE"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30B64018" w14:textId="77777777" w:rsidR="00272B48" w:rsidRPr="00A1115A" w:rsidRDefault="00272B48" w:rsidP="00E6103D">
            <w:pPr>
              <w:pStyle w:val="TAC"/>
              <w:rPr>
                <w:rFonts w:cs="Arial"/>
                <w:szCs w:val="18"/>
                <w:lang w:val="sv-SE"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5AC59363" w14:textId="77777777" w:rsidR="00272B48" w:rsidRPr="00A1115A" w:rsidRDefault="00272B48" w:rsidP="00E6103D">
            <w:pPr>
              <w:pStyle w:val="TAC"/>
              <w:rPr>
                <w:rFonts w:cs="Arial"/>
                <w:szCs w:val="18"/>
                <w:lang w:val="sv-SE"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68B41F6B" w14:textId="77777777" w:rsidR="00272B48" w:rsidRPr="00A1115A" w:rsidRDefault="00272B48" w:rsidP="00E6103D">
            <w:pPr>
              <w:pStyle w:val="TAC"/>
              <w:rPr>
                <w:rFonts w:cs="Arial"/>
                <w:szCs w:val="18"/>
                <w:lang w:val="sv-SE"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61263FA2" w14:textId="77777777" w:rsidR="00272B48" w:rsidRPr="00A1115A" w:rsidRDefault="00272B48" w:rsidP="00E6103D">
            <w:pPr>
              <w:pStyle w:val="TAC"/>
              <w:rPr>
                <w:rFonts w:cs="Arial"/>
                <w:szCs w:val="18"/>
                <w:lang w:val="sv-SE" w:eastAsia="zh-CN"/>
              </w:rPr>
            </w:pPr>
            <w:r>
              <w:rPr>
                <w:rFonts w:cs="Arial"/>
                <w:szCs w:val="18"/>
              </w:rPr>
              <w:t>100</w:t>
            </w:r>
          </w:p>
        </w:tc>
        <w:tc>
          <w:tcPr>
            <w:tcW w:w="1288" w:type="dxa"/>
            <w:tcBorders>
              <w:top w:val="nil"/>
              <w:left w:val="single" w:sz="4" w:space="0" w:color="auto"/>
              <w:bottom w:val="single" w:sz="4" w:space="0" w:color="auto"/>
              <w:right w:val="single" w:sz="4" w:space="0" w:color="auto"/>
            </w:tcBorders>
            <w:shd w:val="clear" w:color="auto" w:fill="auto"/>
          </w:tcPr>
          <w:p w14:paraId="13641C0C" w14:textId="77777777" w:rsidR="00272B48" w:rsidRPr="00A1115A" w:rsidRDefault="00272B48" w:rsidP="00E6103D">
            <w:pPr>
              <w:pStyle w:val="TAC"/>
              <w:rPr>
                <w:lang w:val="en-US" w:eastAsia="zh-CN"/>
              </w:rPr>
            </w:pPr>
          </w:p>
        </w:tc>
      </w:tr>
      <w:tr w:rsidR="00272B48" w:rsidRPr="00A1115A" w14:paraId="423660F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B888E51" w14:textId="77777777" w:rsidR="00272B48" w:rsidRPr="00A1115A" w:rsidRDefault="00272B48" w:rsidP="00E6103D">
            <w:pPr>
              <w:pStyle w:val="TAC"/>
              <w:rPr>
                <w:rFonts w:cs="Arial"/>
                <w:szCs w:val="18"/>
                <w:lang w:val="en-US" w:eastAsia="zh-CN"/>
              </w:rPr>
            </w:pPr>
            <w:r>
              <w:rPr>
                <w:rFonts w:eastAsia="MS Mincho"/>
                <w:lang w:eastAsia="zh-CN"/>
              </w:rPr>
              <w:t>CA_n25A-n41C-n66A-n77A</w:t>
            </w:r>
          </w:p>
        </w:tc>
        <w:tc>
          <w:tcPr>
            <w:tcW w:w="1459" w:type="dxa"/>
            <w:tcBorders>
              <w:top w:val="single" w:sz="4" w:space="0" w:color="auto"/>
              <w:left w:val="single" w:sz="4" w:space="0" w:color="auto"/>
              <w:bottom w:val="nil"/>
              <w:right w:val="single" w:sz="4" w:space="0" w:color="auto"/>
            </w:tcBorders>
            <w:shd w:val="clear" w:color="auto" w:fill="auto"/>
          </w:tcPr>
          <w:p w14:paraId="60C867F5"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03490B22"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243CC4C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4A55232A"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CA_n41A-n66A</w:t>
            </w:r>
          </w:p>
          <w:p w14:paraId="3F32E730"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1EDBE99E"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759E0951"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4AD86E19"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C0490B8"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630C24E"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79AEDB3"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D9DAAD2"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14AEF603"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7207BA7"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4346FB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AAF76B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6AD24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512C33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BD8F13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ABE1EA"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6906BABA"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14AE22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B33A79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7B067D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8BF70C"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759168B0" w14:textId="77777777" w:rsidR="00272B48" w:rsidRPr="00A1115A" w:rsidRDefault="00272B48" w:rsidP="00E6103D">
            <w:pPr>
              <w:pStyle w:val="TAC"/>
              <w:rPr>
                <w:rFonts w:cs="Arial"/>
                <w:szCs w:val="18"/>
                <w:lang w:val="sv-SE"/>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1288" w:type="dxa"/>
            <w:tcBorders>
              <w:top w:val="nil"/>
              <w:left w:val="single" w:sz="4" w:space="0" w:color="auto"/>
              <w:bottom w:val="nil"/>
              <w:right w:val="single" w:sz="4" w:space="0" w:color="auto"/>
            </w:tcBorders>
            <w:shd w:val="clear" w:color="auto" w:fill="auto"/>
          </w:tcPr>
          <w:p w14:paraId="666A2644" w14:textId="77777777" w:rsidR="00272B48" w:rsidRPr="00A1115A" w:rsidRDefault="00272B48" w:rsidP="00E6103D">
            <w:pPr>
              <w:pStyle w:val="TAC"/>
              <w:rPr>
                <w:lang w:val="en-US" w:eastAsia="zh-CN"/>
              </w:rPr>
            </w:pPr>
          </w:p>
        </w:tc>
      </w:tr>
      <w:tr w:rsidR="00272B48" w:rsidRPr="00A1115A" w14:paraId="2765B54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0D20D9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561230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892845"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0ADABFEA"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50131E7"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9E41FBF"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FA29809"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BAF6D34"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13FD5F3A"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A3AE6F2"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0BAB89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64766D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405F7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C9AC4D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87DAAC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80D126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8887E64" w14:textId="77777777" w:rsidR="00272B48" w:rsidRPr="00A1115A" w:rsidRDefault="00272B48" w:rsidP="00E6103D">
            <w:pPr>
              <w:pStyle w:val="TAC"/>
              <w:rPr>
                <w:lang w:val="en-US" w:eastAsia="zh-CN"/>
              </w:rPr>
            </w:pPr>
          </w:p>
        </w:tc>
      </w:tr>
      <w:tr w:rsidR="00272B48" w:rsidRPr="00A1115A" w14:paraId="693BA3C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3E7E41F"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2273AB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05A825"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02108FE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6D3914"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9339BE6"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BF072B1"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26CA340"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4CBFBBDF"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29729F5"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3194F1" w14:textId="77777777" w:rsidR="00272B48" w:rsidRPr="00A1115A" w:rsidRDefault="00272B48" w:rsidP="00E6103D">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052B9BA0" w14:textId="77777777" w:rsidR="00272B48" w:rsidRPr="00A1115A" w:rsidRDefault="00272B48" w:rsidP="00E6103D">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4FDF3D5" w14:textId="77777777" w:rsidR="00272B48" w:rsidRPr="00A1115A" w:rsidRDefault="00272B48" w:rsidP="00E6103D">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4D8020BF" w14:textId="77777777" w:rsidR="00272B48" w:rsidRPr="00A1115A" w:rsidRDefault="00272B48" w:rsidP="00E6103D">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47752EA8" w14:textId="77777777" w:rsidR="00272B48" w:rsidRPr="00A1115A" w:rsidRDefault="00272B48" w:rsidP="00E6103D">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58BB2C1" w14:textId="77777777" w:rsidR="00272B48" w:rsidRPr="00A1115A" w:rsidRDefault="00272B48" w:rsidP="00E6103D">
            <w:pPr>
              <w:pStyle w:val="TAC"/>
              <w:rPr>
                <w:rFonts w:cs="Arial"/>
                <w:szCs w:val="18"/>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0B557A25" w14:textId="77777777" w:rsidR="00272B48" w:rsidRPr="00A1115A" w:rsidRDefault="00272B48" w:rsidP="00E6103D">
            <w:pPr>
              <w:pStyle w:val="TAC"/>
              <w:rPr>
                <w:lang w:val="en-US" w:eastAsia="zh-CN"/>
              </w:rPr>
            </w:pPr>
          </w:p>
        </w:tc>
      </w:tr>
      <w:tr w:rsidR="00272B48" w:rsidRPr="00A1115A" w14:paraId="61E3E873"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007B874" w14:textId="77777777" w:rsidR="00272B48" w:rsidRPr="00A1115A" w:rsidRDefault="00272B48" w:rsidP="00E6103D">
            <w:pPr>
              <w:pStyle w:val="TAC"/>
              <w:rPr>
                <w:rFonts w:cs="Arial"/>
                <w:szCs w:val="18"/>
                <w:lang w:val="en-US" w:eastAsia="zh-CN"/>
              </w:rPr>
            </w:pPr>
            <w:r>
              <w:rPr>
                <w:rFonts w:eastAsia="MS Mincho"/>
                <w:lang w:eastAsia="zh-CN"/>
              </w:rPr>
              <w:t>CA_n25A-n41(2A)-n66A-n77A</w:t>
            </w:r>
          </w:p>
        </w:tc>
        <w:tc>
          <w:tcPr>
            <w:tcW w:w="1459" w:type="dxa"/>
            <w:tcBorders>
              <w:top w:val="single" w:sz="4" w:space="0" w:color="auto"/>
              <w:left w:val="single" w:sz="4" w:space="0" w:color="auto"/>
              <w:bottom w:val="nil"/>
              <w:right w:val="single" w:sz="4" w:space="0" w:color="auto"/>
            </w:tcBorders>
            <w:shd w:val="clear" w:color="auto" w:fill="auto"/>
          </w:tcPr>
          <w:p w14:paraId="333C10D5"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225E9B4A"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22782C8B"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77518EFC"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CA_n41A-n66A</w:t>
            </w:r>
          </w:p>
          <w:p w14:paraId="0EE7461F"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5979CE61"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0EF452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663C511D"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3300B9FA"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DEB69A3"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B406670"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0A69075"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5100B411"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308C8AB"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3070F7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E8AB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91AAA07"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EF9B352"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C61366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707FD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EE5D331"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0A66D0E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5961F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3100092"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F2B196"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7493AB72" w14:textId="77777777" w:rsidR="00272B48" w:rsidRPr="00A1115A" w:rsidRDefault="00272B48" w:rsidP="00E6103D">
            <w:pPr>
              <w:pStyle w:val="TAC"/>
              <w:rPr>
                <w:rFonts w:cs="Arial"/>
                <w:szCs w:val="18"/>
                <w:lang w:val="sv-SE"/>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1288" w:type="dxa"/>
            <w:tcBorders>
              <w:top w:val="nil"/>
              <w:left w:val="single" w:sz="4" w:space="0" w:color="auto"/>
              <w:bottom w:val="nil"/>
              <w:right w:val="single" w:sz="4" w:space="0" w:color="auto"/>
            </w:tcBorders>
            <w:shd w:val="clear" w:color="auto" w:fill="auto"/>
          </w:tcPr>
          <w:p w14:paraId="60251A17" w14:textId="77777777" w:rsidR="00272B48" w:rsidRPr="00A1115A" w:rsidRDefault="00272B48" w:rsidP="00E6103D">
            <w:pPr>
              <w:pStyle w:val="TAC"/>
              <w:rPr>
                <w:lang w:val="en-US" w:eastAsia="zh-CN"/>
              </w:rPr>
            </w:pPr>
          </w:p>
        </w:tc>
      </w:tr>
      <w:tr w:rsidR="00272B48" w:rsidRPr="00A1115A" w14:paraId="24C6245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569F58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CFC34C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825545"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7D0E05EA"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E05D7A6"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12EB5AC"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7FC746E"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B0B7DDA"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52E7B829"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E90DDEE"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69EAF8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C1A7F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5660B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CCA059C"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D45F39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F9E0B94"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D2F25B3" w14:textId="77777777" w:rsidR="00272B48" w:rsidRPr="00A1115A" w:rsidRDefault="00272B48" w:rsidP="00E6103D">
            <w:pPr>
              <w:pStyle w:val="TAC"/>
              <w:rPr>
                <w:lang w:val="en-US" w:eastAsia="zh-CN"/>
              </w:rPr>
            </w:pPr>
          </w:p>
        </w:tc>
      </w:tr>
      <w:tr w:rsidR="00272B48" w:rsidRPr="00A1115A" w14:paraId="10D75E4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06BD43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3B878C7"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FE325F"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0DF5CA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F31D8E"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0C1C015"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3F2A3E5"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865FDC"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74184DD4"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36EAA79"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78ECE22" w14:textId="77777777" w:rsidR="00272B48" w:rsidRPr="00A1115A" w:rsidRDefault="00272B48" w:rsidP="00E6103D">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C86B097" w14:textId="77777777" w:rsidR="00272B48" w:rsidRPr="00A1115A" w:rsidRDefault="00272B48" w:rsidP="00E6103D">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46315A36" w14:textId="77777777" w:rsidR="00272B48" w:rsidRPr="00A1115A" w:rsidRDefault="00272B48" w:rsidP="00E6103D">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E5E9CC9" w14:textId="77777777" w:rsidR="00272B48" w:rsidRPr="00A1115A" w:rsidRDefault="00272B48" w:rsidP="00E6103D">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EB1BCB0" w14:textId="77777777" w:rsidR="00272B48" w:rsidRPr="00A1115A" w:rsidRDefault="00272B48" w:rsidP="00E6103D">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43A0748B" w14:textId="77777777" w:rsidR="00272B48" w:rsidRPr="00A1115A" w:rsidRDefault="00272B48" w:rsidP="00E6103D">
            <w:pPr>
              <w:pStyle w:val="TAC"/>
              <w:rPr>
                <w:rFonts w:cs="Arial"/>
                <w:szCs w:val="18"/>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7DA3D2B5" w14:textId="77777777" w:rsidR="00272B48" w:rsidRPr="00A1115A" w:rsidRDefault="00272B48" w:rsidP="00E6103D">
            <w:pPr>
              <w:pStyle w:val="TAC"/>
              <w:rPr>
                <w:lang w:val="en-US" w:eastAsia="zh-CN"/>
              </w:rPr>
            </w:pPr>
          </w:p>
        </w:tc>
      </w:tr>
      <w:tr w:rsidR="00272B48" w:rsidRPr="00A1115A" w14:paraId="3E213D5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14841ED" w14:textId="77777777" w:rsidR="00272B48" w:rsidRPr="00A1115A" w:rsidRDefault="00272B48" w:rsidP="00E6103D">
            <w:pPr>
              <w:pStyle w:val="TAC"/>
              <w:rPr>
                <w:rFonts w:cs="Arial"/>
                <w:szCs w:val="18"/>
                <w:lang w:val="en-US" w:eastAsia="zh-CN"/>
              </w:rPr>
            </w:pPr>
            <w:r>
              <w:rPr>
                <w:lang w:eastAsia="zh-CN"/>
              </w:rPr>
              <w:t>CA_n25A-n41A-n66A-n77(2A)</w:t>
            </w:r>
          </w:p>
        </w:tc>
        <w:tc>
          <w:tcPr>
            <w:tcW w:w="1459" w:type="dxa"/>
            <w:tcBorders>
              <w:top w:val="single" w:sz="4" w:space="0" w:color="auto"/>
              <w:left w:val="single" w:sz="4" w:space="0" w:color="auto"/>
              <w:bottom w:val="nil"/>
              <w:right w:val="single" w:sz="4" w:space="0" w:color="auto"/>
            </w:tcBorders>
            <w:shd w:val="clear" w:color="auto" w:fill="auto"/>
          </w:tcPr>
          <w:p w14:paraId="3C15F82A" w14:textId="77777777" w:rsidR="00272B48" w:rsidRPr="00A1115A" w:rsidRDefault="00272B48" w:rsidP="00E6103D">
            <w:pPr>
              <w:pStyle w:val="TAC"/>
              <w:rPr>
                <w:rFonts w:cs="Arial"/>
                <w:szCs w:val="18"/>
                <w:lang w:val="en-US" w:eastAsia="zh-CN"/>
              </w:rPr>
            </w:pPr>
            <w:r>
              <w:rPr>
                <w:rFonts w:cs="Arial"/>
                <w:lang w:eastAsia="zh-CN"/>
              </w:rPr>
              <w:t>-</w:t>
            </w:r>
          </w:p>
        </w:tc>
        <w:tc>
          <w:tcPr>
            <w:tcW w:w="671" w:type="dxa"/>
            <w:tcBorders>
              <w:top w:val="single" w:sz="4" w:space="0" w:color="auto"/>
              <w:left w:val="single" w:sz="4" w:space="0" w:color="auto"/>
              <w:bottom w:val="single" w:sz="4" w:space="0" w:color="auto"/>
              <w:right w:val="single" w:sz="4" w:space="0" w:color="auto"/>
            </w:tcBorders>
          </w:tcPr>
          <w:p w14:paraId="31DE3FA5"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363C755C"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486F0AC9"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6FD9BFB"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A55D9A8"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3A8BC3F8"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1EE9D4F1"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0B9ADED8"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F63CE4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ED2A0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F72E74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6203FC1"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E3A8D3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748DA29"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0E64CE9"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4949E7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C3B236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3C8DB8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9A0EEC"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103B67E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0CC4D4"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4EE7EBA8"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3248626D"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DF4B3A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9C24FE"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344407A1"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0E57FC9" w14:textId="77777777" w:rsidR="00272B48" w:rsidRPr="00A1115A" w:rsidRDefault="00272B48" w:rsidP="00E6103D">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6F6402C1" w14:textId="77777777" w:rsidR="00272B48" w:rsidRPr="00A1115A" w:rsidRDefault="00272B48" w:rsidP="00E6103D">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6ACAA3EA" w14:textId="77777777" w:rsidR="00272B48" w:rsidRPr="00A1115A" w:rsidRDefault="00272B48" w:rsidP="00E6103D">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7AFF474F" w14:textId="77777777" w:rsidR="00272B48" w:rsidRPr="00A1115A" w:rsidRDefault="00272B48" w:rsidP="00E6103D">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2E5F92EB" w14:textId="77777777" w:rsidR="00272B48" w:rsidRPr="00A1115A" w:rsidRDefault="00272B48" w:rsidP="00E6103D">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23940688" w14:textId="77777777" w:rsidR="00272B48" w:rsidRPr="00A1115A" w:rsidRDefault="00272B48" w:rsidP="00E6103D">
            <w:pPr>
              <w:pStyle w:val="TAC"/>
              <w:rPr>
                <w:rFonts w:cs="Arial"/>
                <w:szCs w:val="18"/>
                <w:lang w:val="sv-SE"/>
              </w:rPr>
            </w:pPr>
            <w:r>
              <w:rPr>
                <w:rFonts w:cs="Arial"/>
                <w:szCs w:val="18"/>
              </w:rPr>
              <w:t>100</w:t>
            </w:r>
          </w:p>
        </w:tc>
        <w:tc>
          <w:tcPr>
            <w:tcW w:w="1288" w:type="dxa"/>
            <w:tcBorders>
              <w:top w:val="nil"/>
              <w:left w:val="single" w:sz="4" w:space="0" w:color="auto"/>
              <w:bottom w:val="nil"/>
              <w:right w:val="single" w:sz="4" w:space="0" w:color="auto"/>
            </w:tcBorders>
            <w:shd w:val="clear" w:color="auto" w:fill="auto"/>
          </w:tcPr>
          <w:p w14:paraId="00CB5BFD" w14:textId="77777777" w:rsidR="00272B48" w:rsidRPr="00A1115A" w:rsidRDefault="00272B48" w:rsidP="00E6103D">
            <w:pPr>
              <w:pStyle w:val="TAC"/>
              <w:rPr>
                <w:lang w:val="en-US" w:eastAsia="zh-CN"/>
              </w:rPr>
            </w:pPr>
          </w:p>
        </w:tc>
      </w:tr>
      <w:tr w:rsidR="00272B48" w:rsidRPr="00A1115A" w14:paraId="6251F68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48F7BB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F891972"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A1E7F8"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134CE41C"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07D7BB3A"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A364442"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EE58DEB"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7822041"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761C13B5"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2E2D0C81"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1456D2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7A600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4C25F49"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FCE213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1DD804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98E9481"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DE416F7" w14:textId="77777777" w:rsidR="00272B48" w:rsidRPr="00A1115A" w:rsidRDefault="00272B48" w:rsidP="00E6103D">
            <w:pPr>
              <w:pStyle w:val="TAC"/>
              <w:rPr>
                <w:lang w:val="en-US" w:eastAsia="zh-CN"/>
              </w:rPr>
            </w:pPr>
          </w:p>
        </w:tc>
      </w:tr>
      <w:tr w:rsidR="00272B48" w:rsidRPr="00A1115A" w14:paraId="173F346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D6C133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62A850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3DC87E"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7383" w:type="dxa"/>
            <w:gridSpan w:val="13"/>
            <w:tcBorders>
              <w:top w:val="single" w:sz="4" w:space="0" w:color="auto"/>
              <w:left w:val="single" w:sz="4" w:space="0" w:color="auto"/>
              <w:bottom w:val="single" w:sz="4" w:space="0" w:color="auto"/>
              <w:right w:val="single" w:sz="4" w:space="0" w:color="auto"/>
            </w:tcBorders>
          </w:tcPr>
          <w:p w14:paraId="15413BAE" w14:textId="77777777" w:rsidR="00272B48" w:rsidRPr="00A1115A" w:rsidRDefault="00272B48" w:rsidP="00E6103D">
            <w:pPr>
              <w:pStyle w:val="TAC"/>
              <w:rPr>
                <w:rFonts w:cs="Arial"/>
                <w:szCs w:val="18"/>
                <w:lang w:val="sv-SE" w:eastAsia="zh-CN"/>
              </w:rPr>
            </w:pPr>
            <w:r w:rsidRPr="00A1115A">
              <w:rPr>
                <w:szCs w:val="18"/>
                <w:lang w:val="en-CA"/>
              </w:rPr>
              <w:t>See CA_n</w:t>
            </w:r>
            <w:r>
              <w:rPr>
                <w:szCs w:val="18"/>
                <w:lang w:val="en-CA"/>
              </w:rPr>
              <w:t>77</w:t>
            </w:r>
            <w:r w:rsidRPr="00A1115A">
              <w:rPr>
                <w:szCs w:val="18"/>
                <w:lang w:val="en-CA"/>
              </w:rPr>
              <w:t xml:space="preserve">(2A) Bandwidth Combination Set </w:t>
            </w:r>
            <w:r>
              <w:rPr>
                <w:szCs w:val="18"/>
                <w:lang w:val="en-CA"/>
              </w:rPr>
              <w:t>1</w:t>
            </w:r>
            <w:r w:rsidRPr="00A1115A">
              <w:rPr>
                <w:szCs w:val="18"/>
                <w:lang w:val="en-CA"/>
              </w:rPr>
              <w:t xml:space="preserve"> in Table 5.5A.2-1</w:t>
            </w:r>
          </w:p>
        </w:tc>
        <w:tc>
          <w:tcPr>
            <w:tcW w:w="1288" w:type="dxa"/>
            <w:tcBorders>
              <w:top w:val="nil"/>
              <w:left w:val="single" w:sz="4" w:space="0" w:color="auto"/>
              <w:bottom w:val="single" w:sz="4" w:space="0" w:color="auto"/>
              <w:right w:val="single" w:sz="4" w:space="0" w:color="auto"/>
            </w:tcBorders>
            <w:shd w:val="clear" w:color="auto" w:fill="auto"/>
          </w:tcPr>
          <w:p w14:paraId="029B34A4" w14:textId="77777777" w:rsidR="00272B48" w:rsidRPr="00A1115A" w:rsidRDefault="00272B48" w:rsidP="00E6103D">
            <w:pPr>
              <w:pStyle w:val="TAC"/>
              <w:rPr>
                <w:lang w:val="en-US" w:eastAsia="zh-CN"/>
              </w:rPr>
            </w:pPr>
          </w:p>
        </w:tc>
      </w:tr>
      <w:tr w:rsidR="00272B48" w:rsidRPr="00A1115A" w14:paraId="610D543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ECAD998" w14:textId="77777777" w:rsidR="00272B48" w:rsidRPr="00A1115A" w:rsidRDefault="00272B48" w:rsidP="00E6103D">
            <w:pPr>
              <w:pStyle w:val="TAC"/>
              <w:rPr>
                <w:lang w:val="en-US" w:eastAsia="zh-CN"/>
              </w:rPr>
            </w:pPr>
            <w:r>
              <w:rPr>
                <w:rFonts w:eastAsia="MS Mincho"/>
                <w:lang w:eastAsia="zh-CN"/>
              </w:rPr>
              <w:t>CA_n25A-n41A-n71A-n77A</w:t>
            </w:r>
          </w:p>
        </w:tc>
        <w:tc>
          <w:tcPr>
            <w:tcW w:w="1459" w:type="dxa"/>
            <w:tcBorders>
              <w:top w:val="nil"/>
              <w:left w:val="single" w:sz="4" w:space="0" w:color="auto"/>
              <w:bottom w:val="nil"/>
              <w:right w:val="single" w:sz="4" w:space="0" w:color="auto"/>
            </w:tcBorders>
            <w:shd w:val="clear" w:color="auto" w:fill="auto"/>
          </w:tcPr>
          <w:p w14:paraId="770A7C3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684BA497"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38F61CA2"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54B53C4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CA_n41A-n71A</w:t>
            </w:r>
          </w:p>
          <w:p w14:paraId="47D6704B"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089EDACC" w14:textId="77777777" w:rsidR="00272B48" w:rsidRPr="00A1115A" w:rsidRDefault="00272B48" w:rsidP="00E6103D">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513C66A7"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153AE465"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F58B45C"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90BF3B4"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A9128C4"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DD5C204"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3C80F2FD"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9F69E2A"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51E8B5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D3AF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FB762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7F16BB2"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3BD733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F9DFDF"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5E0E2E26" w14:textId="77777777" w:rsidR="00272B48" w:rsidRPr="00A1115A" w:rsidRDefault="00272B48" w:rsidP="00E6103D">
            <w:pPr>
              <w:pStyle w:val="TAC"/>
              <w:rPr>
                <w:lang w:val="en-US" w:eastAsia="zh-CN"/>
              </w:rPr>
            </w:pPr>
            <w:r w:rsidRPr="00A1115A">
              <w:rPr>
                <w:lang w:val="en-US" w:eastAsia="zh-CN"/>
              </w:rPr>
              <w:t>0</w:t>
            </w:r>
          </w:p>
        </w:tc>
      </w:tr>
      <w:tr w:rsidR="00272B48" w:rsidRPr="00A1115A" w14:paraId="6E76BDD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765088A"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A057D4F"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A51E1C"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1C80ECEB"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0DB78F"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E47A7AA"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DF7FFDE"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E1FE30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567024"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719100A"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78905F6"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EB655EE"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240B61B5"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3B012DA"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74D01493"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DB2545E"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nil"/>
              <w:right w:val="single" w:sz="4" w:space="0" w:color="auto"/>
            </w:tcBorders>
            <w:shd w:val="clear" w:color="auto" w:fill="auto"/>
          </w:tcPr>
          <w:p w14:paraId="6D5B9BD9" w14:textId="77777777" w:rsidR="00272B48" w:rsidRPr="00A1115A" w:rsidRDefault="00272B48" w:rsidP="00E6103D">
            <w:pPr>
              <w:pStyle w:val="TAC"/>
              <w:rPr>
                <w:lang w:val="en-US" w:eastAsia="zh-CN"/>
              </w:rPr>
            </w:pPr>
          </w:p>
        </w:tc>
      </w:tr>
      <w:tr w:rsidR="00272B48" w:rsidRPr="00A1115A" w14:paraId="04B4B2F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C5E554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9FB1D4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9DF585" w14:textId="77777777" w:rsidR="00272B48" w:rsidRPr="00A1115A" w:rsidRDefault="00272B48" w:rsidP="00E6103D">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43E0BDEB"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FE2A89B"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56AF9AE"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3F96AF8"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896F0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745B1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D695F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44B33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9C60E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3E7DE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2709D53"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550388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95F99A"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719538E6" w14:textId="77777777" w:rsidR="00272B48" w:rsidRPr="00A1115A" w:rsidRDefault="00272B48" w:rsidP="00E6103D">
            <w:pPr>
              <w:pStyle w:val="TAC"/>
              <w:rPr>
                <w:lang w:val="en-US" w:eastAsia="zh-CN"/>
              </w:rPr>
            </w:pPr>
          </w:p>
        </w:tc>
      </w:tr>
      <w:tr w:rsidR="00272B48" w:rsidRPr="00A1115A" w14:paraId="535B61E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343546D"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90A9C22"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14A99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4EBA7BD1"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2CCDBA"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8DD3961"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9EF0BC9"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A41E26"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3D256282"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E40F2BC"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CAD0A82"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57912DE"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60D58904"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7AF64B65"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55B765F0"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7CE98F4"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4BCEB0A4" w14:textId="77777777" w:rsidR="00272B48" w:rsidRPr="00A1115A" w:rsidRDefault="00272B48" w:rsidP="00E6103D">
            <w:pPr>
              <w:pStyle w:val="TAC"/>
              <w:rPr>
                <w:lang w:val="en-US" w:eastAsia="zh-CN"/>
              </w:rPr>
            </w:pPr>
          </w:p>
        </w:tc>
      </w:tr>
      <w:tr w:rsidR="00272B48" w:rsidRPr="00A1115A" w14:paraId="3056C5B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3C81BC8" w14:textId="77777777" w:rsidR="00272B48" w:rsidRPr="00A1115A" w:rsidRDefault="00272B48" w:rsidP="00E6103D">
            <w:pPr>
              <w:pStyle w:val="TAC"/>
              <w:rPr>
                <w:lang w:val="en-US" w:eastAsia="zh-CN"/>
              </w:rPr>
            </w:pPr>
            <w:r>
              <w:rPr>
                <w:rFonts w:eastAsia="MS Mincho"/>
                <w:lang w:eastAsia="zh-CN"/>
              </w:rPr>
              <w:t>CA_n25A-n41C-n71A-n77A</w:t>
            </w:r>
          </w:p>
        </w:tc>
        <w:tc>
          <w:tcPr>
            <w:tcW w:w="1459" w:type="dxa"/>
            <w:tcBorders>
              <w:top w:val="nil"/>
              <w:left w:val="single" w:sz="4" w:space="0" w:color="auto"/>
              <w:bottom w:val="nil"/>
              <w:right w:val="single" w:sz="4" w:space="0" w:color="auto"/>
            </w:tcBorders>
            <w:shd w:val="clear" w:color="auto" w:fill="auto"/>
          </w:tcPr>
          <w:p w14:paraId="5EDEB65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210572EF"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6916FA10"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31841D57"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CA_n41A-n71A</w:t>
            </w:r>
          </w:p>
          <w:p w14:paraId="3466712A"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59103AF0" w14:textId="77777777" w:rsidR="00272B48" w:rsidRPr="00A1115A" w:rsidRDefault="00272B48" w:rsidP="00E6103D">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5EB1EB7E"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6AA42699"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3669B604"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07889A7"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B45891B"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5A9CEEA"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4E73B575"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8052A29"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92F4CE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A4E90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F8C2EC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FEB2032"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A3EF5D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69B3CA"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4E2303D4" w14:textId="77777777" w:rsidR="00272B48" w:rsidRPr="00A1115A" w:rsidRDefault="00272B48" w:rsidP="00E6103D">
            <w:pPr>
              <w:pStyle w:val="TAC"/>
              <w:rPr>
                <w:lang w:val="en-US" w:eastAsia="zh-CN"/>
              </w:rPr>
            </w:pPr>
            <w:r w:rsidRPr="00A1115A">
              <w:rPr>
                <w:lang w:val="en-US" w:eastAsia="zh-CN"/>
              </w:rPr>
              <w:t>0</w:t>
            </w:r>
          </w:p>
        </w:tc>
      </w:tr>
      <w:tr w:rsidR="00272B48" w:rsidRPr="00A1115A" w14:paraId="4402DB6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ECC8D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15E0B5A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A54BDD"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285C3DB8" w14:textId="77777777" w:rsidR="00272B48" w:rsidRPr="00A1115A" w:rsidRDefault="00272B48" w:rsidP="00E6103D">
            <w:pPr>
              <w:pStyle w:val="TAC"/>
              <w:rPr>
                <w:lang w:val="sv-SE" w:eastAsia="zh-CN"/>
              </w:rPr>
            </w:pPr>
            <w:r>
              <w:rPr>
                <w:szCs w:val="18"/>
              </w:rPr>
              <w:t>See CA_n41C bandwidth combination set 1</w:t>
            </w:r>
            <w:r>
              <w:t xml:space="preserve"> in </w:t>
            </w:r>
            <w:r>
              <w:rPr>
                <w:szCs w:val="18"/>
              </w:rPr>
              <w:t>Table 5.5A.1-1</w:t>
            </w:r>
          </w:p>
        </w:tc>
        <w:tc>
          <w:tcPr>
            <w:tcW w:w="1288" w:type="dxa"/>
            <w:tcBorders>
              <w:top w:val="nil"/>
              <w:left w:val="single" w:sz="4" w:space="0" w:color="auto"/>
              <w:bottom w:val="nil"/>
              <w:right w:val="single" w:sz="4" w:space="0" w:color="auto"/>
            </w:tcBorders>
            <w:shd w:val="clear" w:color="auto" w:fill="auto"/>
          </w:tcPr>
          <w:p w14:paraId="75B88CEA" w14:textId="77777777" w:rsidR="00272B48" w:rsidRPr="00A1115A" w:rsidRDefault="00272B48" w:rsidP="00E6103D">
            <w:pPr>
              <w:pStyle w:val="TAC"/>
              <w:rPr>
                <w:lang w:val="en-US" w:eastAsia="zh-CN"/>
              </w:rPr>
            </w:pPr>
          </w:p>
        </w:tc>
      </w:tr>
      <w:tr w:rsidR="00272B48" w:rsidRPr="00A1115A" w14:paraId="4EE14E7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A6E12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6918182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63E749" w14:textId="77777777" w:rsidR="00272B48" w:rsidRPr="00A1115A" w:rsidRDefault="00272B48" w:rsidP="00E6103D">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7FACC829"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2287DBA3"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101B0BD"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8E62929"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0C5F65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8754E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D0BC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D7408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D482B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A6AAD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4F52BE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CA27BC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72B3D2"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3B6939F5" w14:textId="77777777" w:rsidR="00272B48" w:rsidRPr="00A1115A" w:rsidRDefault="00272B48" w:rsidP="00E6103D">
            <w:pPr>
              <w:pStyle w:val="TAC"/>
              <w:rPr>
                <w:lang w:val="en-US" w:eastAsia="zh-CN"/>
              </w:rPr>
            </w:pPr>
          </w:p>
        </w:tc>
      </w:tr>
      <w:tr w:rsidR="00272B48" w:rsidRPr="00A1115A" w14:paraId="4604210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48BD245"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30E6CE4"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74602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0A98FB8E"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F72C16"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A6315FF"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64F8E7D"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51A0364"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5200CCB9"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3BAB44C"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A367FB"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3D8CDA5"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F55F506"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FA5EF54"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BDB1EA4"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0334B19"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2AD4EFE6" w14:textId="77777777" w:rsidR="00272B48" w:rsidRPr="00A1115A" w:rsidRDefault="00272B48" w:rsidP="00E6103D">
            <w:pPr>
              <w:pStyle w:val="TAC"/>
              <w:rPr>
                <w:lang w:val="en-US" w:eastAsia="zh-CN"/>
              </w:rPr>
            </w:pPr>
          </w:p>
        </w:tc>
      </w:tr>
      <w:tr w:rsidR="00272B48" w:rsidRPr="00A1115A" w14:paraId="19545C87"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773AE2F" w14:textId="77777777" w:rsidR="00272B48" w:rsidRPr="00A1115A" w:rsidRDefault="00272B48" w:rsidP="00E6103D">
            <w:pPr>
              <w:pStyle w:val="TAC"/>
              <w:rPr>
                <w:lang w:val="en-US" w:eastAsia="zh-CN"/>
              </w:rPr>
            </w:pPr>
            <w:r>
              <w:rPr>
                <w:rFonts w:eastAsia="MS Mincho"/>
                <w:lang w:eastAsia="zh-CN"/>
              </w:rPr>
              <w:t>CA_n25A-n41(2A)-n71A-n77A</w:t>
            </w:r>
          </w:p>
        </w:tc>
        <w:tc>
          <w:tcPr>
            <w:tcW w:w="1459" w:type="dxa"/>
            <w:tcBorders>
              <w:top w:val="nil"/>
              <w:left w:val="single" w:sz="4" w:space="0" w:color="auto"/>
              <w:bottom w:val="nil"/>
              <w:right w:val="single" w:sz="4" w:space="0" w:color="auto"/>
            </w:tcBorders>
            <w:shd w:val="clear" w:color="auto" w:fill="auto"/>
          </w:tcPr>
          <w:p w14:paraId="1BEE1419"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1785C07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0134CC8E"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61980FB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CA_n41A-n71A</w:t>
            </w:r>
          </w:p>
          <w:p w14:paraId="219FDF29"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0D40FA9E" w14:textId="77777777" w:rsidR="00272B48" w:rsidRPr="00A1115A" w:rsidRDefault="00272B48" w:rsidP="00E6103D">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10DB4742"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474969DF"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66F6102"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9E97120"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BA5CBF0"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28DA4EE"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1EFD2A49"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14BF49B"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9F3C01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1D0DD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A8E8F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AFF23B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90A6D0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05E3A2"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5CFAB73C" w14:textId="77777777" w:rsidR="00272B48" w:rsidRPr="00A1115A" w:rsidRDefault="00272B48" w:rsidP="00E6103D">
            <w:pPr>
              <w:pStyle w:val="TAC"/>
              <w:rPr>
                <w:lang w:val="en-US" w:eastAsia="zh-CN"/>
              </w:rPr>
            </w:pPr>
            <w:r w:rsidRPr="00A1115A">
              <w:rPr>
                <w:lang w:val="en-US" w:eastAsia="zh-CN"/>
              </w:rPr>
              <w:t>0</w:t>
            </w:r>
          </w:p>
        </w:tc>
      </w:tr>
      <w:tr w:rsidR="00272B48" w:rsidRPr="00A1115A" w14:paraId="71959E8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46E77D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CF75F6C"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148B8D"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143A677C" w14:textId="77777777" w:rsidR="00272B48" w:rsidRPr="00A1115A" w:rsidRDefault="00272B48" w:rsidP="00E6103D">
            <w:pPr>
              <w:pStyle w:val="TAC"/>
              <w:rPr>
                <w:lang w:val="sv-SE" w:eastAsia="zh-CN"/>
              </w:rPr>
            </w:pPr>
            <w:r>
              <w:rPr>
                <w:szCs w:val="18"/>
                <w:lang w:eastAsia="en-GB"/>
              </w:rPr>
              <w:t>See CA_n41(2A) bandwidth combination set 1</w:t>
            </w:r>
            <w:r>
              <w:rPr>
                <w:lang w:eastAsia="en-GB"/>
              </w:rPr>
              <w:t xml:space="preserve"> in </w:t>
            </w:r>
            <w:r>
              <w:rPr>
                <w:szCs w:val="18"/>
                <w:lang w:eastAsia="en-GB"/>
              </w:rPr>
              <w:t>Table 5.5A.1-2</w:t>
            </w:r>
          </w:p>
        </w:tc>
        <w:tc>
          <w:tcPr>
            <w:tcW w:w="1288" w:type="dxa"/>
            <w:tcBorders>
              <w:top w:val="nil"/>
              <w:left w:val="single" w:sz="4" w:space="0" w:color="auto"/>
              <w:bottom w:val="nil"/>
              <w:right w:val="single" w:sz="4" w:space="0" w:color="auto"/>
            </w:tcBorders>
            <w:shd w:val="clear" w:color="auto" w:fill="auto"/>
          </w:tcPr>
          <w:p w14:paraId="1FA0A98F" w14:textId="77777777" w:rsidR="00272B48" w:rsidRPr="00A1115A" w:rsidRDefault="00272B48" w:rsidP="00E6103D">
            <w:pPr>
              <w:pStyle w:val="TAC"/>
              <w:rPr>
                <w:lang w:val="en-US" w:eastAsia="zh-CN"/>
              </w:rPr>
            </w:pPr>
          </w:p>
        </w:tc>
      </w:tr>
      <w:tr w:rsidR="00272B48" w:rsidRPr="00A1115A" w14:paraId="2584A92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3F06BA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095DC241"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F1E504" w14:textId="77777777" w:rsidR="00272B48" w:rsidRPr="00A1115A" w:rsidRDefault="00272B48" w:rsidP="00E6103D">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16EBCD81"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F379BDC"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3634A7F"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32DC27A"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D8AA21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78B85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451B6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3A106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94C15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C94892"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5F1E473"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BD60C2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9D4874"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5F14F86" w14:textId="77777777" w:rsidR="00272B48" w:rsidRPr="00A1115A" w:rsidRDefault="00272B48" w:rsidP="00E6103D">
            <w:pPr>
              <w:pStyle w:val="TAC"/>
              <w:rPr>
                <w:lang w:val="en-US" w:eastAsia="zh-CN"/>
              </w:rPr>
            </w:pPr>
          </w:p>
        </w:tc>
      </w:tr>
      <w:tr w:rsidR="00272B48" w:rsidRPr="00A1115A" w14:paraId="302A26E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D5A6FCB"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17FC02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FB3FF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2DD15ECA"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2E3B7B"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CACBE32"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A0935D7"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63635B"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35E76344"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8D7ECF1"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EA986BB"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8A2A214"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230B38F"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216523B5"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4017976B"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418CB58"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263DE941" w14:textId="77777777" w:rsidR="00272B48" w:rsidRPr="00A1115A" w:rsidRDefault="00272B48" w:rsidP="00E6103D">
            <w:pPr>
              <w:pStyle w:val="TAC"/>
              <w:rPr>
                <w:lang w:val="en-US" w:eastAsia="zh-CN"/>
              </w:rPr>
            </w:pPr>
          </w:p>
        </w:tc>
      </w:tr>
      <w:tr w:rsidR="00272B48" w:rsidRPr="00A1115A" w14:paraId="0E0C79E3"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C22250F" w14:textId="77777777" w:rsidR="00272B48" w:rsidRPr="00A1115A" w:rsidRDefault="00272B48" w:rsidP="00E6103D">
            <w:pPr>
              <w:pStyle w:val="TAC"/>
            </w:pPr>
            <w:r w:rsidRPr="00561741">
              <w:rPr>
                <w:rFonts w:eastAsia="MS Mincho"/>
                <w:lang w:eastAsia="zh-CN"/>
              </w:rPr>
              <w:t>CA_n25A-n</w:t>
            </w:r>
            <w:r>
              <w:rPr>
                <w:rFonts w:eastAsia="MS Mincho"/>
                <w:lang w:eastAsia="zh-CN"/>
              </w:rPr>
              <w:t>66</w:t>
            </w:r>
            <w:r w:rsidRPr="00561741">
              <w:rPr>
                <w:rFonts w:eastAsia="MS Mincho"/>
                <w:lang w:eastAsia="zh-CN"/>
              </w:rPr>
              <w:t>A-n71A-n77A</w:t>
            </w:r>
          </w:p>
        </w:tc>
        <w:tc>
          <w:tcPr>
            <w:tcW w:w="1459" w:type="dxa"/>
            <w:tcBorders>
              <w:top w:val="single" w:sz="4" w:space="0" w:color="auto"/>
              <w:left w:val="single" w:sz="4" w:space="0" w:color="auto"/>
              <w:bottom w:val="nil"/>
              <w:right w:val="single" w:sz="4" w:space="0" w:color="auto"/>
            </w:tcBorders>
            <w:shd w:val="clear" w:color="auto" w:fill="auto"/>
          </w:tcPr>
          <w:p w14:paraId="24F48771"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53FCCF7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24B00B22"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10A7D75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CA_n66A-n71A</w:t>
            </w:r>
          </w:p>
          <w:p w14:paraId="11FD0318"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26C6512" w14:textId="77777777" w:rsidR="00272B48" w:rsidRPr="00A1115A" w:rsidRDefault="00272B48" w:rsidP="00E6103D">
            <w:pPr>
              <w:pStyle w:val="TAC"/>
              <w:rPr>
                <w:rFonts w:cs="Arial"/>
                <w:szCs w:val="18"/>
                <w:lang w:val="en-US" w:eastAsia="zh-CN"/>
              </w:rPr>
            </w:pPr>
            <w:r>
              <w:rPr>
                <w:rFonts w:cs="Arial"/>
                <w:szCs w:val="18"/>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036E239B"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3358B066"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C7410A5"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3BAF70BE"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54850AF4" w14:textId="77777777" w:rsidR="00272B48" w:rsidRPr="00A1115A" w:rsidRDefault="00272B48" w:rsidP="00E6103D">
            <w:pPr>
              <w:pStyle w:val="TAC"/>
              <w:rPr>
                <w:lang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0F021BFE" w14:textId="77777777" w:rsidR="00272B48" w:rsidRPr="00A1115A" w:rsidRDefault="00272B48" w:rsidP="00E6103D">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EF8A195" w14:textId="77777777" w:rsidR="00272B48" w:rsidRPr="00A1115A" w:rsidRDefault="00272B48" w:rsidP="00E6103D">
            <w:pPr>
              <w:pStyle w:val="TAC"/>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035BC7D2"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30D6BF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4F4217F"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04B5F0A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2DE4FF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5AECF5C"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0E55D657"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911DA6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FACA86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DC4131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1E07C5" w14:textId="77777777" w:rsidR="00272B48" w:rsidRPr="00A1115A" w:rsidRDefault="00272B48" w:rsidP="00E6103D">
            <w:pPr>
              <w:pStyle w:val="TAC"/>
              <w:rPr>
                <w:rFonts w:cs="Arial"/>
                <w:szCs w:val="18"/>
                <w:lang w:val="en-US" w:eastAsia="zh-CN"/>
              </w:rPr>
            </w:pPr>
            <w:r>
              <w:rPr>
                <w:rFonts w:cs="Arial"/>
                <w:szCs w:val="18"/>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191CC7F1"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002F24F2"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BA91AD4"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1176F25D"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B3C9641" w14:textId="77777777" w:rsidR="00272B48" w:rsidRPr="00A1115A" w:rsidRDefault="00272B48" w:rsidP="00E6103D">
            <w:pPr>
              <w:pStyle w:val="TAC"/>
              <w:rPr>
                <w:lang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7E5D057D" w14:textId="77777777" w:rsidR="00272B48" w:rsidRPr="00A1115A" w:rsidRDefault="00272B48" w:rsidP="00E6103D">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1A8905C" w14:textId="77777777" w:rsidR="00272B48" w:rsidRPr="00A1115A" w:rsidRDefault="00272B48" w:rsidP="00E6103D">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AB6EE51" w14:textId="77777777" w:rsidR="00272B48" w:rsidRPr="00A1115A" w:rsidRDefault="00272B48" w:rsidP="00E6103D">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66E16B8C"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0E7B6B1"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0458A688"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7F95731"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392DDF4"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4598361" w14:textId="77777777" w:rsidR="00272B48" w:rsidRPr="00A1115A" w:rsidRDefault="00272B48" w:rsidP="00E6103D">
            <w:pPr>
              <w:pStyle w:val="TAC"/>
              <w:rPr>
                <w:lang w:val="en-US" w:eastAsia="zh-CN"/>
              </w:rPr>
            </w:pPr>
          </w:p>
        </w:tc>
      </w:tr>
      <w:tr w:rsidR="00272B48" w:rsidRPr="00A1115A" w14:paraId="28EC570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F3B9A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D25B2E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4D1817" w14:textId="77777777" w:rsidR="00272B48" w:rsidRPr="00A1115A" w:rsidRDefault="00272B48" w:rsidP="00E6103D">
            <w:pPr>
              <w:pStyle w:val="TAC"/>
              <w:rPr>
                <w:rFonts w:cs="Arial"/>
                <w:szCs w:val="18"/>
                <w:lang w:val="en-US" w:eastAsia="zh-CN"/>
              </w:rPr>
            </w:pPr>
            <w:r>
              <w:rPr>
                <w:rFonts w:cs="Arial"/>
                <w:szCs w:val="18"/>
              </w:rPr>
              <w:t>n71</w:t>
            </w:r>
          </w:p>
        </w:tc>
        <w:tc>
          <w:tcPr>
            <w:tcW w:w="471" w:type="dxa"/>
            <w:tcBorders>
              <w:top w:val="single" w:sz="4" w:space="0" w:color="auto"/>
              <w:left w:val="single" w:sz="4" w:space="0" w:color="auto"/>
              <w:bottom w:val="single" w:sz="4" w:space="0" w:color="auto"/>
              <w:right w:val="single" w:sz="4" w:space="0" w:color="auto"/>
            </w:tcBorders>
          </w:tcPr>
          <w:p w14:paraId="5AA211FB"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1698AC0B"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A0CDE03"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AAE05E2"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6124A56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5EAA614"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5F22D8D"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6CA3D5B"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7A0C2AC"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D590890"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3BAA727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14F676F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E3E572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8A2CF02" w14:textId="77777777" w:rsidR="00272B48" w:rsidRPr="00A1115A" w:rsidRDefault="00272B48" w:rsidP="00E6103D">
            <w:pPr>
              <w:pStyle w:val="TAC"/>
              <w:rPr>
                <w:lang w:val="en-US" w:eastAsia="zh-CN"/>
              </w:rPr>
            </w:pPr>
          </w:p>
        </w:tc>
      </w:tr>
      <w:tr w:rsidR="00272B48" w:rsidRPr="00A1115A" w14:paraId="63F99FE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DD325C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85BDC7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249C89" w14:textId="77777777" w:rsidR="00272B48" w:rsidRPr="00A1115A" w:rsidRDefault="00272B48" w:rsidP="00E6103D">
            <w:pPr>
              <w:pStyle w:val="TAC"/>
              <w:rPr>
                <w:rFonts w:cs="Arial"/>
                <w:szCs w:val="18"/>
                <w:lang w:val="en-US" w:eastAsia="zh-CN"/>
              </w:rPr>
            </w:pPr>
            <w:r>
              <w:rPr>
                <w:rFonts w:cs="Arial"/>
                <w:szCs w:val="18"/>
              </w:rPr>
              <w:t>n</w:t>
            </w:r>
            <w:r>
              <w:rPr>
                <w:rFonts w:cs="Arial" w:hint="eastAsia"/>
                <w:szCs w:val="18"/>
                <w:lang w:eastAsia="zh-CN"/>
              </w:rPr>
              <w:t>7</w:t>
            </w:r>
            <w:r>
              <w:rPr>
                <w:rFonts w:cs="Arial"/>
                <w:szCs w:val="18"/>
                <w:lang w:eastAsia="zh-CN"/>
              </w:rPr>
              <w:t>7</w:t>
            </w:r>
          </w:p>
        </w:tc>
        <w:tc>
          <w:tcPr>
            <w:tcW w:w="471" w:type="dxa"/>
            <w:tcBorders>
              <w:top w:val="single" w:sz="4" w:space="0" w:color="auto"/>
              <w:left w:val="single" w:sz="4" w:space="0" w:color="auto"/>
              <w:bottom w:val="single" w:sz="4" w:space="0" w:color="auto"/>
              <w:right w:val="single" w:sz="4" w:space="0" w:color="auto"/>
            </w:tcBorders>
          </w:tcPr>
          <w:p w14:paraId="52962AA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F0393D"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4BD0C5CE"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3415837"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CE1EA6F" w14:textId="77777777" w:rsidR="00272B48" w:rsidRPr="00A1115A" w:rsidRDefault="00272B48" w:rsidP="00E6103D">
            <w:pPr>
              <w:pStyle w:val="TAC"/>
              <w:rPr>
                <w:lang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21EB5D7F" w14:textId="77777777" w:rsidR="00272B48" w:rsidRPr="00A1115A" w:rsidRDefault="00272B48" w:rsidP="00E6103D">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D6E9B50" w14:textId="77777777" w:rsidR="00272B48" w:rsidRPr="00A1115A" w:rsidRDefault="00272B48" w:rsidP="00E6103D">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7494585" w14:textId="77777777" w:rsidR="00272B48" w:rsidRPr="00A1115A" w:rsidRDefault="00272B48" w:rsidP="00E6103D">
            <w:pPr>
              <w:pStyle w:val="TAC"/>
              <w:rPr>
                <w:lang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50FCEA03" w14:textId="77777777" w:rsidR="00272B48" w:rsidRPr="00A1115A" w:rsidRDefault="00272B48" w:rsidP="00E6103D">
            <w:pPr>
              <w:pStyle w:val="TAC"/>
              <w:rPr>
                <w:lang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11AA681C" w14:textId="77777777" w:rsidR="00272B48" w:rsidRPr="00A1115A" w:rsidRDefault="00272B48" w:rsidP="00E6103D">
            <w:pPr>
              <w:pStyle w:val="TAC"/>
              <w:rPr>
                <w:lang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5168A6AE" w14:textId="77777777" w:rsidR="00272B48" w:rsidRPr="00A1115A" w:rsidRDefault="00272B48" w:rsidP="00E6103D">
            <w:pPr>
              <w:pStyle w:val="TAC"/>
              <w:rPr>
                <w:lang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36CF3701" w14:textId="77777777" w:rsidR="00272B48" w:rsidRPr="00A1115A" w:rsidRDefault="00272B48" w:rsidP="00E6103D">
            <w:pPr>
              <w:pStyle w:val="TAC"/>
              <w:rPr>
                <w:lang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467DFA61" w14:textId="77777777" w:rsidR="00272B48" w:rsidRPr="00A1115A" w:rsidRDefault="00272B48" w:rsidP="00E6103D">
            <w:pPr>
              <w:pStyle w:val="TAC"/>
              <w:rPr>
                <w:rFonts w:cs="Arial"/>
                <w:szCs w:val="18"/>
                <w:lang w:val="sv-SE" w:eastAsia="zh-CN"/>
              </w:rPr>
            </w:pPr>
            <w:r>
              <w:rPr>
                <w:rFonts w:cs="Arial"/>
                <w:szCs w:val="18"/>
              </w:rPr>
              <w:t>100</w:t>
            </w:r>
          </w:p>
        </w:tc>
        <w:tc>
          <w:tcPr>
            <w:tcW w:w="1288" w:type="dxa"/>
            <w:tcBorders>
              <w:top w:val="nil"/>
              <w:left w:val="single" w:sz="4" w:space="0" w:color="auto"/>
              <w:bottom w:val="single" w:sz="4" w:space="0" w:color="auto"/>
              <w:right w:val="single" w:sz="4" w:space="0" w:color="auto"/>
            </w:tcBorders>
            <w:shd w:val="clear" w:color="auto" w:fill="auto"/>
          </w:tcPr>
          <w:p w14:paraId="69FB2CFC" w14:textId="77777777" w:rsidR="00272B48" w:rsidRPr="00A1115A" w:rsidRDefault="00272B48" w:rsidP="00E6103D">
            <w:pPr>
              <w:pStyle w:val="TAC"/>
              <w:rPr>
                <w:lang w:val="en-US" w:eastAsia="zh-CN"/>
              </w:rPr>
            </w:pPr>
          </w:p>
        </w:tc>
      </w:tr>
      <w:tr w:rsidR="00272B48" w:rsidRPr="00A1115A" w14:paraId="1FFBE4F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A785162" w14:textId="77777777" w:rsidR="00272B48" w:rsidRPr="00A1115A" w:rsidRDefault="00272B48" w:rsidP="00E6103D">
            <w:pPr>
              <w:pStyle w:val="TAC"/>
              <w:rPr>
                <w:lang w:val="en-US" w:eastAsia="zh-CN"/>
              </w:rPr>
            </w:pPr>
            <w:r w:rsidRPr="009E0116">
              <w:rPr>
                <w:lang w:val="en-US" w:eastAsia="zh-CN"/>
              </w:rPr>
              <w:t>CA_n41A-n66A-n71A-n77A</w:t>
            </w:r>
          </w:p>
        </w:tc>
        <w:tc>
          <w:tcPr>
            <w:tcW w:w="1459" w:type="dxa"/>
            <w:tcBorders>
              <w:top w:val="nil"/>
              <w:left w:val="single" w:sz="4" w:space="0" w:color="auto"/>
              <w:bottom w:val="nil"/>
              <w:right w:val="single" w:sz="4" w:space="0" w:color="auto"/>
            </w:tcBorders>
            <w:shd w:val="clear" w:color="auto" w:fill="auto"/>
          </w:tcPr>
          <w:p w14:paraId="74D70F17" w14:textId="77777777" w:rsidR="00272B48" w:rsidRDefault="00272B48" w:rsidP="00E6103D">
            <w:pPr>
              <w:pStyle w:val="TAC"/>
            </w:pPr>
            <w:r w:rsidRPr="002B1899">
              <w:t>CA_n41A-n66A</w:t>
            </w:r>
          </w:p>
          <w:p w14:paraId="796AD42C" w14:textId="77777777" w:rsidR="00272B48" w:rsidRDefault="00272B48" w:rsidP="00E6103D">
            <w:pPr>
              <w:pStyle w:val="TAC"/>
            </w:pPr>
            <w:r w:rsidRPr="002B1899">
              <w:t>CA_n66A-n71A</w:t>
            </w:r>
          </w:p>
          <w:p w14:paraId="125A8EB4" w14:textId="77777777" w:rsidR="00272B48" w:rsidRDefault="00272B48" w:rsidP="00E6103D">
            <w:pPr>
              <w:pStyle w:val="TAC"/>
            </w:pPr>
            <w:r w:rsidRPr="002B1899">
              <w:t>CA_n71A-n77A</w:t>
            </w:r>
          </w:p>
          <w:p w14:paraId="37214677" w14:textId="77777777" w:rsidR="00272B48" w:rsidRPr="00A1115A" w:rsidRDefault="00272B48" w:rsidP="00E6103D">
            <w:pPr>
              <w:pStyle w:val="TAC"/>
              <w:rPr>
                <w:lang w:val="en-US" w:eastAsia="zh-CN"/>
              </w:rPr>
            </w:pPr>
            <w:r w:rsidRPr="002B1899">
              <w:t>CA_n41A-n71A</w:t>
            </w:r>
          </w:p>
        </w:tc>
        <w:tc>
          <w:tcPr>
            <w:tcW w:w="671" w:type="dxa"/>
            <w:tcBorders>
              <w:top w:val="single" w:sz="4" w:space="0" w:color="auto"/>
              <w:left w:val="single" w:sz="4" w:space="0" w:color="auto"/>
              <w:bottom w:val="single" w:sz="4" w:space="0" w:color="auto"/>
              <w:right w:val="single" w:sz="4" w:space="0" w:color="auto"/>
            </w:tcBorders>
          </w:tcPr>
          <w:p w14:paraId="12990A1E" w14:textId="77777777" w:rsidR="00272B48" w:rsidRPr="00A1115A" w:rsidRDefault="00272B48" w:rsidP="00E6103D">
            <w:pPr>
              <w:pStyle w:val="TAC"/>
              <w:rPr>
                <w:lang w:eastAsia="zh-CN"/>
              </w:rPr>
            </w:pPr>
            <w:r w:rsidRPr="00226A75">
              <w:t>n41</w:t>
            </w:r>
          </w:p>
        </w:tc>
        <w:tc>
          <w:tcPr>
            <w:tcW w:w="471" w:type="dxa"/>
            <w:tcBorders>
              <w:top w:val="single" w:sz="4" w:space="0" w:color="auto"/>
              <w:left w:val="single" w:sz="4" w:space="0" w:color="auto"/>
              <w:bottom w:val="single" w:sz="4" w:space="0" w:color="auto"/>
              <w:right w:val="single" w:sz="4" w:space="0" w:color="auto"/>
            </w:tcBorders>
          </w:tcPr>
          <w:p w14:paraId="1425CDE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5A03AC" w14:textId="77777777" w:rsidR="00272B48" w:rsidRPr="00A1115A" w:rsidRDefault="00272B48" w:rsidP="00E6103D">
            <w:pPr>
              <w:pStyle w:val="TAC"/>
              <w:rPr>
                <w:rFonts w:cs="Arial"/>
                <w:szCs w:val="18"/>
                <w:lang w:val="sv-SE" w:eastAsia="zh-CN"/>
              </w:rPr>
            </w:pPr>
            <w:r>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D4B99A6" w14:textId="77777777" w:rsidR="00272B48" w:rsidRPr="00A1115A" w:rsidRDefault="00272B48" w:rsidP="00E6103D">
            <w:pPr>
              <w:pStyle w:val="TAC"/>
              <w:rPr>
                <w:rFonts w:cs="Arial"/>
                <w:szCs w:val="18"/>
                <w:lang w:val="sv-SE" w:eastAsia="zh-CN"/>
              </w:rPr>
            </w:pPr>
            <w:r w:rsidRPr="00B5181E">
              <w:t>1</w:t>
            </w:r>
            <w:r>
              <w:t>5</w:t>
            </w:r>
          </w:p>
        </w:tc>
        <w:tc>
          <w:tcPr>
            <w:tcW w:w="576" w:type="dxa"/>
            <w:tcBorders>
              <w:top w:val="single" w:sz="4" w:space="0" w:color="auto"/>
              <w:left w:val="single" w:sz="4" w:space="0" w:color="auto"/>
              <w:bottom w:val="single" w:sz="4" w:space="0" w:color="auto"/>
              <w:right w:val="single" w:sz="4" w:space="0" w:color="auto"/>
            </w:tcBorders>
          </w:tcPr>
          <w:p w14:paraId="3852700A"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DA0F75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3D97ED" w14:textId="77777777" w:rsidR="00272B48" w:rsidRPr="00A1115A" w:rsidRDefault="00272B48" w:rsidP="00E6103D">
            <w:pPr>
              <w:pStyle w:val="TAC"/>
              <w:rPr>
                <w:lang w:val="sv-SE" w:eastAsia="zh-CN"/>
              </w:rPr>
            </w:pPr>
            <w:r>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CFA3856" w14:textId="77777777" w:rsidR="00272B48" w:rsidRPr="00A1115A" w:rsidRDefault="00272B48" w:rsidP="00E6103D">
            <w:pPr>
              <w:pStyle w:val="TAC"/>
              <w:rPr>
                <w:lang w:val="sv-SE" w:eastAsia="zh-CN"/>
              </w:rPr>
            </w:pPr>
            <w:r>
              <w:t>4</w:t>
            </w:r>
            <w:r w:rsidRPr="00B5181E">
              <w:t>0</w:t>
            </w:r>
          </w:p>
        </w:tc>
        <w:tc>
          <w:tcPr>
            <w:tcW w:w="576" w:type="dxa"/>
            <w:tcBorders>
              <w:top w:val="single" w:sz="4" w:space="0" w:color="auto"/>
              <w:left w:val="single" w:sz="4" w:space="0" w:color="auto"/>
              <w:bottom w:val="single" w:sz="4" w:space="0" w:color="auto"/>
              <w:right w:val="single" w:sz="4" w:space="0" w:color="auto"/>
            </w:tcBorders>
          </w:tcPr>
          <w:p w14:paraId="065021E6" w14:textId="77777777" w:rsidR="00272B48" w:rsidRPr="00A1115A" w:rsidRDefault="00272B48" w:rsidP="00E6103D">
            <w:pPr>
              <w:pStyle w:val="TAC"/>
              <w:rPr>
                <w:lang w:val="sv-SE" w:eastAsia="zh-CN"/>
              </w:rPr>
            </w:pPr>
            <w:r>
              <w:t>5</w:t>
            </w:r>
            <w:r w:rsidRPr="00B5181E">
              <w:t>0</w:t>
            </w:r>
          </w:p>
        </w:tc>
        <w:tc>
          <w:tcPr>
            <w:tcW w:w="576" w:type="dxa"/>
            <w:tcBorders>
              <w:top w:val="single" w:sz="4" w:space="0" w:color="auto"/>
              <w:left w:val="single" w:sz="4" w:space="0" w:color="auto"/>
              <w:bottom w:val="single" w:sz="4" w:space="0" w:color="auto"/>
              <w:right w:val="single" w:sz="4" w:space="0" w:color="auto"/>
            </w:tcBorders>
          </w:tcPr>
          <w:p w14:paraId="4B312230" w14:textId="77777777" w:rsidR="00272B48" w:rsidRPr="00A1115A" w:rsidRDefault="00272B48" w:rsidP="00E6103D">
            <w:pPr>
              <w:pStyle w:val="TAC"/>
              <w:rPr>
                <w:lang w:val="sv-SE" w:eastAsia="zh-CN"/>
              </w:rPr>
            </w:pPr>
            <w:r>
              <w:t>6</w:t>
            </w:r>
            <w:r w:rsidRPr="00B5181E">
              <w:t>0</w:t>
            </w:r>
          </w:p>
        </w:tc>
        <w:tc>
          <w:tcPr>
            <w:tcW w:w="576" w:type="dxa"/>
            <w:tcBorders>
              <w:top w:val="single" w:sz="4" w:space="0" w:color="auto"/>
              <w:left w:val="single" w:sz="4" w:space="0" w:color="auto"/>
              <w:bottom w:val="single" w:sz="4" w:space="0" w:color="auto"/>
              <w:right w:val="single" w:sz="4" w:space="0" w:color="auto"/>
            </w:tcBorders>
          </w:tcPr>
          <w:p w14:paraId="36F956AB" w14:textId="77777777" w:rsidR="00272B48" w:rsidRPr="00A1115A" w:rsidRDefault="00272B48" w:rsidP="00E6103D">
            <w:pPr>
              <w:pStyle w:val="TAC"/>
              <w:rPr>
                <w:lang w:val="sv-SE" w:eastAsia="zh-CN"/>
              </w:rPr>
            </w:pPr>
            <w:r>
              <w:t>7</w:t>
            </w:r>
            <w:r w:rsidRPr="00B5181E">
              <w:t>0</w:t>
            </w:r>
          </w:p>
        </w:tc>
        <w:tc>
          <w:tcPr>
            <w:tcW w:w="536" w:type="dxa"/>
            <w:tcBorders>
              <w:top w:val="single" w:sz="4" w:space="0" w:color="auto"/>
              <w:left w:val="single" w:sz="4" w:space="0" w:color="auto"/>
              <w:bottom w:val="single" w:sz="4" w:space="0" w:color="auto"/>
              <w:right w:val="single" w:sz="4" w:space="0" w:color="auto"/>
            </w:tcBorders>
          </w:tcPr>
          <w:p w14:paraId="167E9FB0" w14:textId="77777777" w:rsidR="00272B48" w:rsidRPr="00A1115A" w:rsidRDefault="00272B48" w:rsidP="00E6103D">
            <w:pPr>
              <w:pStyle w:val="TAC"/>
              <w:rPr>
                <w:lang w:val="sv-SE" w:eastAsia="zh-CN"/>
              </w:rPr>
            </w:pPr>
            <w:r>
              <w:t>8</w:t>
            </w:r>
            <w:r w:rsidRPr="00B5181E">
              <w:t>0</w:t>
            </w:r>
          </w:p>
        </w:tc>
        <w:tc>
          <w:tcPr>
            <w:tcW w:w="616" w:type="dxa"/>
            <w:tcBorders>
              <w:top w:val="single" w:sz="4" w:space="0" w:color="auto"/>
              <w:left w:val="single" w:sz="4" w:space="0" w:color="auto"/>
              <w:bottom w:val="single" w:sz="4" w:space="0" w:color="auto"/>
              <w:right w:val="single" w:sz="4" w:space="0" w:color="auto"/>
            </w:tcBorders>
          </w:tcPr>
          <w:p w14:paraId="12C0D3F2" w14:textId="77777777" w:rsidR="00272B48" w:rsidRPr="00A1115A" w:rsidRDefault="00272B48" w:rsidP="00E6103D">
            <w:pPr>
              <w:pStyle w:val="TAC"/>
              <w:rPr>
                <w:lang w:val="sv-SE" w:eastAsia="zh-CN"/>
              </w:rPr>
            </w:pPr>
            <w:r>
              <w:t>9</w:t>
            </w:r>
            <w:r w:rsidRPr="00B5181E">
              <w:t>0</w:t>
            </w:r>
          </w:p>
        </w:tc>
        <w:tc>
          <w:tcPr>
            <w:tcW w:w="576" w:type="dxa"/>
            <w:tcBorders>
              <w:top w:val="single" w:sz="4" w:space="0" w:color="auto"/>
              <w:left w:val="single" w:sz="4" w:space="0" w:color="auto"/>
              <w:bottom w:val="single" w:sz="4" w:space="0" w:color="auto"/>
              <w:right w:val="single" w:sz="4" w:space="0" w:color="auto"/>
            </w:tcBorders>
          </w:tcPr>
          <w:p w14:paraId="0A8F9673" w14:textId="77777777" w:rsidR="00272B48" w:rsidRPr="00A1115A" w:rsidRDefault="00272B48" w:rsidP="00E6103D">
            <w:pPr>
              <w:pStyle w:val="TAC"/>
              <w:rPr>
                <w:lang w:val="sv-SE" w:eastAsia="zh-CN"/>
              </w:rPr>
            </w:pPr>
            <w:r>
              <w:t>10</w:t>
            </w:r>
            <w:r w:rsidRPr="00B5181E">
              <w:t>0</w:t>
            </w:r>
          </w:p>
        </w:tc>
        <w:tc>
          <w:tcPr>
            <w:tcW w:w="1288" w:type="dxa"/>
            <w:tcBorders>
              <w:top w:val="nil"/>
              <w:left w:val="single" w:sz="4" w:space="0" w:color="auto"/>
              <w:bottom w:val="nil"/>
              <w:right w:val="single" w:sz="4" w:space="0" w:color="auto"/>
            </w:tcBorders>
            <w:shd w:val="clear" w:color="auto" w:fill="auto"/>
          </w:tcPr>
          <w:p w14:paraId="418B81B5" w14:textId="77777777" w:rsidR="00272B48" w:rsidRPr="00A1115A" w:rsidRDefault="00272B48" w:rsidP="00E6103D">
            <w:pPr>
              <w:pStyle w:val="TAC"/>
              <w:rPr>
                <w:lang w:val="en-US" w:eastAsia="zh-CN"/>
              </w:rPr>
            </w:pPr>
            <w:r>
              <w:rPr>
                <w:lang w:val="en-US" w:eastAsia="zh-CN"/>
              </w:rPr>
              <w:t>0</w:t>
            </w:r>
          </w:p>
        </w:tc>
      </w:tr>
      <w:tr w:rsidR="00272B48" w:rsidRPr="00A1115A" w14:paraId="359FCFD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D8C3E10"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835AD3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435380" w14:textId="77777777" w:rsidR="00272B48" w:rsidRPr="00A1115A" w:rsidRDefault="00272B48" w:rsidP="00E6103D">
            <w:pPr>
              <w:pStyle w:val="TAC"/>
              <w:rPr>
                <w:lang w:eastAsia="zh-CN"/>
              </w:rPr>
            </w:pPr>
            <w:r w:rsidRPr="00226A75">
              <w:t>n66</w:t>
            </w:r>
          </w:p>
        </w:tc>
        <w:tc>
          <w:tcPr>
            <w:tcW w:w="471" w:type="dxa"/>
            <w:tcBorders>
              <w:top w:val="single" w:sz="4" w:space="0" w:color="auto"/>
              <w:left w:val="single" w:sz="4" w:space="0" w:color="auto"/>
              <w:bottom w:val="single" w:sz="4" w:space="0" w:color="auto"/>
              <w:right w:val="single" w:sz="4" w:space="0" w:color="auto"/>
            </w:tcBorders>
          </w:tcPr>
          <w:p w14:paraId="67E72FA3" w14:textId="77777777" w:rsidR="00272B48" w:rsidRPr="00A1115A" w:rsidRDefault="00272B48" w:rsidP="00E6103D">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2B1B6DC3" w14:textId="77777777" w:rsidR="00272B48" w:rsidRPr="00A1115A" w:rsidRDefault="00272B48" w:rsidP="00E6103D">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564E9ABE" w14:textId="77777777" w:rsidR="00272B48" w:rsidRPr="00A1115A" w:rsidRDefault="00272B48" w:rsidP="00E6103D">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2093611D" w14:textId="77777777" w:rsidR="00272B48" w:rsidRPr="00A1115A" w:rsidRDefault="00272B48" w:rsidP="00E6103D">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51015333" w14:textId="77777777" w:rsidR="00272B48" w:rsidRPr="00A1115A" w:rsidRDefault="00272B48" w:rsidP="00E6103D">
            <w:pPr>
              <w:pStyle w:val="TAC"/>
              <w:rPr>
                <w:lang w:val="sv-SE" w:eastAsia="zh-CN"/>
              </w:rPr>
            </w:pPr>
            <w:r w:rsidRPr="002C2BB4">
              <w:t>25</w:t>
            </w:r>
          </w:p>
        </w:tc>
        <w:tc>
          <w:tcPr>
            <w:tcW w:w="576" w:type="dxa"/>
            <w:tcBorders>
              <w:top w:val="single" w:sz="4" w:space="0" w:color="auto"/>
              <w:left w:val="single" w:sz="4" w:space="0" w:color="auto"/>
              <w:bottom w:val="single" w:sz="4" w:space="0" w:color="auto"/>
              <w:right w:val="single" w:sz="4" w:space="0" w:color="auto"/>
            </w:tcBorders>
          </w:tcPr>
          <w:p w14:paraId="3AE1B82D" w14:textId="77777777" w:rsidR="00272B48" w:rsidRPr="00A1115A" w:rsidRDefault="00272B48" w:rsidP="00E6103D">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0063585D" w14:textId="77777777" w:rsidR="00272B48" w:rsidRPr="00A1115A" w:rsidRDefault="00272B48" w:rsidP="00E6103D">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7E419C3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13895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885A85"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8057595"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47CCA1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61C2F4"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1B80C204" w14:textId="77777777" w:rsidR="00272B48" w:rsidRPr="00A1115A" w:rsidRDefault="00272B48" w:rsidP="00E6103D">
            <w:pPr>
              <w:pStyle w:val="TAC"/>
              <w:rPr>
                <w:lang w:val="en-US" w:eastAsia="zh-CN"/>
              </w:rPr>
            </w:pPr>
          </w:p>
        </w:tc>
      </w:tr>
      <w:tr w:rsidR="00272B48" w:rsidRPr="00A1115A" w14:paraId="0619328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EF57ABE"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A72ACBB"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595660" w14:textId="77777777" w:rsidR="00272B48" w:rsidRPr="00A1115A" w:rsidRDefault="00272B48" w:rsidP="00E6103D">
            <w:pPr>
              <w:pStyle w:val="TAC"/>
              <w:rPr>
                <w:lang w:eastAsia="zh-CN"/>
              </w:rPr>
            </w:pPr>
            <w:r w:rsidRPr="00226A75">
              <w:t>n71</w:t>
            </w:r>
          </w:p>
        </w:tc>
        <w:tc>
          <w:tcPr>
            <w:tcW w:w="471" w:type="dxa"/>
            <w:tcBorders>
              <w:top w:val="single" w:sz="4" w:space="0" w:color="auto"/>
              <w:left w:val="single" w:sz="4" w:space="0" w:color="auto"/>
              <w:bottom w:val="single" w:sz="4" w:space="0" w:color="auto"/>
              <w:right w:val="single" w:sz="4" w:space="0" w:color="auto"/>
            </w:tcBorders>
          </w:tcPr>
          <w:p w14:paraId="6A5395E9" w14:textId="77777777" w:rsidR="00272B48" w:rsidRPr="00A1115A" w:rsidRDefault="00272B48" w:rsidP="00E6103D">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23AB0136" w14:textId="77777777" w:rsidR="00272B48" w:rsidRPr="00A1115A" w:rsidRDefault="00272B48" w:rsidP="00E6103D">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725A27DE" w14:textId="77777777" w:rsidR="00272B48" w:rsidRPr="00A1115A" w:rsidRDefault="00272B48" w:rsidP="00E6103D">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07B852C8" w14:textId="77777777" w:rsidR="00272B48" w:rsidRPr="00A1115A" w:rsidRDefault="00272B48" w:rsidP="00E6103D">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454C821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28B35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74961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AE3AB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10F097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EC1B9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4EB2A26"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CBCD9C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FBAFBC"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1991B6A9" w14:textId="77777777" w:rsidR="00272B48" w:rsidRPr="00A1115A" w:rsidRDefault="00272B48" w:rsidP="00E6103D">
            <w:pPr>
              <w:pStyle w:val="TAC"/>
              <w:rPr>
                <w:lang w:val="en-US" w:eastAsia="zh-CN"/>
              </w:rPr>
            </w:pPr>
          </w:p>
        </w:tc>
      </w:tr>
      <w:tr w:rsidR="00272B48" w:rsidRPr="00A1115A" w14:paraId="100F7A0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FB37926"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33B6B1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8730DC" w14:textId="77777777" w:rsidR="00272B48" w:rsidRPr="00A1115A" w:rsidRDefault="00272B48" w:rsidP="00E6103D">
            <w:pPr>
              <w:pStyle w:val="TAC"/>
              <w:rPr>
                <w:lang w:eastAsia="zh-CN"/>
              </w:rPr>
            </w:pPr>
            <w:r w:rsidRPr="00226A75">
              <w:t>n77</w:t>
            </w:r>
          </w:p>
        </w:tc>
        <w:tc>
          <w:tcPr>
            <w:tcW w:w="471" w:type="dxa"/>
            <w:tcBorders>
              <w:top w:val="single" w:sz="4" w:space="0" w:color="auto"/>
              <w:left w:val="single" w:sz="4" w:space="0" w:color="auto"/>
              <w:bottom w:val="single" w:sz="4" w:space="0" w:color="auto"/>
              <w:right w:val="single" w:sz="4" w:space="0" w:color="auto"/>
            </w:tcBorders>
          </w:tcPr>
          <w:p w14:paraId="626A3F1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022C2B" w14:textId="77777777" w:rsidR="00272B48" w:rsidRPr="00A1115A" w:rsidRDefault="00272B48" w:rsidP="00E6103D">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6B6541EA" w14:textId="77777777" w:rsidR="00272B48" w:rsidRPr="00A1115A" w:rsidRDefault="00272B48" w:rsidP="00E6103D">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269E951C" w14:textId="77777777" w:rsidR="00272B48" w:rsidRPr="00A1115A" w:rsidRDefault="00272B48" w:rsidP="00E6103D">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2CCB2A9D" w14:textId="77777777" w:rsidR="00272B48" w:rsidRPr="00A1115A" w:rsidRDefault="00272B48" w:rsidP="00E6103D">
            <w:pPr>
              <w:pStyle w:val="TAC"/>
              <w:rPr>
                <w:lang w:val="sv-SE" w:eastAsia="zh-CN"/>
              </w:rPr>
            </w:pPr>
            <w:r w:rsidRPr="002C2BB4">
              <w:t>25</w:t>
            </w:r>
          </w:p>
        </w:tc>
        <w:tc>
          <w:tcPr>
            <w:tcW w:w="576" w:type="dxa"/>
            <w:tcBorders>
              <w:top w:val="single" w:sz="4" w:space="0" w:color="auto"/>
              <w:left w:val="single" w:sz="4" w:space="0" w:color="auto"/>
              <w:bottom w:val="single" w:sz="4" w:space="0" w:color="auto"/>
              <w:right w:val="single" w:sz="4" w:space="0" w:color="auto"/>
            </w:tcBorders>
          </w:tcPr>
          <w:p w14:paraId="092EA1E7" w14:textId="77777777" w:rsidR="00272B48" w:rsidRPr="00A1115A" w:rsidRDefault="00272B48" w:rsidP="00E6103D">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5D05DEBA" w14:textId="77777777" w:rsidR="00272B48" w:rsidRPr="00A1115A" w:rsidRDefault="00272B48" w:rsidP="00E6103D">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453E6E2C" w14:textId="77777777" w:rsidR="00272B48" w:rsidRPr="00A1115A" w:rsidRDefault="00272B48" w:rsidP="00E6103D">
            <w:pPr>
              <w:pStyle w:val="TAC"/>
              <w:rPr>
                <w:lang w:val="sv-SE" w:eastAsia="zh-CN"/>
              </w:rPr>
            </w:pPr>
            <w:r w:rsidRPr="002C2BB4">
              <w:t>50</w:t>
            </w:r>
          </w:p>
        </w:tc>
        <w:tc>
          <w:tcPr>
            <w:tcW w:w="576" w:type="dxa"/>
            <w:tcBorders>
              <w:top w:val="single" w:sz="4" w:space="0" w:color="auto"/>
              <w:left w:val="single" w:sz="4" w:space="0" w:color="auto"/>
              <w:bottom w:val="single" w:sz="4" w:space="0" w:color="auto"/>
              <w:right w:val="single" w:sz="4" w:space="0" w:color="auto"/>
            </w:tcBorders>
          </w:tcPr>
          <w:p w14:paraId="07155758" w14:textId="77777777" w:rsidR="00272B48" w:rsidRPr="00A1115A" w:rsidRDefault="00272B48" w:rsidP="00E6103D">
            <w:pPr>
              <w:pStyle w:val="TAC"/>
              <w:rPr>
                <w:lang w:val="sv-SE" w:eastAsia="zh-CN"/>
              </w:rPr>
            </w:pPr>
            <w:r w:rsidRPr="002C2BB4">
              <w:t>60</w:t>
            </w:r>
          </w:p>
        </w:tc>
        <w:tc>
          <w:tcPr>
            <w:tcW w:w="576" w:type="dxa"/>
            <w:tcBorders>
              <w:top w:val="single" w:sz="4" w:space="0" w:color="auto"/>
              <w:left w:val="single" w:sz="4" w:space="0" w:color="auto"/>
              <w:bottom w:val="single" w:sz="4" w:space="0" w:color="auto"/>
              <w:right w:val="single" w:sz="4" w:space="0" w:color="auto"/>
            </w:tcBorders>
          </w:tcPr>
          <w:p w14:paraId="58C477C6" w14:textId="77777777" w:rsidR="00272B48" w:rsidRPr="00A1115A" w:rsidRDefault="00272B48" w:rsidP="00E6103D">
            <w:pPr>
              <w:pStyle w:val="TAC"/>
              <w:rPr>
                <w:lang w:val="sv-SE" w:eastAsia="zh-CN"/>
              </w:rPr>
            </w:pPr>
            <w:r w:rsidRPr="002C2BB4">
              <w:t>70</w:t>
            </w:r>
          </w:p>
        </w:tc>
        <w:tc>
          <w:tcPr>
            <w:tcW w:w="536" w:type="dxa"/>
            <w:tcBorders>
              <w:top w:val="single" w:sz="4" w:space="0" w:color="auto"/>
              <w:left w:val="single" w:sz="4" w:space="0" w:color="auto"/>
              <w:bottom w:val="single" w:sz="4" w:space="0" w:color="auto"/>
              <w:right w:val="single" w:sz="4" w:space="0" w:color="auto"/>
            </w:tcBorders>
          </w:tcPr>
          <w:p w14:paraId="0433D89A" w14:textId="77777777" w:rsidR="00272B48" w:rsidRPr="00A1115A" w:rsidRDefault="00272B48" w:rsidP="00E6103D">
            <w:pPr>
              <w:pStyle w:val="TAC"/>
              <w:rPr>
                <w:lang w:val="sv-SE" w:eastAsia="zh-CN"/>
              </w:rPr>
            </w:pPr>
            <w:r w:rsidRPr="002C2BB4">
              <w:t>80</w:t>
            </w:r>
          </w:p>
        </w:tc>
        <w:tc>
          <w:tcPr>
            <w:tcW w:w="616" w:type="dxa"/>
            <w:tcBorders>
              <w:top w:val="single" w:sz="4" w:space="0" w:color="auto"/>
              <w:left w:val="single" w:sz="4" w:space="0" w:color="auto"/>
              <w:bottom w:val="single" w:sz="4" w:space="0" w:color="auto"/>
              <w:right w:val="single" w:sz="4" w:space="0" w:color="auto"/>
            </w:tcBorders>
          </w:tcPr>
          <w:p w14:paraId="54092E1D" w14:textId="77777777" w:rsidR="00272B48" w:rsidRPr="00A1115A" w:rsidRDefault="00272B48" w:rsidP="00E6103D">
            <w:pPr>
              <w:pStyle w:val="TAC"/>
              <w:rPr>
                <w:lang w:val="sv-SE" w:eastAsia="zh-CN"/>
              </w:rPr>
            </w:pPr>
            <w:r w:rsidRPr="002C2BB4">
              <w:t>90</w:t>
            </w:r>
          </w:p>
        </w:tc>
        <w:tc>
          <w:tcPr>
            <w:tcW w:w="576" w:type="dxa"/>
            <w:tcBorders>
              <w:top w:val="single" w:sz="4" w:space="0" w:color="auto"/>
              <w:left w:val="single" w:sz="4" w:space="0" w:color="auto"/>
              <w:bottom w:val="single" w:sz="4" w:space="0" w:color="auto"/>
              <w:right w:val="single" w:sz="4" w:space="0" w:color="auto"/>
            </w:tcBorders>
          </w:tcPr>
          <w:p w14:paraId="7F3AE1C7" w14:textId="77777777" w:rsidR="00272B48" w:rsidRPr="00A1115A" w:rsidRDefault="00272B48" w:rsidP="00E6103D">
            <w:pPr>
              <w:pStyle w:val="TAC"/>
              <w:rPr>
                <w:lang w:val="sv-SE" w:eastAsia="zh-CN"/>
              </w:rPr>
            </w:pPr>
            <w:r>
              <w:rPr>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0F487EE" w14:textId="77777777" w:rsidR="00272B48" w:rsidRPr="00A1115A" w:rsidRDefault="00272B48" w:rsidP="00E6103D">
            <w:pPr>
              <w:pStyle w:val="TAC"/>
              <w:rPr>
                <w:lang w:val="en-US" w:eastAsia="zh-CN"/>
              </w:rPr>
            </w:pPr>
          </w:p>
        </w:tc>
      </w:tr>
      <w:tr w:rsidR="00272B48" w:rsidRPr="00A1115A" w14:paraId="489DCEA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C8F360" w14:textId="77777777" w:rsidR="00272B48" w:rsidRPr="00A1115A" w:rsidRDefault="00272B48" w:rsidP="00E6103D">
            <w:pPr>
              <w:pStyle w:val="TAC"/>
              <w:rPr>
                <w:lang w:val="en-US" w:eastAsia="zh-CN"/>
              </w:rPr>
            </w:pPr>
            <w:r w:rsidRPr="009E0116">
              <w:rPr>
                <w:lang w:val="en-US" w:eastAsia="zh-CN"/>
              </w:rPr>
              <w:t>CA_n41C-n66A-n71A-n77A</w:t>
            </w:r>
          </w:p>
        </w:tc>
        <w:tc>
          <w:tcPr>
            <w:tcW w:w="1459" w:type="dxa"/>
            <w:tcBorders>
              <w:top w:val="nil"/>
              <w:left w:val="single" w:sz="4" w:space="0" w:color="auto"/>
              <w:bottom w:val="nil"/>
              <w:right w:val="single" w:sz="4" w:space="0" w:color="auto"/>
            </w:tcBorders>
            <w:shd w:val="clear" w:color="auto" w:fill="auto"/>
          </w:tcPr>
          <w:p w14:paraId="042D7063" w14:textId="77777777" w:rsidR="00272B48" w:rsidRDefault="00272B48" w:rsidP="00E6103D">
            <w:pPr>
              <w:pStyle w:val="TAC"/>
            </w:pPr>
            <w:r w:rsidRPr="00095E9C">
              <w:t>CA_n41A-n66A</w:t>
            </w:r>
          </w:p>
          <w:p w14:paraId="5E3D3684" w14:textId="77777777" w:rsidR="00272B48" w:rsidRDefault="00272B48" w:rsidP="00E6103D">
            <w:pPr>
              <w:pStyle w:val="TAC"/>
            </w:pPr>
            <w:r w:rsidRPr="00095E9C">
              <w:t>CA_n66A-n71A</w:t>
            </w:r>
          </w:p>
          <w:p w14:paraId="6D615AC4" w14:textId="77777777" w:rsidR="00272B48" w:rsidRDefault="00272B48" w:rsidP="00E6103D">
            <w:pPr>
              <w:pStyle w:val="TAC"/>
            </w:pPr>
            <w:r w:rsidRPr="00095E9C">
              <w:t>CA_n71A-n77A</w:t>
            </w:r>
          </w:p>
          <w:p w14:paraId="4AE3F1DC" w14:textId="77777777" w:rsidR="00272B48" w:rsidRPr="00A1115A" w:rsidRDefault="00272B48" w:rsidP="00E6103D">
            <w:pPr>
              <w:pStyle w:val="TAC"/>
              <w:rPr>
                <w:lang w:val="en-US" w:eastAsia="zh-CN"/>
              </w:rPr>
            </w:pPr>
            <w:r w:rsidRPr="00095E9C">
              <w:t>CA_n41A-n71A</w:t>
            </w:r>
          </w:p>
        </w:tc>
        <w:tc>
          <w:tcPr>
            <w:tcW w:w="671" w:type="dxa"/>
            <w:tcBorders>
              <w:top w:val="single" w:sz="4" w:space="0" w:color="auto"/>
              <w:left w:val="single" w:sz="4" w:space="0" w:color="auto"/>
              <w:bottom w:val="single" w:sz="4" w:space="0" w:color="auto"/>
              <w:right w:val="single" w:sz="4" w:space="0" w:color="auto"/>
            </w:tcBorders>
          </w:tcPr>
          <w:p w14:paraId="25C26B0D" w14:textId="77777777" w:rsidR="00272B48" w:rsidRPr="00A1115A" w:rsidRDefault="00272B48" w:rsidP="00E6103D">
            <w:pPr>
              <w:pStyle w:val="TAC"/>
              <w:rPr>
                <w:lang w:eastAsia="zh-CN"/>
              </w:rPr>
            </w:pPr>
            <w:r w:rsidRPr="000A2EE9">
              <w:t>n41</w:t>
            </w:r>
          </w:p>
        </w:tc>
        <w:tc>
          <w:tcPr>
            <w:tcW w:w="7383" w:type="dxa"/>
            <w:gridSpan w:val="13"/>
            <w:tcBorders>
              <w:top w:val="single" w:sz="4" w:space="0" w:color="auto"/>
              <w:left w:val="single" w:sz="4" w:space="0" w:color="auto"/>
              <w:bottom w:val="single" w:sz="4" w:space="0" w:color="auto"/>
              <w:right w:val="single" w:sz="4" w:space="0" w:color="auto"/>
            </w:tcBorders>
          </w:tcPr>
          <w:p w14:paraId="2E919B4E" w14:textId="77777777" w:rsidR="00272B48" w:rsidRPr="00A1115A" w:rsidRDefault="00272B48" w:rsidP="00E6103D">
            <w:pPr>
              <w:pStyle w:val="TAC"/>
              <w:rPr>
                <w:lang w:val="sv-SE" w:eastAsia="zh-CN"/>
              </w:rPr>
            </w:pPr>
            <w:r w:rsidRPr="009E0116">
              <w:rPr>
                <w:lang w:val="sv-SE" w:eastAsia="zh-CN"/>
              </w:rPr>
              <w:t>See CA_n41C Bandwidth Combination Set 1 in Table 5.5A.1-1</w:t>
            </w:r>
          </w:p>
        </w:tc>
        <w:tc>
          <w:tcPr>
            <w:tcW w:w="1288" w:type="dxa"/>
            <w:tcBorders>
              <w:top w:val="nil"/>
              <w:left w:val="single" w:sz="4" w:space="0" w:color="auto"/>
              <w:bottom w:val="nil"/>
              <w:right w:val="single" w:sz="4" w:space="0" w:color="auto"/>
            </w:tcBorders>
            <w:shd w:val="clear" w:color="auto" w:fill="auto"/>
          </w:tcPr>
          <w:p w14:paraId="22FFC10D" w14:textId="77777777" w:rsidR="00272B48" w:rsidRPr="00A1115A" w:rsidRDefault="00272B48" w:rsidP="00E6103D">
            <w:pPr>
              <w:pStyle w:val="TAC"/>
              <w:rPr>
                <w:lang w:val="en-US" w:eastAsia="zh-CN"/>
              </w:rPr>
            </w:pPr>
            <w:r>
              <w:rPr>
                <w:lang w:val="en-US" w:eastAsia="zh-CN"/>
              </w:rPr>
              <w:t>0</w:t>
            </w:r>
          </w:p>
        </w:tc>
      </w:tr>
      <w:tr w:rsidR="00272B48" w:rsidRPr="00A1115A" w14:paraId="178BC78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90E1969"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CF1C03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66D29F" w14:textId="77777777" w:rsidR="00272B48" w:rsidRPr="00A1115A" w:rsidRDefault="00272B48" w:rsidP="00E6103D">
            <w:pPr>
              <w:pStyle w:val="TAC"/>
              <w:rPr>
                <w:lang w:eastAsia="zh-CN"/>
              </w:rPr>
            </w:pPr>
            <w:r w:rsidRPr="000A2EE9">
              <w:t>n66</w:t>
            </w:r>
          </w:p>
        </w:tc>
        <w:tc>
          <w:tcPr>
            <w:tcW w:w="471" w:type="dxa"/>
            <w:tcBorders>
              <w:top w:val="single" w:sz="4" w:space="0" w:color="auto"/>
              <w:left w:val="single" w:sz="4" w:space="0" w:color="auto"/>
              <w:bottom w:val="single" w:sz="4" w:space="0" w:color="auto"/>
              <w:right w:val="single" w:sz="4" w:space="0" w:color="auto"/>
            </w:tcBorders>
          </w:tcPr>
          <w:p w14:paraId="20AAE7CB" w14:textId="77777777" w:rsidR="00272B48" w:rsidRPr="00A1115A" w:rsidRDefault="00272B48" w:rsidP="00E6103D">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578B1BE7" w14:textId="77777777" w:rsidR="00272B48" w:rsidRPr="00A1115A" w:rsidRDefault="00272B48" w:rsidP="00E6103D">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0EBA5FDC" w14:textId="77777777" w:rsidR="00272B48" w:rsidRPr="00A1115A" w:rsidRDefault="00272B48" w:rsidP="00E6103D">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1EFC46D4" w14:textId="77777777" w:rsidR="00272B48" w:rsidRPr="00A1115A" w:rsidRDefault="00272B48" w:rsidP="00E6103D">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4F35E691" w14:textId="77777777" w:rsidR="00272B48" w:rsidRPr="00A1115A" w:rsidRDefault="00272B48" w:rsidP="00E6103D">
            <w:pPr>
              <w:pStyle w:val="TAC"/>
              <w:rPr>
                <w:lang w:val="sv-SE" w:eastAsia="zh-CN"/>
              </w:rPr>
            </w:pPr>
            <w:r w:rsidRPr="0045258B">
              <w:t>25</w:t>
            </w:r>
          </w:p>
        </w:tc>
        <w:tc>
          <w:tcPr>
            <w:tcW w:w="576" w:type="dxa"/>
            <w:tcBorders>
              <w:top w:val="single" w:sz="4" w:space="0" w:color="auto"/>
              <w:left w:val="single" w:sz="4" w:space="0" w:color="auto"/>
              <w:bottom w:val="single" w:sz="4" w:space="0" w:color="auto"/>
              <w:right w:val="single" w:sz="4" w:space="0" w:color="auto"/>
            </w:tcBorders>
          </w:tcPr>
          <w:p w14:paraId="61DB2150" w14:textId="77777777" w:rsidR="00272B48" w:rsidRPr="00A1115A" w:rsidRDefault="00272B48" w:rsidP="00E6103D">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2E99F5B2" w14:textId="77777777" w:rsidR="00272B48" w:rsidRPr="00A1115A" w:rsidRDefault="00272B48" w:rsidP="00E6103D">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63737C4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7304E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91228F"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5E7AAB4"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38CA4A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95EF77"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4107CAC" w14:textId="77777777" w:rsidR="00272B48" w:rsidRPr="00A1115A" w:rsidRDefault="00272B48" w:rsidP="00E6103D">
            <w:pPr>
              <w:pStyle w:val="TAC"/>
              <w:rPr>
                <w:lang w:val="en-US" w:eastAsia="zh-CN"/>
              </w:rPr>
            </w:pPr>
          </w:p>
        </w:tc>
      </w:tr>
      <w:tr w:rsidR="00272B48" w:rsidRPr="00A1115A" w14:paraId="05118E8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8722EE0"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F7D4759"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272AD4" w14:textId="77777777" w:rsidR="00272B48" w:rsidRPr="00A1115A" w:rsidRDefault="00272B48" w:rsidP="00E6103D">
            <w:pPr>
              <w:pStyle w:val="TAC"/>
              <w:rPr>
                <w:lang w:eastAsia="zh-CN"/>
              </w:rPr>
            </w:pPr>
            <w:r w:rsidRPr="000A2EE9">
              <w:t>n71</w:t>
            </w:r>
          </w:p>
        </w:tc>
        <w:tc>
          <w:tcPr>
            <w:tcW w:w="471" w:type="dxa"/>
            <w:tcBorders>
              <w:top w:val="single" w:sz="4" w:space="0" w:color="auto"/>
              <w:left w:val="single" w:sz="4" w:space="0" w:color="auto"/>
              <w:bottom w:val="single" w:sz="4" w:space="0" w:color="auto"/>
              <w:right w:val="single" w:sz="4" w:space="0" w:color="auto"/>
            </w:tcBorders>
          </w:tcPr>
          <w:p w14:paraId="6DA2C67A" w14:textId="77777777" w:rsidR="00272B48" w:rsidRPr="00A1115A" w:rsidRDefault="00272B48" w:rsidP="00E6103D">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18A530C2" w14:textId="77777777" w:rsidR="00272B48" w:rsidRPr="00A1115A" w:rsidRDefault="00272B48" w:rsidP="00E6103D">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144C2E76" w14:textId="77777777" w:rsidR="00272B48" w:rsidRPr="00A1115A" w:rsidRDefault="00272B48" w:rsidP="00E6103D">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499F303F" w14:textId="77777777" w:rsidR="00272B48" w:rsidRPr="00A1115A" w:rsidRDefault="00272B48" w:rsidP="00E6103D">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7B0AB06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1D951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DED660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6EF54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C37DA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B75A30"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90BAF0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046F70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7FFD65"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228DF76" w14:textId="77777777" w:rsidR="00272B48" w:rsidRPr="00A1115A" w:rsidRDefault="00272B48" w:rsidP="00E6103D">
            <w:pPr>
              <w:pStyle w:val="TAC"/>
              <w:rPr>
                <w:lang w:val="en-US" w:eastAsia="zh-CN"/>
              </w:rPr>
            </w:pPr>
          </w:p>
        </w:tc>
      </w:tr>
      <w:tr w:rsidR="00272B48" w:rsidRPr="00A1115A" w14:paraId="6B8C95F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D96AB84"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83E96D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2D45D7" w14:textId="77777777" w:rsidR="00272B48" w:rsidRPr="00A1115A" w:rsidRDefault="00272B48" w:rsidP="00E6103D">
            <w:pPr>
              <w:pStyle w:val="TAC"/>
              <w:rPr>
                <w:lang w:eastAsia="zh-CN"/>
              </w:rPr>
            </w:pPr>
            <w:r w:rsidRPr="000A2EE9">
              <w:t>n77</w:t>
            </w:r>
          </w:p>
        </w:tc>
        <w:tc>
          <w:tcPr>
            <w:tcW w:w="471" w:type="dxa"/>
            <w:tcBorders>
              <w:top w:val="single" w:sz="4" w:space="0" w:color="auto"/>
              <w:left w:val="single" w:sz="4" w:space="0" w:color="auto"/>
              <w:bottom w:val="single" w:sz="4" w:space="0" w:color="auto"/>
              <w:right w:val="single" w:sz="4" w:space="0" w:color="auto"/>
            </w:tcBorders>
          </w:tcPr>
          <w:p w14:paraId="17DD287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672605" w14:textId="77777777" w:rsidR="00272B48" w:rsidRPr="00A1115A" w:rsidRDefault="00272B48" w:rsidP="00E6103D">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022A42CB" w14:textId="77777777" w:rsidR="00272B48" w:rsidRPr="00A1115A" w:rsidRDefault="00272B48" w:rsidP="00E6103D">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2A512955" w14:textId="77777777" w:rsidR="00272B48" w:rsidRPr="00A1115A" w:rsidRDefault="00272B48" w:rsidP="00E6103D">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6AB7594" w14:textId="77777777" w:rsidR="00272B48" w:rsidRPr="00A1115A" w:rsidRDefault="00272B48" w:rsidP="00E6103D">
            <w:pPr>
              <w:pStyle w:val="TAC"/>
              <w:rPr>
                <w:lang w:val="sv-SE" w:eastAsia="zh-CN"/>
              </w:rPr>
            </w:pPr>
            <w:r w:rsidRPr="0045258B">
              <w:t>25</w:t>
            </w:r>
          </w:p>
        </w:tc>
        <w:tc>
          <w:tcPr>
            <w:tcW w:w="576" w:type="dxa"/>
            <w:tcBorders>
              <w:top w:val="single" w:sz="4" w:space="0" w:color="auto"/>
              <w:left w:val="single" w:sz="4" w:space="0" w:color="auto"/>
              <w:bottom w:val="single" w:sz="4" w:space="0" w:color="auto"/>
              <w:right w:val="single" w:sz="4" w:space="0" w:color="auto"/>
            </w:tcBorders>
          </w:tcPr>
          <w:p w14:paraId="7ACA751F" w14:textId="77777777" w:rsidR="00272B48" w:rsidRPr="00A1115A" w:rsidRDefault="00272B48" w:rsidP="00E6103D">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43FC159B" w14:textId="77777777" w:rsidR="00272B48" w:rsidRPr="00A1115A" w:rsidRDefault="00272B48" w:rsidP="00E6103D">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38D5B227" w14:textId="77777777" w:rsidR="00272B48" w:rsidRPr="00A1115A" w:rsidRDefault="00272B48" w:rsidP="00E6103D">
            <w:pPr>
              <w:pStyle w:val="TAC"/>
              <w:rPr>
                <w:lang w:val="sv-SE" w:eastAsia="zh-CN"/>
              </w:rPr>
            </w:pPr>
            <w:r w:rsidRPr="0045258B">
              <w:t>50</w:t>
            </w:r>
          </w:p>
        </w:tc>
        <w:tc>
          <w:tcPr>
            <w:tcW w:w="576" w:type="dxa"/>
            <w:tcBorders>
              <w:top w:val="single" w:sz="4" w:space="0" w:color="auto"/>
              <w:left w:val="single" w:sz="4" w:space="0" w:color="auto"/>
              <w:bottom w:val="single" w:sz="4" w:space="0" w:color="auto"/>
              <w:right w:val="single" w:sz="4" w:space="0" w:color="auto"/>
            </w:tcBorders>
          </w:tcPr>
          <w:p w14:paraId="792049A5" w14:textId="77777777" w:rsidR="00272B48" w:rsidRPr="00A1115A" w:rsidRDefault="00272B48" w:rsidP="00E6103D">
            <w:pPr>
              <w:pStyle w:val="TAC"/>
              <w:rPr>
                <w:lang w:val="sv-SE" w:eastAsia="zh-CN"/>
              </w:rPr>
            </w:pPr>
            <w:r w:rsidRPr="0045258B">
              <w:t>60</w:t>
            </w:r>
          </w:p>
        </w:tc>
        <w:tc>
          <w:tcPr>
            <w:tcW w:w="576" w:type="dxa"/>
            <w:tcBorders>
              <w:top w:val="single" w:sz="4" w:space="0" w:color="auto"/>
              <w:left w:val="single" w:sz="4" w:space="0" w:color="auto"/>
              <w:bottom w:val="single" w:sz="4" w:space="0" w:color="auto"/>
              <w:right w:val="single" w:sz="4" w:space="0" w:color="auto"/>
            </w:tcBorders>
          </w:tcPr>
          <w:p w14:paraId="66B64A15" w14:textId="77777777" w:rsidR="00272B48" w:rsidRPr="00A1115A" w:rsidRDefault="00272B48" w:rsidP="00E6103D">
            <w:pPr>
              <w:pStyle w:val="TAC"/>
              <w:rPr>
                <w:lang w:val="sv-SE" w:eastAsia="zh-CN"/>
              </w:rPr>
            </w:pPr>
            <w:r w:rsidRPr="0045258B">
              <w:t>70</w:t>
            </w:r>
          </w:p>
        </w:tc>
        <w:tc>
          <w:tcPr>
            <w:tcW w:w="536" w:type="dxa"/>
            <w:tcBorders>
              <w:top w:val="single" w:sz="4" w:space="0" w:color="auto"/>
              <w:left w:val="single" w:sz="4" w:space="0" w:color="auto"/>
              <w:bottom w:val="single" w:sz="4" w:space="0" w:color="auto"/>
              <w:right w:val="single" w:sz="4" w:space="0" w:color="auto"/>
            </w:tcBorders>
          </w:tcPr>
          <w:p w14:paraId="7A44ED4E" w14:textId="77777777" w:rsidR="00272B48" w:rsidRPr="00A1115A" w:rsidRDefault="00272B48" w:rsidP="00E6103D">
            <w:pPr>
              <w:pStyle w:val="TAC"/>
              <w:rPr>
                <w:lang w:val="sv-SE" w:eastAsia="zh-CN"/>
              </w:rPr>
            </w:pPr>
            <w:r w:rsidRPr="0045258B">
              <w:t>80</w:t>
            </w:r>
          </w:p>
        </w:tc>
        <w:tc>
          <w:tcPr>
            <w:tcW w:w="616" w:type="dxa"/>
            <w:tcBorders>
              <w:top w:val="single" w:sz="4" w:space="0" w:color="auto"/>
              <w:left w:val="single" w:sz="4" w:space="0" w:color="auto"/>
              <w:bottom w:val="single" w:sz="4" w:space="0" w:color="auto"/>
              <w:right w:val="single" w:sz="4" w:space="0" w:color="auto"/>
            </w:tcBorders>
          </w:tcPr>
          <w:p w14:paraId="4150B5D5" w14:textId="77777777" w:rsidR="00272B48" w:rsidRPr="00A1115A" w:rsidRDefault="00272B48" w:rsidP="00E6103D">
            <w:pPr>
              <w:pStyle w:val="TAC"/>
              <w:rPr>
                <w:lang w:val="sv-SE" w:eastAsia="zh-CN"/>
              </w:rPr>
            </w:pPr>
            <w:r w:rsidRPr="0045258B">
              <w:t>90</w:t>
            </w:r>
          </w:p>
        </w:tc>
        <w:tc>
          <w:tcPr>
            <w:tcW w:w="576" w:type="dxa"/>
            <w:tcBorders>
              <w:top w:val="single" w:sz="4" w:space="0" w:color="auto"/>
              <w:left w:val="single" w:sz="4" w:space="0" w:color="auto"/>
              <w:bottom w:val="single" w:sz="4" w:space="0" w:color="auto"/>
              <w:right w:val="single" w:sz="4" w:space="0" w:color="auto"/>
            </w:tcBorders>
          </w:tcPr>
          <w:p w14:paraId="505C86D1" w14:textId="77777777" w:rsidR="00272B48" w:rsidRPr="00A1115A" w:rsidRDefault="00272B48" w:rsidP="00E6103D">
            <w:pPr>
              <w:pStyle w:val="TAC"/>
              <w:rPr>
                <w:lang w:val="sv-SE" w:eastAsia="zh-CN"/>
              </w:rPr>
            </w:pPr>
            <w:r w:rsidRPr="0045258B">
              <w:t>100</w:t>
            </w:r>
          </w:p>
        </w:tc>
        <w:tc>
          <w:tcPr>
            <w:tcW w:w="1288" w:type="dxa"/>
            <w:tcBorders>
              <w:top w:val="nil"/>
              <w:left w:val="single" w:sz="4" w:space="0" w:color="auto"/>
              <w:bottom w:val="single" w:sz="4" w:space="0" w:color="auto"/>
              <w:right w:val="single" w:sz="4" w:space="0" w:color="auto"/>
            </w:tcBorders>
            <w:shd w:val="clear" w:color="auto" w:fill="auto"/>
          </w:tcPr>
          <w:p w14:paraId="08ACE2FC" w14:textId="77777777" w:rsidR="00272B48" w:rsidRPr="00A1115A" w:rsidRDefault="00272B48" w:rsidP="00E6103D">
            <w:pPr>
              <w:pStyle w:val="TAC"/>
              <w:rPr>
                <w:lang w:val="en-US" w:eastAsia="zh-CN"/>
              </w:rPr>
            </w:pPr>
          </w:p>
        </w:tc>
      </w:tr>
      <w:tr w:rsidR="00272B48" w:rsidRPr="00A1115A" w14:paraId="42EA435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621C52" w14:textId="77777777" w:rsidR="00272B48" w:rsidRPr="00A1115A" w:rsidRDefault="00272B48" w:rsidP="00E6103D">
            <w:pPr>
              <w:pStyle w:val="TAC"/>
              <w:rPr>
                <w:lang w:val="en-US" w:eastAsia="zh-CN"/>
              </w:rPr>
            </w:pPr>
            <w:r w:rsidRPr="009E0116">
              <w:rPr>
                <w:lang w:val="en-US" w:eastAsia="zh-CN"/>
              </w:rPr>
              <w:t>CA_n41(2A)-n66A-n71A-n77A</w:t>
            </w:r>
          </w:p>
        </w:tc>
        <w:tc>
          <w:tcPr>
            <w:tcW w:w="1459" w:type="dxa"/>
            <w:tcBorders>
              <w:top w:val="nil"/>
              <w:left w:val="single" w:sz="4" w:space="0" w:color="auto"/>
              <w:bottom w:val="nil"/>
              <w:right w:val="single" w:sz="4" w:space="0" w:color="auto"/>
            </w:tcBorders>
            <w:shd w:val="clear" w:color="auto" w:fill="auto"/>
          </w:tcPr>
          <w:p w14:paraId="4DE5255E" w14:textId="77777777" w:rsidR="00272B48" w:rsidRDefault="00272B48" w:rsidP="00E6103D">
            <w:pPr>
              <w:pStyle w:val="TAC"/>
            </w:pPr>
            <w:r w:rsidRPr="003E1FEB">
              <w:t>CA_n41A-n66A</w:t>
            </w:r>
          </w:p>
          <w:p w14:paraId="6AD76E19" w14:textId="77777777" w:rsidR="00272B48" w:rsidRDefault="00272B48" w:rsidP="00E6103D">
            <w:pPr>
              <w:pStyle w:val="TAC"/>
            </w:pPr>
            <w:r w:rsidRPr="003E1FEB">
              <w:t>CA_n66A-n71A</w:t>
            </w:r>
          </w:p>
          <w:p w14:paraId="65A7A4F3" w14:textId="77777777" w:rsidR="00272B48" w:rsidRDefault="00272B48" w:rsidP="00E6103D">
            <w:pPr>
              <w:pStyle w:val="TAC"/>
            </w:pPr>
            <w:r w:rsidRPr="003E1FEB">
              <w:t>CA_n71A-n77A</w:t>
            </w:r>
          </w:p>
          <w:p w14:paraId="6B6FDF75" w14:textId="77777777" w:rsidR="00272B48" w:rsidRPr="00A1115A" w:rsidRDefault="00272B48" w:rsidP="00E6103D">
            <w:pPr>
              <w:pStyle w:val="TAC"/>
              <w:rPr>
                <w:lang w:val="en-US" w:eastAsia="zh-CN"/>
              </w:rPr>
            </w:pPr>
            <w:r w:rsidRPr="003E1FEB">
              <w:t>CA_n41A-n71A</w:t>
            </w:r>
          </w:p>
        </w:tc>
        <w:tc>
          <w:tcPr>
            <w:tcW w:w="671" w:type="dxa"/>
            <w:tcBorders>
              <w:top w:val="single" w:sz="4" w:space="0" w:color="auto"/>
              <w:left w:val="single" w:sz="4" w:space="0" w:color="auto"/>
              <w:bottom w:val="single" w:sz="4" w:space="0" w:color="auto"/>
              <w:right w:val="single" w:sz="4" w:space="0" w:color="auto"/>
            </w:tcBorders>
          </w:tcPr>
          <w:p w14:paraId="3DDC7BE6" w14:textId="77777777" w:rsidR="00272B48" w:rsidRPr="00A1115A" w:rsidRDefault="00272B48" w:rsidP="00E6103D">
            <w:pPr>
              <w:pStyle w:val="TAC"/>
              <w:rPr>
                <w:lang w:eastAsia="zh-CN"/>
              </w:rPr>
            </w:pPr>
            <w:r w:rsidRPr="00346E3D">
              <w:t>n41</w:t>
            </w:r>
          </w:p>
        </w:tc>
        <w:tc>
          <w:tcPr>
            <w:tcW w:w="7383" w:type="dxa"/>
            <w:gridSpan w:val="13"/>
            <w:tcBorders>
              <w:top w:val="single" w:sz="4" w:space="0" w:color="auto"/>
              <w:left w:val="single" w:sz="4" w:space="0" w:color="auto"/>
              <w:bottom w:val="single" w:sz="4" w:space="0" w:color="auto"/>
              <w:right w:val="single" w:sz="4" w:space="0" w:color="auto"/>
            </w:tcBorders>
          </w:tcPr>
          <w:p w14:paraId="4E89EBB7" w14:textId="77777777" w:rsidR="00272B48" w:rsidRPr="00A1115A" w:rsidRDefault="00272B48" w:rsidP="00E6103D">
            <w:pPr>
              <w:pStyle w:val="TAC"/>
              <w:rPr>
                <w:lang w:val="sv-SE" w:eastAsia="zh-CN"/>
              </w:rPr>
            </w:pPr>
            <w:r w:rsidRPr="009E0116">
              <w:rPr>
                <w:lang w:val="sv-SE" w:eastAsia="zh-CN"/>
              </w:rPr>
              <w:t>See CA_n41(2A) Bandwidth Combination Set 1 in Table 5.5A.2-1</w:t>
            </w:r>
          </w:p>
        </w:tc>
        <w:tc>
          <w:tcPr>
            <w:tcW w:w="1288" w:type="dxa"/>
            <w:tcBorders>
              <w:top w:val="nil"/>
              <w:left w:val="single" w:sz="4" w:space="0" w:color="auto"/>
              <w:bottom w:val="nil"/>
              <w:right w:val="single" w:sz="4" w:space="0" w:color="auto"/>
            </w:tcBorders>
            <w:shd w:val="clear" w:color="auto" w:fill="auto"/>
          </w:tcPr>
          <w:p w14:paraId="1C24980F" w14:textId="77777777" w:rsidR="00272B48" w:rsidRPr="00A1115A" w:rsidRDefault="00272B48" w:rsidP="00E6103D">
            <w:pPr>
              <w:pStyle w:val="TAC"/>
              <w:rPr>
                <w:lang w:val="en-US" w:eastAsia="zh-CN"/>
              </w:rPr>
            </w:pPr>
            <w:r>
              <w:rPr>
                <w:lang w:val="en-US" w:eastAsia="zh-CN"/>
              </w:rPr>
              <w:t>0</w:t>
            </w:r>
          </w:p>
        </w:tc>
      </w:tr>
      <w:tr w:rsidR="00272B48" w:rsidRPr="00A1115A" w14:paraId="527CE8D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026AD9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6DF125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CE5C55" w14:textId="77777777" w:rsidR="00272B48" w:rsidRPr="00A1115A" w:rsidRDefault="00272B48" w:rsidP="00E6103D">
            <w:pPr>
              <w:pStyle w:val="TAC"/>
              <w:rPr>
                <w:lang w:eastAsia="zh-CN"/>
              </w:rPr>
            </w:pPr>
            <w:r w:rsidRPr="00346E3D">
              <w:t>n66</w:t>
            </w:r>
          </w:p>
        </w:tc>
        <w:tc>
          <w:tcPr>
            <w:tcW w:w="471" w:type="dxa"/>
            <w:tcBorders>
              <w:top w:val="single" w:sz="4" w:space="0" w:color="auto"/>
              <w:left w:val="single" w:sz="4" w:space="0" w:color="auto"/>
              <w:bottom w:val="single" w:sz="4" w:space="0" w:color="auto"/>
              <w:right w:val="single" w:sz="4" w:space="0" w:color="auto"/>
            </w:tcBorders>
          </w:tcPr>
          <w:p w14:paraId="75B8F77A" w14:textId="77777777" w:rsidR="00272B48" w:rsidRPr="00A1115A" w:rsidRDefault="00272B48" w:rsidP="00E6103D">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53FAF1EA" w14:textId="77777777" w:rsidR="00272B48" w:rsidRPr="00A1115A" w:rsidRDefault="00272B48" w:rsidP="00E6103D">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5D1F7BBE" w14:textId="77777777" w:rsidR="00272B48" w:rsidRPr="00A1115A" w:rsidRDefault="00272B48" w:rsidP="00E6103D">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1BDB0AC8" w14:textId="77777777" w:rsidR="00272B48" w:rsidRPr="00A1115A" w:rsidRDefault="00272B48" w:rsidP="00E6103D">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3D395D91" w14:textId="77777777" w:rsidR="00272B48" w:rsidRPr="00A1115A" w:rsidRDefault="00272B48" w:rsidP="00E6103D">
            <w:pPr>
              <w:pStyle w:val="TAC"/>
              <w:rPr>
                <w:lang w:val="sv-SE" w:eastAsia="zh-CN"/>
              </w:rPr>
            </w:pPr>
            <w:r w:rsidRPr="00EB59AF">
              <w:t>25</w:t>
            </w:r>
          </w:p>
        </w:tc>
        <w:tc>
          <w:tcPr>
            <w:tcW w:w="576" w:type="dxa"/>
            <w:tcBorders>
              <w:top w:val="single" w:sz="4" w:space="0" w:color="auto"/>
              <w:left w:val="single" w:sz="4" w:space="0" w:color="auto"/>
              <w:bottom w:val="single" w:sz="4" w:space="0" w:color="auto"/>
              <w:right w:val="single" w:sz="4" w:space="0" w:color="auto"/>
            </w:tcBorders>
          </w:tcPr>
          <w:p w14:paraId="5CC76561" w14:textId="77777777" w:rsidR="00272B48" w:rsidRPr="00A1115A" w:rsidRDefault="00272B48" w:rsidP="00E6103D">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6889350B" w14:textId="77777777" w:rsidR="00272B48" w:rsidRPr="00A1115A" w:rsidRDefault="00272B48" w:rsidP="00E6103D">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72C4DC0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3A147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30194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046C941"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6A3A43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E0D270"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1F5EC75" w14:textId="77777777" w:rsidR="00272B48" w:rsidRPr="00A1115A" w:rsidRDefault="00272B48" w:rsidP="00E6103D">
            <w:pPr>
              <w:pStyle w:val="TAC"/>
              <w:rPr>
                <w:lang w:val="en-US" w:eastAsia="zh-CN"/>
              </w:rPr>
            </w:pPr>
          </w:p>
        </w:tc>
      </w:tr>
      <w:tr w:rsidR="00272B48" w:rsidRPr="00A1115A" w14:paraId="552D24A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CFD83F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44BD190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765AD8" w14:textId="77777777" w:rsidR="00272B48" w:rsidRPr="00A1115A" w:rsidRDefault="00272B48" w:rsidP="00E6103D">
            <w:pPr>
              <w:pStyle w:val="TAC"/>
              <w:rPr>
                <w:lang w:eastAsia="zh-CN"/>
              </w:rPr>
            </w:pPr>
            <w:r w:rsidRPr="00346E3D">
              <w:t>n71</w:t>
            </w:r>
          </w:p>
        </w:tc>
        <w:tc>
          <w:tcPr>
            <w:tcW w:w="471" w:type="dxa"/>
            <w:tcBorders>
              <w:top w:val="single" w:sz="4" w:space="0" w:color="auto"/>
              <w:left w:val="single" w:sz="4" w:space="0" w:color="auto"/>
              <w:bottom w:val="single" w:sz="4" w:space="0" w:color="auto"/>
              <w:right w:val="single" w:sz="4" w:space="0" w:color="auto"/>
            </w:tcBorders>
          </w:tcPr>
          <w:p w14:paraId="4887CB83" w14:textId="77777777" w:rsidR="00272B48" w:rsidRPr="00A1115A" w:rsidRDefault="00272B48" w:rsidP="00E6103D">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1C973F87" w14:textId="77777777" w:rsidR="00272B48" w:rsidRPr="00A1115A" w:rsidRDefault="00272B48" w:rsidP="00E6103D">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716CD6D6" w14:textId="77777777" w:rsidR="00272B48" w:rsidRPr="00A1115A" w:rsidRDefault="00272B48" w:rsidP="00E6103D">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777AC3CE" w14:textId="77777777" w:rsidR="00272B48" w:rsidRPr="00A1115A" w:rsidRDefault="00272B48" w:rsidP="00E6103D">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3BB69D9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C9598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7CE43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C4CE19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7700C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657847"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BC43F85"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2C5916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671BB0"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3E9E2CE5" w14:textId="77777777" w:rsidR="00272B48" w:rsidRPr="00A1115A" w:rsidRDefault="00272B48" w:rsidP="00E6103D">
            <w:pPr>
              <w:pStyle w:val="TAC"/>
              <w:rPr>
                <w:lang w:val="en-US" w:eastAsia="zh-CN"/>
              </w:rPr>
            </w:pPr>
          </w:p>
        </w:tc>
      </w:tr>
      <w:tr w:rsidR="00272B48" w:rsidRPr="00A1115A" w14:paraId="127A4CDA"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FE333B8"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A43DDA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9B3844" w14:textId="77777777" w:rsidR="00272B48" w:rsidRPr="00A1115A" w:rsidRDefault="00272B48" w:rsidP="00E6103D">
            <w:pPr>
              <w:pStyle w:val="TAC"/>
              <w:rPr>
                <w:lang w:eastAsia="zh-CN"/>
              </w:rPr>
            </w:pPr>
            <w:r w:rsidRPr="00346E3D">
              <w:t>n77</w:t>
            </w:r>
          </w:p>
        </w:tc>
        <w:tc>
          <w:tcPr>
            <w:tcW w:w="471" w:type="dxa"/>
            <w:tcBorders>
              <w:top w:val="single" w:sz="4" w:space="0" w:color="auto"/>
              <w:left w:val="single" w:sz="4" w:space="0" w:color="auto"/>
              <w:bottom w:val="single" w:sz="4" w:space="0" w:color="auto"/>
              <w:right w:val="single" w:sz="4" w:space="0" w:color="auto"/>
            </w:tcBorders>
          </w:tcPr>
          <w:p w14:paraId="25CA786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7A9A67" w14:textId="77777777" w:rsidR="00272B48" w:rsidRPr="00A1115A" w:rsidRDefault="00272B48" w:rsidP="00E6103D">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71825315" w14:textId="77777777" w:rsidR="00272B48" w:rsidRPr="00A1115A" w:rsidRDefault="00272B48" w:rsidP="00E6103D">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2FBA3B86" w14:textId="77777777" w:rsidR="00272B48" w:rsidRPr="00A1115A" w:rsidRDefault="00272B48" w:rsidP="00E6103D">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168A56EE" w14:textId="77777777" w:rsidR="00272B48" w:rsidRPr="00A1115A" w:rsidRDefault="00272B48" w:rsidP="00E6103D">
            <w:pPr>
              <w:pStyle w:val="TAC"/>
              <w:rPr>
                <w:lang w:val="sv-SE" w:eastAsia="zh-CN"/>
              </w:rPr>
            </w:pPr>
            <w:r w:rsidRPr="00EB59AF">
              <w:t>25</w:t>
            </w:r>
          </w:p>
        </w:tc>
        <w:tc>
          <w:tcPr>
            <w:tcW w:w="576" w:type="dxa"/>
            <w:tcBorders>
              <w:top w:val="single" w:sz="4" w:space="0" w:color="auto"/>
              <w:left w:val="single" w:sz="4" w:space="0" w:color="auto"/>
              <w:bottom w:val="single" w:sz="4" w:space="0" w:color="auto"/>
              <w:right w:val="single" w:sz="4" w:space="0" w:color="auto"/>
            </w:tcBorders>
          </w:tcPr>
          <w:p w14:paraId="5435945E" w14:textId="77777777" w:rsidR="00272B48" w:rsidRPr="00A1115A" w:rsidRDefault="00272B48" w:rsidP="00E6103D">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2689C4EC" w14:textId="77777777" w:rsidR="00272B48" w:rsidRPr="00A1115A" w:rsidRDefault="00272B48" w:rsidP="00E6103D">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0E54655C" w14:textId="77777777" w:rsidR="00272B48" w:rsidRPr="00A1115A" w:rsidRDefault="00272B48" w:rsidP="00E6103D">
            <w:pPr>
              <w:pStyle w:val="TAC"/>
              <w:rPr>
                <w:lang w:val="sv-SE" w:eastAsia="zh-CN"/>
              </w:rPr>
            </w:pPr>
            <w:r w:rsidRPr="00EB59AF">
              <w:t>50</w:t>
            </w:r>
          </w:p>
        </w:tc>
        <w:tc>
          <w:tcPr>
            <w:tcW w:w="576" w:type="dxa"/>
            <w:tcBorders>
              <w:top w:val="single" w:sz="4" w:space="0" w:color="auto"/>
              <w:left w:val="single" w:sz="4" w:space="0" w:color="auto"/>
              <w:bottom w:val="single" w:sz="4" w:space="0" w:color="auto"/>
              <w:right w:val="single" w:sz="4" w:space="0" w:color="auto"/>
            </w:tcBorders>
          </w:tcPr>
          <w:p w14:paraId="56C122CF" w14:textId="77777777" w:rsidR="00272B48" w:rsidRPr="00A1115A" w:rsidRDefault="00272B48" w:rsidP="00E6103D">
            <w:pPr>
              <w:pStyle w:val="TAC"/>
              <w:rPr>
                <w:lang w:val="sv-SE" w:eastAsia="zh-CN"/>
              </w:rPr>
            </w:pPr>
            <w:r w:rsidRPr="00EB59AF">
              <w:t>60</w:t>
            </w:r>
          </w:p>
        </w:tc>
        <w:tc>
          <w:tcPr>
            <w:tcW w:w="576" w:type="dxa"/>
            <w:tcBorders>
              <w:top w:val="single" w:sz="4" w:space="0" w:color="auto"/>
              <w:left w:val="single" w:sz="4" w:space="0" w:color="auto"/>
              <w:bottom w:val="single" w:sz="4" w:space="0" w:color="auto"/>
              <w:right w:val="single" w:sz="4" w:space="0" w:color="auto"/>
            </w:tcBorders>
          </w:tcPr>
          <w:p w14:paraId="4A61355E" w14:textId="77777777" w:rsidR="00272B48" w:rsidRPr="00A1115A" w:rsidRDefault="00272B48" w:rsidP="00E6103D">
            <w:pPr>
              <w:pStyle w:val="TAC"/>
              <w:rPr>
                <w:lang w:val="sv-SE" w:eastAsia="zh-CN"/>
              </w:rPr>
            </w:pPr>
            <w:r w:rsidRPr="00EB59AF">
              <w:t>70</w:t>
            </w:r>
          </w:p>
        </w:tc>
        <w:tc>
          <w:tcPr>
            <w:tcW w:w="536" w:type="dxa"/>
            <w:tcBorders>
              <w:top w:val="single" w:sz="4" w:space="0" w:color="auto"/>
              <w:left w:val="single" w:sz="4" w:space="0" w:color="auto"/>
              <w:bottom w:val="single" w:sz="4" w:space="0" w:color="auto"/>
              <w:right w:val="single" w:sz="4" w:space="0" w:color="auto"/>
            </w:tcBorders>
          </w:tcPr>
          <w:p w14:paraId="0E492CA5" w14:textId="77777777" w:rsidR="00272B48" w:rsidRPr="00A1115A" w:rsidRDefault="00272B48" w:rsidP="00E6103D">
            <w:pPr>
              <w:pStyle w:val="TAC"/>
              <w:rPr>
                <w:lang w:val="sv-SE" w:eastAsia="zh-CN"/>
              </w:rPr>
            </w:pPr>
            <w:r w:rsidRPr="00EB59AF">
              <w:t>80</w:t>
            </w:r>
          </w:p>
        </w:tc>
        <w:tc>
          <w:tcPr>
            <w:tcW w:w="616" w:type="dxa"/>
            <w:tcBorders>
              <w:top w:val="single" w:sz="4" w:space="0" w:color="auto"/>
              <w:left w:val="single" w:sz="4" w:space="0" w:color="auto"/>
              <w:bottom w:val="single" w:sz="4" w:space="0" w:color="auto"/>
              <w:right w:val="single" w:sz="4" w:space="0" w:color="auto"/>
            </w:tcBorders>
          </w:tcPr>
          <w:p w14:paraId="28427316" w14:textId="77777777" w:rsidR="00272B48" w:rsidRPr="00A1115A" w:rsidRDefault="00272B48" w:rsidP="00E6103D">
            <w:pPr>
              <w:pStyle w:val="TAC"/>
              <w:rPr>
                <w:lang w:val="sv-SE" w:eastAsia="zh-CN"/>
              </w:rPr>
            </w:pPr>
            <w:r w:rsidRPr="00EB59AF">
              <w:t>90</w:t>
            </w:r>
          </w:p>
        </w:tc>
        <w:tc>
          <w:tcPr>
            <w:tcW w:w="576" w:type="dxa"/>
            <w:tcBorders>
              <w:top w:val="single" w:sz="4" w:space="0" w:color="auto"/>
              <w:left w:val="single" w:sz="4" w:space="0" w:color="auto"/>
              <w:bottom w:val="single" w:sz="4" w:space="0" w:color="auto"/>
              <w:right w:val="single" w:sz="4" w:space="0" w:color="auto"/>
            </w:tcBorders>
          </w:tcPr>
          <w:p w14:paraId="1845CEDD" w14:textId="77777777" w:rsidR="00272B48" w:rsidRPr="00A1115A" w:rsidRDefault="00272B48" w:rsidP="00E6103D">
            <w:pPr>
              <w:pStyle w:val="TAC"/>
              <w:rPr>
                <w:lang w:val="sv-SE" w:eastAsia="zh-CN"/>
              </w:rPr>
            </w:pPr>
            <w:r w:rsidRPr="00EB59AF">
              <w:t>100</w:t>
            </w:r>
          </w:p>
        </w:tc>
        <w:tc>
          <w:tcPr>
            <w:tcW w:w="1288" w:type="dxa"/>
            <w:tcBorders>
              <w:top w:val="nil"/>
              <w:left w:val="single" w:sz="4" w:space="0" w:color="auto"/>
              <w:bottom w:val="single" w:sz="4" w:space="0" w:color="auto"/>
              <w:right w:val="single" w:sz="4" w:space="0" w:color="auto"/>
            </w:tcBorders>
            <w:shd w:val="clear" w:color="auto" w:fill="auto"/>
          </w:tcPr>
          <w:p w14:paraId="491DACC8" w14:textId="77777777" w:rsidR="00272B48" w:rsidRPr="00A1115A" w:rsidRDefault="00272B48" w:rsidP="00E6103D">
            <w:pPr>
              <w:pStyle w:val="TAC"/>
              <w:rPr>
                <w:lang w:val="en-US" w:eastAsia="zh-CN"/>
              </w:rPr>
            </w:pPr>
          </w:p>
        </w:tc>
      </w:tr>
      <w:tr w:rsidR="00272B48" w:rsidRPr="00A1115A" w14:paraId="5153DB22" w14:textId="77777777" w:rsidTr="00E6103D">
        <w:trPr>
          <w:trHeight w:val="187"/>
          <w:jc w:val="center"/>
        </w:trPr>
        <w:tc>
          <w:tcPr>
            <w:tcW w:w="12219" w:type="dxa"/>
            <w:gridSpan w:val="17"/>
            <w:tcBorders>
              <w:left w:val="single" w:sz="4" w:space="0" w:color="auto"/>
              <w:bottom w:val="single" w:sz="4" w:space="0" w:color="auto"/>
              <w:right w:val="single" w:sz="4" w:space="0" w:color="auto"/>
            </w:tcBorders>
            <w:vAlign w:val="center"/>
          </w:tcPr>
          <w:p w14:paraId="78E2F2A7" w14:textId="77777777" w:rsidR="00272B48" w:rsidRPr="00A1115A" w:rsidRDefault="00272B48" w:rsidP="00E6103D">
            <w:pPr>
              <w:pStyle w:val="TAN"/>
            </w:pPr>
            <w:r w:rsidRPr="00A1115A">
              <w:t xml:space="preserve">NOTE </w:t>
            </w:r>
            <w:r w:rsidRPr="00A1115A">
              <w:rPr>
                <w:lang w:eastAsia="zh-CN"/>
              </w:rPr>
              <w:t>1</w:t>
            </w:r>
            <w:r w:rsidRPr="00A1115A">
              <w:t>:</w:t>
            </w:r>
            <w:r w:rsidRPr="00A1115A">
              <w:tab/>
              <w:t>This UE channel bandwidth is optional in this release of the specification.</w:t>
            </w:r>
          </w:p>
          <w:p w14:paraId="3583D7FF" w14:textId="77777777" w:rsidR="00272B48" w:rsidRPr="00A1115A" w:rsidRDefault="00272B48" w:rsidP="00E6103D">
            <w:pPr>
              <w:pStyle w:val="TAN"/>
            </w:pPr>
            <w:r w:rsidRPr="00A1115A">
              <w:t>NOTE 2:</w:t>
            </w:r>
            <w:r w:rsidRPr="00A1115A">
              <w:tab/>
              <w:t>For the 20 MHz bandwidth, the minimum requirements are specified for NR UL carrier frequencies confined to either 713-723 MHz or 728-738 MHz.</w:t>
            </w:r>
          </w:p>
          <w:p w14:paraId="1E0217B2" w14:textId="77777777" w:rsidR="00272B48" w:rsidRPr="00A1115A" w:rsidRDefault="00272B48" w:rsidP="00E6103D">
            <w:pPr>
              <w:pStyle w:val="TAN"/>
              <w:rPr>
                <w:lang w:val="en-US" w:eastAsia="zh-CN"/>
              </w:rPr>
            </w:pPr>
            <w:r w:rsidRPr="00A1115A">
              <w:t>NOTE 3:</w:t>
            </w:r>
            <w:r w:rsidRPr="00A1115A">
              <w:tab/>
              <w:t>The SCS of each channel bandwidth for NR band refers to Table 5.3.5-1.</w:t>
            </w:r>
          </w:p>
        </w:tc>
      </w:tr>
    </w:tbl>
    <w:p w14:paraId="52B593C0" w14:textId="190A8E88" w:rsidR="00C96D09" w:rsidRPr="00255FBF" w:rsidRDefault="00272B48" w:rsidP="00577FD2">
      <w:pPr>
        <w:rPr>
          <w:noProof/>
          <w:color w:val="FF0000"/>
          <w:lang w:eastAsia="zh-CN"/>
        </w:rPr>
      </w:pPr>
      <w:r>
        <w:rPr>
          <w:rFonts w:ascii="Arial" w:hAnsi="Arial" w:cs="Arial"/>
          <w:color w:val="0000FF"/>
          <w:sz w:val="32"/>
          <w:szCs w:val="32"/>
          <w:lang w:eastAsia="ja-JP"/>
        </w:rPr>
        <w:t>---End of changes---</w:t>
      </w:r>
    </w:p>
    <w:p w14:paraId="22133532" w14:textId="14B20F0C" w:rsidR="00414220" w:rsidRDefault="000A2EFE" w:rsidP="000A2EFE">
      <w:pPr>
        <w:pStyle w:val="2"/>
        <w:rPr>
          <w:rStyle w:val="afe"/>
          <w:iCs/>
          <w:color w:val="C00000"/>
          <w:sz w:val="28"/>
          <w:lang w:eastAsia="zh-CN"/>
        </w:rPr>
        <w:sectPr w:rsidR="00414220" w:rsidSect="00F13BC5">
          <w:footnotePr>
            <w:numRestart w:val="eachSect"/>
          </w:footnotePr>
          <w:pgSz w:w="16840" w:h="11907" w:orient="landscape" w:code="9"/>
          <w:pgMar w:top="1134" w:right="1418"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4</w:t>
      </w:r>
      <w:r w:rsidRPr="00724EFB">
        <w:rPr>
          <w:rStyle w:val="afe"/>
          <w:rFonts w:hint="eastAsia"/>
          <w:iCs/>
          <w:color w:val="C00000"/>
          <w:sz w:val="28"/>
          <w:lang w:eastAsia="zh-CN"/>
        </w:rPr>
        <w:t>&gt;</w:t>
      </w:r>
      <w:r w:rsidRPr="00724EFB">
        <w:rPr>
          <w:rStyle w:val="afe"/>
          <w:iCs/>
          <w:color w:val="C00000"/>
          <w:sz w:val="28"/>
          <w:lang w:eastAsia="zh-CN"/>
        </w:rPr>
        <w:t>&gt;</w:t>
      </w:r>
    </w:p>
    <w:p w14:paraId="55EC82AC" w14:textId="7C094EF6" w:rsidR="00414220" w:rsidRDefault="00414220" w:rsidP="00414220">
      <w:pPr>
        <w:pStyle w:val="2"/>
        <w:rPr>
          <w:b/>
          <w:i/>
          <w:noProof/>
          <w:color w:val="FF0000"/>
          <w:lang w:eastAsia="zh-CN"/>
        </w:rPr>
      </w:pPr>
      <w:commentRangeStart w:id="432"/>
      <w:r w:rsidRPr="00724EFB">
        <w:rPr>
          <w:rStyle w:val="afe"/>
          <w:rFonts w:hint="eastAsia"/>
          <w:color w:val="C00000"/>
          <w:sz w:val="28"/>
          <w:lang w:eastAsia="zh-CN"/>
        </w:rPr>
        <w:t>&lt;</w:t>
      </w:r>
      <w:r w:rsidRPr="00724EFB">
        <w:rPr>
          <w:rStyle w:val="afe"/>
          <w:color w:val="C00000"/>
          <w:sz w:val="28"/>
          <w:lang w:eastAsia="zh-CN"/>
        </w:rPr>
        <w:t>&lt;Start of Change</w:t>
      </w:r>
      <w:r w:rsidR="00F74B23">
        <w:rPr>
          <w:rStyle w:val="afe"/>
          <w:color w:val="C00000"/>
          <w:sz w:val="28"/>
          <w:lang w:eastAsia="zh-CN"/>
        </w:rPr>
        <w:t>5</w:t>
      </w:r>
      <w:r w:rsidRPr="00724EFB">
        <w:rPr>
          <w:rStyle w:val="afe"/>
          <w:color w:val="C00000"/>
          <w:sz w:val="28"/>
          <w:lang w:eastAsia="zh-CN"/>
        </w:rPr>
        <w:t>&gt;&gt;</w:t>
      </w:r>
      <w:commentRangeEnd w:id="432"/>
      <w:r w:rsidR="00640E74">
        <w:rPr>
          <w:rStyle w:val="ad"/>
          <w:rFonts w:ascii="Times New Roman" w:hAnsi="Times New Roman"/>
        </w:rPr>
        <w:commentReference w:id="432"/>
      </w:r>
    </w:p>
    <w:p w14:paraId="1E5C8BAA" w14:textId="77777777" w:rsidR="00640E74" w:rsidRPr="00A1115A" w:rsidRDefault="00640E74" w:rsidP="00640E74">
      <w:pPr>
        <w:pStyle w:val="2"/>
        <w:rPr>
          <w:szCs w:val="22"/>
          <w:lang w:val="en-US" w:eastAsia="zh-CN"/>
        </w:rPr>
      </w:pPr>
      <w:bookmarkStart w:id="433" w:name="_Toc61367303"/>
      <w:bookmarkStart w:id="434" w:name="_Toc61372686"/>
      <w:bookmarkStart w:id="435" w:name="_Toc68230626"/>
      <w:bookmarkStart w:id="436" w:name="_Toc69084039"/>
      <w:bookmarkStart w:id="437" w:name="_Toc75467047"/>
      <w:bookmarkStart w:id="438" w:name="_Toc76509069"/>
      <w:bookmarkStart w:id="439" w:name="_Toc76718059"/>
      <w:r w:rsidRPr="00A1115A">
        <w:t>5.5B</w:t>
      </w:r>
      <w:r w:rsidRPr="00A1115A">
        <w:tab/>
      </w:r>
      <w:r w:rsidRPr="00A1115A">
        <w:rPr>
          <w:rFonts w:hint="eastAsia"/>
          <w:lang w:val="en-US" w:eastAsia="zh-CN"/>
        </w:rPr>
        <w:t>Configurations</w:t>
      </w:r>
      <w:r w:rsidRPr="00A1115A">
        <w:rPr>
          <w:szCs w:val="22"/>
          <w:lang w:eastAsia="en-GB"/>
        </w:rPr>
        <w:t xml:space="preserve"> for D</w:t>
      </w:r>
      <w:r w:rsidRPr="00A1115A">
        <w:rPr>
          <w:rFonts w:hint="eastAsia"/>
          <w:szCs w:val="22"/>
          <w:lang w:val="en-US" w:eastAsia="zh-CN"/>
        </w:rPr>
        <w:t>C</w:t>
      </w:r>
      <w:bookmarkEnd w:id="433"/>
      <w:bookmarkEnd w:id="434"/>
      <w:bookmarkEnd w:id="435"/>
      <w:bookmarkEnd w:id="436"/>
      <w:bookmarkEnd w:id="437"/>
      <w:bookmarkEnd w:id="438"/>
      <w:bookmarkEnd w:id="439"/>
    </w:p>
    <w:p w14:paraId="5F66C4CF" w14:textId="77777777" w:rsidR="00640E74" w:rsidRPr="00A1115A" w:rsidRDefault="00640E74" w:rsidP="00640E74">
      <w:pPr>
        <w:overflowPunct w:val="0"/>
        <w:autoSpaceDE w:val="0"/>
        <w:autoSpaceDN w:val="0"/>
        <w:adjustRightInd w:val="0"/>
        <w:textAlignment w:val="baseline"/>
        <w:rPr>
          <w:lang w:eastAsia="ko-KR"/>
        </w:rPr>
      </w:pPr>
      <w:r w:rsidRPr="00A1115A">
        <w:rPr>
          <w:rFonts w:eastAsia="宋体"/>
          <w:color w:val="000000"/>
          <w:shd w:val="clear" w:color="auto" w:fill="FFFFFF"/>
        </w:rPr>
        <w:t>For an NR DC configuration specified in 5.5B</w:t>
      </w:r>
      <w:r w:rsidRPr="00A1115A">
        <w:rPr>
          <w:rFonts w:eastAsia="宋体" w:hint="eastAsia"/>
          <w:color w:val="000000"/>
          <w:shd w:val="clear" w:color="auto" w:fill="FFFFFF"/>
          <w:lang w:val="en-US" w:eastAsia="zh-CN"/>
        </w:rPr>
        <w:t>.1</w:t>
      </w:r>
      <w:r w:rsidRPr="00A1115A">
        <w:rPr>
          <w:rFonts w:eastAsia="宋体"/>
          <w:color w:val="000000"/>
          <w:shd w:val="clear" w:color="auto" w:fill="FFFFFF"/>
        </w:rPr>
        <w:t>-1, the bandwidth combination sets for the corresponding NR CA configuration in 5.5A.3,i.e.,dual uplink inter-band carrier aggregation with uplink assigned to two NR bands, are applicable to Dual Connectivity.</w:t>
      </w:r>
    </w:p>
    <w:p w14:paraId="0499210E" w14:textId="77777777" w:rsidR="00640E74" w:rsidRPr="00A1115A" w:rsidRDefault="00640E74" w:rsidP="00640E74">
      <w:pPr>
        <w:pStyle w:val="TH"/>
      </w:pPr>
      <w:r w:rsidRPr="00A1115A">
        <w:t>Table 5.5</w:t>
      </w:r>
      <w:r w:rsidRPr="00A1115A">
        <w:rPr>
          <w:rFonts w:hint="eastAsia"/>
          <w:lang w:val="en-US" w:eastAsia="zh-CN"/>
        </w:rPr>
        <w:t>B.1</w:t>
      </w:r>
      <w:r w:rsidRPr="00A1115A">
        <w:t xml:space="preserve">-1: Inter-band </w:t>
      </w:r>
      <w:r w:rsidRPr="00A1115A">
        <w:rPr>
          <w:rFonts w:hint="eastAsia"/>
          <w:lang w:val="en-US" w:eastAsia="zh-CN"/>
        </w:rPr>
        <w:t xml:space="preserve">NR DC </w:t>
      </w:r>
      <w:r w:rsidRPr="00A1115A">
        <w:t>configurations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3"/>
        <w:gridCol w:w="2892"/>
      </w:tblGrid>
      <w:tr w:rsidR="00640E74" w:rsidRPr="00A1115A" w14:paraId="684498FA" w14:textId="77777777" w:rsidTr="00FC0596">
        <w:trPr>
          <w:tblHeader/>
          <w:jc w:val="center"/>
        </w:trPr>
        <w:tc>
          <w:tcPr>
            <w:tcW w:w="2853" w:type="dxa"/>
            <w:vAlign w:val="center"/>
          </w:tcPr>
          <w:p w14:paraId="0195C020" w14:textId="77777777" w:rsidR="00640E74" w:rsidRPr="00A1115A" w:rsidRDefault="00640E74" w:rsidP="00FC0596">
            <w:pPr>
              <w:pStyle w:val="TAH"/>
              <w:keepNext w:val="0"/>
              <w:rPr>
                <w:lang w:val="en-US" w:eastAsia="fi-FI"/>
              </w:rPr>
            </w:pPr>
            <w:r w:rsidRPr="00A1115A">
              <w:rPr>
                <w:lang w:val="en-US" w:eastAsia="zh-CN"/>
              </w:rPr>
              <w:t xml:space="preserve">NR </w:t>
            </w:r>
            <w:r w:rsidRPr="00A1115A">
              <w:rPr>
                <w:rFonts w:hint="eastAsia"/>
                <w:lang w:val="en-US" w:eastAsia="zh-CN"/>
              </w:rPr>
              <w:t>DC</w:t>
            </w:r>
          </w:p>
          <w:p w14:paraId="68F83B47" w14:textId="77777777" w:rsidR="00640E74" w:rsidRPr="00A1115A" w:rsidRDefault="00640E74" w:rsidP="00FC0596">
            <w:pPr>
              <w:pStyle w:val="TAH"/>
              <w:keepNext w:val="0"/>
              <w:rPr>
                <w:lang w:val="en-US" w:eastAsia="fi-FI"/>
              </w:rPr>
            </w:pPr>
            <w:r w:rsidRPr="00A1115A">
              <w:rPr>
                <w:lang w:val="en-US" w:eastAsia="fi-FI"/>
              </w:rPr>
              <w:t>configuration</w:t>
            </w:r>
          </w:p>
        </w:tc>
        <w:tc>
          <w:tcPr>
            <w:tcW w:w="2892" w:type="dxa"/>
            <w:vAlign w:val="center"/>
          </w:tcPr>
          <w:p w14:paraId="160700B8" w14:textId="77777777" w:rsidR="00640E74" w:rsidRPr="00A1115A" w:rsidRDefault="00640E74" w:rsidP="00FC0596">
            <w:pPr>
              <w:pStyle w:val="TAH"/>
              <w:keepNext w:val="0"/>
              <w:rPr>
                <w:lang w:val="en-US" w:eastAsia="fi-FI"/>
              </w:rPr>
            </w:pPr>
            <w:r w:rsidRPr="00A1115A">
              <w:rPr>
                <w:lang w:val="en-US" w:eastAsia="fi-FI"/>
              </w:rPr>
              <w:t xml:space="preserve">Uplink </w:t>
            </w:r>
            <w:r w:rsidRPr="00A1115A">
              <w:rPr>
                <w:lang w:val="en-US" w:eastAsia="zh-CN"/>
              </w:rPr>
              <w:t xml:space="preserve">NR </w:t>
            </w:r>
            <w:r w:rsidRPr="00A1115A">
              <w:rPr>
                <w:rFonts w:hint="eastAsia"/>
                <w:lang w:val="en-US" w:eastAsia="zh-CN"/>
              </w:rPr>
              <w:t>DC</w:t>
            </w:r>
          </w:p>
          <w:p w14:paraId="25B33D54" w14:textId="77777777" w:rsidR="00640E74" w:rsidRPr="00A1115A" w:rsidRDefault="00640E74" w:rsidP="00FC0596">
            <w:pPr>
              <w:pStyle w:val="TAH"/>
              <w:keepNext w:val="0"/>
              <w:rPr>
                <w:lang w:eastAsia="fi-FI"/>
              </w:rPr>
            </w:pPr>
            <w:r w:rsidRPr="00A1115A">
              <w:rPr>
                <w:lang w:val="en-US" w:eastAsia="fi-FI"/>
              </w:rPr>
              <w:t>configuration</w:t>
            </w:r>
          </w:p>
        </w:tc>
      </w:tr>
      <w:tr w:rsidR="00640E74" w:rsidRPr="00A1115A" w14:paraId="10D6C15E" w14:textId="77777777" w:rsidTr="00FC0596">
        <w:trPr>
          <w:trHeight w:val="207"/>
          <w:jc w:val="center"/>
        </w:trPr>
        <w:tc>
          <w:tcPr>
            <w:tcW w:w="2853" w:type="dxa"/>
          </w:tcPr>
          <w:p w14:paraId="2AADAA61" w14:textId="77777777" w:rsidR="00640E74" w:rsidRPr="00A1115A" w:rsidRDefault="00640E74" w:rsidP="00FC0596">
            <w:pPr>
              <w:pStyle w:val="TAC"/>
              <w:rPr>
                <w:lang w:val="fi-FI" w:eastAsia="fi-FI"/>
              </w:rPr>
            </w:pPr>
            <w:r w:rsidRPr="00A1115A">
              <w:rPr>
                <w:rFonts w:hint="eastAsia"/>
                <w:lang w:eastAsia="zh-CN"/>
              </w:rPr>
              <w:t>DC</w:t>
            </w:r>
            <w:r w:rsidRPr="00A1115A">
              <w:t>_n</w:t>
            </w:r>
            <w:r w:rsidRPr="00A1115A">
              <w:rPr>
                <w:rFonts w:hint="eastAsia"/>
                <w:lang w:val="en-US" w:eastAsia="zh-CN"/>
              </w:rPr>
              <w:t>2</w:t>
            </w:r>
            <w:r w:rsidRPr="00A1115A">
              <w:t>A-n</w:t>
            </w:r>
            <w:r w:rsidRPr="00A1115A">
              <w:rPr>
                <w:rFonts w:hint="eastAsia"/>
                <w:lang w:val="en-US" w:eastAsia="zh-CN"/>
              </w:rPr>
              <w:t>5</w:t>
            </w:r>
            <w:r w:rsidRPr="00A1115A">
              <w:t>A</w:t>
            </w:r>
          </w:p>
        </w:tc>
        <w:tc>
          <w:tcPr>
            <w:tcW w:w="2892" w:type="dxa"/>
          </w:tcPr>
          <w:p w14:paraId="636E12DE" w14:textId="77777777" w:rsidR="00640E74" w:rsidRPr="00A1115A" w:rsidRDefault="00640E74" w:rsidP="00FC0596">
            <w:pPr>
              <w:pStyle w:val="TAC"/>
              <w:rPr>
                <w:lang w:eastAsia="zh-CN"/>
              </w:rPr>
            </w:pPr>
            <w:r w:rsidRPr="00A1115A">
              <w:rPr>
                <w:rFonts w:hint="eastAsia"/>
                <w:lang w:eastAsia="zh-CN"/>
              </w:rPr>
              <w:t>DC</w:t>
            </w:r>
            <w:r w:rsidRPr="00A1115A">
              <w:t>_n</w:t>
            </w:r>
            <w:r w:rsidRPr="00A1115A">
              <w:rPr>
                <w:rFonts w:hint="eastAsia"/>
                <w:lang w:val="en-US" w:eastAsia="zh-CN"/>
              </w:rPr>
              <w:t>2</w:t>
            </w:r>
            <w:r w:rsidRPr="00A1115A">
              <w:t>A-n</w:t>
            </w:r>
            <w:r w:rsidRPr="00A1115A">
              <w:rPr>
                <w:rFonts w:hint="eastAsia"/>
                <w:lang w:val="en-US" w:eastAsia="zh-CN"/>
              </w:rPr>
              <w:t>5</w:t>
            </w:r>
            <w:r w:rsidRPr="00A1115A">
              <w:t>A</w:t>
            </w:r>
          </w:p>
        </w:tc>
      </w:tr>
      <w:tr w:rsidR="00640E74" w:rsidRPr="00A1115A" w14:paraId="5FFF315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9C4EA26" w14:textId="77777777" w:rsidR="00640E74" w:rsidRPr="00A1115A" w:rsidRDefault="00640E74" w:rsidP="00FC0596">
            <w:pPr>
              <w:pStyle w:val="TAC"/>
              <w:rPr>
                <w:lang w:eastAsia="zh-CN"/>
              </w:rPr>
            </w:pPr>
            <w:r w:rsidRPr="00A1115A">
              <w:rPr>
                <w:lang w:eastAsia="zh-CN"/>
              </w:rPr>
              <w:t>DC_n2A-n48A</w:t>
            </w:r>
          </w:p>
        </w:tc>
        <w:tc>
          <w:tcPr>
            <w:tcW w:w="2892" w:type="dxa"/>
            <w:tcBorders>
              <w:top w:val="single" w:sz="4" w:space="0" w:color="auto"/>
              <w:left w:val="single" w:sz="4" w:space="0" w:color="auto"/>
              <w:bottom w:val="single" w:sz="4" w:space="0" w:color="auto"/>
              <w:right w:val="single" w:sz="4" w:space="0" w:color="auto"/>
            </w:tcBorders>
          </w:tcPr>
          <w:p w14:paraId="325773B8" w14:textId="77777777" w:rsidR="00640E74" w:rsidRPr="00A1115A" w:rsidRDefault="00640E74" w:rsidP="00FC0596">
            <w:pPr>
              <w:pStyle w:val="TAC"/>
              <w:rPr>
                <w:lang w:eastAsia="zh-CN"/>
              </w:rPr>
            </w:pPr>
            <w:r w:rsidRPr="00A1115A">
              <w:rPr>
                <w:lang w:eastAsia="zh-CN"/>
              </w:rPr>
              <w:t>DC_n2A-n48A</w:t>
            </w:r>
          </w:p>
        </w:tc>
      </w:tr>
      <w:tr w:rsidR="00640E74" w:rsidRPr="00A1115A" w14:paraId="7D893FB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C157641" w14:textId="77777777" w:rsidR="00640E74" w:rsidRPr="00A1115A" w:rsidRDefault="00640E74" w:rsidP="00FC0596">
            <w:pPr>
              <w:pStyle w:val="TAC"/>
              <w:rPr>
                <w:lang w:eastAsia="zh-CN"/>
              </w:rPr>
            </w:pPr>
            <w:r w:rsidRPr="004B4DA1">
              <w:t>DC_n2A-n48B</w:t>
            </w:r>
          </w:p>
        </w:tc>
        <w:tc>
          <w:tcPr>
            <w:tcW w:w="2892" w:type="dxa"/>
            <w:tcBorders>
              <w:top w:val="single" w:sz="4" w:space="0" w:color="auto"/>
              <w:left w:val="single" w:sz="4" w:space="0" w:color="auto"/>
              <w:bottom w:val="single" w:sz="4" w:space="0" w:color="auto"/>
              <w:right w:val="single" w:sz="4" w:space="0" w:color="auto"/>
            </w:tcBorders>
          </w:tcPr>
          <w:p w14:paraId="3E6681AB" w14:textId="77777777" w:rsidR="00640E74" w:rsidRPr="00A1115A" w:rsidRDefault="00640E74" w:rsidP="00FC0596">
            <w:pPr>
              <w:pStyle w:val="TAC"/>
              <w:rPr>
                <w:lang w:eastAsia="zh-CN"/>
              </w:rPr>
            </w:pPr>
            <w:r w:rsidRPr="004B4DA1">
              <w:t>DC_n2A-n48A</w:t>
            </w:r>
          </w:p>
        </w:tc>
      </w:tr>
      <w:tr w:rsidR="00640E74" w:rsidRPr="00A1115A" w14:paraId="4C24FF8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55ED522" w14:textId="77777777" w:rsidR="00640E74" w:rsidRPr="00A1115A" w:rsidRDefault="00640E74" w:rsidP="00FC0596">
            <w:pPr>
              <w:pStyle w:val="TAC"/>
              <w:rPr>
                <w:lang w:eastAsia="zh-CN"/>
              </w:rPr>
            </w:pPr>
            <w:r w:rsidRPr="00A1115A">
              <w:rPr>
                <w:lang w:eastAsia="zh-CN"/>
              </w:rPr>
              <w:t>DC_n2A-n48C</w:t>
            </w:r>
          </w:p>
        </w:tc>
        <w:tc>
          <w:tcPr>
            <w:tcW w:w="2892" w:type="dxa"/>
            <w:tcBorders>
              <w:top w:val="single" w:sz="4" w:space="0" w:color="auto"/>
              <w:left w:val="single" w:sz="4" w:space="0" w:color="auto"/>
              <w:bottom w:val="single" w:sz="4" w:space="0" w:color="auto"/>
              <w:right w:val="single" w:sz="4" w:space="0" w:color="auto"/>
            </w:tcBorders>
          </w:tcPr>
          <w:p w14:paraId="722337EA" w14:textId="77777777" w:rsidR="00640E74" w:rsidRPr="00A1115A" w:rsidRDefault="00640E74" w:rsidP="00FC0596">
            <w:pPr>
              <w:pStyle w:val="TAC"/>
              <w:rPr>
                <w:lang w:eastAsia="zh-CN"/>
              </w:rPr>
            </w:pPr>
            <w:r w:rsidRPr="00A1115A">
              <w:rPr>
                <w:lang w:eastAsia="zh-CN"/>
              </w:rPr>
              <w:t>DC_n2A-n48A</w:t>
            </w:r>
          </w:p>
        </w:tc>
      </w:tr>
      <w:tr w:rsidR="00640E74" w:rsidRPr="00A1115A" w14:paraId="0C1E8A2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26C7B4C" w14:textId="77777777" w:rsidR="00640E74" w:rsidRPr="00A1115A" w:rsidRDefault="00640E74" w:rsidP="00FC0596">
            <w:pPr>
              <w:pStyle w:val="TAC"/>
              <w:rPr>
                <w:lang w:eastAsia="zh-CN"/>
              </w:rPr>
            </w:pPr>
            <w:r w:rsidRPr="00A1115A">
              <w:rPr>
                <w:lang w:eastAsia="zh-CN"/>
              </w:rPr>
              <w:t>DC_n2A-n48(2A)</w:t>
            </w:r>
          </w:p>
        </w:tc>
        <w:tc>
          <w:tcPr>
            <w:tcW w:w="2892" w:type="dxa"/>
            <w:tcBorders>
              <w:top w:val="single" w:sz="4" w:space="0" w:color="auto"/>
              <w:left w:val="single" w:sz="4" w:space="0" w:color="auto"/>
              <w:bottom w:val="single" w:sz="4" w:space="0" w:color="auto"/>
              <w:right w:val="single" w:sz="4" w:space="0" w:color="auto"/>
            </w:tcBorders>
          </w:tcPr>
          <w:p w14:paraId="56C2D97E" w14:textId="77777777" w:rsidR="00640E74" w:rsidRPr="00A1115A" w:rsidRDefault="00640E74" w:rsidP="00FC0596">
            <w:pPr>
              <w:pStyle w:val="TAC"/>
              <w:rPr>
                <w:lang w:eastAsia="zh-CN"/>
              </w:rPr>
            </w:pPr>
            <w:r w:rsidRPr="00A1115A">
              <w:rPr>
                <w:lang w:eastAsia="zh-CN"/>
              </w:rPr>
              <w:t>DC_n2A-n48A</w:t>
            </w:r>
          </w:p>
        </w:tc>
      </w:tr>
      <w:tr w:rsidR="00640E74" w:rsidRPr="00A1115A" w14:paraId="6584C53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AA773D5" w14:textId="77777777" w:rsidR="00640E74" w:rsidRPr="00A1115A" w:rsidRDefault="00640E74" w:rsidP="00FC0596">
            <w:pPr>
              <w:pStyle w:val="TAC"/>
              <w:rPr>
                <w:lang w:eastAsia="zh-CN"/>
              </w:rPr>
            </w:pPr>
            <w:r w:rsidRPr="00A1115A">
              <w:rPr>
                <w:lang w:eastAsia="zh-CN"/>
              </w:rPr>
              <w:t>DC_n</w:t>
            </w:r>
            <w:r w:rsidRPr="00A1115A">
              <w:rPr>
                <w:rFonts w:hint="eastAsia"/>
                <w:lang w:eastAsia="zh-CN"/>
              </w:rPr>
              <w:t>2</w:t>
            </w:r>
            <w:r w:rsidRPr="00A1115A">
              <w:rPr>
                <w:lang w:eastAsia="zh-CN"/>
              </w:rPr>
              <w:t>A-n</w:t>
            </w:r>
            <w:r w:rsidRPr="00A1115A">
              <w:rPr>
                <w:rFonts w:hint="eastAsia"/>
                <w:lang w:eastAsia="zh-CN"/>
              </w:rPr>
              <w:t>48</w:t>
            </w:r>
            <w:r w:rsidRPr="00A1115A">
              <w:rPr>
                <w:lang w:eastAsia="zh-CN"/>
              </w:rPr>
              <w:t>(A-</w:t>
            </w:r>
            <w:r w:rsidRPr="00A1115A">
              <w:rPr>
                <w:rFonts w:hint="eastAsia"/>
                <w:lang w:eastAsia="zh-CN"/>
              </w:rPr>
              <w:t>C</w:t>
            </w:r>
            <w:r w:rsidRPr="00A1115A">
              <w:rPr>
                <w:lang w:eastAsia="zh-CN"/>
              </w:rPr>
              <w:t>)</w:t>
            </w:r>
          </w:p>
        </w:tc>
        <w:tc>
          <w:tcPr>
            <w:tcW w:w="2892" w:type="dxa"/>
            <w:tcBorders>
              <w:top w:val="single" w:sz="4" w:space="0" w:color="auto"/>
              <w:left w:val="single" w:sz="4" w:space="0" w:color="auto"/>
              <w:bottom w:val="single" w:sz="4" w:space="0" w:color="auto"/>
              <w:right w:val="single" w:sz="4" w:space="0" w:color="auto"/>
            </w:tcBorders>
          </w:tcPr>
          <w:p w14:paraId="55136E8C" w14:textId="77777777" w:rsidR="00640E74" w:rsidRPr="00A1115A" w:rsidRDefault="00640E74" w:rsidP="00FC0596">
            <w:pPr>
              <w:pStyle w:val="TAC"/>
              <w:rPr>
                <w:lang w:eastAsia="zh-CN"/>
              </w:rPr>
            </w:pPr>
            <w:r w:rsidRPr="00A1115A">
              <w:rPr>
                <w:lang w:eastAsia="zh-CN"/>
              </w:rPr>
              <w:t>DC_n</w:t>
            </w:r>
            <w:r w:rsidRPr="00A1115A">
              <w:rPr>
                <w:rFonts w:hint="eastAsia"/>
                <w:lang w:eastAsia="zh-CN"/>
              </w:rPr>
              <w:t>2</w:t>
            </w:r>
            <w:r w:rsidRPr="00A1115A">
              <w:rPr>
                <w:lang w:eastAsia="zh-CN"/>
              </w:rPr>
              <w:t>A-n</w:t>
            </w:r>
            <w:r w:rsidRPr="00A1115A">
              <w:rPr>
                <w:rFonts w:hint="eastAsia"/>
                <w:lang w:eastAsia="zh-CN"/>
              </w:rPr>
              <w:t>48</w:t>
            </w:r>
            <w:r w:rsidRPr="00A1115A">
              <w:rPr>
                <w:lang w:eastAsia="zh-CN"/>
              </w:rPr>
              <w:t>A</w:t>
            </w:r>
          </w:p>
        </w:tc>
      </w:tr>
      <w:tr w:rsidR="00640E74" w:rsidRPr="00A1115A" w14:paraId="14E72A4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18F3024" w14:textId="77777777" w:rsidR="00640E74" w:rsidRPr="00A1115A" w:rsidRDefault="00640E74" w:rsidP="00FC0596">
            <w:pPr>
              <w:pStyle w:val="TAC"/>
              <w:rPr>
                <w:lang w:eastAsia="zh-CN"/>
              </w:rPr>
            </w:pPr>
            <w:r w:rsidRPr="003E19CE">
              <w:t>DC_n2A-n66A</w:t>
            </w:r>
          </w:p>
        </w:tc>
        <w:tc>
          <w:tcPr>
            <w:tcW w:w="2892" w:type="dxa"/>
            <w:tcBorders>
              <w:top w:val="single" w:sz="4" w:space="0" w:color="auto"/>
              <w:left w:val="single" w:sz="4" w:space="0" w:color="auto"/>
              <w:bottom w:val="single" w:sz="4" w:space="0" w:color="auto"/>
              <w:right w:val="single" w:sz="4" w:space="0" w:color="auto"/>
            </w:tcBorders>
          </w:tcPr>
          <w:p w14:paraId="5D36A866" w14:textId="77777777" w:rsidR="00640E74" w:rsidRPr="00A1115A" w:rsidRDefault="00640E74" w:rsidP="00FC0596">
            <w:pPr>
              <w:pStyle w:val="TAC"/>
              <w:rPr>
                <w:lang w:eastAsia="zh-CN"/>
              </w:rPr>
            </w:pPr>
            <w:r w:rsidRPr="003E19CE">
              <w:t>DC_n2A-n66A</w:t>
            </w:r>
          </w:p>
        </w:tc>
      </w:tr>
      <w:tr w:rsidR="00640E74" w:rsidRPr="00A1115A" w14:paraId="5490787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34E65E7" w14:textId="77777777" w:rsidR="00640E74" w:rsidRPr="00A1115A" w:rsidRDefault="00640E74" w:rsidP="00FC0596">
            <w:pPr>
              <w:pStyle w:val="TAC"/>
              <w:rPr>
                <w:lang w:eastAsia="zh-CN"/>
              </w:rPr>
            </w:pPr>
            <w:r w:rsidRPr="003E19CE">
              <w:t>DC_n2A-n66B</w:t>
            </w:r>
          </w:p>
        </w:tc>
        <w:tc>
          <w:tcPr>
            <w:tcW w:w="2892" w:type="dxa"/>
            <w:tcBorders>
              <w:top w:val="single" w:sz="4" w:space="0" w:color="auto"/>
              <w:left w:val="single" w:sz="4" w:space="0" w:color="auto"/>
              <w:bottom w:val="single" w:sz="4" w:space="0" w:color="auto"/>
              <w:right w:val="single" w:sz="4" w:space="0" w:color="auto"/>
            </w:tcBorders>
          </w:tcPr>
          <w:p w14:paraId="71A7FC8C" w14:textId="77777777" w:rsidR="00640E74" w:rsidRPr="00A1115A" w:rsidRDefault="00640E74" w:rsidP="00FC0596">
            <w:pPr>
              <w:pStyle w:val="TAC"/>
              <w:rPr>
                <w:lang w:eastAsia="zh-CN"/>
              </w:rPr>
            </w:pPr>
            <w:r w:rsidRPr="003E19CE">
              <w:t>DC_n2A-n66A</w:t>
            </w:r>
          </w:p>
        </w:tc>
      </w:tr>
      <w:tr w:rsidR="00640E74" w:rsidRPr="00A1115A" w14:paraId="224AADB3"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569D2C8" w14:textId="77777777" w:rsidR="00640E74" w:rsidRPr="00A1115A" w:rsidRDefault="00640E74" w:rsidP="00FC0596">
            <w:pPr>
              <w:pStyle w:val="TAC"/>
              <w:rPr>
                <w:lang w:eastAsia="zh-CN"/>
              </w:rPr>
            </w:pPr>
            <w:r w:rsidRPr="00A1115A">
              <w:rPr>
                <w:lang w:eastAsia="zh-CN"/>
              </w:rPr>
              <w:t>DC_n2A-n77A</w:t>
            </w:r>
          </w:p>
        </w:tc>
        <w:tc>
          <w:tcPr>
            <w:tcW w:w="2892" w:type="dxa"/>
            <w:tcBorders>
              <w:top w:val="single" w:sz="4" w:space="0" w:color="auto"/>
              <w:left w:val="single" w:sz="4" w:space="0" w:color="auto"/>
              <w:bottom w:val="single" w:sz="4" w:space="0" w:color="auto"/>
              <w:right w:val="single" w:sz="4" w:space="0" w:color="auto"/>
            </w:tcBorders>
          </w:tcPr>
          <w:p w14:paraId="07C817EE" w14:textId="77777777" w:rsidR="00640E74" w:rsidRPr="00A1115A" w:rsidRDefault="00640E74" w:rsidP="00FC0596">
            <w:pPr>
              <w:pStyle w:val="TAC"/>
              <w:rPr>
                <w:lang w:eastAsia="zh-CN"/>
              </w:rPr>
            </w:pPr>
            <w:r w:rsidRPr="00A1115A">
              <w:rPr>
                <w:lang w:eastAsia="zh-CN"/>
              </w:rPr>
              <w:t>DC_n2A-n77A</w:t>
            </w:r>
          </w:p>
        </w:tc>
      </w:tr>
      <w:tr w:rsidR="00640E74" w:rsidRPr="00A1115A" w14:paraId="213759E0"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5F67443" w14:textId="77777777" w:rsidR="00640E74" w:rsidRPr="00A1115A" w:rsidRDefault="00640E74" w:rsidP="00FC0596">
            <w:pPr>
              <w:pStyle w:val="TAC"/>
              <w:rPr>
                <w:lang w:eastAsia="zh-CN"/>
              </w:rPr>
            </w:pPr>
            <w:r w:rsidRPr="00A1115A">
              <w:rPr>
                <w:lang w:eastAsia="zh-CN"/>
              </w:rPr>
              <w:t>DC_n2A-n77(2A)</w:t>
            </w:r>
          </w:p>
        </w:tc>
        <w:tc>
          <w:tcPr>
            <w:tcW w:w="2892" w:type="dxa"/>
            <w:tcBorders>
              <w:top w:val="single" w:sz="4" w:space="0" w:color="auto"/>
              <w:left w:val="single" w:sz="4" w:space="0" w:color="auto"/>
              <w:bottom w:val="single" w:sz="4" w:space="0" w:color="auto"/>
              <w:right w:val="single" w:sz="4" w:space="0" w:color="auto"/>
            </w:tcBorders>
          </w:tcPr>
          <w:p w14:paraId="7AD6E5B5" w14:textId="77777777" w:rsidR="00640E74" w:rsidRPr="00A1115A" w:rsidRDefault="00640E74" w:rsidP="00FC0596">
            <w:pPr>
              <w:pStyle w:val="TAC"/>
              <w:rPr>
                <w:lang w:eastAsia="zh-CN"/>
              </w:rPr>
            </w:pPr>
            <w:r w:rsidRPr="00A1115A">
              <w:rPr>
                <w:lang w:eastAsia="zh-CN"/>
              </w:rPr>
              <w:t>DC_n2A-n77A</w:t>
            </w:r>
          </w:p>
        </w:tc>
      </w:tr>
      <w:tr w:rsidR="00640E74" w:rsidRPr="00A1115A" w14:paraId="4E76544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37FA96F" w14:textId="77777777" w:rsidR="00640E74" w:rsidRPr="00D019A2" w:rsidRDefault="00640E74" w:rsidP="00FC0596">
            <w:pPr>
              <w:pStyle w:val="TAC"/>
            </w:pPr>
            <w:r>
              <w:rPr>
                <w:rFonts w:cs="Arial"/>
                <w:szCs w:val="18"/>
                <w:lang w:eastAsia="zh-CN"/>
              </w:rPr>
              <w:t>DC_n2(2A)-n77A</w:t>
            </w:r>
          </w:p>
        </w:tc>
        <w:tc>
          <w:tcPr>
            <w:tcW w:w="2892" w:type="dxa"/>
            <w:tcBorders>
              <w:top w:val="single" w:sz="4" w:space="0" w:color="auto"/>
              <w:left w:val="single" w:sz="4" w:space="0" w:color="auto"/>
              <w:bottom w:val="single" w:sz="4" w:space="0" w:color="auto"/>
              <w:right w:val="single" w:sz="4" w:space="0" w:color="auto"/>
            </w:tcBorders>
          </w:tcPr>
          <w:p w14:paraId="3393F6F8" w14:textId="77777777" w:rsidR="00640E74" w:rsidRPr="00D019A2" w:rsidRDefault="00640E74" w:rsidP="00FC0596">
            <w:pPr>
              <w:pStyle w:val="TAC"/>
            </w:pPr>
            <w:r>
              <w:rPr>
                <w:rFonts w:cs="Arial"/>
                <w:szCs w:val="18"/>
                <w:lang w:eastAsia="zh-CN"/>
              </w:rPr>
              <w:t>DC_n2A-n77</w:t>
            </w:r>
            <w:r>
              <w:rPr>
                <w:rFonts w:cs="Arial" w:hint="eastAsia"/>
                <w:szCs w:val="18"/>
                <w:lang w:val="en-US" w:eastAsia="zh-CN"/>
              </w:rPr>
              <w:t>A</w:t>
            </w:r>
          </w:p>
        </w:tc>
      </w:tr>
      <w:tr w:rsidR="00640E74" w:rsidRPr="00A1115A" w14:paraId="6EBBD85D"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C8CB709" w14:textId="77777777" w:rsidR="00640E74" w:rsidRPr="00D019A2" w:rsidRDefault="00640E74" w:rsidP="00FC0596">
            <w:pPr>
              <w:pStyle w:val="TAC"/>
            </w:pPr>
            <w:r>
              <w:rPr>
                <w:rFonts w:cs="Arial"/>
                <w:szCs w:val="18"/>
                <w:lang w:eastAsia="zh-CN"/>
              </w:rPr>
              <w:t>DC_n2(2A)-n77C</w:t>
            </w:r>
          </w:p>
        </w:tc>
        <w:tc>
          <w:tcPr>
            <w:tcW w:w="2892" w:type="dxa"/>
            <w:tcBorders>
              <w:top w:val="single" w:sz="4" w:space="0" w:color="auto"/>
              <w:left w:val="single" w:sz="4" w:space="0" w:color="auto"/>
              <w:bottom w:val="single" w:sz="4" w:space="0" w:color="auto"/>
              <w:right w:val="single" w:sz="4" w:space="0" w:color="auto"/>
            </w:tcBorders>
          </w:tcPr>
          <w:p w14:paraId="2D569C6D" w14:textId="77777777" w:rsidR="00640E74" w:rsidRPr="00D019A2" w:rsidRDefault="00640E74" w:rsidP="00FC0596">
            <w:pPr>
              <w:pStyle w:val="TAC"/>
            </w:pPr>
            <w:r>
              <w:rPr>
                <w:rFonts w:cs="Arial"/>
                <w:szCs w:val="18"/>
                <w:lang w:eastAsia="zh-CN"/>
              </w:rPr>
              <w:t>DC_n2A-n77</w:t>
            </w:r>
            <w:r>
              <w:rPr>
                <w:rFonts w:cs="Arial" w:hint="eastAsia"/>
                <w:szCs w:val="18"/>
                <w:lang w:val="en-US" w:eastAsia="zh-CN"/>
              </w:rPr>
              <w:t>A</w:t>
            </w:r>
          </w:p>
        </w:tc>
      </w:tr>
      <w:tr w:rsidR="00640E74" w:rsidRPr="00A1115A" w14:paraId="59620C5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7684EAA" w14:textId="77777777" w:rsidR="00640E74" w:rsidRPr="00A1115A" w:rsidRDefault="00640E74" w:rsidP="00FC0596">
            <w:pPr>
              <w:pStyle w:val="TAC"/>
              <w:rPr>
                <w:lang w:eastAsia="zh-CN"/>
              </w:rPr>
            </w:pPr>
            <w:r w:rsidRPr="00D019A2">
              <w:t>DC_n2A-n77C</w:t>
            </w:r>
          </w:p>
        </w:tc>
        <w:tc>
          <w:tcPr>
            <w:tcW w:w="2892" w:type="dxa"/>
            <w:tcBorders>
              <w:top w:val="single" w:sz="4" w:space="0" w:color="auto"/>
              <w:left w:val="single" w:sz="4" w:space="0" w:color="auto"/>
              <w:bottom w:val="single" w:sz="4" w:space="0" w:color="auto"/>
              <w:right w:val="single" w:sz="4" w:space="0" w:color="auto"/>
            </w:tcBorders>
          </w:tcPr>
          <w:p w14:paraId="379E925F" w14:textId="77777777" w:rsidR="00640E74" w:rsidRPr="00A1115A" w:rsidRDefault="00640E74" w:rsidP="00FC0596">
            <w:pPr>
              <w:pStyle w:val="TAC"/>
              <w:rPr>
                <w:lang w:eastAsia="zh-CN"/>
              </w:rPr>
            </w:pPr>
            <w:r w:rsidRPr="00D019A2">
              <w:t>DC_n2A-n77A</w:t>
            </w:r>
          </w:p>
        </w:tc>
      </w:tr>
      <w:tr w:rsidR="00640E74" w:rsidRPr="00A1115A" w14:paraId="2FF4873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18070E6" w14:textId="77777777" w:rsidR="00640E74" w:rsidRPr="00BD3AA8" w:rsidRDefault="00640E74" w:rsidP="00FC0596">
            <w:pPr>
              <w:pStyle w:val="TAC"/>
            </w:pPr>
            <w:r w:rsidRPr="00A45AC6">
              <w:t>DC_n3A-n28A</w:t>
            </w:r>
          </w:p>
        </w:tc>
        <w:tc>
          <w:tcPr>
            <w:tcW w:w="2892" w:type="dxa"/>
            <w:tcBorders>
              <w:top w:val="single" w:sz="4" w:space="0" w:color="auto"/>
              <w:left w:val="single" w:sz="4" w:space="0" w:color="auto"/>
              <w:bottom w:val="single" w:sz="4" w:space="0" w:color="auto"/>
              <w:right w:val="single" w:sz="4" w:space="0" w:color="auto"/>
            </w:tcBorders>
          </w:tcPr>
          <w:p w14:paraId="5777F4BB" w14:textId="77777777" w:rsidR="00640E74" w:rsidRPr="00BD3AA8" w:rsidRDefault="00640E74" w:rsidP="00FC0596">
            <w:pPr>
              <w:pStyle w:val="TAC"/>
            </w:pPr>
            <w:r w:rsidRPr="00A45AC6">
              <w:t>DC_n3A-n28A</w:t>
            </w:r>
          </w:p>
        </w:tc>
      </w:tr>
      <w:tr w:rsidR="00640E74" w:rsidRPr="00A1115A" w14:paraId="48CEE7C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2F44EA7" w14:textId="77777777" w:rsidR="00640E74" w:rsidRPr="00A1115A" w:rsidRDefault="00640E74" w:rsidP="00FC0596">
            <w:pPr>
              <w:pStyle w:val="TAC"/>
              <w:rPr>
                <w:lang w:eastAsia="zh-CN"/>
              </w:rPr>
            </w:pPr>
            <w:r w:rsidRPr="00BD3AA8">
              <w:t>DC_n3A-n41A</w:t>
            </w:r>
          </w:p>
        </w:tc>
        <w:tc>
          <w:tcPr>
            <w:tcW w:w="2892" w:type="dxa"/>
            <w:tcBorders>
              <w:top w:val="single" w:sz="4" w:space="0" w:color="auto"/>
              <w:left w:val="single" w:sz="4" w:space="0" w:color="auto"/>
              <w:bottom w:val="single" w:sz="4" w:space="0" w:color="auto"/>
              <w:right w:val="single" w:sz="4" w:space="0" w:color="auto"/>
            </w:tcBorders>
          </w:tcPr>
          <w:p w14:paraId="017A384F" w14:textId="77777777" w:rsidR="00640E74" w:rsidRPr="00A1115A" w:rsidRDefault="00640E74" w:rsidP="00FC0596">
            <w:pPr>
              <w:pStyle w:val="TAC"/>
              <w:rPr>
                <w:lang w:eastAsia="zh-CN"/>
              </w:rPr>
            </w:pPr>
            <w:r w:rsidRPr="00BD3AA8">
              <w:t>DC_n3A-n41A</w:t>
            </w:r>
          </w:p>
        </w:tc>
      </w:tr>
      <w:tr w:rsidR="00640E74" w:rsidRPr="00A1115A" w14:paraId="631519E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49F4052"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C_n3A-n77A</w:t>
            </w:r>
            <w:ins w:id="440" w:author="tank" w:date="2021-08-26T10:24: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2C736C79"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C_n3A-n77A</w:t>
            </w:r>
          </w:p>
        </w:tc>
      </w:tr>
      <w:tr w:rsidR="00640E74" w:rsidRPr="00A1115A" w14:paraId="4261B1A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B8F7262" w14:textId="77777777" w:rsidR="00640E74" w:rsidRPr="00A1115A" w:rsidRDefault="00640E74" w:rsidP="00FC0596">
            <w:pPr>
              <w:pStyle w:val="TAC"/>
              <w:rPr>
                <w:lang w:eastAsia="zh-CN"/>
              </w:rPr>
            </w:pPr>
            <w:r w:rsidRPr="00055500">
              <w:t>DC_n3A-n77(2A)</w:t>
            </w:r>
            <w:ins w:id="441" w:author="tank" w:date="2021-08-26T10:24: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0923EDAD" w14:textId="77777777" w:rsidR="00640E74" w:rsidRPr="00A1115A" w:rsidRDefault="00640E74" w:rsidP="00FC0596">
            <w:pPr>
              <w:pStyle w:val="TAC"/>
              <w:rPr>
                <w:lang w:eastAsia="zh-CN"/>
              </w:rPr>
            </w:pPr>
            <w:r w:rsidRPr="00055500">
              <w:t>DC_n3A-n77A</w:t>
            </w:r>
          </w:p>
        </w:tc>
      </w:tr>
      <w:tr w:rsidR="00640E74" w:rsidRPr="00A1115A" w14:paraId="4DDFBD8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8EA4404" w14:textId="77777777" w:rsidR="00640E74" w:rsidRPr="00A1115A" w:rsidRDefault="00640E74" w:rsidP="00FC0596">
            <w:pPr>
              <w:pStyle w:val="TAC"/>
              <w:rPr>
                <w:lang w:eastAsia="zh-CN"/>
              </w:rPr>
            </w:pPr>
            <w:r w:rsidRPr="00055500">
              <w:t>DC_n3A-n78A</w:t>
            </w:r>
            <w:ins w:id="442" w:author="tank" w:date="2021-08-26T10:25: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0E402533" w14:textId="77777777" w:rsidR="00640E74" w:rsidRPr="00A1115A" w:rsidRDefault="00640E74" w:rsidP="00FC0596">
            <w:pPr>
              <w:pStyle w:val="TAC"/>
              <w:rPr>
                <w:lang w:eastAsia="zh-CN"/>
              </w:rPr>
            </w:pPr>
            <w:r w:rsidRPr="00055500">
              <w:t>DC_n3A-n78A</w:t>
            </w:r>
          </w:p>
        </w:tc>
      </w:tr>
      <w:tr w:rsidR="00640E74" w:rsidRPr="00A1115A" w14:paraId="6FCC019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B7730D3" w14:textId="77777777" w:rsidR="00640E74" w:rsidRPr="00A1115A" w:rsidRDefault="00640E74" w:rsidP="00FC0596">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4698D263" w14:textId="77777777" w:rsidR="00640E74" w:rsidRPr="00A1115A" w:rsidRDefault="00640E74" w:rsidP="00FC0596">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r>
      <w:tr w:rsidR="00640E74" w:rsidRPr="00A1115A" w14:paraId="4422617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0661810" w14:textId="77777777" w:rsidR="00640E74" w:rsidRPr="00A1115A" w:rsidRDefault="00640E74" w:rsidP="00FC0596">
            <w:pPr>
              <w:pStyle w:val="TAC"/>
              <w:rPr>
                <w:lang w:eastAsia="zh-CN"/>
              </w:rPr>
            </w:pPr>
            <w:r w:rsidRPr="00A1115A">
              <w:rPr>
                <w:lang w:eastAsia="zh-CN"/>
              </w:rPr>
              <w:t>DC_n5A-n48A</w:t>
            </w:r>
          </w:p>
        </w:tc>
        <w:tc>
          <w:tcPr>
            <w:tcW w:w="2892" w:type="dxa"/>
            <w:tcBorders>
              <w:top w:val="single" w:sz="4" w:space="0" w:color="auto"/>
              <w:left w:val="single" w:sz="4" w:space="0" w:color="auto"/>
              <w:bottom w:val="single" w:sz="4" w:space="0" w:color="auto"/>
              <w:right w:val="single" w:sz="4" w:space="0" w:color="auto"/>
            </w:tcBorders>
          </w:tcPr>
          <w:p w14:paraId="67B5CA65" w14:textId="77777777" w:rsidR="00640E74" w:rsidRPr="00A1115A" w:rsidRDefault="00640E74" w:rsidP="00FC0596">
            <w:pPr>
              <w:pStyle w:val="TAC"/>
              <w:rPr>
                <w:lang w:eastAsia="zh-CN"/>
              </w:rPr>
            </w:pPr>
            <w:r w:rsidRPr="00A1115A">
              <w:rPr>
                <w:lang w:eastAsia="zh-CN"/>
              </w:rPr>
              <w:t>DC_n5A-n48A</w:t>
            </w:r>
          </w:p>
        </w:tc>
      </w:tr>
      <w:tr w:rsidR="00640E74" w:rsidRPr="00A1115A" w14:paraId="043AF72D"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601826B" w14:textId="77777777" w:rsidR="00640E74" w:rsidRPr="00A1115A" w:rsidRDefault="00640E74" w:rsidP="00FC0596">
            <w:pPr>
              <w:pStyle w:val="TAC"/>
              <w:rPr>
                <w:lang w:eastAsia="zh-CN"/>
              </w:rPr>
            </w:pPr>
            <w:r w:rsidRPr="00A1115A">
              <w:rPr>
                <w:lang w:eastAsia="zh-CN"/>
              </w:rPr>
              <w:t>DC_n5A-n48(2A)</w:t>
            </w:r>
          </w:p>
        </w:tc>
        <w:tc>
          <w:tcPr>
            <w:tcW w:w="2892" w:type="dxa"/>
            <w:tcBorders>
              <w:top w:val="single" w:sz="4" w:space="0" w:color="auto"/>
              <w:left w:val="single" w:sz="4" w:space="0" w:color="auto"/>
              <w:bottom w:val="single" w:sz="4" w:space="0" w:color="auto"/>
              <w:right w:val="single" w:sz="4" w:space="0" w:color="auto"/>
            </w:tcBorders>
          </w:tcPr>
          <w:p w14:paraId="32F53690" w14:textId="77777777" w:rsidR="00640E74" w:rsidRPr="00A1115A" w:rsidRDefault="00640E74" w:rsidP="00FC0596">
            <w:pPr>
              <w:pStyle w:val="TAC"/>
              <w:rPr>
                <w:lang w:eastAsia="zh-CN"/>
              </w:rPr>
            </w:pPr>
            <w:r w:rsidRPr="00A1115A">
              <w:rPr>
                <w:lang w:eastAsia="zh-CN"/>
              </w:rPr>
              <w:t>DC_n5A-n48A</w:t>
            </w:r>
          </w:p>
        </w:tc>
      </w:tr>
      <w:tr w:rsidR="00640E74" w:rsidRPr="00A1115A" w14:paraId="4980379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5292A0D" w14:textId="77777777" w:rsidR="00640E74" w:rsidRPr="00A1115A" w:rsidRDefault="00640E74" w:rsidP="00FC0596">
            <w:pPr>
              <w:pStyle w:val="TAC"/>
              <w:rPr>
                <w:lang w:eastAsia="zh-CN"/>
              </w:rPr>
            </w:pPr>
            <w:r w:rsidRPr="00896F94">
              <w:t>DC_n5A-n48B</w:t>
            </w:r>
          </w:p>
        </w:tc>
        <w:tc>
          <w:tcPr>
            <w:tcW w:w="2892" w:type="dxa"/>
            <w:tcBorders>
              <w:top w:val="single" w:sz="4" w:space="0" w:color="auto"/>
              <w:left w:val="single" w:sz="4" w:space="0" w:color="auto"/>
              <w:bottom w:val="single" w:sz="4" w:space="0" w:color="auto"/>
              <w:right w:val="single" w:sz="4" w:space="0" w:color="auto"/>
            </w:tcBorders>
          </w:tcPr>
          <w:p w14:paraId="773F111B" w14:textId="77777777" w:rsidR="00640E74" w:rsidRPr="00A1115A" w:rsidRDefault="00640E74" w:rsidP="00FC0596">
            <w:pPr>
              <w:pStyle w:val="TAC"/>
              <w:rPr>
                <w:lang w:eastAsia="zh-CN"/>
              </w:rPr>
            </w:pPr>
            <w:r w:rsidRPr="00896F94">
              <w:t>DC_n5A-n48A</w:t>
            </w:r>
          </w:p>
        </w:tc>
      </w:tr>
      <w:tr w:rsidR="00640E74" w:rsidRPr="00A1115A" w14:paraId="5507BCC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6E15C38" w14:textId="77777777" w:rsidR="00640E74" w:rsidRPr="00A1115A" w:rsidRDefault="00640E74" w:rsidP="00FC0596">
            <w:pPr>
              <w:pStyle w:val="TAC"/>
              <w:rPr>
                <w:lang w:eastAsia="zh-CN"/>
              </w:rPr>
            </w:pPr>
            <w:r w:rsidRPr="00A1115A">
              <w:rPr>
                <w:lang w:eastAsia="zh-CN"/>
              </w:rPr>
              <w:t>DC_n5A-n48C</w:t>
            </w:r>
          </w:p>
        </w:tc>
        <w:tc>
          <w:tcPr>
            <w:tcW w:w="2892" w:type="dxa"/>
            <w:tcBorders>
              <w:top w:val="single" w:sz="4" w:space="0" w:color="auto"/>
              <w:left w:val="single" w:sz="4" w:space="0" w:color="auto"/>
              <w:bottom w:val="single" w:sz="4" w:space="0" w:color="auto"/>
              <w:right w:val="single" w:sz="4" w:space="0" w:color="auto"/>
            </w:tcBorders>
          </w:tcPr>
          <w:p w14:paraId="1E9BAB4F" w14:textId="77777777" w:rsidR="00640E74" w:rsidRPr="00A1115A" w:rsidRDefault="00640E74" w:rsidP="00FC0596">
            <w:pPr>
              <w:pStyle w:val="TAC"/>
              <w:rPr>
                <w:lang w:eastAsia="zh-CN"/>
              </w:rPr>
            </w:pPr>
            <w:r w:rsidRPr="00A1115A">
              <w:rPr>
                <w:lang w:eastAsia="zh-CN"/>
              </w:rPr>
              <w:t>DC_n5A-n48A</w:t>
            </w:r>
          </w:p>
        </w:tc>
      </w:tr>
      <w:tr w:rsidR="00640E74" w:rsidRPr="00A1115A" w14:paraId="67AFC69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4E31323" w14:textId="77777777" w:rsidR="00640E74" w:rsidRPr="00A1115A" w:rsidRDefault="00640E74" w:rsidP="00FC0596">
            <w:pPr>
              <w:pStyle w:val="TAC"/>
              <w:rPr>
                <w:lang w:eastAsia="zh-CN"/>
              </w:rPr>
            </w:pPr>
            <w:r w:rsidRPr="0074431E">
              <w:t>DC_n5A-n66A</w:t>
            </w:r>
          </w:p>
        </w:tc>
        <w:tc>
          <w:tcPr>
            <w:tcW w:w="2892" w:type="dxa"/>
            <w:tcBorders>
              <w:top w:val="single" w:sz="4" w:space="0" w:color="auto"/>
              <w:left w:val="single" w:sz="4" w:space="0" w:color="auto"/>
              <w:bottom w:val="single" w:sz="4" w:space="0" w:color="auto"/>
              <w:right w:val="single" w:sz="4" w:space="0" w:color="auto"/>
            </w:tcBorders>
          </w:tcPr>
          <w:p w14:paraId="3661F98F" w14:textId="77777777" w:rsidR="00640E74" w:rsidRPr="00A1115A" w:rsidRDefault="00640E74" w:rsidP="00FC0596">
            <w:pPr>
              <w:pStyle w:val="TAC"/>
              <w:rPr>
                <w:lang w:eastAsia="zh-CN"/>
              </w:rPr>
            </w:pPr>
            <w:r w:rsidRPr="0074431E">
              <w:t>DC_n5A-n66A</w:t>
            </w:r>
          </w:p>
        </w:tc>
      </w:tr>
      <w:tr w:rsidR="00640E74" w:rsidRPr="00A1115A" w14:paraId="6AA4C61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62F21D" w14:textId="77777777" w:rsidR="00640E74" w:rsidRPr="00A1115A" w:rsidRDefault="00640E74" w:rsidP="00FC0596">
            <w:pPr>
              <w:pStyle w:val="TAC"/>
              <w:rPr>
                <w:lang w:eastAsia="zh-CN"/>
              </w:rPr>
            </w:pPr>
            <w:r w:rsidRPr="0074431E">
              <w:t>DC_n5A-n66(2A)</w:t>
            </w:r>
          </w:p>
        </w:tc>
        <w:tc>
          <w:tcPr>
            <w:tcW w:w="2892" w:type="dxa"/>
            <w:tcBorders>
              <w:top w:val="single" w:sz="4" w:space="0" w:color="auto"/>
              <w:left w:val="single" w:sz="4" w:space="0" w:color="auto"/>
              <w:bottom w:val="single" w:sz="4" w:space="0" w:color="auto"/>
              <w:right w:val="single" w:sz="4" w:space="0" w:color="auto"/>
            </w:tcBorders>
          </w:tcPr>
          <w:p w14:paraId="37EF1927" w14:textId="77777777" w:rsidR="00640E74" w:rsidRPr="00A1115A" w:rsidRDefault="00640E74" w:rsidP="00FC0596">
            <w:pPr>
              <w:pStyle w:val="TAC"/>
              <w:rPr>
                <w:lang w:eastAsia="zh-CN"/>
              </w:rPr>
            </w:pPr>
            <w:r w:rsidRPr="0074431E">
              <w:t>DC_n5A-n66A</w:t>
            </w:r>
          </w:p>
        </w:tc>
      </w:tr>
      <w:tr w:rsidR="00640E74" w:rsidRPr="00A1115A" w14:paraId="1DF0EC3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50EAF3" w14:textId="77777777" w:rsidR="00640E74" w:rsidRPr="00A1115A" w:rsidRDefault="00640E74" w:rsidP="00FC0596">
            <w:pPr>
              <w:pStyle w:val="TAC"/>
              <w:rPr>
                <w:lang w:eastAsia="zh-CN"/>
              </w:rPr>
            </w:pPr>
            <w:r w:rsidRPr="00A1115A">
              <w:rPr>
                <w:lang w:eastAsia="zh-CN"/>
              </w:rPr>
              <w:t>DC_n5A-n77A</w:t>
            </w:r>
          </w:p>
        </w:tc>
        <w:tc>
          <w:tcPr>
            <w:tcW w:w="2892" w:type="dxa"/>
            <w:tcBorders>
              <w:top w:val="single" w:sz="4" w:space="0" w:color="auto"/>
              <w:left w:val="single" w:sz="4" w:space="0" w:color="auto"/>
              <w:bottom w:val="single" w:sz="4" w:space="0" w:color="auto"/>
              <w:right w:val="single" w:sz="4" w:space="0" w:color="auto"/>
            </w:tcBorders>
          </w:tcPr>
          <w:p w14:paraId="115250C2" w14:textId="77777777" w:rsidR="00640E74" w:rsidRPr="00A1115A" w:rsidRDefault="00640E74" w:rsidP="00FC0596">
            <w:pPr>
              <w:pStyle w:val="TAC"/>
              <w:rPr>
                <w:lang w:eastAsia="zh-CN"/>
              </w:rPr>
            </w:pPr>
            <w:r w:rsidRPr="00A1115A">
              <w:rPr>
                <w:lang w:eastAsia="zh-CN"/>
              </w:rPr>
              <w:t>DC_n5A-n77A</w:t>
            </w:r>
          </w:p>
        </w:tc>
      </w:tr>
      <w:tr w:rsidR="00640E74" w:rsidRPr="00A1115A" w14:paraId="2EAD159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EA27CE7" w14:textId="77777777" w:rsidR="00640E74" w:rsidRPr="00A1115A" w:rsidRDefault="00640E74" w:rsidP="00FC0596">
            <w:pPr>
              <w:pStyle w:val="TAC"/>
              <w:rPr>
                <w:lang w:eastAsia="zh-CN"/>
              </w:rPr>
            </w:pPr>
            <w:r w:rsidRPr="00A1115A">
              <w:rPr>
                <w:lang w:eastAsia="zh-CN"/>
              </w:rPr>
              <w:t>DC_n5A-n77(2A)</w:t>
            </w:r>
          </w:p>
        </w:tc>
        <w:tc>
          <w:tcPr>
            <w:tcW w:w="2892" w:type="dxa"/>
            <w:tcBorders>
              <w:top w:val="single" w:sz="4" w:space="0" w:color="auto"/>
              <w:left w:val="single" w:sz="4" w:space="0" w:color="auto"/>
              <w:bottom w:val="single" w:sz="4" w:space="0" w:color="auto"/>
              <w:right w:val="single" w:sz="4" w:space="0" w:color="auto"/>
            </w:tcBorders>
          </w:tcPr>
          <w:p w14:paraId="7A9E86FA" w14:textId="77777777" w:rsidR="00640E74" w:rsidRPr="00A1115A" w:rsidRDefault="00640E74" w:rsidP="00FC0596">
            <w:pPr>
              <w:pStyle w:val="TAC"/>
              <w:rPr>
                <w:lang w:eastAsia="zh-CN"/>
              </w:rPr>
            </w:pPr>
            <w:r w:rsidRPr="00A1115A">
              <w:rPr>
                <w:lang w:eastAsia="zh-CN"/>
              </w:rPr>
              <w:t>DC_n5A-n77A</w:t>
            </w:r>
          </w:p>
        </w:tc>
      </w:tr>
      <w:tr w:rsidR="00640E74" w:rsidRPr="00A1115A" w14:paraId="174B84D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1220391" w14:textId="77777777" w:rsidR="00640E74" w:rsidRPr="00A1115A" w:rsidRDefault="00640E74" w:rsidP="00FC0596">
            <w:pPr>
              <w:pStyle w:val="TAC"/>
              <w:rPr>
                <w:lang w:eastAsia="zh-CN"/>
              </w:rPr>
            </w:pPr>
            <w:r w:rsidRPr="00A54149">
              <w:t>DC_n5A-n77C</w:t>
            </w:r>
          </w:p>
        </w:tc>
        <w:tc>
          <w:tcPr>
            <w:tcW w:w="2892" w:type="dxa"/>
            <w:tcBorders>
              <w:top w:val="single" w:sz="4" w:space="0" w:color="auto"/>
              <w:left w:val="single" w:sz="4" w:space="0" w:color="auto"/>
              <w:bottom w:val="single" w:sz="4" w:space="0" w:color="auto"/>
              <w:right w:val="single" w:sz="4" w:space="0" w:color="auto"/>
            </w:tcBorders>
          </w:tcPr>
          <w:p w14:paraId="50EFB6FA" w14:textId="77777777" w:rsidR="00640E74" w:rsidRPr="00A1115A" w:rsidRDefault="00640E74" w:rsidP="00FC0596">
            <w:pPr>
              <w:pStyle w:val="TAC"/>
              <w:rPr>
                <w:lang w:eastAsia="zh-CN"/>
              </w:rPr>
            </w:pPr>
            <w:r w:rsidRPr="00A54149">
              <w:t>DC_n5A-n77A</w:t>
            </w:r>
          </w:p>
        </w:tc>
      </w:tr>
      <w:tr w:rsidR="00640E74" w:rsidRPr="00A1115A" w14:paraId="2AA228E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733F4C9" w14:textId="77777777" w:rsidR="00640E74" w:rsidRPr="00A54149" w:rsidRDefault="00640E74" w:rsidP="00FC0596">
            <w:pPr>
              <w:pStyle w:val="TAC"/>
            </w:pPr>
            <w:r>
              <w:rPr>
                <w:rFonts w:cs="Arial"/>
                <w:szCs w:val="18"/>
                <w:lang w:eastAsia="ja-JP"/>
              </w:rPr>
              <w:t>DC_n5(2A)-n77A</w:t>
            </w:r>
          </w:p>
        </w:tc>
        <w:tc>
          <w:tcPr>
            <w:tcW w:w="2892" w:type="dxa"/>
            <w:tcBorders>
              <w:top w:val="single" w:sz="4" w:space="0" w:color="auto"/>
              <w:left w:val="single" w:sz="4" w:space="0" w:color="auto"/>
              <w:bottom w:val="single" w:sz="4" w:space="0" w:color="auto"/>
              <w:right w:val="single" w:sz="4" w:space="0" w:color="auto"/>
            </w:tcBorders>
          </w:tcPr>
          <w:p w14:paraId="2F42A434" w14:textId="77777777" w:rsidR="00640E74" w:rsidRPr="00A54149" w:rsidRDefault="00640E74" w:rsidP="00FC0596">
            <w:pPr>
              <w:pStyle w:val="TAC"/>
            </w:pPr>
            <w:r>
              <w:rPr>
                <w:rFonts w:cs="Arial"/>
                <w:szCs w:val="18"/>
                <w:lang w:eastAsia="ja-JP"/>
              </w:rPr>
              <w:t>DC_n5A-n77</w:t>
            </w:r>
            <w:r>
              <w:rPr>
                <w:rFonts w:cs="Arial" w:hint="eastAsia"/>
                <w:szCs w:val="18"/>
                <w:lang w:val="en-US" w:eastAsia="zh-CN"/>
              </w:rPr>
              <w:t>A</w:t>
            </w:r>
          </w:p>
        </w:tc>
      </w:tr>
      <w:tr w:rsidR="00640E74" w:rsidRPr="00A1115A" w14:paraId="35E5547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A08AAE5" w14:textId="77777777" w:rsidR="00640E74" w:rsidRPr="00A54149" w:rsidRDefault="00640E74" w:rsidP="00FC0596">
            <w:pPr>
              <w:pStyle w:val="TAC"/>
            </w:pPr>
            <w:r>
              <w:rPr>
                <w:rFonts w:cs="Arial"/>
                <w:szCs w:val="18"/>
                <w:lang w:eastAsia="ja-JP"/>
              </w:rPr>
              <w:t>DC_n5(2A)-n77C</w:t>
            </w:r>
          </w:p>
        </w:tc>
        <w:tc>
          <w:tcPr>
            <w:tcW w:w="2892" w:type="dxa"/>
            <w:tcBorders>
              <w:top w:val="single" w:sz="4" w:space="0" w:color="auto"/>
              <w:left w:val="single" w:sz="4" w:space="0" w:color="auto"/>
              <w:bottom w:val="single" w:sz="4" w:space="0" w:color="auto"/>
              <w:right w:val="single" w:sz="4" w:space="0" w:color="auto"/>
            </w:tcBorders>
          </w:tcPr>
          <w:p w14:paraId="2990DFC5" w14:textId="77777777" w:rsidR="00640E74" w:rsidRPr="00A54149" w:rsidRDefault="00640E74" w:rsidP="00FC0596">
            <w:pPr>
              <w:pStyle w:val="TAC"/>
            </w:pPr>
            <w:r>
              <w:rPr>
                <w:rFonts w:cs="Arial"/>
                <w:szCs w:val="18"/>
                <w:lang w:eastAsia="ja-JP"/>
              </w:rPr>
              <w:t>DC_n5A-n77</w:t>
            </w:r>
            <w:r>
              <w:rPr>
                <w:rFonts w:cs="Arial" w:hint="eastAsia"/>
                <w:szCs w:val="18"/>
                <w:lang w:val="en-US" w:eastAsia="zh-CN"/>
              </w:rPr>
              <w:t>A</w:t>
            </w:r>
          </w:p>
        </w:tc>
      </w:tr>
      <w:tr w:rsidR="00640E74" w:rsidRPr="00A1115A" w14:paraId="2ECF21E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9E65982" w14:textId="77777777" w:rsidR="00640E74" w:rsidRPr="00A1115A" w:rsidRDefault="00640E74" w:rsidP="00FC0596">
            <w:pPr>
              <w:pStyle w:val="TAC"/>
              <w:rPr>
                <w:lang w:eastAsia="zh-CN"/>
              </w:rPr>
            </w:pPr>
            <w:r w:rsidRPr="00A54149">
              <w:t>DC_n28A-n41A</w:t>
            </w:r>
          </w:p>
        </w:tc>
        <w:tc>
          <w:tcPr>
            <w:tcW w:w="2892" w:type="dxa"/>
            <w:tcBorders>
              <w:top w:val="single" w:sz="4" w:space="0" w:color="auto"/>
              <w:left w:val="single" w:sz="4" w:space="0" w:color="auto"/>
              <w:bottom w:val="single" w:sz="4" w:space="0" w:color="auto"/>
              <w:right w:val="single" w:sz="4" w:space="0" w:color="auto"/>
            </w:tcBorders>
          </w:tcPr>
          <w:p w14:paraId="5504A8DE" w14:textId="77777777" w:rsidR="00640E74" w:rsidRPr="00A1115A" w:rsidRDefault="00640E74" w:rsidP="00FC0596">
            <w:pPr>
              <w:pStyle w:val="TAC"/>
              <w:rPr>
                <w:lang w:eastAsia="zh-CN"/>
              </w:rPr>
            </w:pPr>
            <w:r w:rsidRPr="00A54149">
              <w:t>DC_n28A-n41A</w:t>
            </w:r>
          </w:p>
        </w:tc>
      </w:tr>
      <w:tr w:rsidR="00640E74" w:rsidRPr="00A1115A" w14:paraId="622287A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5502F8"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C_n28A-n77A</w:t>
            </w:r>
            <w:ins w:id="443" w:author="tank" w:date="2021-08-26T10:25: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675FD2B0"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C_n28A-n77A</w:t>
            </w:r>
          </w:p>
        </w:tc>
      </w:tr>
      <w:tr w:rsidR="00640E74" w:rsidRPr="00A1115A" w14:paraId="5452910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1BBB43D" w14:textId="77777777" w:rsidR="00640E74" w:rsidRPr="00A1115A" w:rsidRDefault="00640E74" w:rsidP="00FC0596">
            <w:pPr>
              <w:pStyle w:val="TAC"/>
              <w:rPr>
                <w:lang w:eastAsia="zh-CN"/>
              </w:rPr>
            </w:pPr>
            <w:r w:rsidRPr="0088650A">
              <w:t>DC_n28A-n78A</w:t>
            </w:r>
            <w:ins w:id="444" w:author="tank" w:date="2021-08-26T10:25: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78FE716E" w14:textId="77777777" w:rsidR="00640E74" w:rsidRPr="00A1115A" w:rsidRDefault="00640E74" w:rsidP="00FC0596">
            <w:pPr>
              <w:pStyle w:val="TAC"/>
              <w:rPr>
                <w:lang w:eastAsia="zh-CN"/>
              </w:rPr>
            </w:pPr>
            <w:r w:rsidRPr="0088650A">
              <w:t>DC_n28A-n78A</w:t>
            </w:r>
          </w:p>
        </w:tc>
      </w:tr>
      <w:tr w:rsidR="00640E74" w:rsidRPr="00A1115A" w14:paraId="56DD9ED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E92B459" w14:textId="77777777" w:rsidR="00640E74" w:rsidRPr="00A1115A" w:rsidRDefault="00640E74" w:rsidP="00FC0596">
            <w:pPr>
              <w:pStyle w:val="TAC"/>
              <w:rPr>
                <w:lang w:eastAsia="zh-CN"/>
              </w:rPr>
            </w:pPr>
            <w:r w:rsidRPr="00F16329">
              <w:t>DC_n28A-n77(2A)</w:t>
            </w:r>
          </w:p>
        </w:tc>
        <w:tc>
          <w:tcPr>
            <w:tcW w:w="2892" w:type="dxa"/>
            <w:tcBorders>
              <w:top w:val="single" w:sz="4" w:space="0" w:color="auto"/>
              <w:left w:val="single" w:sz="4" w:space="0" w:color="auto"/>
              <w:bottom w:val="single" w:sz="4" w:space="0" w:color="auto"/>
              <w:right w:val="single" w:sz="4" w:space="0" w:color="auto"/>
            </w:tcBorders>
          </w:tcPr>
          <w:p w14:paraId="5D1DAF5E" w14:textId="77777777" w:rsidR="00640E74" w:rsidRPr="00A1115A" w:rsidRDefault="00640E74" w:rsidP="00FC0596">
            <w:pPr>
              <w:pStyle w:val="TAC"/>
              <w:rPr>
                <w:lang w:eastAsia="zh-CN"/>
              </w:rPr>
            </w:pPr>
            <w:r w:rsidRPr="00F16329">
              <w:t>DC_n28A-n77A</w:t>
            </w:r>
          </w:p>
        </w:tc>
      </w:tr>
      <w:tr w:rsidR="00640E74" w:rsidRPr="00A1115A" w14:paraId="3441FDF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F24457A" w14:textId="77777777" w:rsidR="00640E74" w:rsidRPr="00F16329" w:rsidRDefault="00640E74" w:rsidP="00FC0596">
            <w:pPr>
              <w:pStyle w:val="TAC"/>
            </w:pPr>
            <w:r>
              <w:rPr>
                <w:rFonts w:hint="eastAsia"/>
                <w:lang w:eastAsia="zh-CN"/>
              </w:rPr>
              <w:t>D</w:t>
            </w:r>
            <w:r>
              <w:rPr>
                <w:lang w:eastAsia="zh-CN"/>
              </w:rPr>
              <w:t>C_n28A-n79A</w:t>
            </w:r>
          </w:p>
        </w:tc>
        <w:tc>
          <w:tcPr>
            <w:tcW w:w="2892" w:type="dxa"/>
            <w:tcBorders>
              <w:top w:val="single" w:sz="4" w:space="0" w:color="auto"/>
              <w:left w:val="single" w:sz="4" w:space="0" w:color="auto"/>
              <w:bottom w:val="single" w:sz="4" w:space="0" w:color="auto"/>
              <w:right w:val="single" w:sz="4" w:space="0" w:color="auto"/>
            </w:tcBorders>
          </w:tcPr>
          <w:p w14:paraId="7D8A0DD7" w14:textId="77777777" w:rsidR="00640E74" w:rsidRPr="00F16329" w:rsidRDefault="00640E74" w:rsidP="00FC0596">
            <w:pPr>
              <w:pStyle w:val="TAC"/>
            </w:pPr>
            <w:r>
              <w:rPr>
                <w:rFonts w:hint="eastAsia"/>
                <w:lang w:eastAsia="zh-CN"/>
              </w:rPr>
              <w:t>D</w:t>
            </w:r>
            <w:r>
              <w:rPr>
                <w:lang w:eastAsia="zh-CN"/>
              </w:rPr>
              <w:t>C_n28A-n79A</w:t>
            </w:r>
          </w:p>
        </w:tc>
      </w:tr>
      <w:tr w:rsidR="00640E74" w:rsidRPr="00A1115A" w14:paraId="257A9C6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2B8FF83" w14:textId="77777777" w:rsidR="00640E74" w:rsidRPr="00A1115A" w:rsidRDefault="00640E74" w:rsidP="00FC0596">
            <w:pPr>
              <w:pStyle w:val="TAC"/>
              <w:rPr>
                <w:lang w:eastAsia="zh-CN"/>
              </w:rPr>
            </w:pPr>
            <w:r w:rsidRPr="00F16329">
              <w:t>DC_n41A-n77A</w:t>
            </w:r>
          </w:p>
        </w:tc>
        <w:tc>
          <w:tcPr>
            <w:tcW w:w="2892" w:type="dxa"/>
            <w:tcBorders>
              <w:top w:val="single" w:sz="4" w:space="0" w:color="auto"/>
              <w:left w:val="single" w:sz="4" w:space="0" w:color="auto"/>
              <w:bottom w:val="single" w:sz="4" w:space="0" w:color="auto"/>
              <w:right w:val="single" w:sz="4" w:space="0" w:color="auto"/>
            </w:tcBorders>
          </w:tcPr>
          <w:p w14:paraId="6E2F3E6C" w14:textId="77777777" w:rsidR="00640E74" w:rsidRPr="00A1115A" w:rsidRDefault="00640E74" w:rsidP="00FC0596">
            <w:pPr>
              <w:pStyle w:val="TAC"/>
              <w:rPr>
                <w:lang w:eastAsia="zh-CN"/>
              </w:rPr>
            </w:pPr>
            <w:r w:rsidRPr="00F16329">
              <w:t>DC_n41A-n77A</w:t>
            </w:r>
          </w:p>
        </w:tc>
      </w:tr>
      <w:tr w:rsidR="00640E74" w:rsidRPr="00A1115A" w14:paraId="5B580CF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BCF46A0" w14:textId="77777777" w:rsidR="00640E74" w:rsidRPr="00A1115A" w:rsidRDefault="00640E74" w:rsidP="00FC0596">
            <w:pPr>
              <w:pStyle w:val="TAC"/>
              <w:rPr>
                <w:lang w:eastAsia="zh-CN"/>
              </w:rPr>
            </w:pPr>
            <w:r w:rsidRPr="00F16329">
              <w:t>DC_n41A-n78A</w:t>
            </w:r>
          </w:p>
        </w:tc>
        <w:tc>
          <w:tcPr>
            <w:tcW w:w="2892" w:type="dxa"/>
            <w:tcBorders>
              <w:top w:val="single" w:sz="4" w:space="0" w:color="auto"/>
              <w:left w:val="single" w:sz="4" w:space="0" w:color="auto"/>
              <w:bottom w:val="single" w:sz="4" w:space="0" w:color="auto"/>
              <w:right w:val="single" w:sz="4" w:space="0" w:color="auto"/>
            </w:tcBorders>
          </w:tcPr>
          <w:p w14:paraId="09D56A34" w14:textId="77777777" w:rsidR="00640E74" w:rsidRPr="00A1115A" w:rsidRDefault="00640E74" w:rsidP="00FC0596">
            <w:pPr>
              <w:pStyle w:val="TAC"/>
              <w:rPr>
                <w:lang w:eastAsia="zh-CN"/>
              </w:rPr>
            </w:pPr>
            <w:r w:rsidRPr="00F16329">
              <w:t>DC_n41A-n78A</w:t>
            </w:r>
          </w:p>
        </w:tc>
      </w:tr>
      <w:tr w:rsidR="00640E74" w:rsidRPr="00A1115A" w14:paraId="3EBD4F80"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F5D218" w14:textId="77777777" w:rsidR="00640E74" w:rsidRPr="00A1115A" w:rsidRDefault="00640E74" w:rsidP="00FC0596">
            <w:pPr>
              <w:pStyle w:val="TAC"/>
              <w:rPr>
                <w:lang w:eastAsia="zh-CN"/>
              </w:rPr>
            </w:pPr>
            <w:r w:rsidRPr="00F16329">
              <w:t>DC_n46A-n48A</w:t>
            </w:r>
          </w:p>
        </w:tc>
        <w:tc>
          <w:tcPr>
            <w:tcW w:w="2892" w:type="dxa"/>
            <w:tcBorders>
              <w:top w:val="single" w:sz="4" w:space="0" w:color="auto"/>
              <w:left w:val="single" w:sz="4" w:space="0" w:color="auto"/>
              <w:bottom w:val="single" w:sz="4" w:space="0" w:color="auto"/>
              <w:right w:val="single" w:sz="4" w:space="0" w:color="auto"/>
            </w:tcBorders>
          </w:tcPr>
          <w:p w14:paraId="0089BA50" w14:textId="77777777" w:rsidR="00640E74" w:rsidRPr="00A1115A" w:rsidRDefault="00640E74" w:rsidP="00FC0596">
            <w:pPr>
              <w:pStyle w:val="TAC"/>
              <w:rPr>
                <w:lang w:eastAsia="zh-CN"/>
              </w:rPr>
            </w:pPr>
            <w:r w:rsidRPr="00F16329">
              <w:t>DC_n46A-n48A</w:t>
            </w:r>
          </w:p>
        </w:tc>
      </w:tr>
      <w:tr w:rsidR="00640E74" w:rsidRPr="00A1115A" w14:paraId="77E357A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F9FC36E" w14:textId="77777777" w:rsidR="00640E74" w:rsidRPr="00F16329" w:rsidRDefault="00640E74" w:rsidP="00FC0596">
            <w:pPr>
              <w:pStyle w:val="TAC"/>
            </w:pPr>
            <w:r>
              <w:rPr>
                <w:rFonts w:cs="Arial"/>
                <w:lang w:eastAsia="zh-CN"/>
              </w:rPr>
              <w:t>DC_n46A-n48B</w:t>
            </w:r>
          </w:p>
        </w:tc>
        <w:tc>
          <w:tcPr>
            <w:tcW w:w="2892" w:type="dxa"/>
            <w:tcBorders>
              <w:top w:val="single" w:sz="4" w:space="0" w:color="auto"/>
              <w:left w:val="single" w:sz="4" w:space="0" w:color="auto"/>
              <w:bottom w:val="single" w:sz="4" w:space="0" w:color="auto"/>
              <w:right w:val="single" w:sz="4" w:space="0" w:color="auto"/>
            </w:tcBorders>
          </w:tcPr>
          <w:p w14:paraId="2F1947C7" w14:textId="77777777" w:rsidR="00640E74" w:rsidRPr="00F16329" w:rsidRDefault="00640E74" w:rsidP="00FC0596">
            <w:pPr>
              <w:pStyle w:val="TAC"/>
            </w:pPr>
            <w:r>
              <w:rPr>
                <w:rFonts w:cs="Arial"/>
                <w:lang w:eastAsia="zh-CN"/>
              </w:rPr>
              <w:t>DC_n46A-n48A</w:t>
            </w:r>
          </w:p>
        </w:tc>
      </w:tr>
      <w:tr w:rsidR="00640E74" w:rsidRPr="00A1115A" w14:paraId="428949D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7A6DB57" w14:textId="77777777" w:rsidR="00640E74" w:rsidRPr="00F16329" w:rsidRDefault="00640E74" w:rsidP="00FC0596">
            <w:pPr>
              <w:pStyle w:val="TAC"/>
            </w:pPr>
            <w:r>
              <w:rPr>
                <w:rFonts w:cs="Arial"/>
                <w:lang w:eastAsia="zh-CN"/>
              </w:rPr>
              <w:t>DC_n46A-n48C</w:t>
            </w:r>
          </w:p>
        </w:tc>
        <w:tc>
          <w:tcPr>
            <w:tcW w:w="2892" w:type="dxa"/>
            <w:tcBorders>
              <w:top w:val="single" w:sz="4" w:space="0" w:color="auto"/>
              <w:left w:val="single" w:sz="4" w:space="0" w:color="auto"/>
              <w:bottom w:val="single" w:sz="4" w:space="0" w:color="auto"/>
              <w:right w:val="single" w:sz="4" w:space="0" w:color="auto"/>
            </w:tcBorders>
          </w:tcPr>
          <w:p w14:paraId="073976A5" w14:textId="77777777" w:rsidR="00640E74" w:rsidRPr="00F16329" w:rsidRDefault="00640E74" w:rsidP="00FC0596">
            <w:pPr>
              <w:pStyle w:val="TAC"/>
            </w:pPr>
            <w:r>
              <w:rPr>
                <w:rFonts w:cs="Arial"/>
                <w:lang w:eastAsia="zh-CN"/>
              </w:rPr>
              <w:t>DC_n46A-n48A</w:t>
            </w:r>
          </w:p>
        </w:tc>
      </w:tr>
      <w:tr w:rsidR="00640E74" w:rsidRPr="00A1115A" w14:paraId="4DB5B86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7E2BC43" w14:textId="77777777" w:rsidR="00640E74" w:rsidRPr="00A1115A" w:rsidRDefault="00640E74" w:rsidP="00FC0596">
            <w:pPr>
              <w:pStyle w:val="TAC"/>
              <w:rPr>
                <w:lang w:eastAsia="zh-CN"/>
              </w:rPr>
            </w:pPr>
            <w:r w:rsidRPr="00F16329">
              <w:t>DC_n46B-n48A</w:t>
            </w:r>
          </w:p>
        </w:tc>
        <w:tc>
          <w:tcPr>
            <w:tcW w:w="2892" w:type="dxa"/>
            <w:tcBorders>
              <w:top w:val="single" w:sz="4" w:space="0" w:color="auto"/>
              <w:left w:val="single" w:sz="4" w:space="0" w:color="auto"/>
              <w:bottom w:val="single" w:sz="4" w:space="0" w:color="auto"/>
              <w:right w:val="single" w:sz="4" w:space="0" w:color="auto"/>
            </w:tcBorders>
          </w:tcPr>
          <w:p w14:paraId="405D132F" w14:textId="77777777" w:rsidR="00640E74" w:rsidRPr="00A1115A" w:rsidRDefault="00640E74" w:rsidP="00FC0596">
            <w:pPr>
              <w:pStyle w:val="TAC"/>
              <w:rPr>
                <w:lang w:eastAsia="zh-CN"/>
              </w:rPr>
            </w:pPr>
            <w:r w:rsidRPr="00F16329">
              <w:t>DC_n46A-n48A</w:t>
            </w:r>
          </w:p>
        </w:tc>
      </w:tr>
      <w:tr w:rsidR="00640E74" w:rsidRPr="00A1115A" w14:paraId="1265927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F71434E" w14:textId="77777777" w:rsidR="00640E74" w:rsidRPr="00F16329" w:rsidRDefault="00640E74" w:rsidP="00FC0596">
            <w:pPr>
              <w:pStyle w:val="TAC"/>
            </w:pPr>
            <w:r>
              <w:rPr>
                <w:rFonts w:cs="Arial"/>
                <w:lang w:eastAsia="zh-CN"/>
              </w:rPr>
              <w:t>DC_n46B-n48B</w:t>
            </w:r>
          </w:p>
        </w:tc>
        <w:tc>
          <w:tcPr>
            <w:tcW w:w="2892" w:type="dxa"/>
            <w:tcBorders>
              <w:top w:val="single" w:sz="4" w:space="0" w:color="auto"/>
              <w:left w:val="single" w:sz="4" w:space="0" w:color="auto"/>
              <w:bottom w:val="single" w:sz="4" w:space="0" w:color="auto"/>
              <w:right w:val="single" w:sz="4" w:space="0" w:color="auto"/>
            </w:tcBorders>
          </w:tcPr>
          <w:p w14:paraId="472FDE07" w14:textId="77777777" w:rsidR="00640E74" w:rsidRPr="00F16329" w:rsidRDefault="00640E74" w:rsidP="00FC0596">
            <w:pPr>
              <w:pStyle w:val="TAC"/>
            </w:pPr>
            <w:r>
              <w:rPr>
                <w:rFonts w:cs="Arial"/>
                <w:lang w:eastAsia="zh-CN"/>
              </w:rPr>
              <w:t>DC_n46A-n48A</w:t>
            </w:r>
          </w:p>
        </w:tc>
      </w:tr>
      <w:tr w:rsidR="00640E74" w:rsidRPr="00A1115A" w14:paraId="5FC0E9F0"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B032CC" w14:textId="77777777" w:rsidR="00640E74" w:rsidRPr="00F16329" w:rsidRDefault="00640E74" w:rsidP="00FC0596">
            <w:pPr>
              <w:pStyle w:val="TAC"/>
            </w:pPr>
            <w:r>
              <w:rPr>
                <w:rFonts w:cs="Arial"/>
                <w:lang w:eastAsia="zh-CN"/>
              </w:rPr>
              <w:t>DC_n46B-n48C</w:t>
            </w:r>
          </w:p>
        </w:tc>
        <w:tc>
          <w:tcPr>
            <w:tcW w:w="2892" w:type="dxa"/>
            <w:tcBorders>
              <w:top w:val="single" w:sz="4" w:space="0" w:color="auto"/>
              <w:left w:val="single" w:sz="4" w:space="0" w:color="auto"/>
              <w:bottom w:val="single" w:sz="4" w:space="0" w:color="auto"/>
              <w:right w:val="single" w:sz="4" w:space="0" w:color="auto"/>
            </w:tcBorders>
          </w:tcPr>
          <w:p w14:paraId="4B99A0F6" w14:textId="77777777" w:rsidR="00640E74" w:rsidRPr="00F16329" w:rsidRDefault="00640E74" w:rsidP="00FC0596">
            <w:pPr>
              <w:pStyle w:val="TAC"/>
            </w:pPr>
            <w:r>
              <w:rPr>
                <w:rFonts w:cs="Arial"/>
                <w:lang w:eastAsia="zh-CN"/>
              </w:rPr>
              <w:t>DC_n46A-n48A</w:t>
            </w:r>
          </w:p>
        </w:tc>
      </w:tr>
      <w:tr w:rsidR="00640E74" w:rsidRPr="00A1115A" w14:paraId="72482A53"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6DB7D99" w14:textId="77777777" w:rsidR="00640E74" w:rsidRPr="00A1115A" w:rsidRDefault="00640E74" w:rsidP="00FC0596">
            <w:pPr>
              <w:pStyle w:val="TAC"/>
              <w:rPr>
                <w:lang w:eastAsia="zh-CN"/>
              </w:rPr>
            </w:pPr>
            <w:r w:rsidRPr="00F16329">
              <w:t>DC_n46C-n48A</w:t>
            </w:r>
          </w:p>
        </w:tc>
        <w:tc>
          <w:tcPr>
            <w:tcW w:w="2892" w:type="dxa"/>
            <w:tcBorders>
              <w:top w:val="single" w:sz="4" w:space="0" w:color="auto"/>
              <w:left w:val="single" w:sz="4" w:space="0" w:color="auto"/>
              <w:bottom w:val="single" w:sz="4" w:space="0" w:color="auto"/>
              <w:right w:val="single" w:sz="4" w:space="0" w:color="auto"/>
            </w:tcBorders>
          </w:tcPr>
          <w:p w14:paraId="2D6E0F28" w14:textId="77777777" w:rsidR="00640E74" w:rsidRPr="00A1115A" w:rsidRDefault="00640E74" w:rsidP="00FC0596">
            <w:pPr>
              <w:pStyle w:val="TAC"/>
              <w:rPr>
                <w:lang w:eastAsia="zh-CN"/>
              </w:rPr>
            </w:pPr>
            <w:r w:rsidRPr="00F16329">
              <w:t>DC_n46A-n48A</w:t>
            </w:r>
          </w:p>
        </w:tc>
      </w:tr>
      <w:tr w:rsidR="00640E74" w:rsidRPr="00A1115A" w14:paraId="7152A2E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58CA637" w14:textId="77777777" w:rsidR="00640E74" w:rsidRPr="00F16329" w:rsidRDefault="00640E74" w:rsidP="00FC0596">
            <w:pPr>
              <w:pStyle w:val="TAC"/>
            </w:pPr>
            <w:r>
              <w:rPr>
                <w:rFonts w:cs="Arial"/>
                <w:lang w:eastAsia="zh-CN"/>
              </w:rPr>
              <w:t>DC_n46C-n48B</w:t>
            </w:r>
          </w:p>
        </w:tc>
        <w:tc>
          <w:tcPr>
            <w:tcW w:w="2892" w:type="dxa"/>
            <w:tcBorders>
              <w:top w:val="single" w:sz="4" w:space="0" w:color="auto"/>
              <w:left w:val="single" w:sz="4" w:space="0" w:color="auto"/>
              <w:bottom w:val="single" w:sz="4" w:space="0" w:color="auto"/>
              <w:right w:val="single" w:sz="4" w:space="0" w:color="auto"/>
            </w:tcBorders>
          </w:tcPr>
          <w:p w14:paraId="0FD173C2" w14:textId="77777777" w:rsidR="00640E74" w:rsidRPr="00F16329" w:rsidRDefault="00640E74" w:rsidP="00FC0596">
            <w:pPr>
              <w:pStyle w:val="TAC"/>
            </w:pPr>
            <w:r>
              <w:rPr>
                <w:rFonts w:cs="Arial"/>
                <w:lang w:eastAsia="zh-CN"/>
              </w:rPr>
              <w:t>DC_n46A-n48A</w:t>
            </w:r>
          </w:p>
        </w:tc>
      </w:tr>
      <w:tr w:rsidR="00640E74" w:rsidRPr="00A1115A" w14:paraId="6E5F47A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A40786C" w14:textId="77777777" w:rsidR="00640E74" w:rsidRPr="00F16329" w:rsidRDefault="00640E74" w:rsidP="00FC0596">
            <w:pPr>
              <w:pStyle w:val="TAC"/>
            </w:pPr>
            <w:r>
              <w:rPr>
                <w:rFonts w:cs="Arial"/>
                <w:lang w:eastAsia="zh-CN"/>
              </w:rPr>
              <w:t>DC_n46C-n48C</w:t>
            </w:r>
          </w:p>
        </w:tc>
        <w:tc>
          <w:tcPr>
            <w:tcW w:w="2892" w:type="dxa"/>
            <w:tcBorders>
              <w:top w:val="single" w:sz="4" w:space="0" w:color="auto"/>
              <w:left w:val="single" w:sz="4" w:space="0" w:color="auto"/>
              <w:bottom w:val="single" w:sz="4" w:space="0" w:color="auto"/>
              <w:right w:val="single" w:sz="4" w:space="0" w:color="auto"/>
            </w:tcBorders>
          </w:tcPr>
          <w:p w14:paraId="66588E7D" w14:textId="77777777" w:rsidR="00640E74" w:rsidRPr="00F16329" w:rsidRDefault="00640E74" w:rsidP="00FC0596">
            <w:pPr>
              <w:pStyle w:val="TAC"/>
            </w:pPr>
            <w:r>
              <w:rPr>
                <w:rFonts w:cs="Arial"/>
                <w:lang w:eastAsia="zh-CN"/>
              </w:rPr>
              <w:t>DC_n46A-n48A</w:t>
            </w:r>
          </w:p>
        </w:tc>
      </w:tr>
      <w:tr w:rsidR="00640E74" w:rsidRPr="00A1115A" w14:paraId="5F90B091"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84C76E8" w14:textId="77777777" w:rsidR="00640E74" w:rsidRPr="00A1115A" w:rsidRDefault="00640E74" w:rsidP="00FC0596">
            <w:pPr>
              <w:pStyle w:val="TAC"/>
              <w:rPr>
                <w:lang w:eastAsia="zh-CN"/>
              </w:rPr>
            </w:pPr>
            <w:r w:rsidRPr="00F16329">
              <w:t>DC_n46D-n48A</w:t>
            </w:r>
          </w:p>
        </w:tc>
        <w:tc>
          <w:tcPr>
            <w:tcW w:w="2892" w:type="dxa"/>
            <w:tcBorders>
              <w:top w:val="single" w:sz="4" w:space="0" w:color="auto"/>
              <w:left w:val="single" w:sz="4" w:space="0" w:color="auto"/>
              <w:bottom w:val="single" w:sz="4" w:space="0" w:color="auto"/>
              <w:right w:val="single" w:sz="4" w:space="0" w:color="auto"/>
            </w:tcBorders>
          </w:tcPr>
          <w:p w14:paraId="087A86C4" w14:textId="77777777" w:rsidR="00640E74" w:rsidRPr="00A1115A" w:rsidRDefault="00640E74" w:rsidP="00FC0596">
            <w:pPr>
              <w:pStyle w:val="TAC"/>
              <w:rPr>
                <w:lang w:eastAsia="zh-CN"/>
              </w:rPr>
            </w:pPr>
            <w:r w:rsidRPr="00F16329">
              <w:t>DC_n46A-n48A</w:t>
            </w:r>
          </w:p>
        </w:tc>
      </w:tr>
      <w:tr w:rsidR="00640E74" w:rsidRPr="00A1115A" w14:paraId="7CDB936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CD2A0B0" w14:textId="77777777" w:rsidR="00640E74" w:rsidRPr="00F16329" w:rsidRDefault="00640E74" w:rsidP="00FC0596">
            <w:pPr>
              <w:pStyle w:val="TAC"/>
            </w:pPr>
            <w:r>
              <w:rPr>
                <w:rFonts w:cs="Arial"/>
                <w:lang w:eastAsia="zh-CN"/>
              </w:rPr>
              <w:t>DC_n46D-n48B</w:t>
            </w:r>
          </w:p>
        </w:tc>
        <w:tc>
          <w:tcPr>
            <w:tcW w:w="2892" w:type="dxa"/>
            <w:tcBorders>
              <w:top w:val="single" w:sz="4" w:space="0" w:color="auto"/>
              <w:left w:val="single" w:sz="4" w:space="0" w:color="auto"/>
              <w:bottom w:val="single" w:sz="4" w:space="0" w:color="auto"/>
              <w:right w:val="single" w:sz="4" w:space="0" w:color="auto"/>
            </w:tcBorders>
          </w:tcPr>
          <w:p w14:paraId="476B5D00" w14:textId="77777777" w:rsidR="00640E74" w:rsidRPr="00F16329" w:rsidRDefault="00640E74" w:rsidP="00FC0596">
            <w:pPr>
              <w:pStyle w:val="TAC"/>
            </w:pPr>
            <w:r>
              <w:rPr>
                <w:rFonts w:cs="Arial"/>
                <w:lang w:eastAsia="zh-CN"/>
              </w:rPr>
              <w:t>DC_n46A-n48A</w:t>
            </w:r>
          </w:p>
        </w:tc>
      </w:tr>
      <w:tr w:rsidR="00640E74" w:rsidRPr="00A1115A" w14:paraId="017BD80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EB2BE6C" w14:textId="77777777" w:rsidR="00640E74" w:rsidRPr="00F16329" w:rsidRDefault="00640E74" w:rsidP="00FC0596">
            <w:pPr>
              <w:pStyle w:val="TAC"/>
            </w:pPr>
            <w:r>
              <w:rPr>
                <w:rFonts w:cs="Arial"/>
                <w:lang w:eastAsia="zh-CN"/>
              </w:rPr>
              <w:t>DC_n46D-n48C</w:t>
            </w:r>
          </w:p>
        </w:tc>
        <w:tc>
          <w:tcPr>
            <w:tcW w:w="2892" w:type="dxa"/>
            <w:tcBorders>
              <w:top w:val="single" w:sz="4" w:space="0" w:color="auto"/>
              <w:left w:val="single" w:sz="4" w:space="0" w:color="auto"/>
              <w:bottom w:val="single" w:sz="4" w:space="0" w:color="auto"/>
              <w:right w:val="single" w:sz="4" w:space="0" w:color="auto"/>
            </w:tcBorders>
          </w:tcPr>
          <w:p w14:paraId="7A3FED34" w14:textId="77777777" w:rsidR="00640E74" w:rsidRPr="00F16329" w:rsidRDefault="00640E74" w:rsidP="00FC0596">
            <w:pPr>
              <w:pStyle w:val="TAC"/>
            </w:pPr>
            <w:r>
              <w:rPr>
                <w:rFonts w:cs="Arial"/>
                <w:lang w:eastAsia="zh-CN"/>
              </w:rPr>
              <w:t>DC_n46A-n48A</w:t>
            </w:r>
          </w:p>
        </w:tc>
      </w:tr>
      <w:tr w:rsidR="00640E74" w:rsidRPr="00A1115A" w14:paraId="1121DEB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71B735E" w14:textId="77777777" w:rsidR="00640E74" w:rsidRPr="00A1115A" w:rsidRDefault="00640E74" w:rsidP="00FC0596">
            <w:pPr>
              <w:pStyle w:val="TAC"/>
              <w:rPr>
                <w:lang w:eastAsia="zh-CN"/>
              </w:rPr>
            </w:pPr>
            <w:r w:rsidRPr="00F16329">
              <w:t>DC_n46E-n48A</w:t>
            </w:r>
          </w:p>
        </w:tc>
        <w:tc>
          <w:tcPr>
            <w:tcW w:w="2892" w:type="dxa"/>
            <w:tcBorders>
              <w:top w:val="single" w:sz="4" w:space="0" w:color="auto"/>
              <w:left w:val="single" w:sz="4" w:space="0" w:color="auto"/>
              <w:bottom w:val="single" w:sz="4" w:space="0" w:color="auto"/>
              <w:right w:val="single" w:sz="4" w:space="0" w:color="auto"/>
            </w:tcBorders>
          </w:tcPr>
          <w:p w14:paraId="43258310" w14:textId="77777777" w:rsidR="00640E74" w:rsidRPr="00A1115A" w:rsidRDefault="00640E74" w:rsidP="00FC0596">
            <w:pPr>
              <w:pStyle w:val="TAC"/>
              <w:rPr>
                <w:lang w:eastAsia="zh-CN"/>
              </w:rPr>
            </w:pPr>
            <w:r w:rsidRPr="00F16329">
              <w:t>DC_n46A-n48A</w:t>
            </w:r>
          </w:p>
        </w:tc>
      </w:tr>
      <w:tr w:rsidR="00640E74" w:rsidRPr="00A1115A" w14:paraId="34DCC79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699879"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7D0B482C"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1F42546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4E25675" w14:textId="77777777" w:rsidR="00640E74" w:rsidRPr="00A1115A" w:rsidRDefault="00640E74" w:rsidP="00FC0596">
            <w:pPr>
              <w:pStyle w:val="TAC"/>
              <w:rPr>
                <w:lang w:eastAsia="zh-CN"/>
              </w:rPr>
            </w:pPr>
            <w:r w:rsidRPr="0052118E">
              <w:t>DC_n48B-n66A</w:t>
            </w:r>
          </w:p>
        </w:tc>
        <w:tc>
          <w:tcPr>
            <w:tcW w:w="2892" w:type="dxa"/>
            <w:tcBorders>
              <w:top w:val="single" w:sz="4" w:space="0" w:color="auto"/>
              <w:left w:val="single" w:sz="4" w:space="0" w:color="auto"/>
              <w:bottom w:val="single" w:sz="4" w:space="0" w:color="auto"/>
              <w:right w:val="single" w:sz="4" w:space="0" w:color="auto"/>
            </w:tcBorders>
          </w:tcPr>
          <w:p w14:paraId="4A1B957A" w14:textId="77777777" w:rsidR="00640E74" w:rsidRPr="00A1115A" w:rsidRDefault="00640E74" w:rsidP="00FC0596">
            <w:pPr>
              <w:pStyle w:val="TAC"/>
              <w:rPr>
                <w:lang w:eastAsia="zh-CN"/>
              </w:rPr>
            </w:pPr>
            <w:r w:rsidRPr="0052118E">
              <w:t>DC_n48A-n66A</w:t>
            </w:r>
          </w:p>
        </w:tc>
      </w:tr>
      <w:tr w:rsidR="00640E74" w:rsidRPr="00A1115A" w14:paraId="744BA20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AC6FD2"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8(2A)</w:t>
            </w:r>
            <w:r w:rsidRPr="00A1115A">
              <w:rPr>
                <w:lang w:eastAsia="zh-CN"/>
              </w:rPr>
              <w:t>-n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484AAFEB"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34D16AA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494210B"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8C</w:t>
            </w:r>
            <w:r w:rsidRPr="00A1115A">
              <w:rPr>
                <w:lang w:eastAsia="zh-CN"/>
              </w:rPr>
              <w:t>-n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11C45A85"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69F7046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0F51CF9"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w:t>
            </w:r>
            <w:r w:rsidRPr="00A1115A">
              <w:rPr>
                <w:rFonts w:hint="eastAsia"/>
                <w:lang w:eastAsia="zh-CN"/>
              </w:rPr>
              <w:t>C</w:t>
            </w:r>
            <w:r w:rsidRPr="00A1115A">
              <w:rPr>
                <w:lang w:eastAsia="zh-CN"/>
              </w:rPr>
              <w:t>)-n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36655EEA"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5889162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470FBF9" w14:textId="77777777" w:rsidR="00640E74" w:rsidRPr="00A1115A" w:rsidRDefault="00640E74" w:rsidP="00FC0596">
            <w:pPr>
              <w:pStyle w:val="TAC"/>
              <w:rPr>
                <w:lang w:eastAsia="zh-CN"/>
              </w:rPr>
            </w:pPr>
            <w:r w:rsidRPr="00A1115A">
              <w:rPr>
                <w:lang w:eastAsia="zh-CN"/>
              </w:rPr>
              <w:t>DC_n66A-n77A</w:t>
            </w:r>
          </w:p>
        </w:tc>
        <w:tc>
          <w:tcPr>
            <w:tcW w:w="2892" w:type="dxa"/>
            <w:tcBorders>
              <w:top w:val="single" w:sz="4" w:space="0" w:color="auto"/>
              <w:left w:val="single" w:sz="4" w:space="0" w:color="auto"/>
              <w:bottom w:val="single" w:sz="4" w:space="0" w:color="auto"/>
              <w:right w:val="single" w:sz="4" w:space="0" w:color="auto"/>
            </w:tcBorders>
          </w:tcPr>
          <w:p w14:paraId="3D7F5267" w14:textId="77777777" w:rsidR="00640E74" w:rsidRPr="00A1115A" w:rsidRDefault="00640E74" w:rsidP="00FC0596">
            <w:pPr>
              <w:pStyle w:val="TAC"/>
              <w:rPr>
                <w:lang w:eastAsia="zh-CN"/>
              </w:rPr>
            </w:pPr>
            <w:r w:rsidRPr="00A1115A">
              <w:rPr>
                <w:lang w:eastAsia="zh-CN"/>
              </w:rPr>
              <w:t>DC_n66A-n77A</w:t>
            </w:r>
          </w:p>
        </w:tc>
      </w:tr>
      <w:tr w:rsidR="00640E74" w:rsidRPr="00A1115A" w14:paraId="1FEC63CD"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E24B79B" w14:textId="77777777" w:rsidR="00640E74" w:rsidRPr="00A1115A" w:rsidRDefault="00640E74" w:rsidP="00FC0596">
            <w:pPr>
              <w:pStyle w:val="TAC"/>
              <w:rPr>
                <w:lang w:eastAsia="zh-CN"/>
              </w:rPr>
            </w:pPr>
            <w:r w:rsidRPr="00A1115A">
              <w:rPr>
                <w:lang w:eastAsia="zh-CN"/>
              </w:rPr>
              <w:t>DC_n66A-n77(2A)</w:t>
            </w:r>
          </w:p>
        </w:tc>
        <w:tc>
          <w:tcPr>
            <w:tcW w:w="2892" w:type="dxa"/>
            <w:tcBorders>
              <w:top w:val="single" w:sz="4" w:space="0" w:color="auto"/>
              <w:left w:val="single" w:sz="4" w:space="0" w:color="auto"/>
              <w:bottom w:val="single" w:sz="4" w:space="0" w:color="auto"/>
              <w:right w:val="single" w:sz="4" w:space="0" w:color="auto"/>
            </w:tcBorders>
          </w:tcPr>
          <w:p w14:paraId="01A4876F" w14:textId="77777777" w:rsidR="00640E74" w:rsidRPr="00A1115A" w:rsidRDefault="00640E74" w:rsidP="00FC0596">
            <w:pPr>
              <w:pStyle w:val="TAC"/>
              <w:rPr>
                <w:lang w:eastAsia="zh-CN"/>
              </w:rPr>
            </w:pPr>
            <w:r w:rsidRPr="00A1115A">
              <w:rPr>
                <w:lang w:eastAsia="zh-CN"/>
              </w:rPr>
              <w:t>DC_n66A-n77A</w:t>
            </w:r>
          </w:p>
        </w:tc>
      </w:tr>
      <w:tr w:rsidR="00640E74" w:rsidRPr="00A1115A" w14:paraId="0C080BE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ABD64F9" w14:textId="77777777" w:rsidR="00640E74" w:rsidRPr="00A30BB7" w:rsidRDefault="00640E74" w:rsidP="00FC0596">
            <w:pPr>
              <w:pStyle w:val="TAC"/>
            </w:pPr>
            <w:r>
              <w:t>DC_n66A-n77C</w:t>
            </w:r>
          </w:p>
        </w:tc>
        <w:tc>
          <w:tcPr>
            <w:tcW w:w="2892" w:type="dxa"/>
            <w:tcBorders>
              <w:top w:val="single" w:sz="4" w:space="0" w:color="auto"/>
              <w:left w:val="single" w:sz="4" w:space="0" w:color="auto"/>
              <w:bottom w:val="single" w:sz="4" w:space="0" w:color="auto"/>
              <w:right w:val="single" w:sz="4" w:space="0" w:color="auto"/>
            </w:tcBorders>
          </w:tcPr>
          <w:p w14:paraId="5ED77DF5" w14:textId="77777777" w:rsidR="00640E74" w:rsidRPr="00A30BB7" w:rsidRDefault="00640E74" w:rsidP="00FC0596">
            <w:pPr>
              <w:pStyle w:val="TAC"/>
            </w:pPr>
            <w:r>
              <w:t>DC_n66A-n77A</w:t>
            </w:r>
          </w:p>
        </w:tc>
      </w:tr>
      <w:tr w:rsidR="00640E74" w:rsidRPr="00A1115A" w14:paraId="75655DAF"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BBD65FA" w14:textId="77777777" w:rsidR="00640E74" w:rsidRPr="00A1115A" w:rsidRDefault="00640E74" w:rsidP="00FC0596">
            <w:pPr>
              <w:pStyle w:val="TAC"/>
              <w:rPr>
                <w:lang w:eastAsia="zh-CN"/>
              </w:rPr>
            </w:pPr>
            <w:r w:rsidRPr="00A30BB7">
              <w:t>DC_n66(2A)-n77(2A)</w:t>
            </w:r>
          </w:p>
        </w:tc>
        <w:tc>
          <w:tcPr>
            <w:tcW w:w="2892" w:type="dxa"/>
            <w:tcBorders>
              <w:top w:val="single" w:sz="4" w:space="0" w:color="auto"/>
              <w:left w:val="single" w:sz="4" w:space="0" w:color="auto"/>
              <w:bottom w:val="single" w:sz="4" w:space="0" w:color="auto"/>
              <w:right w:val="single" w:sz="4" w:space="0" w:color="auto"/>
            </w:tcBorders>
          </w:tcPr>
          <w:p w14:paraId="1BFDDF1F" w14:textId="77777777" w:rsidR="00640E74" w:rsidRPr="00A1115A" w:rsidRDefault="00640E74" w:rsidP="00FC0596">
            <w:pPr>
              <w:pStyle w:val="TAC"/>
              <w:rPr>
                <w:lang w:eastAsia="zh-CN"/>
              </w:rPr>
            </w:pPr>
            <w:r w:rsidRPr="00A30BB7">
              <w:t>DC_n66A-n77A</w:t>
            </w:r>
          </w:p>
        </w:tc>
      </w:tr>
      <w:tr w:rsidR="00640E74" w:rsidRPr="00A1115A" w:rsidDel="00ED1244" w14:paraId="1F5AD391"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CC7EFF8" w14:textId="77777777" w:rsidR="00640E74" w:rsidRPr="00A30BB7" w:rsidDel="00ED1244" w:rsidRDefault="00640E74" w:rsidP="00FC0596">
            <w:pPr>
              <w:pStyle w:val="TAC"/>
            </w:pPr>
            <w:r>
              <w:rPr>
                <w:lang w:eastAsia="zh-CN"/>
              </w:rPr>
              <w:t>DC_n66(2A)-n77C</w:t>
            </w:r>
          </w:p>
        </w:tc>
        <w:tc>
          <w:tcPr>
            <w:tcW w:w="2892" w:type="dxa"/>
            <w:tcBorders>
              <w:top w:val="single" w:sz="4" w:space="0" w:color="auto"/>
              <w:left w:val="single" w:sz="4" w:space="0" w:color="auto"/>
              <w:bottom w:val="single" w:sz="4" w:space="0" w:color="auto"/>
              <w:right w:val="single" w:sz="4" w:space="0" w:color="auto"/>
            </w:tcBorders>
          </w:tcPr>
          <w:p w14:paraId="2D4DDE6D" w14:textId="77777777" w:rsidR="00640E74" w:rsidRPr="00A30BB7" w:rsidDel="00ED1244" w:rsidRDefault="00640E74" w:rsidP="00FC0596">
            <w:pPr>
              <w:pStyle w:val="TAC"/>
            </w:pPr>
            <w:r>
              <w:rPr>
                <w:lang w:eastAsia="zh-CN"/>
              </w:rPr>
              <w:t>DC_n66</w:t>
            </w:r>
            <w:r>
              <w:rPr>
                <w:rFonts w:hint="eastAsia"/>
                <w:lang w:val="en-US" w:eastAsia="zh-CN"/>
              </w:rPr>
              <w:t>A</w:t>
            </w:r>
            <w:r>
              <w:rPr>
                <w:lang w:eastAsia="zh-CN"/>
              </w:rPr>
              <w:t>-n77</w:t>
            </w:r>
            <w:r>
              <w:rPr>
                <w:rFonts w:hint="eastAsia"/>
                <w:lang w:val="en-US" w:eastAsia="zh-CN"/>
              </w:rPr>
              <w:t>A</w:t>
            </w:r>
          </w:p>
        </w:tc>
      </w:tr>
      <w:tr w:rsidR="00640E74" w:rsidRPr="00A1115A" w14:paraId="428F11B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A731E97" w14:textId="77777777" w:rsidR="00640E74" w:rsidRPr="00A30BB7" w:rsidRDefault="00640E74" w:rsidP="00FC0596">
            <w:pPr>
              <w:pStyle w:val="TAC"/>
            </w:pPr>
            <w:r>
              <w:rPr>
                <w:lang w:eastAsia="zh-CN"/>
              </w:rPr>
              <w:t>DC_n66B-n77A</w:t>
            </w:r>
          </w:p>
        </w:tc>
        <w:tc>
          <w:tcPr>
            <w:tcW w:w="2892" w:type="dxa"/>
            <w:tcBorders>
              <w:top w:val="single" w:sz="4" w:space="0" w:color="auto"/>
              <w:left w:val="single" w:sz="4" w:space="0" w:color="auto"/>
              <w:bottom w:val="single" w:sz="4" w:space="0" w:color="auto"/>
              <w:right w:val="single" w:sz="4" w:space="0" w:color="auto"/>
            </w:tcBorders>
          </w:tcPr>
          <w:p w14:paraId="2D697A8C" w14:textId="77777777" w:rsidR="00640E74" w:rsidRPr="00A30BB7" w:rsidRDefault="00640E74" w:rsidP="00FC0596">
            <w:pPr>
              <w:pStyle w:val="TAC"/>
            </w:pPr>
            <w:r>
              <w:rPr>
                <w:lang w:eastAsia="zh-CN"/>
              </w:rPr>
              <w:t>DC_n66</w:t>
            </w:r>
            <w:r>
              <w:rPr>
                <w:rFonts w:hint="eastAsia"/>
                <w:lang w:val="en-US" w:eastAsia="zh-CN"/>
              </w:rPr>
              <w:t>A</w:t>
            </w:r>
            <w:r>
              <w:rPr>
                <w:lang w:eastAsia="zh-CN"/>
              </w:rPr>
              <w:t>-n77</w:t>
            </w:r>
            <w:r>
              <w:rPr>
                <w:rFonts w:hint="eastAsia"/>
                <w:lang w:val="en-US" w:eastAsia="zh-CN"/>
              </w:rPr>
              <w:t>A</w:t>
            </w:r>
          </w:p>
        </w:tc>
      </w:tr>
      <w:tr w:rsidR="00640E74" w:rsidRPr="00A1115A" w14:paraId="27461C53"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5A796EA" w14:textId="77777777" w:rsidR="00640E74" w:rsidRPr="00A30BB7" w:rsidRDefault="00640E74" w:rsidP="00FC0596">
            <w:pPr>
              <w:pStyle w:val="TAC"/>
            </w:pPr>
            <w:r>
              <w:rPr>
                <w:lang w:eastAsia="zh-CN"/>
              </w:rPr>
              <w:t>DC_n66B-n77C</w:t>
            </w:r>
          </w:p>
        </w:tc>
        <w:tc>
          <w:tcPr>
            <w:tcW w:w="2892" w:type="dxa"/>
            <w:tcBorders>
              <w:top w:val="single" w:sz="4" w:space="0" w:color="auto"/>
              <w:left w:val="single" w:sz="4" w:space="0" w:color="auto"/>
              <w:bottom w:val="single" w:sz="4" w:space="0" w:color="auto"/>
              <w:right w:val="single" w:sz="4" w:space="0" w:color="auto"/>
            </w:tcBorders>
          </w:tcPr>
          <w:p w14:paraId="09554509" w14:textId="77777777" w:rsidR="00640E74" w:rsidRPr="00A30BB7" w:rsidRDefault="00640E74" w:rsidP="00FC0596">
            <w:pPr>
              <w:pStyle w:val="TAC"/>
            </w:pPr>
            <w:r>
              <w:rPr>
                <w:lang w:eastAsia="zh-CN"/>
              </w:rPr>
              <w:t>DC_n66</w:t>
            </w:r>
            <w:r>
              <w:rPr>
                <w:rFonts w:hint="eastAsia"/>
                <w:lang w:val="en-US" w:eastAsia="zh-CN"/>
              </w:rPr>
              <w:t>A</w:t>
            </w:r>
            <w:r>
              <w:rPr>
                <w:lang w:eastAsia="zh-CN"/>
              </w:rPr>
              <w:t>-n77</w:t>
            </w:r>
            <w:r>
              <w:rPr>
                <w:rFonts w:hint="eastAsia"/>
                <w:lang w:val="en-US" w:eastAsia="zh-CN"/>
              </w:rPr>
              <w:t>A</w:t>
            </w:r>
          </w:p>
        </w:tc>
      </w:tr>
      <w:tr w:rsidR="00640E74" w:rsidRPr="00A1115A" w14:paraId="1B8C147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7B95C84" w14:textId="77777777" w:rsidR="00640E74" w:rsidRPr="00A30BB7" w:rsidRDefault="00640E74" w:rsidP="00FC0596">
            <w:pPr>
              <w:pStyle w:val="TAC"/>
            </w:pPr>
            <w:r>
              <w:rPr>
                <w:rFonts w:hint="eastAsia"/>
                <w:lang w:eastAsia="zh-CN"/>
              </w:rPr>
              <w:t>D</w:t>
            </w:r>
            <w:r>
              <w:rPr>
                <w:lang w:eastAsia="zh-CN"/>
              </w:rPr>
              <w:t>C_n77A-n79A</w:t>
            </w:r>
          </w:p>
        </w:tc>
        <w:tc>
          <w:tcPr>
            <w:tcW w:w="2892" w:type="dxa"/>
            <w:tcBorders>
              <w:top w:val="single" w:sz="4" w:space="0" w:color="auto"/>
              <w:left w:val="single" w:sz="4" w:space="0" w:color="auto"/>
              <w:bottom w:val="single" w:sz="4" w:space="0" w:color="auto"/>
              <w:right w:val="single" w:sz="4" w:space="0" w:color="auto"/>
            </w:tcBorders>
          </w:tcPr>
          <w:p w14:paraId="2D1F0EEB" w14:textId="77777777" w:rsidR="00640E74" w:rsidRPr="00A30BB7" w:rsidRDefault="00640E74" w:rsidP="00FC0596">
            <w:pPr>
              <w:pStyle w:val="TAC"/>
            </w:pPr>
            <w:r>
              <w:rPr>
                <w:rFonts w:hint="eastAsia"/>
                <w:lang w:eastAsia="zh-CN"/>
              </w:rPr>
              <w:t>D</w:t>
            </w:r>
            <w:r>
              <w:rPr>
                <w:lang w:eastAsia="zh-CN"/>
              </w:rPr>
              <w:t>C_n77A-n79A</w:t>
            </w:r>
          </w:p>
        </w:tc>
      </w:tr>
      <w:tr w:rsidR="00640E74" w:rsidRPr="00A1115A" w14:paraId="7F87DCF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7FA749E" w14:textId="77777777" w:rsidR="00640E74" w:rsidRPr="00A30BB7" w:rsidRDefault="00640E74" w:rsidP="00FC0596">
            <w:pPr>
              <w:pStyle w:val="TAC"/>
            </w:pPr>
            <w:r>
              <w:rPr>
                <w:rFonts w:hint="eastAsia"/>
                <w:lang w:eastAsia="ja-JP"/>
              </w:rPr>
              <w:t>D</w:t>
            </w:r>
            <w:r>
              <w:rPr>
                <w:lang w:eastAsia="ja-JP"/>
              </w:rPr>
              <w:t>C_n77(2A)-n79A</w:t>
            </w:r>
          </w:p>
        </w:tc>
        <w:tc>
          <w:tcPr>
            <w:tcW w:w="2892" w:type="dxa"/>
            <w:tcBorders>
              <w:top w:val="single" w:sz="4" w:space="0" w:color="auto"/>
              <w:left w:val="single" w:sz="4" w:space="0" w:color="auto"/>
              <w:bottom w:val="single" w:sz="4" w:space="0" w:color="auto"/>
              <w:right w:val="single" w:sz="4" w:space="0" w:color="auto"/>
            </w:tcBorders>
          </w:tcPr>
          <w:p w14:paraId="0E58CB9C" w14:textId="77777777" w:rsidR="00640E74" w:rsidRPr="00A30BB7" w:rsidRDefault="00640E74" w:rsidP="00FC0596">
            <w:pPr>
              <w:pStyle w:val="TAC"/>
            </w:pPr>
            <w:r>
              <w:rPr>
                <w:rFonts w:hint="eastAsia"/>
                <w:lang w:eastAsia="ja-JP"/>
              </w:rPr>
              <w:t>D</w:t>
            </w:r>
            <w:r>
              <w:rPr>
                <w:lang w:eastAsia="ja-JP"/>
              </w:rPr>
              <w:t>C_n77A-n79A</w:t>
            </w:r>
          </w:p>
        </w:tc>
      </w:tr>
      <w:tr w:rsidR="00640E74" w:rsidRPr="00A1115A" w14:paraId="73BE9375" w14:textId="77777777" w:rsidTr="00FC0596">
        <w:trPr>
          <w:trHeight w:val="207"/>
          <w:jc w:val="center"/>
          <w:ins w:id="445" w:author="tank" w:date="2021-08-26T10:25:00Z"/>
        </w:trPr>
        <w:tc>
          <w:tcPr>
            <w:tcW w:w="5745" w:type="dxa"/>
            <w:gridSpan w:val="2"/>
            <w:tcBorders>
              <w:top w:val="single" w:sz="4" w:space="0" w:color="auto"/>
              <w:left w:val="single" w:sz="4" w:space="0" w:color="auto"/>
              <w:bottom w:val="single" w:sz="4" w:space="0" w:color="auto"/>
              <w:right w:val="single" w:sz="4" w:space="0" w:color="auto"/>
            </w:tcBorders>
          </w:tcPr>
          <w:p w14:paraId="1A34B98A" w14:textId="77777777" w:rsidR="00640E74" w:rsidRDefault="00640E74" w:rsidP="00FC0596">
            <w:pPr>
              <w:pStyle w:val="TAC"/>
              <w:jc w:val="left"/>
              <w:rPr>
                <w:ins w:id="446" w:author="tank" w:date="2021-08-26T10:25:00Z"/>
                <w:lang w:eastAsia="ja-JP"/>
              </w:rPr>
            </w:pPr>
            <w:ins w:id="447" w:author="tank" w:date="2021-08-26T10:25:00Z">
              <w:r w:rsidRPr="00CF7645">
                <w:rPr>
                  <w:lang w:eastAsia="ja-JP"/>
                </w:rPr>
                <w:t>NOTE 1:</w:t>
              </w:r>
              <w:r w:rsidRPr="00CF7645">
                <w:rPr>
                  <w:lang w:eastAsia="ja-JP"/>
                </w:rPr>
                <w:tab/>
                <w:t xml:space="preserve">Applicable for UE supporting inter-band </w:t>
              </w:r>
              <w:r>
                <w:rPr>
                  <w:rFonts w:hint="eastAsia"/>
                  <w:lang w:eastAsia="zh-TW"/>
                </w:rPr>
                <w:t>NR DC</w:t>
              </w:r>
              <w:r w:rsidRPr="00CF7645">
                <w:rPr>
                  <w:lang w:eastAsia="ja-JP"/>
                </w:rPr>
                <w:t xml:space="preserve"> with mandatory simultaneous Rx/Tx capability.</w:t>
              </w:r>
            </w:ins>
          </w:p>
        </w:tc>
      </w:tr>
    </w:tbl>
    <w:p w14:paraId="712BF5C6" w14:textId="77777777" w:rsidR="00640E74" w:rsidRDefault="00640E74" w:rsidP="00640E74"/>
    <w:p w14:paraId="3E8099F3" w14:textId="77777777" w:rsidR="00640E74" w:rsidRPr="007E1054" w:rsidRDefault="00640E74" w:rsidP="00640E74">
      <w:pPr>
        <w:pStyle w:val="TH"/>
        <w:rPr>
          <w:rFonts w:eastAsia="宋体"/>
        </w:rPr>
      </w:pPr>
      <w:r w:rsidRPr="007E1054">
        <w:rPr>
          <w:rFonts w:eastAsia="宋体"/>
        </w:rPr>
        <w:t>Table 5.5</w:t>
      </w:r>
      <w:r w:rsidRPr="007E1054">
        <w:rPr>
          <w:rFonts w:eastAsia="宋体" w:hint="eastAsia"/>
          <w:lang w:val="en-US" w:eastAsia="zh-CN"/>
        </w:rPr>
        <w:t>B.1</w:t>
      </w:r>
      <w:r w:rsidRPr="007E1054">
        <w:rPr>
          <w:rFonts w:eastAsia="宋体"/>
        </w:rPr>
        <w:t xml:space="preserve">-2: Inter-band </w:t>
      </w:r>
      <w:r w:rsidRPr="007E1054">
        <w:rPr>
          <w:rFonts w:eastAsia="宋体" w:hint="eastAsia"/>
          <w:lang w:val="en-US" w:eastAsia="zh-CN"/>
        </w:rPr>
        <w:t xml:space="preserve">NR DC </w:t>
      </w:r>
      <w:r w:rsidRPr="007E1054">
        <w:rPr>
          <w:rFonts w:eastAsia="宋体"/>
        </w:rPr>
        <w:t>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640E74" w:rsidRPr="007E1054" w14:paraId="291E04AD" w14:textId="77777777" w:rsidTr="00FC0596">
        <w:trPr>
          <w:tblHeader/>
          <w:jc w:val="center"/>
        </w:trPr>
        <w:tc>
          <w:tcPr>
            <w:tcW w:w="2853" w:type="dxa"/>
            <w:vAlign w:val="center"/>
          </w:tcPr>
          <w:p w14:paraId="669EE434" w14:textId="77777777" w:rsidR="00640E74" w:rsidRPr="007E1054" w:rsidRDefault="00640E74" w:rsidP="00FC0596">
            <w:pPr>
              <w:pStyle w:val="TAH"/>
              <w:rPr>
                <w:rFonts w:eastAsia="宋体"/>
                <w:lang w:val="en-US" w:eastAsia="fi-FI"/>
              </w:rPr>
            </w:pPr>
            <w:r w:rsidRPr="007E1054">
              <w:rPr>
                <w:rFonts w:eastAsia="宋体"/>
                <w:lang w:val="en-US" w:eastAsia="zh-CN"/>
              </w:rPr>
              <w:t xml:space="preserve">NR </w:t>
            </w:r>
            <w:r w:rsidRPr="007E1054">
              <w:rPr>
                <w:rFonts w:eastAsia="宋体" w:hint="eastAsia"/>
                <w:lang w:val="en-US" w:eastAsia="zh-CN"/>
              </w:rPr>
              <w:t>DC</w:t>
            </w:r>
          </w:p>
          <w:p w14:paraId="78A5926D" w14:textId="77777777" w:rsidR="00640E74" w:rsidRPr="007E1054" w:rsidRDefault="00640E74" w:rsidP="00FC0596">
            <w:pPr>
              <w:pStyle w:val="TAH"/>
              <w:rPr>
                <w:rFonts w:eastAsia="宋体"/>
                <w:lang w:val="en-US" w:eastAsia="fi-FI"/>
              </w:rPr>
            </w:pPr>
            <w:r w:rsidRPr="007E1054">
              <w:rPr>
                <w:rFonts w:eastAsia="宋体"/>
                <w:lang w:val="en-US" w:eastAsia="fi-FI"/>
              </w:rPr>
              <w:t>configuration</w:t>
            </w:r>
          </w:p>
        </w:tc>
        <w:tc>
          <w:tcPr>
            <w:tcW w:w="2892" w:type="dxa"/>
            <w:vAlign w:val="center"/>
          </w:tcPr>
          <w:p w14:paraId="02EF6340" w14:textId="77777777" w:rsidR="00640E74" w:rsidRPr="007E1054" w:rsidRDefault="00640E74" w:rsidP="00FC0596">
            <w:pPr>
              <w:pStyle w:val="TAH"/>
              <w:rPr>
                <w:rFonts w:eastAsia="宋体"/>
                <w:lang w:val="en-US" w:eastAsia="fi-FI"/>
              </w:rPr>
            </w:pPr>
            <w:r w:rsidRPr="007E1054">
              <w:rPr>
                <w:rFonts w:eastAsia="宋体"/>
                <w:lang w:val="en-US" w:eastAsia="fi-FI"/>
              </w:rPr>
              <w:t xml:space="preserve">Uplink </w:t>
            </w:r>
            <w:r w:rsidRPr="007E1054">
              <w:rPr>
                <w:rFonts w:eastAsia="宋体"/>
                <w:lang w:val="en-US" w:eastAsia="zh-CN"/>
              </w:rPr>
              <w:t xml:space="preserve">NR </w:t>
            </w:r>
            <w:r w:rsidRPr="007E1054">
              <w:rPr>
                <w:rFonts w:eastAsia="宋体" w:hint="eastAsia"/>
                <w:lang w:val="en-US" w:eastAsia="zh-CN"/>
              </w:rPr>
              <w:t>DC</w:t>
            </w:r>
          </w:p>
          <w:p w14:paraId="34BF4745" w14:textId="77777777" w:rsidR="00640E74" w:rsidRPr="007E1054" w:rsidRDefault="00640E74" w:rsidP="00FC0596">
            <w:pPr>
              <w:pStyle w:val="TAH"/>
              <w:rPr>
                <w:rFonts w:eastAsia="宋体"/>
                <w:lang w:eastAsia="fi-FI"/>
              </w:rPr>
            </w:pPr>
            <w:r w:rsidRPr="007E1054">
              <w:rPr>
                <w:rFonts w:eastAsia="宋体"/>
                <w:lang w:val="en-US" w:eastAsia="fi-FI"/>
              </w:rPr>
              <w:t>configuration</w:t>
            </w:r>
          </w:p>
        </w:tc>
      </w:tr>
      <w:tr w:rsidR="00640E74" w:rsidRPr="007E1054" w14:paraId="0AB1CF04" w14:textId="77777777" w:rsidTr="00FC0596">
        <w:trPr>
          <w:trHeight w:val="207"/>
          <w:jc w:val="center"/>
        </w:trPr>
        <w:tc>
          <w:tcPr>
            <w:tcW w:w="2853" w:type="dxa"/>
          </w:tcPr>
          <w:p w14:paraId="7FA62CD2" w14:textId="77777777" w:rsidR="00640E74" w:rsidRPr="007E1054" w:rsidRDefault="00640E74" w:rsidP="00FC0596">
            <w:pPr>
              <w:pStyle w:val="TAC"/>
              <w:rPr>
                <w:rFonts w:eastAsia="宋体"/>
                <w:lang w:val="fi-FI" w:eastAsia="ja-JP"/>
              </w:rPr>
            </w:pPr>
            <w:r w:rsidRPr="007E1054">
              <w:rPr>
                <w:rFonts w:eastAsia="宋体" w:hint="eastAsia"/>
                <w:lang w:val="fi-FI" w:eastAsia="ja-JP"/>
              </w:rPr>
              <w:t>D</w:t>
            </w:r>
            <w:r w:rsidRPr="007E1054">
              <w:rPr>
                <w:rFonts w:eastAsia="宋体"/>
                <w:lang w:val="fi-FI" w:eastAsia="ja-JP"/>
              </w:rPr>
              <w:t>C_n3A-n28A-n77A</w:t>
            </w:r>
          </w:p>
        </w:tc>
        <w:tc>
          <w:tcPr>
            <w:tcW w:w="2892" w:type="dxa"/>
          </w:tcPr>
          <w:p w14:paraId="25127B89" w14:textId="77777777" w:rsidR="00640E74" w:rsidRPr="007E1054" w:rsidRDefault="00640E74" w:rsidP="00FC0596">
            <w:pPr>
              <w:pStyle w:val="TAC"/>
              <w:rPr>
                <w:rFonts w:eastAsia="宋体" w:cs="Arial"/>
                <w:lang w:eastAsia="zh-CN"/>
              </w:rPr>
            </w:pPr>
            <w:r w:rsidRPr="007E1054">
              <w:rPr>
                <w:rFonts w:eastAsia="宋体" w:cs="Arial"/>
                <w:lang w:eastAsia="zh-CN"/>
              </w:rPr>
              <w:t>DC_n3A-n28A</w:t>
            </w:r>
          </w:p>
          <w:p w14:paraId="511A0B5D" w14:textId="77777777" w:rsidR="00640E74" w:rsidRPr="007E1054" w:rsidRDefault="00640E74" w:rsidP="00FC0596">
            <w:pPr>
              <w:pStyle w:val="TAC"/>
              <w:rPr>
                <w:rFonts w:eastAsia="宋体" w:cs="Arial"/>
                <w:lang w:eastAsia="zh-CN"/>
              </w:rPr>
            </w:pPr>
            <w:r w:rsidRPr="007E1054">
              <w:rPr>
                <w:rFonts w:eastAsia="宋体" w:cs="Arial"/>
                <w:lang w:eastAsia="zh-CN"/>
              </w:rPr>
              <w:t>DC_n3A-n77A</w:t>
            </w:r>
          </w:p>
          <w:p w14:paraId="6F32CB65" w14:textId="77777777" w:rsidR="00640E74" w:rsidRPr="007E1054" w:rsidRDefault="00640E74" w:rsidP="00FC0596">
            <w:pPr>
              <w:pStyle w:val="TAC"/>
              <w:rPr>
                <w:rFonts w:eastAsia="宋体"/>
                <w:lang w:eastAsia="zh-CN"/>
              </w:rPr>
            </w:pPr>
            <w:r w:rsidRPr="007E1054">
              <w:rPr>
                <w:rFonts w:eastAsia="宋体" w:cs="Arial"/>
                <w:lang w:eastAsia="zh-CN"/>
              </w:rPr>
              <w:t>DC_n28A-n77A</w:t>
            </w:r>
          </w:p>
        </w:tc>
      </w:tr>
      <w:tr w:rsidR="00640E74" w:rsidRPr="007E1054" w14:paraId="568B3CF4" w14:textId="77777777" w:rsidTr="00FC0596">
        <w:trPr>
          <w:trHeight w:val="207"/>
          <w:jc w:val="center"/>
        </w:trPr>
        <w:tc>
          <w:tcPr>
            <w:tcW w:w="2853" w:type="dxa"/>
          </w:tcPr>
          <w:p w14:paraId="625F8087" w14:textId="77777777" w:rsidR="00640E74" w:rsidRPr="007E1054" w:rsidRDefault="00640E74" w:rsidP="00FC0596">
            <w:pPr>
              <w:pStyle w:val="TAC"/>
              <w:rPr>
                <w:rFonts w:eastAsia="宋体"/>
                <w:lang w:eastAsia="ja-JP"/>
              </w:rPr>
            </w:pPr>
            <w:r w:rsidRPr="007E1054">
              <w:rPr>
                <w:rFonts w:eastAsia="宋体" w:hint="eastAsia"/>
                <w:lang w:val="fi-FI" w:eastAsia="ja-JP"/>
              </w:rPr>
              <w:t>D</w:t>
            </w:r>
            <w:r w:rsidRPr="007E1054">
              <w:rPr>
                <w:rFonts w:eastAsia="宋体"/>
                <w:lang w:val="fi-FI" w:eastAsia="ja-JP"/>
              </w:rPr>
              <w:t>C_n3A-n28A-n77(2A)</w:t>
            </w:r>
          </w:p>
        </w:tc>
        <w:tc>
          <w:tcPr>
            <w:tcW w:w="2892" w:type="dxa"/>
          </w:tcPr>
          <w:p w14:paraId="04D29E1A" w14:textId="77777777" w:rsidR="00640E74" w:rsidRPr="007E1054" w:rsidRDefault="00640E74" w:rsidP="00FC0596">
            <w:pPr>
              <w:pStyle w:val="TAC"/>
              <w:rPr>
                <w:rFonts w:eastAsia="宋体" w:cs="Arial"/>
                <w:lang w:eastAsia="zh-CN"/>
              </w:rPr>
            </w:pPr>
            <w:r w:rsidRPr="007E1054">
              <w:rPr>
                <w:rFonts w:eastAsia="宋体" w:cs="Arial"/>
                <w:lang w:eastAsia="zh-CN"/>
              </w:rPr>
              <w:t>DC_n3A-n28A</w:t>
            </w:r>
          </w:p>
          <w:p w14:paraId="1F0803DE" w14:textId="77777777" w:rsidR="00640E74" w:rsidRPr="007E1054" w:rsidRDefault="00640E74" w:rsidP="00FC0596">
            <w:pPr>
              <w:pStyle w:val="TAC"/>
              <w:rPr>
                <w:rFonts w:eastAsia="宋体" w:cs="Arial"/>
                <w:lang w:eastAsia="zh-CN"/>
              </w:rPr>
            </w:pPr>
            <w:r w:rsidRPr="007E1054">
              <w:rPr>
                <w:rFonts w:eastAsia="宋体" w:cs="Arial"/>
                <w:lang w:eastAsia="zh-CN"/>
              </w:rPr>
              <w:t>DC_n3A-n77A</w:t>
            </w:r>
          </w:p>
          <w:p w14:paraId="11892CE0" w14:textId="77777777" w:rsidR="00640E74" w:rsidRPr="007E1054" w:rsidRDefault="00640E74" w:rsidP="00FC0596">
            <w:pPr>
              <w:pStyle w:val="TAC"/>
              <w:rPr>
                <w:rFonts w:eastAsia="宋体"/>
                <w:lang w:eastAsia="zh-CN"/>
              </w:rPr>
            </w:pPr>
            <w:r w:rsidRPr="007E1054">
              <w:rPr>
                <w:rFonts w:eastAsia="宋体" w:cs="Arial"/>
                <w:lang w:eastAsia="zh-CN"/>
              </w:rPr>
              <w:t>DC_n28A-n77A</w:t>
            </w:r>
          </w:p>
        </w:tc>
      </w:tr>
    </w:tbl>
    <w:p w14:paraId="36AE4398" w14:textId="77777777" w:rsidR="00640E74" w:rsidRPr="00A1115A" w:rsidRDefault="00640E74" w:rsidP="00640E74"/>
    <w:p w14:paraId="5B0A8634" w14:textId="77777777" w:rsidR="00640E74" w:rsidRPr="00A1115A" w:rsidRDefault="00640E74" w:rsidP="00640E74"/>
    <w:p w14:paraId="3024B267" w14:textId="588A676C" w:rsidR="0008764C" w:rsidRDefault="00414220" w:rsidP="000A2EFE">
      <w:pPr>
        <w:pStyle w:val="2"/>
        <w:rPr>
          <w:rStyle w:val="afe"/>
          <w:iCs/>
          <w:color w:val="C00000"/>
          <w:sz w:val="28"/>
          <w:lang w:eastAsia="zh-CN"/>
        </w:rPr>
        <w:sectPr w:rsidR="0008764C" w:rsidSect="00640E74">
          <w:footnotePr>
            <w:numRestart w:val="eachSect"/>
          </w:footnotePr>
          <w:pgSz w:w="11907" w:h="16840" w:code="9"/>
          <w:pgMar w:top="1418" w:right="1134"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5</w:t>
      </w:r>
      <w:r w:rsidRPr="00724EFB">
        <w:rPr>
          <w:rStyle w:val="afe"/>
          <w:rFonts w:hint="eastAsia"/>
          <w:iCs/>
          <w:color w:val="C00000"/>
          <w:sz w:val="28"/>
          <w:lang w:eastAsia="zh-CN"/>
        </w:rPr>
        <w:t>&gt;</w:t>
      </w:r>
      <w:r w:rsidRPr="00724EFB">
        <w:rPr>
          <w:rStyle w:val="afe"/>
          <w:iCs/>
          <w:color w:val="C00000"/>
          <w:sz w:val="28"/>
          <w:lang w:eastAsia="zh-CN"/>
        </w:rPr>
        <w:t>&gt;</w:t>
      </w:r>
    </w:p>
    <w:p w14:paraId="16AADAE3" w14:textId="63112E2C" w:rsidR="0008764C" w:rsidRDefault="0008764C" w:rsidP="0008764C">
      <w:pPr>
        <w:pStyle w:val="2"/>
        <w:rPr>
          <w:b/>
          <w:i/>
          <w:noProof/>
          <w:color w:val="FF0000"/>
          <w:lang w:eastAsia="zh-CN"/>
        </w:rPr>
      </w:pPr>
      <w:commentRangeStart w:id="448"/>
      <w:r w:rsidRPr="00724EFB">
        <w:rPr>
          <w:rStyle w:val="afe"/>
          <w:rFonts w:hint="eastAsia"/>
          <w:color w:val="C00000"/>
          <w:sz w:val="28"/>
          <w:lang w:eastAsia="zh-CN"/>
        </w:rPr>
        <w:t>&lt;</w:t>
      </w:r>
      <w:r w:rsidRPr="00724EFB">
        <w:rPr>
          <w:rStyle w:val="afe"/>
          <w:color w:val="C00000"/>
          <w:sz w:val="28"/>
          <w:lang w:eastAsia="zh-CN"/>
        </w:rPr>
        <w:t>&lt;Start of Change</w:t>
      </w:r>
      <w:r w:rsidR="00F74B23">
        <w:rPr>
          <w:rStyle w:val="afe"/>
          <w:color w:val="C00000"/>
          <w:sz w:val="28"/>
          <w:lang w:eastAsia="zh-CN"/>
        </w:rPr>
        <w:t>6</w:t>
      </w:r>
      <w:r w:rsidRPr="00724EFB">
        <w:rPr>
          <w:rStyle w:val="afe"/>
          <w:color w:val="C00000"/>
          <w:sz w:val="28"/>
          <w:lang w:eastAsia="zh-CN"/>
        </w:rPr>
        <w:t>&gt;&gt;</w:t>
      </w:r>
      <w:commentRangeEnd w:id="448"/>
      <w:r w:rsidR="00915993">
        <w:rPr>
          <w:rStyle w:val="ad"/>
          <w:rFonts w:ascii="Times New Roman" w:hAnsi="Times New Roman"/>
        </w:rPr>
        <w:commentReference w:id="448"/>
      </w:r>
    </w:p>
    <w:p w14:paraId="214367E6" w14:textId="77777777" w:rsidR="00915993" w:rsidRPr="00A1115A" w:rsidRDefault="00915993" w:rsidP="00915993">
      <w:pPr>
        <w:pStyle w:val="40"/>
        <w:rPr>
          <w:lang w:val="en-US" w:eastAsia="zh-CN"/>
        </w:rPr>
      </w:pPr>
      <w:r>
        <w:t>6</w:t>
      </w:r>
      <w:r w:rsidRPr="00A1115A">
        <w:t>.2.3.15</w:t>
      </w:r>
      <w:r w:rsidRPr="00A1115A">
        <w:tab/>
        <w:t>A-MPR for NS_</w:t>
      </w:r>
      <w:r w:rsidRPr="00A1115A">
        <w:rPr>
          <w:lang w:val="en-US" w:eastAsia="zh-CN"/>
        </w:rPr>
        <w:t>24</w:t>
      </w:r>
    </w:p>
    <w:p w14:paraId="31F5AF35" w14:textId="77777777" w:rsidR="00915993" w:rsidRPr="00A1115A" w:rsidRDefault="00915993" w:rsidP="00915993">
      <w:pPr>
        <w:pStyle w:val="TH"/>
      </w:pPr>
      <w:r w:rsidRPr="00A1115A">
        <w:t>Table 6.2.3.1</w:t>
      </w:r>
      <w:r w:rsidRPr="00A1115A">
        <w:rPr>
          <w:lang w:val="en-US" w:eastAsia="zh-CN"/>
        </w:rPr>
        <w:t>5</w:t>
      </w:r>
      <w:r w:rsidRPr="00A1115A">
        <w:t>-</w:t>
      </w:r>
      <w:r w:rsidRPr="00A1115A">
        <w:rPr>
          <w:lang w:val="en-US" w:eastAsia="zh-CN"/>
        </w:rPr>
        <w:t>1</w:t>
      </w:r>
      <w:r w:rsidRPr="00A1115A">
        <w:t>: A-MPR for NS_24</w:t>
      </w:r>
    </w:p>
    <w:tbl>
      <w:tblPr>
        <w:tblW w:w="10945" w:type="dxa"/>
        <w:tblInd w:w="-615" w:type="dxa"/>
        <w:tblLayout w:type="fixed"/>
        <w:tblCellMar>
          <w:left w:w="70" w:type="dxa"/>
          <w:right w:w="70" w:type="dxa"/>
        </w:tblCellMar>
        <w:tblLook w:val="01E0" w:firstRow="1" w:lastRow="1" w:firstColumn="1" w:lastColumn="1" w:noHBand="0" w:noVBand="0"/>
      </w:tblPr>
      <w:tblGrid>
        <w:gridCol w:w="1133"/>
        <w:gridCol w:w="1880"/>
        <w:gridCol w:w="1000"/>
        <w:gridCol w:w="990"/>
        <w:gridCol w:w="632"/>
        <w:gridCol w:w="1080"/>
        <w:gridCol w:w="988"/>
        <w:gridCol w:w="542"/>
        <w:gridCol w:w="1080"/>
        <w:gridCol w:w="990"/>
        <w:gridCol w:w="630"/>
        <w:tblGridChange w:id="449">
          <w:tblGrid>
            <w:gridCol w:w="1133"/>
            <w:gridCol w:w="1880"/>
            <w:gridCol w:w="1000"/>
            <w:gridCol w:w="862"/>
            <w:gridCol w:w="128"/>
            <w:gridCol w:w="632"/>
            <w:gridCol w:w="373"/>
            <w:gridCol w:w="707"/>
            <w:gridCol w:w="988"/>
            <w:gridCol w:w="185"/>
            <w:gridCol w:w="357"/>
            <w:gridCol w:w="643"/>
            <w:gridCol w:w="437"/>
            <w:gridCol w:w="553"/>
            <w:gridCol w:w="437"/>
            <w:gridCol w:w="195"/>
            <w:gridCol w:w="435"/>
            <w:gridCol w:w="645"/>
            <w:gridCol w:w="988"/>
            <w:gridCol w:w="542"/>
            <w:gridCol w:w="1080"/>
            <w:gridCol w:w="990"/>
            <w:gridCol w:w="630"/>
          </w:tblGrid>
        </w:tblGridChange>
      </w:tblGrid>
      <w:tr w:rsidR="00915993" w:rsidRPr="00A1115A" w14:paraId="74196312" w14:textId="77777777" w:rsidTr="00FC0596">
        <w:trPr>
          <w:trHeight w:val="187"/>
        </w:trPr>
        <w:tc>
          <w:tcPr>
            <w:tcW w:w="1133" w:type="dxa"/>
            <w:tcBorders>
              <w:top w:val="single" w:sz="4" w:space="0" w:color="auto"/>
              <w:left w:val="single" w:sz="4" w:space="0" w:color="auto"/>
              <w:right w:val="single" w:sz="4" w:space="0" w:color="auto"/>
            </w:tcBorders>
            <w:hideMark/>
          </w:tcPr>
          <w:p w14:paraId="394F5720" w14:textId="77777777" w:rsidR="00915993" w:rsidRPr="00A1115A" w:rsidRDefault="00915993" w:rsidP="00FC0596">
            <w:pPr>
              <w:pStyle w:val="TAH"/>
            </w:pPr>
            <w:r w:rsidRPr="00A1115A">
              <w:t>Channel Bandwidth, MHz</w:t>
            </w:r>
          </w:p>
        </w:tc>
        <w:tc>
          <w:tcPr>
            <w:tcW w:w="1880" w:type="dxa"/>
            <w:tcBorders>
              <w:top w:val="single" w:sz="4" w:space="0" w:color="auto"/>
              <w:left w:val="single" w:sz="4" w:space="0" w:color="auto"/>
              <w:right w:val="single" w:sz="4" w:space="0" w:color="auto"/>
            </w:tcBorders>
          </w:tcPr>
          <w:p w14:paraId="33CE3C6B" w14:textId="77777777" w:rsidR="00915993" w:rsidRPr="00A1115A" w:rsidRDefault="00915993" w:rsidP="00FC0596">
            <w:pPr>
              <w:pStyle w:val="TAH"/>
            </w:pPr>
            <w:r w:rsidRPr="00A1115A">
              <w:t>Carrier Centre Frequency, Fc, MHz</w:t>
            </w:r>
          </w:p>
        </w:tc>
        <w:tc>
          <w:tcPr>
            <w:tcW w:w="2622" w:type="dxa"/>
            <w:gridSpan w:val="3"/>
            <w:tcBorders>
              <w:top w:val="single" w:sz="4" w:space="0" w:color="000000"/>
              <w:left w:val="single" w:sz="4" w:space="0" w:color="auto"/>
              <w:bottom w:val="single" w:sz="4" w:space="0" w:color="000000"/>
              <w:right w:val="single" w:sz="4" w:space="0" w:color="000000"/>
            </w:tcBorders>
            <w:hideMark/>
          </w:tcPr>
          <w:p w14:paraId="09F0ADE4" w14:textId="77777777" w:rsidR="00915993" w:rsidRPr="00A1115A" w:rsidRDefault="00915993" w:rsidP="00FC0596">
            <w:pPr>
              <w:pStyle w:val="TAH"/>
            </w:pPr>
            <w:r w:rsidRPr="00A1115A">
              <w:t>Region A</w:t>
            </w:r>
          </w:p>
        </w:tc>
        <w:tc>
          <w:tcPr>
            <w:tcW w:w="2610" w:type="dxa"/>
            <w:gridSpan w:val="3"/>
            <w:tcBorders>
              <w:top w:val="single" w:sz="4" w:space="0" w:color="000000"/>
              <w:left w:val="single" w:sz="4" w:space="0" w:color="000000"/>
              <w:bottom w:val="single" w:sz="4" w:space="0" w:color="000000"/>
              <w:right w:val="single" w:sz="4" w:space="0" w:color="000000"/>
            </w:tcBorders>
          </w:tcPr>
          <w:p w14:paraId="714BAF35" w14:textId="77777777" w:rsidR="00915993" w:rsidRPr="00A1115A" w:rsidRDefault="00915993" w:rsidP="00FC0596">
            <w:pPr>
              <w:pStyle w:val="TAH"/>
            </w:pPr>
            <w:r w:rsidRPr="00A1115A">
              <w:t>Region B</w:t>
            </w:r>
          </w:p>
        </w:tc>
        <w:tc>
          <w:tcPr>
            <w:tcW w:w="2700" w:type="dxa"/>
            <w:gridSpan w:val="3"/>
            <w:tcBorders>
              <w:top w:val="single" w:sz="4" w:space="0" w:color="000000"/>
              <w:left w:val="single" w:sz="4" w:space="0" w:color="000000"/>
              <w:bottom w:val="single" w:sz="4" w:space="0" w:color="000000"/>
              <w:right w:val="single" w:sz="4" w:space="0" w:color="000000"/>
            </w:tcBorders>
          </w:tcPr>
          <w:p w14:paraId="7F8D8AF9" w14:textId="77777777" w:rsidR="00915993" w:rsidRPr="00A1115A" w:rsidRDefault="00915993" w:rsidP="00FC0596">
            <w:pPr>
              <w:pStyle w:val="TAH"/>
            </w:pPr>
            <w:r w:rsidRPr="00A1115A">
              <w:t>Region C</w:t>
            </w:r>
          </w:p>
        </w:tc>
      </w:tr>
      <w:tr w:rsidR="00915993" w:rsidRPr="00A1115A" w14:paraId="2FFD5228" w14:textId="77777777" w:rsidTr="00FC0596">
        <w:trPr>
          <w:trHeight w:val="187"/>
        </w:trPr>
        <w:tc>
          <w:tcPr>
            <w:tcW w:w="1133" w:type="dxa"/>
            <w:tcBorders>
              <w:left w:val="single" w:sz="4" w:space="0" w:color="auto"/>
              <w:bottom w:val="single" w:sz="4" w:space="0" w:color="auto"/>
              <w:right w:val="single" w:sz="4" w:space="0" w:color="auto"/>
            </w:tcBorders>
          </w:tcPr>
          <w:p w14:paraId="0CFAAA0B" w14:textId="77777777" w:rsidR="00915993" w:rsidRPr="00A1115A" w:rsidRDefault="00915993" w:rsidP="00FC0596">
            <w:pPr>
              <w:pStyle w:val="TAH"/>
            </w:pPr>
          </w:p>
        </w:tc>
        <w:tc>
          <w:tcPr>
            <w:tcW w:w="1880" w:type="dxa"/>
            <w:tcBorders>
              <w:left w:val="single" w:sz="4" w:space="0" w:color="auto"/>
              <w:bottom w:val="single" w:sz="4" w:space="0" w:color="auto"/>
              <w:right w:val="single" w:sz="4" w:space="0" w:color="auto"/>
            </w:tcBorders>
          </w:tcPr>
          <w:p w14:paraId="075A2F42" w14:textId="77777777" w:rsidR="00915993" w:rsidRPr="00A1115A" w:rsidRDefault="00915993" w:rsidP="00FC0596">
            <w:pPr>
              <w:pStyle w:val="TAH"/>
            </w:pPr>
          </w:p>
        </w:tc>
        <w:tc>
          <w:tcPr>
            <w:tcW w:w="1000" w:type="dxa"/>
            <w:tcBorders>
              <w:top w:val="single" w:sz="4" w:space="0" w:color="000000"/>
              <w:left w:val="single" w:sz="4" w:space="0" w:color="auto"/>
              <w:bottom w:val="single" w:sz="4" w:space="0" w:color="000000"/>
              <w:right w:val="single" w:sz="4" w:space="0" w:color="000000"/>
            </w:tcBorders>
          </w:tcPr>
          <w:p w14:paraId="29D3A07D" w14:textId="77777777" w:rsidR="00915993" w:rsidRPr="00A1115A" w:rsidRDefault="00915993" w:rsidP="00FC0596">
            <w:pPr>
              <w:pStyle w:val="TAH"/>
            </w:pPr>
            <w:r w:rsidRPr="00A1115A">
              <w:t>RB</w:t>
            </w:r>
            <w:r w:rsidRPr="00A1115A">
              <w:rPr>
                <w:vertAlign w:val="subscript"/>
              </w:rPr>
              <w:t>end</w:t>
            </w:r>
            <w:r w:rsidRPr="00A1115A">
              <w:t>*12*SCS</w:t>
            </w:r>
          </w:p>
          <w:p w14:paraId="36C0A704" w14:textId="77777777" w:rsidR="00915993" w:rsidRPr="00A1115A" w:rsidRDefault="00915993" w:rsidP="00FC0596">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17D4027F" w14:textId="77777777" w:rsidR="00915993" w:rsidRPr="00A1115A" w:rsidRDefault="00915993" w:rsidP="00FC0596">
            <w:pPr>
              <w:pStyle w:val="TAH"/>
            </w:pPr>
            <w:r w:rsidRPr="00A1115A">
              <w:t>LCRB*12*SCS</w:t>
            </w:r>
          </w:p>
          <w:p w14:paraId="3B7084E6" w14:textId="77777777" w:rsidR="00915993" w:rsidRPr="00A1115A" w:rsidRDefault="00915993" w:rsidP="00FC0596">
            <w:pPr>
              <w:pStyle w:val="TAH"/>
            </w:pPr>
            <w:r w:rsidRPr="00A1115A">
              <w:t>MHz</w:t>
            </w:r>
          </w:p>
        </w:tc>
        <w:tc>
          <w:tcPr>
            <w:tcW w:w="632" w:type="dxa"/>
            <w:tcBorders>
              <w:top w:val="single" w:sz="4" w:space="0" w:color="000000"/>
              <w:left w:val="single" w:sz="4" w:space="0" w:color="000000"/>
              <w:bottom w:val="single" w:sz="4" w:space="0" w:color="000000"/>
              <w:right w:val="single" w:sz="4" w:space="0" w:color="000000"/>
            </w:tcBorders>
          </w:tcPr>
          <w:p w14:paraId="66A73F53" w14:textId="77777777" w:rsidR="00915993" w:rsidRPr="00A1115A" w:rsidRDefault="00915993" w:rsidP="00FC0596">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39352FD7" w14:textId="77777777" w:rsidR="00915993" w:rsidRPr="00A1115A" w:rsidRDefault="00915993" w:rsidP="00FC0596">
            <w:pPr>
              <w:pStyle w:val="TAH"/>
            </w:pPr>
            <w:r w:rsidRPr="00A1115A">
              <w:t>RB</w:t>
            </w:r>
            <w:r w:rsidRPr="00A1115A">
              <w:rPr>
                <w:vertAlign w:val="subscript"/>
              </w:rPr>
              <w:t>end</w:t>
            </w:r>
            <w:r w:rsidRPr="00A1115A">
              <w:t>*12*SCS</w:t>
            </w:r>
          </w:p>
          <w:p w14:paraId="48791908" w14:textId="77777777" w:rsidR="00915993" w:rsidRPr="00A1115A" w:rsidRDefault="00915993" w:rsidP="00FC0596">
            <w:pPr>
              <w:pStyle w:val="TAH"/>
            </w:pPr>
            <w:r w:rsidRPr="00A1115A">
              <w:t>MHz</w:t>
            </w:r>
          </w:p>
        </w:tc>
        <w:tc>
          <w:tcPr>
            <w:tcW w:w="988" w:type="dxa"/>
            <w:tcBorders>
              <w:top w:val="single" w:sz="4" w:space="0" w:color="000000"/>
              <w:left w:val="single" w:sz="4" w:space="0" w:color="000000"/>
              <w:bottom w:val="single" w:sz="4" w:space="0" w:color="000000"/>
              <w:right w:val="single" w:sz="4" w:space="0" w:color="000000"/>
            </w:tcBorders>
          </w:tcPr>
          <w:p w14:paraId="68C21E26" w14:textId="77777777" w:rsidR="00915993" w:rsidRPr="00A1115A" w:rsidRDefault="00915993" w:rsidP="00FC0596">
            <w:pPr>
              <w:pStyle w:val="TAH"/>
            </w:pPr>
            <w:r w:rsidRPr="00A1115A">
              <w:t>LCRB*12*SCS</w:t>
            </w:r>
          </w:p>
          <w:p w14:paraId="7A0B7443" w14:textId="77777777" w:rsidR="00915993" w:rsidRPr="00A1115A" w:rsidRDefault="00915993" w:rsidP="00FC0596">
            <w:pPr>
              <w:pStyle w:val="TAH"/>
            </w:pPr>
            <w:r w:rsidRPr="00A1115A">
              <w:t>MHz</w:t>
            </w:r>
          </w:p>
        </w:tc>
        <w:tc>
          <w:tcPr>
            <w:tcW w:w="542" w:type="dxa"/>
            <w:tcBorders>
              <w:top w:val="single" w:sz="4" w:space="0" w:color="000000"/>
              <w:left w:val="single" w:sz="4" w:space="0" w:color="000000"/>
              <w:bottom w:val="single" w:sz="4" w:space="0" w:color="000000"/>
              <w:right w:val="single" w:sz="4" w:space="0" w:color="000000"/>
            </w:tcBorders>
          </w:tcPr>
          <w:p w14:paraId="24783417" w14:textId="77777777" w:rsidR="00915993" w:rsidRPr="00A1115A" w:rsidRDefault="00915993" w:rsidP="00FC0596">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327312AD" w14:textId="77777777" w:rsidR="00915993" w:rsidRPr="00A1115A" w:rsidRDefault="00915993" w:rsidP="00FC0596">
            <w:pPr>
              <w:pStyle w:val="TAH"/>
            </w:pPr>
            <w:r w:rsidRPr="00A1115A">
              <w:t>RB</w:t>
            </w:r>
            <w:r w:rsidRPr="00A1115A">
              <w:rPr>
                <w:vertAlign w:val="subscript"/>
              </w:rPr>
              <w:t>end</w:t>
            </w:r>
            <w:r w:rsidRPr="00A1115A">
              <w:t>*12*SCS</w:t>
            </w:r>
          </w:p>
          <w:p w14:paraId="03A032CB" w14:textId="77777777" w:rsidR="00915993" w:rsidRPr="00A1115A" w:rsidRDefault="00915993" w:rsidP="00FC0596">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33C95536" w14:textId="77777777" w:rsidR="00915993" w:rsidRPr="00A1115A" w:rsidRDefault="00915993" w:rsidP="00FC0596">
            <w:pPr>
              <w:pStyle w:val="TAH"/>
            </w:pPr>
            <w:r w:rsidRPr="00A1115A">
              <w:t>LCRB*12*SCS</w:t>
            </w:r>
          </w:p>
          <w:p w14:paraId="4DD6CCB0" w14:textId="77777777" w:rsidR="00915993" w:rsidRPr="00A1115A" w:rsidRDefault="00915993" w:rsidP="00FC0596">
            <w:pPr>
              <w:pStyle w:val="TAH"/>
            </w:pPr>
            <w:r w:rsidRPr="00A1115A">
              <w:t>MHz</w:t>
            </w:r>
          </w:p>
        </w:tc>
        <w:tc>
          <w:tcPr>
            <w:tcW w:w="630" w:type="dxa"/>
            <w:tcBorders>
              <w:top w:val="single" w:sz="4" w:space="0" w:color="000000"/>
              <w:left w:val="single" w:sz="4" w:space="0" w:color="000000"/>
              <w:bottom w:val="single" w:sz="4" w:space="0" w:color="000000"/>
              <w:right w:val="single" w:sz="4" w:space="0" w:color="000000"/>
            </w:tcBorders>
          </w:tcPr>
          <w:p w14:paraId="44774E22" w14:textId="77777777" w:rsidR="00915993" w:rsidRPr="00A1115A" w:rsidRDefault="00915993" w:rsidP="00FC0596">
            <w:pPr>
              <w:pStyle w:val="TAH"/>
            </w:pPr>
            <w:r w:rsidRPr="00A1115A">
              <w:t>A-MPR</w:t>
            </w:r>
          </w:p>
        </w:tc>
      </w:tr>
      <w:tr w:rsidR="00915993" w:rsidRPr="00A1115A" w14:paraId="38CA4532" w14:textId="77777777" w:rsidTr="00FC0596">
        <w:trPr>
          <w:trHeight w:val="187"/>
        </w:trPr>
        <w:tc>
          <w:tcPr>
            <w:tcW w:w="1133" w:type="dxa"/>
            <w:tcBorders>
              <w:top w:val="single" w:sz="4" w:space="0" w:color="auto"/>
              <w:left w:val="single" w:sz="4" w:space="0" w:color="000000"/>
              <w:bottom w:val="single" w:sz="4" w:space="0" w:color="000000"/>
              <w:right w:val="single" w:sz="4" w:space="0" w:color="000000"/>
            </w:tcBorders>
          </w:tcPr>
          <w:p w14:paraId="2445A046" w14:textId="77777777" w:rsidR="00915993" w:rsidRPr="00A1115A" w:rsidRDefault="00915993" w:rsidP="00FC0596">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1E226BCF" w14:textId="77777777" w:rsidR="00915993" w:rsidRPr="00A1115A" w:rsidRDefault="00915993" w:rsidP="00FC0596">
            <w:pPr>
              <w:pStyle w:val="TAC"/>
            </w:pPr>
            <w:r w:rsidRPr="00A1115A">
              <w:rPr>
                <w:rFonts w:eastAsia="MS PGothic" w:cs="Arial"/>
                <w:kern w:val="24"/>
                <w:szCs w:val="18"/>
                <w:lang w:eastAsia="ja-JP"/>
              </w:rPr>
              <w:t>Fc=1992.5</w:t>
            </w:r>
          </w:p>
        </w:tc>
        <w:tc>
          <w:tcPr>
            <w:tcW w:w="1000" w:type="dxa"/>
            <w:tcBorders>
              <w:top w:val="single" w:sz="4" w:space="0" w:color="000000"/>
              <w:left w:val="single" w:sz="4" w:space="0" w:color="000000"/>
              <w:bottom w:val="single" w:sz="4" w:space="0" w:color="000000"/>
              <w:right w:val="single" w:sz="4" w:space="0" w:color="000000"/>
            </w:tcBorders>
          </w:tcPr>
          <w:p w14:paraId="298E9787"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5E57D9C7" w14:textId="77777777" w:rsidR="00915993" w:rsidRPr="00A1115A" w:rsidRDefault="00915993" w:rsidP="00FC0596">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6B4A88EC" w14:textId="77777777" w:rsidR="00915993" w:rsidRPr="00A1115A" w:rsidRDefault="00915993" w:rsidP="00FC0596">
            <w:pPr>
              <w:pStyle w:val="TAC"/>
            </w:pPr>
            <w:r w:rsidRPr="00A1115A">
              <w:t>A7</w:t>
            </w:r>
          </w:p>
        </w:tc>
        <w:tc>
          <w:tcPr>
            <w:tcW w:w="1080" w:type="dxa"/>
            <w:tcBorders>
              <w:top w:val="single" w:sz="4" w:space="0" w:color="000000"/>
              <w:left w:val="single" w:sz="4" w:space="0" w:color="000000"/>
              <w:bottom w:val="single" w:sz="4" w:space="0" w:color="000000"/>
              <w:right w:val="single" w:sz="4" w:space="0" w:color="000000"/>
            </w:tcBorders>
          </w:tcPr>
          <w:p w14:paraId="2573B993" w14:textId="77777777" w:rsidR="00915993" w:rsidRPr="00A1115A" w:rsidRDefault="00915993" w:rsidP="00FC0596">
            <w:pPr>
              <w:pStyle w:val="TAC"/>
            </w:pPr>
          </w:p>
        </w:tc>
        <w:tc>
          <w:tcPr>
            <w:tcW w:w="988" w:type="dxa"/>
            <w:tcBorders>
              <w:top w:val="single" w:sz="4" w:space="0" w:color="000000"/>
              <w:left w:val="single" w:sz="4" w:space="0" w:color="000000"/>
              <w:bottom w:val="single" w:sz="4" w:space="0" w:color="000000"/>
              <w:right w:val="single" w:sz="4" w:space="0" w:color="000000"/>
            </w:tcBorders>
          </w:tcPr>
          <w:p w14:paraId="63A30F59"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0190A619" w14:textId="77777777" w:rsidR="00915993" w:rsidRPr="00A1115A" w:rsidRDefault="00915993" w:rsidP="00FC0596">
            <w:pPr>
              <w:pStyle w:val="TAC"/>
            </w:pPr>
          </w:p>
        </w:tc>
        <w:tc>
          <w:tcPr>
            <w:tcW w:w="1080" w:type="dxa"/>
            <w:tcBorders>
              <w:top w:val="single" w:sz="4" w:space="0" w:color="000000"/>
              <w:left w:val="single" w:sz="4" w:space="0" w:color="000000"/>
              <w:bottom w:val="single" w:sz="4" w:space="0" w:color="000000"/>
              <w:right w:val="single" w:sz="4" w:space="0" w:color="000000"/>
            </w:tcBorders>
          </w:tcPr>
          <w:p w14:paraId="2540BB9D"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3F6A4828" w14:textId="77777777" w:rsidR="00915993" w:rsidRPr="00A1115A" w:rsidRDefault="00915993" w:rsidP="00FC0596">
            <w:pPr>
              <w:pStyle w:val="TAC"/>
            </w:pPr>
          </w:p>
        </w:tc>
        <w:tc>
          <w:tcPr>
            <w:tcW w:w="630" w:type="dxa"/>
            <w:tcBorders>
              <w:top w:val="single" w:sz="4" w:space="0" w:color="000000"/>
              <w:left w:val="single" w:sz="4" w:space="0" w:color="000000"/>
              <w:bottom w:val="single" w:sz="4" w:space="0" w:color="000000"/>
              <w:right w:val="single" w:sz="4" w:space="0" w:color="000000"/>
            </w:tcBorders>
          </w:tcPr>
          <w:p w14:paraId="6B5F0EDE" w14:textId="77777777" w:rsidR="00915993" w:rsidRPr="00A1115A" w:rsidRDefault="00915993" w:rsidP="00FC0596">
            <w:pPr>
              <w:pStyle w:val="TAC"/>
            </w:pPr>
          </w:p>
        </w:tc>
      </w:tr>
      <w:tr w:rsidR="00915993" w:rsidRPr="00A1115A" w14:paraId="1AB93B6D"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42CD7464" w14:textId="77777777" w:rsidR="00915993" w:rsidRPr="00A1115A" w:rsidRDefault="00915993" w:rsidP="00FC0596">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5EF70960"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462F9B0A"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2B5BAF71" w14:textId="77777777" w:rsidR="00915993" w:rsidRPr="00A1115A" w:rsidRDefault="00915993" w:rsidP="00FC0596">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77664F99" w14:textId="77777777" w:rsidR="00915993" w:rsidRPr="00A1115A" w:rsidRDefault="00915993" w:rsidP="00FC0596">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2B08A0B6" w14:textId="77777777" w:rsidR="00915993" w:rsidRPr="00A1115A" w:rsidRDefault="00915993" w:rsidP="00FC0596">
            <w:pPr>
              <w:pStyle w:val="TAC"/>
            </w:pPr>
          </w:p>
        </w:tc>
        <w:tc>
          <w:tcPr>
            <w:tcW w:w="988" w:type="dxa"/>
            <w:tcBorders>
              <w:top w:val="single" w:sz="4" w:space="0" w:color="000000"/>
              <w:left w:val="single" w:sz="4" w:space="0" w:color="000000"/>
              <w:bottom w:val="single" w:sz="4" w:space="0" w:color="000000"/>
              <w:right w:val="single" w:sz="4" w:space="0" w:color="000000"/>
            </w:tcBorders>
          </w:tcPr>
          <w:p w14:paraId="050A30F9"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7305858A" w14:textId="77777777" w:rsidR="00915993" w:rsidRPr="00A1115A" w:rsidRDefault="00915993" w:rsidP="00FC0596">
            <w:pPr>
              <w:pStyle w:val="TAC"/>
            </w:pPr>
          </w:p>
        </w:tc>
        <w:tc>
          <w:tcPr>
            <w:tcW w:w="1080" w:type="dxa"/>
            <w:tcBorders>
              <w:top w:val="single" w:sz="4" w:space="0" w:color="000000"/>
              <w:left w:val="single" w:sz="4" w:space="0" w:color="000000"/>
              <w:bottom w:val="single" w:sz="4" w:space="0" w:color="000000"/>
              <w:right w:val="single" w:sz="4" w:space="0" w:color="000000"/>
            </w:tcBorders>
          </w:tcPr>
          <w:p w14:paraId="35E0EB1B"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10A83AE9" w14:textId="77777777" w:rsidR="00915993" w:rsidRPr="00A1115A" w:rsidRDefault="00915993" w:rsidP="00FC0596">
            <w:pPr>
              <w:pStyle w:val="TAC"/>
            </w:pPr>
          </w:p>
        </w:tc>
        <w:tc>
          <w:tcPr>
            <w:tcW w:w="630" w:type="dxa"/>
            <w:tcBorders>
              <w:top w:val="single" w:sz="4" w:space="0" w:color="000000"/>
              <w:left w:val="single" w:sz="4" w:space="0" w:color="000000"/>
              <w:bottom w:val="single" w:sz="4" w:space="0" w:color="000000"/>
              <w:right w:val="single" w:sz="4" w:space="0" w:color="000000"/>
            </w:tcBorders>
          </w:tcPr>
          <w:p w14:paraId="20E8B6CB" w14:textId="77777777" w:rsidR="00915993" w:rsidRPr="00A1115A" w:rsidRDefault="00915993" w:rsidP="00FC0596">
            <w:pPr>
              <w:pStyle w:val="TAC"/>
            </w:pPr>
          </w:p>
        </w:tc>
      </w:tr>
      <w:tr w:rsidR="00915993" w:rsidRPr="00A1115A" w14:paraId="32D3522A"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450"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451" w:author="Qualcomm" w:date="2021-07-27T10:56:00Z">
            <w:trPr>
              <w:gridBefore w:val="4"/>
              <w:trHeight w:val="187"/>
            </w:trPr>
          </w:trPrChange>
        </w:trPr>
        <w:tc>
          <w:tcPr>
            <w:tcW w:w="1133" w:type="dxa"/>
            <w:vMerge w:val="restart"/>
            <w:tcBorders>
              <w:top w:val="single" w:sz="4" w:space="0" w:color="000000"/>
              <w:left w:val="single" w:sz="4" w:space="0" w:color="000000"/>
              <w:right w:val="single" w:sz="4" w:space="0" w:color="000000"/>
            </w:tcBorders>
            <w:vAlign w:val="center"/>
            <w:tcPrChange w:id="452" w:author="Qualcomm" w:date="2021-07-27T10:56:00Z">
              <w:tcPr>
                <w:tcW w:w="1133" w:type="dxa"/>
                <w:gridSpan w:val="3"/>
                <w:vMerge w:val="restart"/>
                <w:tcBorders>
                  <w:top w:val="single" w:sz="4" w:space="0" w:color="000000"/>
                  <w:left w:val="single" w:sz="4" w:space="0" w:color="000000"/>
                  <w:right w:val="single" w:sz="4" w:space="0" w:color="000000"/>
                </w:tcBorders>
              </w:tcPr>
            </w:tcPrChange>
          </w:tcPr>
          <w:p w14:paraId="4F29887B" w14:textId="77777777" w:rsidR="00915993" w:rsidRPr="00A1115A" w:rsidRDefault="00915993" w:rsidP="00FC0596">
            <w:pPr>
              <w:pStyle w:val="TAC"/>
            </w:pPr>
            <w:r w:rsidRPr="00A1115A">
              <w:t>5MHz</w:t>
            </w:r>
          </w:p>
        </w:tc>
        <w:tc>
          <w:tcPr>
            <w:tcW w:w="1880" w:type="dxa"/>
            <w:vMerge w:val="restart"/>
            <w:tcBorders>
              <w:top w:val="single" w:sz="4" w:space="0" w:color="auto"/>
              <w:left w:val="single" w:sz="4" w:space="0" w:color="000000"/>
              <w:right w:val="single" w:sz="4" w:space="0" w:color="000000"/>
            </w:tcBorders>
            <w:vAlign w:val="center"/>
            <w:tcPrChange w:id="453" w:author="Qualcomm" w:date="2021-07-27T10:56:00Z">
              <w:tcPr>
                <w:tcW w:w="1880" w:type="dxa"/>
                <w:gridSpan w:val="3"/>
                <w:vMerge w:val="restart"/>
                <w:tcBorders>
                  <w:top w:val="single" w:sz="4" w:space="0" w:color="auto"/>
                  <w:left w:val="single" w:sz="4" w:space="0" w:color="000000"/>
                  <w:right w:val="single" w:sz="4" w:space="0" w:color="000000"/>
                </w:tcBorders>
              </w:tcPr>
            </w:tcPrChange>
          </w:tcPr>
          <w:p w14:paraId="0765C641"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Fc=2002.5</w:t>
            </w:r>
          </w:p>
        </w:tc>
        <w:tc>
          <w:tcPr>
            <w:tcW w:w="1000" w:type="dxa"/>
            <w:vMerge w:val="restart"/>
            <w:tcBorders>
              <w:top w:val="single" w:sz="4" w:space="0" w:color="000000"/>
              <w:left w:val="single" w:sz="4" w:space="0" w:color="000000"/>
              <w:right w:val="single" w:sz="4" w:space="0" w:color="000000"/>
            </w:tcBorders>
            <w:vAlign w:val="center"/>
            <w:tcPrChange w:id="454" w:author="Qualcomm" w:date="2021-07-27T10:56:00Z">
              <w:tcPr>
                <w:tcW w:w="1000" w:type="dxa"/>
                <w:gridSpan w:val="2"/>
                <w:vMerge w:val="restart"/>
                <w:tcBorders>
                  <w:top w:val="single" w:sz="4" w:space="0" w:color="000000"/>
                  <w:left w:val="single" w:sz="4" w:space="0" w:color="000000"/>
                  <w:right w:val="single" w:sz="4" w:space="0" w:color="000000"/>
                </w:tcBorders>
              </w:tcPr>
            </w:tcPrChange>
          </w:tcPr>
          <w:p w14:paraId="667370D8" w14:textId="77777777" w:rsidR="00915993" w:rsidRPr="00A1115A" w:rsidRDefault="00915993" w:rsidP="00FC0596">
            <w:pPr>
              <w:pStyle w:val="TAC"/>
            </w:pPr>
          </w:p>
        </w:tc>
        <w:tc>
          <w:tcPr>
            <w:tcW w:w="990" w:type="dxa"/>
            <w:vMerge w:val="restart"/>
            <w:tcBorders>
              <w:top w:val="single" w:sz="4" w:space="0" w:color="000000"/>
              <w:left w:val="single" w:sz="4" w:space="0" w:color="000000"/>
              <w:right w:val="single" w:sz="4" w:space="0" w:color="000000"/>
            </w:tcBorders>
            <w:vAlign w:val="center"/>
            <w:tcPrChange w:id="455" w:author="Qualcomm" w:date="2021-07-27T10:56:00Z">
              <w:tcPr>
                <w:tcW w:w="990" w:type="dxa"/>
                <w:gridSpan w:val="2"/>
                <w:vMerge w:val="restart"/>
                <w:tcBorders>
                  <w:top w:val="single" w:sz="4" w:space="0" w:color="000000"/>
                  <w:left w:val="single" w:sz="4" w:space="0" w:color="000000"/>
                  <w:right w:val="single" w:sz="4" w:space="0" w:color="000000"/>
                </w:tcBorders>
              </w:tcPr>
            </w:tcPrChange>
          </w:tcPr>
          <w:p w14:paraId="75BD0860" w14:textId="77777777" w:rsidR="00915993" w:rsidRPr="00A1115A" w:rsidRDefault="00915993" w:rsidP="00FC0596">
            <w:pPr>
              <w:pStyle w:val="TAC"/>
            </w:pPr>
            <w:r w:rsidRPr="00A1115A">
              <w:t>&gt;</w:t>
            </w:r>
            <w:del w:id="456" w:author="Qualcomm" w:date="2021-07-27T10:48:00Z">
              <w:r w:rsidRPr="00A1115A" w:rsidDel="0018267D">
                <w:delText>2.16</w:delText>
              </w:r>
            </w:del>
            <w:ins w:id="457" w:author="Qualcomm" w:date="2021-07-27T10:48:00Z">
              <w:r>
                <w:t>1.98</w:t>
              </w:r>
            </w:ins>
          </w:p>
        </w:tc>
        <w:tc>
          <w:tcPr>
            <w:tcW w:w="632" w:type="dxa"/>
            <w:vMerge w:val="restart"/>
            <w:tcBorders>
              <w:top w:val="single" w:sz="4" w:space="0" w:color="000000"/>
              <w:left w:val="single" w:sz="4" w:space="0" w:color="000000"/>
              <w:right w:val="single" w:sz="4" w:space="0" w:color="000000"/>
            </w:tcBorders>
            <w:vAlign w:val="center"/>
            <w:tcPrChange w:id="458" w:author="Qualcomm" w:date="2021-07-27T10:56:00Z">
              <w:tcPr>
                <w:tcW w:w="632" w:type="dxa"/>
                <w:gridSpan w:val="2"/>
                <w:vMerge w:val="restart"/>
                <w:tcBorders>
                  <w:top w:val="single" w:sz="4" w:space="0" w:color="000000"/>
                  <w:left w:val="single" w:sz="4" w:space="0" w:color="000000"/>
                  <w:right w:val="single" w:sz="4" w:space="0" w:color="000000"/>
                </w:tcBorders>
              </w:tcPr>
            </w:tcPrChange>
          </w:tcPr>
          <w:p w14:paraId="6FF73904" w14:textId="77777777" w:rsidR="00915993" w:rsidRPr="00A1115A" w:rsidRDefault="00915993" w:rsidP="00FC0596">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459" w:author="Qualcomm" w:date="2021-07-27T10:56:00Z">
              <w:tcPr>
                <w:tcW w:w="1080" w:type="dxa"/>
                <w:gridSpan w:val="2"/>
                <w:vMerge w:val="restart"/>
                <w:tcBorders>
                  <w:top w:val="single" w:sz="4" w:space="0" w:color="000000"/>
                  <w:left w:val="single" w:sz="4" w:space="0" w:color="000000"/>
                  <w:right w:val="single" w:sz="4" w:space="0" w:color="000000"/>
                </w:tcBorders>
              </w:tcPr>
            </w:tcPrChange>
          </w:tcPr>
          <w:p w14:paraId="7A534F40" w14:textId="77777777" w:rsidR="00915993" w:rsidRPr="00A1115A" w:rsidRDefault="00915993" w:rsidP="00FC0596">
            <w:pPr>
              <w:pStyle w:val="TAC"/>
            </w:pPr>
            <w:r w:rsidRPr="00A1115A">
              <w:t>&gt;</w:t>
            </w:r>
            <w:del w:id="460" w:author="Qualcomm" w:date="2021-07-27T10:49:00Z">
              <w:r w:rsidRPr="00A1115A" w:rsidDel="0018267D">
                <w:delText>3.78</w:delText>
              </w:r>
            </w:del>
            <w:ins w:id="461" w:author="Qualcomm" w:date="2021-07-27T10:49:00Z">
              <w:r>
                <w:t>3.6</w:t>
              </w:r>
            </w:ins>
          </w:p>
        </w:tc>
        <w:tc>
          <w:tcPr>
            <w:tcW w:w="988" w:type="dxa"/>
            <w:tcBorders>
              <w:top w:val="single" w:sz="4" w:space="0" w:color="000000"/>
              <w:left w:val="single" w:sz="4" w:space="0" w:color="000000"/>
              <w:bottom w:val="single" w:sz="4" w:space="0" w:color="000000"/>
              <w:right w:val="single" w:sz="4" w:space="0" w:color="000000"/>
            </w:tcBorders>
            <w:vAlign w:val="center"/>
            <w:tcPrChange w:id="462"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691453BE" w14:textId="77777777" w:rsidR="00915993" w:rsidRPr="00A1115A" w:rsidRDefault="00915993" w:rsidP="00FC0596">
            <w:pPr>
              <w:pStyle w:val="TAC"/>
            </w:pPr>
            <w:ins w:id="463" w:author="Qualcomm" w:date="2021-07-27T10:52:00Z">
              <w:r>
                <w:t xml:space="preserve">&gt;1.08 </w:t>
              </w:r>
            </w:ins>
            <w:r w:rsidRPr="00A1115A">
              <w:t>≤1.98</w:t>
            </w:r>
          </w:p>
        </w:tc>
        <w:tc>
          <w:tcPr>
            <w:tcW w:w="542" w:type="dxa"/>
            <w:tcBorders>
              <w:top w:val="single" w:sz="4" w:space="0" w:color="000000"/>
              <w:left w:val="single" w:sz="4" w:space="0" w:color="000000"/>
              <w:bottom w:val="single" w:sz="4" w:space="0" w:color="000000"/>
              <w:right w:val="single" w:sz="4" w:space="0" w:color="000000"/>
            </w:tcBorders>
            <w:vAlign w:val="center"/>
            <w:tcPrChange w:id="464"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4BDD85DA" w14:textId="77777777" w:rsidR="00915993" w:rsidRPr="00A1115A" w:rsidRDefault="00915993" w:rsidP="00FC0596">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465" w:author="Qualcomm" w:date="2021-07-27T10:56:00Z">
              <w:tcPr>
                <w:tcW w:w="1080" w:type="dxa"/>
                <w:vMerge w:val="restart"/>
                <w:tcBorders>
                  <w:top w:val="single" w:sz="4" w:space="0" w:color="000000"/>
                  <w:left w:val="single" w:sz="4" w:space="0" w:color="000000"/>
                  <w:right w:val="single" w:sz="4" w:space="0" w:color="000000"/>
                </w:tcBorders>
              </w:tcPr>
            </w:tcPrChange>
          </w:tcPr>
          <w:p w14:paraId="0C64D045" w14:textId="77777777" w:rsidR="00915993" w:rsidRPr="00A1115A" w:rsidRDefault="00915993" w:rsidP="00FC0596">
            <w:pPr>
              <w:pStyle w:val="TAC"/>
            </w:pPr>
            <w:r w:rsidRPr="00A1115A">
              <w:t>≤3.6</w:t>
            </w:r>
          </w:p>
        </w:tc>
        <w:tc>
          <w:tcPr>
            <w:tcW w:w="990" w:type="dxa"/>
            <w:vMerge w:val="restart"/>
            <w:tcBorders>
              <w:top w:val="single" w:sz="4" w:space="0" w:color="000000"/>
              <w:left w:val="single" w:sz="4" w:space="0" w:color="000000"/>
              <w:right w:val="single" w:sz="4" w:space="0" w:color="000000"/>
            </w:tcBorders>
            <w:vAlign w:val="center"/>
            <w:tcPrChange w:id="466" w:author="Qualcomm" w:date="2021-07-27T10:56:00Z">
              <w:tcPr>
                <w:tcW w:w="990" w:type="dxa"/>
                <w:vMerge w:val="restart"/>
                <w:tcBorders>
                  <w:top w:val="single" w:sz="4" w:space="0" w:color="000000"/>
                  <w:left w:val="single" w:sz="4" w:space="0" w:color="000000"/>
                  <w:right w:val="single" w:sz="4" w:space="0" w:color="000000"/>
                </w:tcBorders>
              </w:tcPr>
            </w:tcPrChange>
          </w:tcPr>
          <w:p w14:paraId="129692E7" w14:textId="77777777" w:rsidR="00915993" w:rsidRPr="00A1115A" w:rsidRDefault="00915993" w:rsidP="00FC0596">
            <w:pPr>
              <w:pStyle w:val="TAC"/>
            </w:pPr>
            <w:r w:rsidRPr="00A1115A">
              <w:t>≤1.98</w:t>
            </w:r>
          </w:p>
        </w:tc>
        <w:tc>
          <w:tcPr>
            <w:tcW w:w="630" w:type="dxa"/>
            <w:vMerge w:val="restart"/>
            <w:tcBorders>
              <w:top w:val="single" w:sz="4" w:space="0" w:color="000000"/>
              <w:left w:val="single" w:sz="4" w:space="0" w:color="000000"/>
              <w:right w:val="single" w:sz="4" w:space="0" w:color="000000"/>
            </w:tcBorders>
            <w:vAlign w:val="center"/>
            <w:tcPrChange w:id="467" w:author="Qualcomm" w:date="2021-07-27T10:56:00Z">
              <w:tcPr>
                <w:tcW w:w="630" w:type="dxa"/>
                <w:vMerge w:val="restart"/>
                <w:tcBorders>
                  <w:top w:val="single" w:sz="4" w:space="0" w:color="000000"/>
                  <w:left w:val="single" w:sz="4" w:space="0" w:color="000000"/>
                  <w:right w:val="single" w:sz="4" w:space="0" w:color="000000"/>
                </w:tcBorders>
              </w:tcPr>
            </w:tcPrChange>
          </w:tcPr>
          <w:p w14:paraId="358E655C" w14:textId="77777777" w:rsidR="00915993" w:rsidRPr="00A1115A" w:rsidRDefault="00915993" w:rsidP="00FC0596">
            <w:pPr>
              <w:pStyle w:val="TAC"/>
            </w:pPr>
            <w:r w:rsidRPr="00A1115A">
              <w:t>A3</w:t>
            </w:r>
          </w:p>
        </w:tc>
      </w:tr>
      <w:tr w:rsidR="00915993" w:rsidRPr="00A1115A" w14:paraId="14AB9FE6"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468"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469" w:author="Qualcomm" w:date="2021-07-27T10:51:00Z"/>
          <w:trPrChange w:id="470" w:author="Qualcomm" w:date="2021-07-27T10:56:00Z">
            <w:trPr>
              <w:gridBefore w:val="4"/>
              <w:trHeight w:val="187"/>
            </w:trPr>
          </w:trPrChange>
        </w:trPr>
        <w:tc>
          <w:tcPr>
            <w:tcW w:w="1133" w:type="dxa"/>
            <w:vMerge/>
            <w:tcBorders>
              <w:left w:val="single" w:sz="4" w:space="0" w:color="000000"/>
              <w:bottom w:val="single" w:sz="4" w:space="0" w:color="000000"/>
              <w:right w:val="single" w:sz="4" w:space="0" w:color="000000"/>
            </w:tcBorders>
            <w:vAlign w:val="center"/>
            <w:tcPrChange w:id="471" w:author="Qualcomm" w:date="2021-07-27T10:56:00Z">
              <w:tcPr>
                <w:tcW w:w="1133" w:type="dxa"/>
                <w:gridSpan w:val="3"/>
                <w:vMerge/>
                <w:tcBorders>
                  <w:left w:val="single" w:sz="4" w:space="0" w:color="000000"/>
                  <w:bottom w:val="single" w:sz="4" w:space="0" w:color="000000"/>
                  <w:right w:val="single" w:sz="4" w:space="0" w:color="000000"/>
                </w:tcBorders>
              </w:tcPr>
            </w:tcPrChange>
          </w:tcPr>
          <w:p w14:paraId="7003E3A1" w14:textId="77777777" w:rsidR="00915993" w:rsidRPr="00A1115A" w:rsidRDefault="00915993" w:rsidP="00FC0596">
            <w:pPr>
              <w:pStyle w:val="TAC"/>
              <w:rPr>
                <w:ins w:id="472"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473"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6040978A" w14:textId="77777777" w:rsidR="00915993" w:rsidRPr="00A1115A" w:rsidRDefault="00915993" w:rsidP="00FC0596">
            <w:pPr>
              <w:pStyle w:val="TAC"/>
              <w:rPr>
                <w:ins w:id="474"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475" w:author="Qualcomm" w:date="2021-07-27T10:56:00Z">
              <w:tcPr>
                <w:tcW w:w="1000" w:type="dxa"/>
                <w:gridSpan w:val="2"/>
                <w:vMerge/>
                <w:tcBorders>
                  <w:left w:val="single" w:sz="4" w:space="0" w:color="000000"/>
                  <w:bottom w:val="single" w:sz="4" w:space="0" w:color="000000"/>
                  <w:right w:val="single" w:sz="4" w:space="0" w:color="000000"/>
                </w:tcBorders>
              </w:tcPr>
            </w:tcPrChange>
          </w:tcPr>
          <w:p w14:paraId="2902734F" w14:textId="77777777" w:rsidR="00915993" w:rsidRPr="00A1115A" w:rsidRDefault="00915993" w:rsidP="00FC0596">
            <w:pPr>
              <w:pStyle w:val="TAC"/>
              <w:rPr>
                <w:ins w:id="476"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477" w:author="Qualcomm" w:date="2021-07-27T10:56:00Z">
              <w:tcPr>
                <w:tcW w:w="990" w:type="dxa"/>
                <w:gridSpan w:val="2"/>
                <w:vMerge/>
                <w:tcBorders>
                  <w:left w:val="single" w:sz="4" w:space="0" w:color="000000"/>
                  <w:bottom w:val="single" w:sz="4" w:space="0" w:color="000000"/>
                  <w:right w:val="single" w:sz="4" w:space="0" w:color="000000"/>
                </w:tcBorders>
              </w:tcPr>
            </w:tcPrChange>
          </w:tcPr>
          <w:p w14:paraId="5E0E5FEF" w14:textId="77777777" w:rsidR="00915993" w:rsidRPr="00A1115A" w:rsidRDefault="00915993" w:rsidP="00FC0596">
            <w:pPr>
              <w:pStyle w:val="TAC"/>
              <w:rPr>
                <w:ins w:id="478"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479" w:author="Qualcomm" w:date="2021-07-27T10:56:00Z">
              <w:tcPr>
                <w:tcW w:w="632" w:type="dxa"/>
                <w:gridSpan w:val="2"/>
                <w:vMerge/>
                <w:tcBorders>
                  <w:left w:val="single" w:sz="4" w:space="0" w:color="000000"/>
                  <w:bottom w:val="single" w:sz="4" w:space="0" w:color="000000"/>
                  <w:right w:val="single" w:sz="4" w:space="0" w:color="000000"/>
                </w:tcBorders>
              </w:tcPr>
            </w:tcPrChange>
          </w:tcPr>
          <w:p w14:paraId="6883438A" w14:textId="77777777" w:rsidR="00915993" w:rsidRPr="00A1115A" w:rsidRDefault="00915993" w:rsidP="00FC0596">
            <w:pPr>
              <w:pStyle w:val="TAC"/>
              <w:rPr>
                <w:ins w:id="480"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481" w:author="Qualcomm" w:date="2021-07-27T10:56:00Z">
              <w:tcPr>
                <w:tcW w:w="1080" w:type="dxa"/>
                <w:gridSpan w:val="2"/>
                <w:vMerge/>
                <w:tcBorders>
                  <w:left w:val="single" w:sz="4" w:space="0" w:color="000000"/>
                  <w:bottom w:val="single" w:sz="4" w:space="0" w:color="000000"/>
                  <w:right w:val="single" w:sz="4" w:space="0" w:color="000000"/>
                </w:tcBorders>
              </w:tcPr>
            </w:tcPrChange>
          </w:tcPr>
          <w:p w14:paraId="0EC2FEAB" w14:textId="77777777" w:rsidR="00915993" w:rsidRPr="00A1115A" w:rsidRDefault="00915993" w:rsidP="00FC0596">
            <w:pPr>
              <w:pStyle w:val="TAC"/>
              <w:rPr>
                <w:ins w:id="482"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483"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69B0B16C" w14:textId="77777777" w:rsidR="00915993" w:rsidRPr="00A1115A" w:rsidRDefault="00915993" w:rsidP="00FC0596">
            <w:pPr>
              <w:pStyle w:val="TAC"/>
              <w:rPr>
                <w:ins w:id="484" w:author="Qualcomm" w:date="2021-07-27T10:51:00Z"/>
              </w:rPr>
            </w:pPr>
            <w:ins w:id="485"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486"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3A936B21" w14:textId="77777777" w:rsidR="00915993" w:rsidRPr="00A1115A" w:rsidRDefault="00915993" w:rsidP="00FC0596">
            <w:pPr>
              <w:pStyle w:val="TAC"/>
              <w:rPr>
                <w:ins w:id="487" w:author="Qualcomm" w:date="2021-07-27T10:51:00Z"/>
              </w:rPr>
            </w:pPr>
            <w:ins w:id="488"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vAlign w:val="center"/>
            <w:tcPrChange w:id="489" w:author="Qualcomm" w:date="2021-07-27T10:56:00Z">
              <w:tcPr>
                <w:tcW w:w="1080" w:type="dxa"/>
                <w:vMerge/>
                <w:tcBorders>
                  <w:left w:val="single" w:sz="4" w:space="0" w:color="000000"/>
                  <w:bottom w:val="single" w:sz="4" w:space="0" w:color="000000"/>
                  <w:right w:val="single" w:sz="4" w:space="0" w:color="000000"/>
                </w:tcBorders>
              </w:tcPr>
            </w:tcPrChange>
          </w:tcPr>
          <w:p w14:paraId="4481A43C" w14:textId="77777777" w:rsidR="00915993" w:rsidRPr="00A1115A" w:rsidRDefault="00915993" w:rsidP="00FC0596">
            <w:pPr>
              <w:pStyle w:val="TAC"/>
              <w:rPr>
                <w:ins w:id="490"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491" w:author="Qualcomm" w:date="2021-07-27T10:56:00Z">
              <w:tcPr>
                <w:tcW w:w="990" w:type="dxa"/>
                <w:vMerge/>
                <w:tcBorders>
                  <w:left w:val="single" w:sz="4" w:space="0" w:color="000000"/>
                  <w:bottom w:val="single" w:sz="4" w:space="0" w:color="000000"/>
                  <w:right w:val="single" w:sz="4" w:space="0" w:color="000000"/>
                </w:tcBorders>
              </w:tcPr>
            </w:tcPrChange>
          </w:tcPr>
          <w:p w14:paraId="3C866412" w14:textId="77777777" w:rsidR="00915993" w:rsidRPr="00A1115A" w:rsidRDefault="00915993" w:rsidP="00FC0596">
            <w:pPr>
              <w:pStyle w:val="TAC"/>
              <w:rPr>
                <w:ins w:id="492" w:author="Qualcomm" w:date="2021-07-27T10:51:00Z"/>
              </w:rPr>
            </w:pPr>
          </w:p>
        </w:tc>
        <w:tc>
          <w:tcPr>
            <w:tcW w:w="630" w:type="dxa"/>
            <w:vMerge/>
            <w:tcBorders>
              <w:left w:val="single" w:sz="4" w:space="0" w:color="000000"/>
              <w:bottom w:val="single" w:sz="4" w:space="0" w:color="000000"/>
              <w:right w:val="single" w:sz="4" w:space="0" w:color="000000"/>
            </w:tcBorders>
            <w:vAlign w:val="center"/>
            <w:tcPrChange w:id="493" w:author="Qualcomm" w:date="2021-07-27T10:56:00Z">
              <w:tcPr>
                <w:tcW w:w="630" w:type="dxa"/>
                <w:vMerge/>
                <w:tcBorders>
                  <w:left w:val="single" w:sz="4" w:space="0" w:color="000000"/>
                  <w:bottom w:val="single" w:sz="4" w:space="0" w:color="000000"/>
                  <w:right w:val="single" w:sz="4" w:space="0" w:color="000000"/>
                </w:tcBorders>
              </w:tcPr>
            </w:tcPrChange>
          </w:tcPr>
          <w:p w14:paraId="0AB9CAF4" w14:textId="77777777" w:rsidR="00915993" w:rsidRPr="00A1115A" w:rsidRDefault="00915993" w:rsidP="00FC0596">
            <w:pPr>
              <w:pStyle w:val="TAC"/>
              <w:rPr>
                <w:ins w:id="494" w:author="Qualcomm" w:date="2021-07-27T10:51:00Z"/>
              </w:rPr>
            </w:pPr>
          </w:p>
        </w:tc>
      </w:tr>
      <w:tr w:rsidR="00915993" w:rsidRPr="00A1115A" w14:paraId="006AA93D"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1722094F" w14:textId="77777777" w:rsidR="00915993" w:rsidRPr="00A1115A" w:rsidRDefault="00915993" w:rsidP="00FC0596">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0FCBCB82"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Fc=1985</w:t>
            </w:r>
          </w:p>
        </w:tc>
        <w:tc>
          <w:tcPr>
            <w:tcW w:w="1000" w:type="dxa"/>
            <w:tcBorders>
              <w:top w:val="single" w:sz="4" w:space="0" w:color="000000"/>
              <w:left w:val="single" w:sz="4" w:space="0" w:color="000000"/>
              <w:bottom w:val="single" w:sz="4" w:space="0" w:color="000000"/>
              <w:right w:val="single" w:sz="4" w:space="0" w:color="000000"/>
            </w:tcBorders>
          </w:tcPr>
          <w:p w14:paraId="184AE95C" w14:textId="77777777" w:rsidR="00915993" w:rsidRPr="00A1115A" w:rsidRDefault="00915993" w:rsidP="00FC0596">
            <w:pPr>
              <w:pStyle w:val="TAC"/>
            </w:pPr>
            <w:r w:rsidRPr="00A1115A">
              <w:t>&gt;5.4</w:t>
            </w:r>
          </w:p>
        </w:tc>
        <w:tc>
          <w:tcPr>
            <w:tcW w:w="990" w:type="dxa"/>
            <w:tcBorders>
              <w:top w:val="single" w:sz="4" w:space="0" w:color="000000"/>
              <w:left w:val="single" w:sz="4" w:space="0" w:color="000000"/>
              <w:bottom w:val="single" w:sz="4" w:space="0" w:color="000000"/>
              <w:right w:val="single" w:sz="4" w:space="0" w:color="000000"/>
            </w:tcBorders>
          </w:tcPr>
          <w:p w14:paraId="0CE72B91"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1B7F158C" w14:textId="77777777" w:rsidR="00915993" w:rsidRPr="00A1115A" w:rsidRDefault="00915993" w:rsidP="00FC0596">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756A545A" w14:textId="77777777" w:rsidR="00915993" w:rsidRPr="00A1115A" w:rsidRDefault="00915993" w:rsidP="00FC0596">
            <w:pPr>
              <w:pStyle w:val="TAC"/>
            </w:pPr>
          </w:p>
        </w:tc>
        <w:tc>
          <w:tcPr>
            <w:tcW w:w="988" w:type="dxa"/>
            <w:tcBorders>
              <w:top w:val="single" w:sz="4" w:space="0" w:color="000000"/>
              <w:left w:val="single" w:sz="4" w:space="0" w:color="000000"/>
              <w:bottom w:val="single" w:sz="4" w:space="0" w:color="000000"/>
              <w:right w:val="single" w:sz="4" w:space="0" w:color="000000"/>
            </w:tcBorders>
          </w:tcPr>
          <w:p w14:paraId="0B32FF41"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3E770C26" w14:textId="77777777" w:rsidR="00915993" w:rsidRPr="00A1115A" w:rsidRDefault="00915993" w:rsidP="00FC0596">
            <w:pPr>
              <w:pStyle w:val="TAC"/>
            </w:pPr>
          </w:p>
        </w:tc>
        <w:tc>
          <w:tcPr>
            <w:tcW w:w="1080" w:type="dxa"/>
            <w:tcBorders>
              <w:top w:val="single" w:sz="4" w:space="0" w:color="000000"/>
              <w:left w:val="single" w:sz="4" w:space="0" w:color="000000"/>
              <w:bottom w:val="single" w:sz="4" w:space="0" w:color="000000"/>
              <w:right w:val="single" w:sz="4" w:space="0" w:color="000000"/>
            </w:tcBorders>
          </w:tcPr>
          <w:p w14:paraId="7819D5BC"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12297586" w14:textId="77777777" w:rsidR="00915993" w:rsidRPr="00A1115A" w:rsidRDefault="00915993" w:rsidP="00FC0596">
            <w:pPr>
              <w:pStyle w:val="TAC"/>
            </w:pPr>
          </w:p>
        </w:tc>
        <w:tc>
          <w:tcPr>
            <w:tcW w:w="630" w:type="dxa"/>
            <w:tcBorders>
              <w:top w:val="single" w:sz="4" w:space="0" w:color="000000"/>
              <w:left w:val="single" w:sz="4" w:space="0" w:color="000000"/>
              <w:bottom w:val="single" w:sz="4" w:space="0" w:color="000000"/>
              <w:right w:val="single" w:sz="4" w:space="0" w:color="000000"/>
            </w:tcBorders>
          </w:tcPr>
          <w:p w14:paraId="5B8E62A1" w14:textId="77777777" w:rsidR="00915993" w:rsidRPr="00A1115A" w:rsidRDefault="00915993" w:rsidP="00FC0596">
            <w:pPr>
              <w:pStyle w:val="TAC"/>
            </w:pPr>
          </w:p>
        </w:tc>
      </w:tr>
      <w:tr w:rsidR="00915993" w:rsidRPr="00A1115A" w14:paraId="1A733C41"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495"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496" w:author="Qualcomm" w:date="2021-07-27T10:57:00Z">
            <w:trPr>
              <w:gridBefore w:val="4"/>
              <w:trHeight w:val="187"/>
            </w:trPr>
          </w:trPrChange>
        </w:trPr>
        <w:tc>
          <w:tcPr>
            <w:tcW w:w="1133" w:type="dxa"/>
            <w:vMerge w:val="restart"/>
            <w:tcBorders>
              <w:top w:val="single" w:sz="4" w:space="0" w:color="000000"/>
              <w:left w:val="single" w:sz="4" w:space="0" w:color="000000"/>
              <w:right w:val="single" w:sz="4" w:space="0" w:color="000000"/>
            </w:tcBorders>
            <w:vAlign w:val="center"/>
            <w:tcPrChange w:id="497" w:author="Qualcomm" w:date="2021-07-27T10:57:00Z">
              <w:tcPr>
                <w:tcW w:w="1133" w:type="dxa"/>
                <w:gridSpan w:val="3"/>
                <w:vMerge w:val="restart"/>
                <w:tcBorders>
                  <w:top w:val="single" w:sz="4" w:space="0" w:color="000000"/>
                  <w:left w:val="single" w:sz="4" w:space="0" w:color="000000"/>
                  <w:right w:val="single" w:sz="4" w:space="0" w:color="000000"/>
                </w:tcBorders>
              </w:tcPr>
            </w:tcPrChange>
          </w:tcPr>
          <w:p w14:paraId="16EB281C" w14:textId="77777777" w:rsidR="00915993" w:rsidRPr="00A1115A" w:rsidRDefault="00915993" w:rsidP="00FC0596">
            <w:pPr>
              <w:pStyle w:val="TAC"/>
            </w:pPr>
            <w:r w:rsidRPr="00A1115A">
              <w:t>10MHz</w:t>
            </w:r>
          </w:p>
        </w:tc>
        <w:tc>
          <w:tcPr>
            <w:tcW w:w="1880" w:type="dxa"/>
            <w:vMerge w:val="restart"/>
            <w:tcBorders>
              <w:top w:val="single" w:sz="4" w:space="0" w:color="000000"/>
              <w:left w:val="single" w:sz="4" w:space="0" w:color="000000"/>
              <w:right w:val="single" w:sz="4" w:space="0" w:color="000000"/>
            </w:tcBorders>
            <w:vAlign w:val="center"/>
            <w:tcPrChange w:id="498"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566E6E52"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Fc=1995</w:t>
            </w:r>
          </w:p>
        </w:tc>
        <w:tc>
          <w:tcPr>
            <w:tcW w:w="1000" w:type="dxa"/>
            <w:vMerge w:val="restart"/>
            <w:tcBorders>
              <w:top w:val="single" w:sz="4" w:space="0" w:color="000000"/>
              <w:left w:val="single" w:sz="4" w:space="0" w:color="000000"/>
              <w:right w:val="single" w:sz="4" w:space="0" w:color="000000"/>
            </w:tcBorders>
            <w:vAlign w:val="center"/>
            <w:tcPrChange w:id="499" w:author="Qualcomm" w:date="2021-07-27T10:57:00Z">
              <w:tcPr>
                <w:tcW w:w="1000" w:type="dxa"/>
                <w:gridSpan w:val="2"/>
                <w:vMerge w:val="restart"/>
                <w:tcBorders>
                  <w:top w:val="single" w:sz="4" w:space="0" w:color="000000"/>
                  <w:left w:val="single" w:sz="4" w:space="0" w:color="000000"/>
                  <w:right w:val="single" w:sz="4" w:space="0" w:color="000000"/>
                </w:tcBorders>
              </w:tcPr>
            </w:tcPrChange>
          </w:tcPr>
          <w:p w14:paraId="658B3550" w14:textId="77777777" w:rsidR="00915993" w:rsidRPr="00A1115A" w:rsidRDefault="00915993" w:rsidP="00FC0596">
            <w:pPr>
              <w:pStyle w:val="TAC"/>
            </w:pPr>
          </w:p>
        </w:tc>
        <w:tc>
          <w:tcPr>
            <w:tcW w:w="990" w:type="dxa"/>
            <w:vMerge w:val="restart"/>
            <w:tcBorders>
              <w:top w:val="single" w:sz="4" w:space="0" w:color="000000"/>
              <w:left w:val="single" w:sz="4" w:space="0" w:color="000000"/>
              <w:right w:val="single" w:sz="4" w:space="0" w:color="000000"/>
            </w:tcBorders>
            <w:vAlign w:val="center"/>
            <w:tcPrChange w:id="500" w:author="Qualcomm" w:date="2021-07-27T10:57:00Z">
              <w:tcPr>
                <w:tcW w:w="990" w:type="dxa"/>
                <w:gridSpan w:val="2"/>
                <w:vMerge w:val="restart"/>
                <w:tcBorders>
                  <w:top w:val="single" w:sz="4" w:space="0" w:color="000000"/>
                  <w:left w:val="single" w:sz="4" w:space="0" w:color="000000"/>
                  <w:right w:val="single" w:sz="4" w:space="0" w:color="000000"/>
                </w:tcBorders>
              </w:tcPr>
            </w:tcPrChange>
          </w:tcPr>
          <w:p w14:paraId="2889276A" w14:textId="77777777" w:rsidR="00915993" w:rsidRPr="00A1115A" w:rsidRDefault="00915993" w:rsidP="00FC0596">
            <w:pPr>
              <w:pStyle w:val="TAC"/>
            </w:pPr>
            <w:r w:rsidRPr="00A1115A">
              <w:t>&gt;</w:t>
            </w:r>
            <w:del w:id="501" w:author="Qualcomm" w:date="2021-07-27T10:49:00Z">
              <w:r w:rsidRPr="00A1115A" w:rsidDel="0018267D">
                <w:delText>4.5</w:delText>
              </w:r>
            </w:del>
            <w:ins w:id="502" w:author="Qualcomm" w:date="2021-07-27T10:49:00Z">
              <w:r>
                <w:t>4.32</w:t>
              </w:r>
            </w:ins>
          </w:p>
        </w:tc>
        <w:tc>
          <w:tcPr>
            <w:tcW w:w="632" w:type="dxa"/>
            <w:vMerge w:val="restart"/>
            <w:tcBorders>
              <w:top w:val="single" w:sz="4" w:space="0" w:color="000000"/>
              <w:left w:val="single" w:sz="4" w:space="0" w:color="000000"/>
              <w:right w:val="single" w:sz="4" w:space="0" w:color="000000"/>
            </w:tcBorders>
            <w:vAlign w:val="center"/>
            <w:tcPrChange w:id="503" w:author="Qualcomm" w:date="2021-07-27T10:57:00Z">
              <w:tcPr>
                <w:tcW w:w="632" w:type="dxa"/>
                <w:gridSpan w:val="2"/>
                <w:vMerge w:val="restart"/>
                <w:tcBorders>
                  <w:top w:val="single" w:sz="4" w:space="0" w:color="000000"/>
                  <w:left w:val="single" w:sz="4" w:space="0" w:color="000000"/>
                  <w:right w:val="single" w:sz="4" w:space="0" w:color="000000"/>
                </w:tcBorders>
              </w:tcPr>
            </w:tcPrChange>
          </w:tcPr>
          <w:p w14:paraId="30B9CFD2" w14:textId="77777777" w:rsidR="00915993" w:rsidRPr="00A1115A" w:rsidRDefault="00915993" w:rsidP="00FC0596">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04" w:author="Qualcomm" w:date="2021-07-27T10:57:00Z">
              <w:tcPr>
                <w:tcW w:w="1080" w:type="dxa"/>
                <w:gridSpan w:val="2"/>
                <w:vMerge w:val="restart"/>
                <w:tcBorders>
                  <w:top w:val="single" w:sz="4" w:space="0" w:color="000000"/>
                  <w:left w:val="single" w:sz="4" w:space="0" w:color="000000"/>
                  <w:right w:val="single" w:sz="4" w:space="0" w:color="000000"/>
                </w:tcBorders>
              </w:tcPr>
            </w:tcPrChange>
          </w:tcPr>
          <w:p w14:paraId="63667B9C" w14:textId="77777777" w:rsidR="00915993" w:rsidRPr="00A1115A" w:rsidRDefault="00915993" w:rsidP="00FC0596">
            <w:pPr>
              <w:pStyle w:val="TAC"/>
            </w:pPr>
            <w:r w:rsidRPr="00A1115A">
              <w:t>&gt;</w:t>
            </w:r>
            <w:del w:id="505" w:author="Qualcomm" w:date="2021-07-27T10:49:00Z">
              <w:r w:rsidRPr="00A1115A" w:rsidDel="0018267D">
                <w:delText>7.56</w:delText>
              </w:r>
            </w:del>
            <w:ins w:id="506" w:author="Qualcomm" w:date="2021-07-27T10:49:00Z">
              <w:r>
                <w:t>7.38</w:t>
              </w:r>
            </w:ins>
          </w:p>
        </w:tc>
        <w:tc>
          <w:tcPr>
            <w:tcW w:w="988" w:type="dxa"/>
            <w:tcBorders>
              <w:top w:val="single" w:sz="4" w:space="0" w:color="000000"/>
              <w:left w:val="single" w:sz="4" w:space="0" w:color="000000"/>
              <w:bottom w:val="single" w:sz="4" w:space="0" w:color="000000"/>
              <w:right w:val="single" w:sz="4" w:space="0" w:color="000000"/>
            </w:tcBorders>
            <w:vAlign w:val="center"/>
            <w:tcPrChange w:id="507"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6DA10515" w14:textId="77777777" w:rsidR="00915993" w:rsidRPr="00A1115A" w:rsidRDefault="00915993" w:rsidP="00FC0596">
            <w:pPr>
              <w:pStyle w:val="TAC"/>
            </w:pPr>
            <w:ins w:id="508" w:author="Qualcomm" w:date="2021-07-27T10:52:00Z">
              <w:r>
                <w:t xml:space="preserve">&gt;1.08 </w:t>
              </w:r>
            </w:ins>
            <w:r w:rsidRPr="00A1115A">
              <w:t>≤4.32</w:t>
            </w:r>
          </w:p>
        </w:tc>
        <w:tc>
          <w:tcPr>
            <w:tcW w:w="542" w:type="dxa"/>
            <w:tcBorders>
              <w:top w:val="single" w:sz="4" w:space="0" w:color="000000"/>
              <w:left w:val="single" w:sz="4" w:space="0" w:color="000000"/>
              <w:bottom w:val="single" w:sz="4" w:space="0" w:color="000000"/>
              <w:right w:val="single" w:sz="4" w:space="0" w:color="000000"/>
            </w:tcBorders>
            <w:vAlign w:val="center"/>
            <w:tcPrChange w:id="509"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554CE8AB" w14:textId="77777777" w:rsidR="00915993" w:rsidRPr="00A1115A" w:rsidRDefault="00915993" w:rsidP="00FC0596">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10" w:author="Qualcomm" w:date="2021-07-27T10:57:00Z">
              <w:tcPr>
                <w:tcW w:w="1080" w:type="dxa"/>
                <w:vMerge w:val="restart"/>
                <w:tcBorders>
                  <w:top w:val="single" w:sz="4" w:space="0" w:color="000000"/>
                  <w:left w:val="single" w:sz="4" w:space="0" w:color="000000"/>
                  <w:right w:val="single" w:sz="4" w:space="0" w:color="000000"/>
                </w:tcBorders>
              </w:tcPr>
            </w:tcPrChange>
          </w:tcPr>
          <w:p w14:paraId="0286D3A6" w14:textId="77777777" w:rsidR="00915993" w:rsidRPr="00A1115A" w:rsidRDefault="00915993" w:rsidP="00FC0596">
            <w:pPr>
              <w:pStyle w:val="TAC"/>
            </w:pPr>
            <w:r w:rsidRPr="00A1115A">
              <w:t>≤7.38</w:t>
            </w:r>
          </w:p>
        </w:tc>
        <w:tc>
          <w:tcPr>
            <w:tcW w:w="990" w:type="dxa"/>
            <w:vMerge w:val="restart"/>
            <w:tcBorders>
              <w:top w:val="single" w:sz="4" w:space="0" w:color="000000"/>
              <w:left w:val="single" w:sz="4" w:space="0" w:color="000000"/>
              <w:right w:val="single" w:sz="4" w:space="0" w:color="000000"/>
            </w:tcBorders>
            <w:vAlign w:val="center"/>
            <w:tcPrChange w:id="511" w:author="Qualcomm" w:date="2021-07-27T10:57:00Z">
              <w:tcPr>
                <w:tcW w:w="990" w:type="dxa"/>
                <w:vMerge w:val="restart"/>
                <w:tcBorders>
                  <w:top w:val="single" w:sz="4" w:space="0" w:color="000000"/>
                  <w:left w:val="single" w:sz="4" w:space="0" w:color="000000"/>
                  <w:right w:val="single" w:sz="4" w:space="0" w:color="000000"/>
                </w:tcBorders>
              </w:tcPr>
            </w:tcPrChange>
          </w:tcPr>
          <w:p w14:paraId="09722D86" w14:textId="77777777" w:rsidR="00915993" w:rsidRPr="00A1115A" w:rsidRDefault="00915993" w:rsidP="00FC0596">
            <w:pPr>
              <w:pStyle w:val="TAC"/>
            </w:pPr>
            <w:r w:rsidRPr="00A1115A">
              <w:t>≤4.32</w:t>
            </w:r>
          </w:p>
        </w:tc>
        <w:tc>
          <w:tcPr>
            <w:tcW w:w="630" w:type="dxa"/>
            <w:vMerge w:val="restart"/>
            <w:tcBorders>
              <w:top w:val="single" w:sz="4" w:space="0" w:color="000000"/>
              <w:left w:val="single" w:sz="4" w:space="0" w:color="000000"/>
              <w:right w:val="single" w:sz="4" w:space="0" w:color="000000"/>
            </w:tcBorders>
            <w:vAlign w:val="center"/>
            <w:tcPrChange w:id="512" w:author="Qualcomm" w:date="2021-07-27T10:57:00Z">
              <w:tcPr>
                <w:tcW w:w="630" w:type="dxa"/>
                <w:vMerge w:val="restart"/>
                <w:tcBorders>
                  <w:top w:val="single" w:sz="4" w:space="0" w:color="000000"/>
                  <w:left w:val="single" w:sz="4" w:space="0" w:color="000000"/>
                  <w:right w:val="single" w:sz="4" w:space="0" w:color="000000"/>
                </w:tcBorders>
              </w:tcPr>
            </w:tcPrChange>
          </w:tcPr>
          <w:p w14:paraId="7C491338" w14:textId="77777777" w:rsidR="00915993" w:rsidRPr="00A1115A" w:rsidRDefault="00915993" w:rsidP="00FC0596">
            <w:pPr>
              <w:pStyle w:val="TAC"/>
            </w:pPr>
            <w:r w:rsidRPr="00A1115A">
              <w:t>A3</w:t>
            </w:r>
          </w:p>
        </w:tc>
      </w:tr>
      <w:tr w:rsidR="00915993" w:rsidRPr="00A1115A" w14:paraId="7F8A150E"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513"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514" w:author="Qualcomm" w:date="2021-07-27T10:51:00Z"/>
          <w:trPrChange w:id="515" w:author="Qualcomm" w:date="2021-07-27T10:56:00Z">
            <w:trPr>
              <w:gridBefore w:val="4"/>
              <w:trHeight w:val="187"/>
            </w:trPr>
          </w:trPrChange>
        </w:trPr>
        <w:tc>
          <w:tcPr>
            <w:tcW w:w="1133" w:type="dxa"/>
            <w:vMerge/>
            <w:tcBorders>
              <w:left w:val="single" w:sz="4" w:space="0" w:color="000000"/>
              <w:bottom w:val="single" w:sz="4" w:space="0" w:color="000000"/>
              <w:right w:val="single" w:sz="4" w:space="0" w:color="000000"/>
            </w:tcBorders>
            <w:vAlign w:val="center"/>
            <w:tcPrChange w:id="516" w:author="Qualcomm" w:date="2021-07-27T10:56:00Z">
              <w:tcPr>
                <w:tcW w:w="1133" w:type="dxa"/>
                <w:gridSpan w:val="3"/>
                <w:vMerge/>
                <w:tcBorders>
                  <w:left w:val="single" w:sz="4" w:space="0" w:color="000000"/>
                  <w:bottom w:val="single" w:sz="4" w:space="0" w:color="000000"/>
                  <w:right w:val="single" w:sz="4" w:space="0" w:color="000000"/>
                </w:tcBorders>
              </w:tcPr>
            </w:tcPrChange>
          </w:tcPr>
          <w:p w14:paraId="51DB49FA" w14:textId="77777777" w:rsidR="00915993" w:rsidRPr="00A1115A" w:rsidRDefault="00915993" w:rsidP="00FC0596">
            <w:pPr>
              <w:pStyle w:val="TAC"/>
              <w:rPr>
                <w:ins w:id="517"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518"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64B1D6C8" w14:textId="77777777" w:rsidR="00915993" w:rsidRPr="00A1115A" w:rsidRDefault="00915993" w:rsidP="00FC0596">
            <w:pPr>
              <w:pStyle w:val="TAC"/>
              <w:rPr>
                <w:ins w:id="519"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520" w:author="Qualcomm" w:date="2021-07-27T10:56:00Z">
              <w:tcPr>
                <w:tcW w:w="1000" w:type="dxa"/>
                <w:gridSpan w:val="2"/>
                <w:vMerge/>
                <w:tcBorders>
                  <w:left w:val="single" w:sz="4" w:space="0" w:color="000000"/>
                  <w:bottom w:val="single" w:sz="4" w:space="0" w:color="000000"/>
                  <w:right w:val="single" w:sz="4" w:space="0" w:color="000000"/>
                </w:tcBorders>
              </w:tcPr>
            </w:tcPrChange>
          </w:tcPr>
          <w:p w14:paraId="1589A421" w14:textId="77777777" w:rsidR="00915993" w:rsidRPr="00A1115A" w:rsidRDefault="00915993" w:rsidP="00FC0596">
            <w:pPr>
              <w:pStyle w:val="TAC"/>
              <w:rPr>
                <w:ins w:id="521"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522" w:author="Qualcomm" w:date="2021-07-27T10:56:00Z">
              <w:tcPr>
                <w:tcW w:w="990" w:type="dxa"/>
                <w:gridSpan w:val="2"/>
                <w:vMerge/>
                <w:tcBorders>
                  <w:left w:val="single" w:sz="4" w:space="0" w:color="000000"/>
                  <w:bottom w:val="single" w:sz="4" w:space="0" w:color="000000"/>
                  <w:right w:val="single" w:sz="4" w:space="0" w:color="000000"/>
                </w:tcBorders>
              </w:tcPr>
            </w:tcPrChange>
          </w:tcPr>
          <w:p w14:paraId="5C6A47EC" w14:textId="77777777" w:rsidR="00915993" w:rsidRPr="00A1115A" w:rsidRDefault="00915993" w:rsidP="00FC0596">
            <w:pPr>
              <w:pStyle w:val="TAC"/>
              <w:rPr>
                <w:ins w:id="523"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524" w:author="Qualcomm" w:date="2021-07-27T10:56:00Z">
              <w:tcPr>
                <w:tcW w:w="632" w:type="dxa"/>
                <w:gridSpan w:val="2"/>
                <w:vMerge/>
                <w:tcBorders>
                  <w:left w:val="single" w:sz="4" w:space="0" w:color="000000"/>
                  <w:bottom w:val="single" w:sz="4" w:space="0" w:color="000000"/>
                  <w:right w:val="single" w:sz="4" w:space="0" w:color="000000"/>
                </w:tcBorders>
              </w:tcPr>
            </w:tcPrChange>
          </w:tcPr>
          <w:p w14:paraId="745622F1" w14:textId="77777777" w:rsidR="00915993" w:rsidRPr="00A1115A" w:rsidRDefault="00915993" w:rsidP="00FC0596">
            <w:pPr>
              <w:pStyle w:val="TAC"/>
              <w:rPr>
                <w:ins w:id="525"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526" w:author="Qualcomm" w:date="2021-07-27T10:56:00Z">
              <w:tcPr>
                <w:tcW w:w="1080" w:type="dxa"/>
                <w:gridSpan w:val="2"/>
                <w:vMerge/>
                <w:tcBorders>
                  <w:left w:val="single" w:sz="4" w:space="0" w:color="000000"/>
                  <w:bottom w:val="single" w:sz="4" w:space="0" w:color="000000"/>
                  <w:right w:val="single" w:sz="4" w:space="0" w:color="000000"/>
                </w:tcBorders>
              </w:tcPr>
            </w:tcPrChange>
          </w:tcPr>
          <w:p w14:paraId="27875B35" w14:textId="77777777" w:rsidR="00915993" w:rsidRPr="00A1115A" w:rsidRDefault="00915993" w:rsidP="00FC0596">
            <w:pPr>
              <w:pStyle w:val="TAC"/>
              <w:rPr>
                <w:ins w:id="527"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528"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0EC2CA36" w14:textId="77777777" w:rsidR="00915993" w:rsidRPr="00A1115A" w:rsidRDefault="00915993" w:rsidP="00FC0596">
            <w:pPr>
              <w:pStyle w:val="TAC"/>
              <w:rPr>
                <w:ins w:id="529" w:author="Qualcomm" w:date="2021-07-27T10:51:00Z"/>
              </w:rPr>
            </w:pPr>
            <w:ins w:id="530"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531"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61D437CE" w14:textId="77777777" w:rsidR="00915993" w:rsidRPr="00A1115A" w:rsidRDefault="00915993" w:rsidP="00FC0596">
            <w:pPr>
              <w:pStyle w:val="TAC"/>
              <w:rPr>
                <w:ins w:id="532" w:author="Qualcomm" w:date="2021-07-27T10:51:00Z"/>
              </w:rPr>
            </w:pPr>
            <w:ins w:id="533"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Change w:id="534" w:author="Qualcomm" w:date="2021-07-27T10:56:00Z">
              <w:tcPr>
                <w:tcW w:w="1080" w:type="dxa"/>
                <w:vMerge/>
                <w:tcBorders>
                  <w:left w:val="single" w:sz="4" w:space="0" w:color="000000"/>
                  <w:bottom w:val="single" w:sz="4" w:space="0" w:color="000000"/>
                  <w:right w:val="single" w:sz="4" w:space="0" w:color="000000"/>
                </w:tcBorders>
              </w:tcPr>
            </w:tcPrChange>
          </w:tcPr>
          <w:p w14:paraId="256DD0E6" w14:textId="77777777" w:rsidR="00915993" w:rsidRPr="00A1115A" w:rsidRDefault="00915993" w:rsidP="00FC0596">
            <w:pPr>
              <w:pStyle w:val="TAC"/>
              <w:rPr>
                <w:ins w:id="535" w:author="Qualcomm" w:date="2021-07-27T10:51:00Z"/>
              </w:rPr>
            </w:pPr>
          </w:p>
        </w:tc>
        <w:tc>
          <w:tcPr>
            <w:tcW w:w="990" w:type="dxa"/>
            <w:vMerge/>
            <w:tcBorders>
              <w:left w:val="single" w:sz="4" w:space="0" w:color="000000"/>
              <w:bottom w:val="single" w:sz="4" w:space="0" w:color="000000"/>
              <w:right w:val="single" w:sz="4" w:space="0" w:color="000000"/>
            </w:tcBorders>
            <w:tcPrChange w:id="536" w:author="Qualcomm" w:date="2021-07-27T10:56:00Z">
              <w:tcPr>
                <w:tcW w:w="990" w:type="dxa"/>
                <w:vMerge/>
                <w:tcBorders>
                  <w:left w:val="single" w:sz="4" w:space="0" w:color="000000"/>
                  <w:bottom w:val="single" w:sz="4" w:space="0" w:color="000000"/>
                  <w:right w:val="single" w:sz="4" w:space="0" w:color="000000"/>
                </w:tcBorders>
              </w:tcPr>
            </w:tcPrChange>
          </w:tcPr>
          <w:p w14:paraId="00F3D316" w14:textId="77777777" w:rsidR="00915993" w:rsidRPr="00A1115A" w:rsidRDefault="00915993" w:rsidP="00FC0596">
            <w:pPr>
              <w:pStyle w:val="TAC"/>
              <w:rPr>
                <w:ins w:id="537" w:author="Qualcomm" w:date="2021-07-27T10:51:00Z"/>
              </w:rPr>
            </w:pPr>
          </w:p>
        </w:tc>
        <w:tc>
          <w:tcPr>
            <w:tcW w:w="630" w:type="dxa"/>
            <w:vMerge/>
            <w:tcBorders>
              <w:left w:val="single" w:sz="4" w:space="0" w:color="000000"/>
              <w:bottom w:val="single" w:sz="4" w:space="0" w:color="000000"/>
              <w:right w:val="single" w:sz="4" w:space="0" w:color="000000"/>
            </w:tcBorders>
            <w:tcPrChange w:id="538" w:author="Qualcomm" w:date="2021-07-27T10:56:00Z">
              <w:tcPr>
                <w:tcW w:w="630" w:type="dxa"/>
                <w:vMerge/>
                <w:tcBorders>
                  <w:left w:val="single" w:sz="4" w:space="0" w:color="000000"/>
                  <w:bottom w:val="single" w:sz="4" w:space="0" w:color="000000"/>
                  <w:right w:val="single" w:sz="4" w:space="0" w:color="000000"/>
                </w:tcBorders>
              </w:tcPr>
            </w:tcPrChange>
          </w:tcPr>
          <w:p w14:paraId="24F5AA11" w14:textId="77777777" w:rsidR="00915993" w:rsidRPr="00A1115A" w:rsidRDefault="00915993" w:rsidP="00FC0596">
            <w:pPr>
              <w:pStyle w:val="TAC"/>
              <w:rPr>
                <w:ins w:id="539" w:author="Qualcomm" w:date="2021-07-27T10:51:00Z"/>
              </w:rPr>
            </w:pPr>
          </w:p>
        </w:tc>
      </w:tr>
      <w:tr w:rsidR="00915993" w:rsidRPr="00A1115A" w14:paraId="03933339"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6F56BF58" w14:textId="77777777" w:rsidR="00915993" w:rsidRPr="00A1115A" w:rsidRDefault="00915993" w:rsidP="00FC0596">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6DF781EF"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Fc=2000</w:t>
            </w:r>
          </w:p>
        </w:tc>
        <w:tc>
          <w:tcPr>
            <w:tcW w:w="1000" w:type="dxa"/>
            <w:tcBorders>
              <w:top w:val="single" w:sz="4" w:space="0" w:color="000000"/>
              <w:left w:val="single" w:sz="4" w:space="0" w:color="000000"/>
              <w:bottom w:val="single" w:sz="4" w:space="0" w:color="000000"/>
              <w:right w:val="single" w:sz="4" w:space="0" w:color="000000"/>
            </w:tcBorders>
          </w:tcPr>
          <w:p w14:paraId="4B40AE7A" w14:textId="77777777" w:rsidR="00915993" w:rsidRPr="00A1115A" w:rsidRDefault="00915993" w:rsidP="00FC0596">
            <w:pPr>
              <w:pStyle w:val="TAC"/>
            </w:pPr>
            <w:r w:rsidRPr="00A1115A">
              <w:t>&gt;</w:t>
            </w:r>
            <w:del w:id="540" w:author="Qualcomm" w:date="2021-07-27T10:49:00Z">
              <w:r w:rsidRPr="00A1115A" w:rsidDel="0018267D">
                <w:delText>6.84</w:delText>
              </w:r>
            </w:del>
            <w:ins w:id="541" w:author="Qualcomm" w:date="2021-07-27T10:49:00Z">
              <w:r>
                <w:t>6.66</w:t>
              </w:r>
            </w:ins>
          </w:p>
        </w:tc>
        <w:tc>
          <w:tcPr>
            <w:tcW w:w="990" w:type="dxa"/>
            <w:tcBorders>
              <w:top w:val="single" w:sz="4" w:space="0" w:color="000000"/>
              <w:left w:val="single" w:sz="4" w:space="0" w:color="000000"/>
              <w:bottom w:val="single" w:sz="4" w:space="0" w:color="000000"/>
              <w:right w:val="single" w:sz="4" w:space="0" w:color="000000"/>
            </w:tcBorders>
          </w:tcPr>
          <w:p w14:paraId="0B725384"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3BFAB696"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1C3B64D9" w14:textId="77777777" w:rsidR="00915993" w:rsidRPr="00A1115A" w:rsidRDefault="00915993" w:rsidP="00FC0596">
            <w:pPr>
              <w:pStyle w:val="TAC"/>
            </w:pPr>
            <w:r w:rsidRPr="00A1115A">
              <w:t>&lt;</w:t>
            </w:r>
            <w:del w:id="542" w:author="Qualcomm" w:date="2021-07-27T10:49:00Z">
              <w:r w:rsidRPr="00A1115A" w:rsidDel="0018267D">
                <w:delText>2.88</w:delText>
              </w:r>
            </w:del>
            <w:ins w:id="543" w:author="Qualcomm" w:date="2021-07-27T10:49:00Z">
              <w:r>
                <w:t>3.06</w:t>
              </w:r>
            </w:ins>
          </w:p>
        </w:tc>
        <w:tc>
          <w:tcPr>
            <w:tcW w:w="988" w:type="dxa"/>
            <w:tcBorders>
              <w:top w:val="single" w:sz="4" w:space="0" w:color="000000"/>
              <w:left w:val="single" w:sz="4" w:space="0" w:color="000000"/>
              <w:bottom w:val="single" w:sz="4" w:space="0" w:color="000000"/>
              <w:right w:val="single" w:sz="4" w:space="0" w:color="000000"/>
            </w:tcBorders>
          </w:tcPr>
          <w:p w14:paraId="2D988FD5"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50D29E4B"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3B0F7AC3" w14:textId="77777777" w:rsidR="00915993" w:rsidRPr="00A1115A" w:rsidRDefault="00915993" w:rsidP="00FC0596">
            <w:pPr>
              <w:pStyle w:val="TAC"/>
            </w:pPr>
            <w:r w:rsidRPr="00A1115A">
              <w:rPr>
                <w:rFonts w:cs="Arial"/>
                <w:szCs w:val="18"/>
              </w:rPr>
              <w:t>≥</w:t>
            </w:r>
            <w:r w:rsidRPr="00A1115A">
              <w:t>3.06</w:t>
            </w:r>
          </w:p>
          <w:p w14:paraId="5BE56AAC" w14:textId="77777777" w:rsidR="00915993" w:rsidRPr="00A1115A" w:rsidRDefault="00915993" w:rsidP="00FC0596">
            <w:pPr>
              <w:pStyle w:val="TAC"/>
            </w:pPr>
            <w:r w:rsidRPr="00A1115A">
              <w:t>≤6.66</w:t>
            </w:r>
          </w:p>
        </w:tc>
        <w:tc>
          <w:tcPr>
            <w:tcW w:w="990" w:type="dxa"/>
            <w:tcBorders>
              <w:top w:val="single" w:sz="4" w:space="0" w:color="000000"/>
              <w:left w:val="single" w:sz="4" w:space="0" w:color="000000"/>
              <w:bottom w:val="single" w:sz="4" w:space="0" w:color="000000"/>
              <w:right w:val="single" w:sz="4" w:space="0" w:color="000000"/>
            </w:tcBorders>
          </w:tcPr>
          <w:p w14:paraId="0B3A2E8A" w14:textId="77777777" w:rsidR="00915993" w:rsidRPr="00A1115A" w:rsidRDefault="00915993" w:rsidP="00FC0596">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521826BE" w14:textId="77777777" w:rsidR="00915993" w:rsidRPr="00A1115A" w:rsidRDefault="00915993" w:rsidP="00FC0596">
            <w:pPr>
              <w:pStyle w:val="TAC"/>
            </w:pPr>
            <w:r w:rsidRPr="00A1115A">
              <w:t>A6</w:t>
            </w:r>
          </w:p>
        </w:tc>
      </w:tr>
      <w:tr w:rsidR="00915993" w:rsidRPr="00A1115A" w14:paraId="611968E9"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544"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545" w:author="Qualcomm" w:date="2021-07-27T10:57:00Z">
            <w:trPr>
              <w:gridBefore w:val="4"/>
              <w:trHeight w:val="187"/>
            </w:trPr>
          </w:trPrChange>
        </w:trPr>
        <w:tc>
          <w:tcPr>
            <w:tcW w:w="1133" w:type="dxa"/>
            <w:vMerge w:val="restart"/>
            <w:tcBorders>
              <w:top w:val="single" w:sz="4" w:space="0" w:color="000000"/>
              <w:left w:val="single" w:sz="4" w:space="0" w:color="000000"/>
              <w:right w:val="single" w:sz="4" w:space="0" w:color="000000"/>
            </w:tcBorders>
            <w:vAlign w:val="center"/>
            <w:hideMark/>
            <w:tcPrChange w:id="546" w:author="Qualcomm" w:date="2021-07-27T10:57:00Z">
              <w:tcPr>
                <w:tcW w:w="1133" w:type="dxa"/>
                <w:gridSpan w:val="3"/>
                <w:vMerge w:val="restart"/>
                <w:tcBorders>
                  <w:top w:val="single" w:sz="4" w:space="0" w:color="000000"/>
                  <w:left w:val="single" w:sz="4" w:space="0" w:color="000000"/>
                  <w:right w:val="single" w:sz="4" w:space="0" w:color="000000"/>
                </w:tcBorders>
                <w:hideMark/>
              </w:tcPr>
            </w:tcPrChange>
          </w:tcPr>
          <w:p w14:paraId="4120D046" w14:textId="77777777" w:rsidR="00915993" w:rsidRPr="00A1115A" w:rsidRDefault="00915993" w:rsidP="00FC0596">
            <w:pPr>
              <w:pStyle w:val="TAC"/>
            </w:pPr>
            <w:r w:rsidRPr="00A1115A">
              <w:t>15MHz</w:t>
            </w:r>
          </w:p>
        </w:tc>
        <w:tc>
          <w:tcPr>
            <w:tcW w:w="1880" w:type="dxa"/>
            <w:vMerge w:val="restart"/>
            <w:tcBorders>
              <w:top w:val="single" w:sz="4" w:space="0" w:color="000000"/>
              <w:left w:val="single" w:sz="4" w:space="0" w:color="000000"/>
              <w:right w:val="single" w:sz="4" w:space="0" w:color="000000"/>
            </w:tcBorders>
            <w:vAlign w:val="center"/>
            <w:tcPrChange w:id="547"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22E2DA9C" w14:textId="77777777" w:rsidR="00915993" w:rsidRPr="00A1115A" w:rsidRDefault="00915993" w:rsidP="00FC0596">
            <w:pPr>
              <w:pStyle w:val="TAC"/>
              <w:rPr>
                <w:rFonts w:cs="Arial"/>
                <w:szCs w:val="18"/>
              </w:rPr>
            </w:pPr>
            <w:r w:rsidRPr="00A1115A">
              <w:rPr>
                <w:rFonts w:eastAsia="MS PGothic" w:cs="Arial"/>
                <w:kern w:val="24"/>
                <w:szCs w:val="18"/>
                <w:lang w:eastAsia="ja-JP"/>
              </w:rPr>
              <w:t>Fc=1987.5</w:t>
            </w:r>
          </w:p>
        </w:tc>
        <w:tc>
          <w:tcPr>
            <w:tcW w:w="1000" w:type="dxa"/>
            <w:vMerge w:val="restart"/>
            <w:tcBorders>
              <w:top w:val="single" w:sz="4" w:space="0" w:color="000000"/>
              <w:left w:val="single" w:sz="4" w:space="0" w:color="000000"/>
              <w:right w:val="single" w:sz="4" w:space="0" w:color="000000"/>
            </w:tcBorders>
            <w:vAlign w:val="center"/>
            <w:tcPrChange w:id="548" w:author="Qualcomm" w:date="2021-07-27T10:57:00Z">
              <w:tcPr>
                <w:tcW w:w="1000" w:type="dxa"/>
                <w:gridSpan w:val="2"/>
                <w:vMerge w:val="restart"/>
                <w:tcBorders>
                  <w:top w:val="single" w:sz="4" w:space="0" w:color="000000"/>
                  <w:left w:val="single" w:sz="4" w:space="0" w:color="000000"/>
                  <w:right w:val="single" w:sz="4" w:space="0" w:color="000000"/>
                </w:tcBorders>
              </w:tcPr>
            </w:tcPrChange>
          </w:tcPr>
          <w:p w14:paraId="73E94997" w14:textId="77777777" w:rsidR="00915993" w:rsidRPr="00A1115A" w:rsidRDefault="00915993" w:rsidP="00FC0596">
            <w:pPr>
              <w:pStyle w:val="TAC"/>
            </w:pPr>
          </w:p>
        </w:tc>
        <w:tc>
          <w:tcPr>
            <w:tcW w:w="990" w:type="dxa"/>
            <w:vMerge w:val="restart"/>
            <w:tcBorders>
              <w:top w:val="single" w:sz="4" w:space="0" w:color="000000"/>
              <w:left w:val="single" w:sz="4" w:space="0" w:color="000000"/>
              <w:right w:val="single" w:sz="4" w:space="0" w:color="000000"/>
            </w:tcBorders>
            <w:vAlign w:val="center"/>
            <w:tcPrChange w:id="549" w:author="Qualcomm" w:date="2021-07-27T10:57:00Z">
              <w:tcPr>
                <w:tcW w:w="990" w:type="dxa"/>
                <w:gridSpan w:val="2"/>
                <w:vMerge w:val="restart"/>
                <w:tcBorders>
                  <w:top w:val="single" w:sz="4" w:space="0" w:color="000000"/>
                  <w:left w:val="single" w:sz="4" w:space="0" w:color="000000"/>
                  <w:right w:val="single" w:sz="4" w:space="0" w:color="000000"/>
                </w:tcBorders>
              </w:tcPr>
            </w:tcPrChange>
          </w:tcPr>
          <w:p w14:paraId="57B92B87" w14:textId="77777777" w:rsidR="00915993" w:rsidRPr="00A1115A" w:rsidRDefault="00915993" w:rsidP="00FC0596">
            <w:pPr>
              <w:pStyle w:val="TAC"/>
            </w:pPr>
            <w:r w:rsidRPr="00A1115A">
              <w:t>&gt;</w:t>
            </w:r>
            <w:del w:id="550" w:author="Qualcomm" w:date="2021-07-27T10:50:00Z">
              <w:r w:rsidRPr="00A1115A" w:rsidDel="0018267D">
                <w:delText>7.02</w:delText>
              </w:r>
            </w:del>
            <w:ins w:id="551" w:author="Qualcomm" w:date="2021-07-27T10:50:00Z">
              <w:r>
                <w:t>6.84</w:t>
              </w:r>
            </w:ins>
          </w:p>
        </w:tc>
        <w:tc>
          <w:tcPr>
            <w:tcW w:w="632" w:type="dxa"/>
            <w:vMerge w:val="restart"/>
            <w:tcBorders>
              <w:top w:val="single" w:sz="4" w:space="0" w:color="000000"/>
              <w:left w:val="single" w:sz="4" w:space="0" w:color="000000"/>
              <w:right w:val="single" w:sz="4" w:space="0" w:color="000000"/>
            </w:tcBorders>
            <w:vAlign w:val="center"/>
            <w:tcPrChange w:id="552" w:author="Qualcomm" w:date="2021-07-27T10:57:00Z">
              <w:tcPr>
                <w:tcW w:w="632" w:type="dxa"/>
                <w:gridSpan w:val="2"/>
                <w:vMerge w:val="restart"/>
                <w:tcBorders>
                  <w:top w:val="single" w:sz="4" w:space="0" w:color="000000"/>
                  <w:left w:val="single" w:sz="4" w:space="0" w:color="000000"/>
                  <w:right w:val="single" w:sz="4" w:space="0" w:color="000000"/>
                </w:tcBorders>
              </w:tcPr>
            </w:tcPrChange>
          </w:tcPr>
          <w:p w14:paraId="75C7B5AD" w14:textId="77777777" w:rsidR="00915993" w:rsidRPr="00A1115A" w:rsidRDefault="00915993" w:rsidP="00FC0596">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53" w:author="Qualcomm" w:date="2021-07-27T10:57:00Z">
              <w:tcPr>
                <w:tcW w:w="1080" w:type="dxa"/>
                <w:gridSpan w:val="2"/>
                <w:vMerge w:val="restart"/>
                <w:tcBorders>
                  <w:top w:val="single" w:sz="4" w:space="0" w:color="000000"/>
                  <w:left w:val="single" w:sz="4" w:space="0" w:color="000000"/>
                  <w:right w:val="single" w:sz="4" w:space="0" w:color="000000"/>
                </w:tcBorders>
              </w:tcPr>
            </w:tcPrChange>
          </w:tcPr>
          <w:p w14:paraId="0991B3AC" w14:textId="77777777" w:rsidR="00915993" w:rsidRPr="00A1115A" w:rsidRDefault="00915993" w:rsidP="00FC0596">
            <w:pPr>
              <w:pStyle w:val="TAC"/>
            </w:pPr>
            <w:r w:rsidRPr="00A1115A">
              <w:t>&gt;</w:t>
            </w:r>
            <w:del w:id="554" w:author="Qualcomm" w:date="2021-07-27T15:16:00Z">
              <w:r w:rsidRPr="00A1115A" w:rsidDel="00644AEF">
                <w:delText>11.52</w:delText>
              </w:r>
            </w:del>
            <w:ins w:id="555" w:author="Qualcomm" w:date="2021-07-27T15:16:00Z">
              <w:r>
                <w:t>11.34</w:t>
              </w:r>
            </w:ins>
          </w:p>
        </w:tc>
        <w:tc>
          <w:tcPr>
            <w:tcW w:w="988" w:type="dxa"/>
            <w:tcBorders>
              <w:top w:val="single" w:sz="4" w:space="0" w:color="000000"/>
              <w:left w:val="single" w:sz="4" w:space="0" w:color="000000"/>
              <w:bottom w:val="single" w:sz="4" w:space="0" w:color="000000"/>
              <w:right w:val="single" w:sz="4" w:space="0" w:color="000000"/>
            </w:tcBorders>
            <w:vAlign w:val="center"/>
            <w:tcPrChange w:id="556"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35A690D9" w14:textId="77777777" w:rsidR="00915993" w:rsidRPr="00A1115A" w:rsidRDefault="00915993" w:rsidP="00FC0596">
            <w:pPr>
              <w:pStyle w:val="TAC"/>
            </w:pPr>
            <w:ins w:id="557" w:author="Qualcomm" w:date="2021-07-27T10:52:00Z">
              <w:r>
                <w:t xml:space="preserve">&gt;1.08 </w:t>
              </w:r>
            </w:ins>
            <w:r w:rsidRPr="00A1115A">
              <w:t>≤6.84</w:t>
            </w:r>
          </w:p>
        </w:tc>
        <w:tc>
          <w:tcPr>
            <w:tcW w:w="542" w:type="dxa"/>
            <w:tcBorders>
              <w:top w:val="single" w:sz="4" w:space="0" w:color="000000"/>
              <w:left w:val="single" w:sz="4" w:space="0" w:color="000000"/>
              <w:bottom w:val="single" w:sz="4" w:space="0" w:color="000000"/>
              <w:right w:val="single" w:sz="4" w:space="0" w:color="000000"/>
            </w:tcBorders>
            <w:vAlign w:val="center"/>
            <w:tcPrChange w:id="558"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520F939F" w14:textId="77777777" w:rsidR="00915993" w:rsidRPr="00A1115A" w:rsidRDefault="00915993" w:rsidP="00FC0596">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59" w:author="Qualcomm" w:date="2021-07-27T10:57:00Z">
              <w:tcPr>
                <w:tcW w:w="1080" w:type="dxa"/>
                <w:vMerge w:val="restart"/>
                <w:tcBorders>
                  <w:top w:val="single" w:sz="4" w:space="0" w:color="000000"/>
                  <w:left w:val="single" w:sz="4" w:space="0" w:color="000000"/>
                  <w:right w:val="single" w:sz="4" w:space="0" w:color="000000"/>
                </w:tcBorders>
              </w:tcPr>
            </w:tcPrChange>
          </w:tcPr>
          <w:p w14:paraId="3A9F1CD8" w14:textId="77777777" w:rsidR="00915993" w:rsidRPr="00A1115A" w:rsidRDefault="00915993" w:rsidP="00FC0596">
            <w:pPr>
              <w:pStyle w:val="TAC"/>
            </w:pPr>
            <w:r w:rsidRPr="00A1115A">
              <w:t>≤11.34</w:t>
            </w:r>
          </w:p>
        </w:tc>
        <w:tc>
          <w:tcPr>
            <w:tcW w:w="990" w:type="dxa"/>
            <w:vMerge w:val="restart"/>
            <w:tcBorders>
              <w:top w:val="single" w:sz="4" w:space="0" w:color="000000"/>
              <w:left w:val="single" w:sz="4" w:space="0" w:color="000000"/>
              <w:right w:val="single" w:sz="4" w:space="0" w:color="000000"/>
            </w:tcBorders>
            <w:vAlign w:val="center"/>
            <w:tcPrChange w:id="560" w:author="Qualcomm" w:date="2021-07-27T10:57:00Z">
              <w:tcPr>
                <w:tcW w:w="990" w:type="dxa"/>
                <w:vMerge w:val="restart"/>
                <w:tcBorders>
                  <w:top w:val="single" w:sz="4" w:space="0" w:color="000000"/>
                  <w:left w:val="single" w:sz="4" w:space="0" w:color="000000"/>
                  <w:right w:val="single" w:sz="4" w:space="0" w:color="000000"/>
                </w:tcBorders>
              </w:tcPr>
            </w:tcPrChange>
          </w:tcPr>
          <w:p w14:paraId="05225B65" w14:textId="77777777" w:rsidR="00915993" w:rsidRPr="00A1115A" w:rsidRDefault="00915993" w:rsidP="00FC0596">
            <w:pPr>
              <w:pStyle w:val="TAC"/>
            </w:pPr>
            <w:r w:rsidRPr="00A1115A">
              <w:t>≤6.84</w:t>
            </w:r>
          </w:p>
        </w:tc>
        <w:tc>
          <w:tcPr>
            <w:tcW w:w="630" w:type="dxa"/>
            <w:vMerge w:val="restart"/>
            <w:tcBorders>
              <w:top w:val="single" w:sz="4" w:space="0" w:color="000000"/>
              <w:left w:val="single" w:sz="4" w:space="0" w:color="000000"/>
              <w:right w:val="single" w:sz="4" w:space="0" w:color="000000"/>
            </w:tcBorders>
            <w:vAlign w:val="center"/>
            <w:tcPrChange w:id="561" w:author="Qualcomm" w:date="2021-07-27T10:57:00Z">
              <w:tcPr>
                <w:tcW w:w="630" w:type="dxa"/>
                <w:vMerge w:val="restart"/>
                <w:tcBorders>
                  <w:top w:val="single" w:sz="4" w:space="0" w:color="000000"/>
                  <w:left w:val="single" w:sz="4" w:space="0" w:color="000000"/>
                  <w:right w:val="single" w:sz="4" w:space="0" w:color="000000"/>
                </w:tcBorders>
              </w:tcPr>
            </w:tcPrChange>
          </w:tcPr>
          <w:p w14:paraId="1218EBC4" w14:textId="77777777" w:rsidR="00915993" w:rsidRPr="00A1115A" w:rsidRDefault="00915993" w:rsidP="00FC0596">
            <w:pPr>
              <w:pStyle w:val="TAC"/>
            </w:pPr>
            <w:r w:rsidRPr="00A1115A">
              <w:t>A3</w:t>
            </w:r>
          </w:p>
        </w:tc>
      </w:tr>
      <w:tr w:rsidR="00915993" w:rsidRPr="00A1115A" w14:paraId="3C948868" w14:textId="77777777" w:rsidTr="00FC0596">
        <w:trPr>
          <w:trHeight w:val="187"/>
          <w:ins w:id="562" w:author="Qualcomm" w:date="2021-07-27T10:51:00Z"/>
        </w:trPr>
        <w:tc>
          <w:tcPr>
            <w:tcW w:w="1133" w:type="dxa"/>
            <w:vMerge/>
            <w:tcBorders>
              <w:left w:val="single" w:sz="4" w:space="0" w:color="000000"/>
              <w:bottom w:val="single" w:sz="4" w:space="0" w:color="000000"/>
              <w:right w:val="single" w:sz="4" w:space="0" w:color="000000"/>
            </w:tcBorders>
          </w:tcPr>
          <w:p w14:paraId="26DAA104" w14:textId="77777777" w:rsidR="00915993" w:rsidRPr="00A1115A" w:rsidRDefault="00915993" w:rsidP="00FC0596">
            <w:pPr>
              <w:pStyle w:val="TAC"/>
              <w:rPr>
                <w:ins w:id="563" w:author="Qualcomm" w:date="2021-07-27T10:51:00Z"/>
              </w:rPr>
            </w:pPr>
          </w:p>
        </w:tc>
        <w:tc>
          <w:tcPr>
            <w:tcW w:w="1880" w:type="dxa"/>
            <w:vMerge/>
            <w:tcBorders>
              <w:left w:val="single" w:sz="4" w:space="0" w:color="000000"/>
              <w:bottom w:val="single" w:sz="4" w:space="0" w:color="000000"/>
              <w:right w:val="single" w:sz="4" w:space="0" w:color="000000"/>
            </w:tcBorders>
          </w:tcPr>
          <w:p w14:paraId="2C5FDF49" w14:textId="77777777" w:rsidR="00915993" w:rsidRPr="00A1115A" w:rsidRDefault="00915993" w:rsidP="00FC0596">
            <w:pPr>
              <w:pStyle w:val="TAC"/>
              <w:rPr>
                <w:ins w:id="564"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tcPr>
          <w:p w14:paraId="7505BC46" w14:textId="77777777" w:rsidR="00915993" w:rsidRPr="00A1115A" w:rsidRDefault="00915993" w:rsidP="00FC0596">
            <w:pPr>
              <w:pStyle w:val="TAC"/>
              <w:rPr>
                <w:ins w:id="565" w:author="Qualcomm" w:date="2021-07-27T10:51:00Z"/>
              </w:rPr>
            </w:pPr>
          </w:p>
        </w:tc>
        <w:tc>
          <w:tcPr>
            <w:tcW w:w="990" w:type="dxa"/>
            <w:vMerge/>
            <w:tcBorders>
              <w:left w:val="single" w:sz="4" w:space="0" w:color="000000"/>
              <w:bottom w:val="single" w:sz="4" w:space="0" w:color="000000"/>
              <w:right w:val="single" w:sz="4" w:space="0" w:color="000000"/>
            </w:tcBorders>
          </w:tcPr>
          <w:p w14:paraId="7814B194" w14:textId="77777777" w:rsidR="00915993" w:rsidRPr="00A1115A" w:rsidRDefault="00915993" w:rsidP="00FC0596">
            <w:pPr>
              <w:pStyle w:val="TAC"/>
              <w:rPr>
                <w:ins w:id="566" w:author="Qualcomm" w:date="2021-07-27T10:51:00Z"/>
              </w:rPr>
            </w:pPr>
          </w:p>
        </w:tc>
        <w:tc>
          <w:tcPr>
            <w:tcW w:w="632" w:type="dxa"/>
            <w:vMerge/>
            <w:tcBorders>
              <w:left w:val="single" w:sz="4" w:space="0" w:color="000000"/>
              <w:bottom w:val="single" w:sz="4" w:space="0" w:color="000000"/>
              <w:right w:val="single" w:sz="4" w:space="0" w:color="000000"/>
            </w:tcBorders>
          </w:tcPr>
          <w:p w14:paraId="4CED6730" w14:textId="77777777" w:rsidR="00915993" w:rsidRPr="00A1115A" w:rsidRDefault="00915993" w:rsidP="00FC0596">
            <w:pPr>
              <w:pStyle w:val="TAC"/>
              <w:rPr>
                <w:ins w:id="567" w:author="Qualcomm" w:date="2021-07-27T10:51:00Z"/>
              </w:rPr>
            </w:pPr>
          </w:p>
        </w:tc>
        <w:tc>
          <w:tcPr>
            <w:tcW w:w="1080" w:type="dxa"/>
            <w:vMerge/>
            <w:tcBorders>
              <w:left w:val="single" w:sz="4" w:space="0" w:color="000000"/>
              <w:bottom w:val="single" w:sz="4" w:space="0" w:color="000000"/>
              <w:right w:val="single" w:sz="4" w:space="0" w:color="000000"/>
            </w:tcBorders>
          </w:tcPr>
          <w:p w14:paraId="4A9C6FFB" w14:textId="77777777" w:rsidR="00915993" w:rsidRPr="00A1115A" w:rsidRDefault="00915993" w:rsidP="00FC0596">
            <w:pPr>
              <w:pStyle w:val="TAC"/>
              <w:rPr>
                <w:ins w:id="568"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tcPr>
          <w:p w14:paraId="6E80DE53" w14:textId="77777777" w:rsidR="00915993" w:rsidRPr="00A1115A" w:rsidRDefault="00915993" w:rsidP="00FC0596">
            <w:pPr>
              <w:pStyle w:val="TAC"/>
              <w:rPr>
                <w:ins w:id="569" w:author="Qualcomm" w:date="2021-07-27T10:51:00Z"/>
              </w:rPr>
            </w:pPr>
            <w:ins w:id="570"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tcPr>
          <w:p w14:paraId="60DE16CD" w14:textId="77777777" w:rsidR="00915993" w:rsidRPr="00A1115A" w:rsidRDefault="00915993" w:rsidP="00FC0596">
            <w:pPr>
              <w:pStyle w:val="TAC"/>
              <w:rPr>
                <w:ins w:id="571" w:author="Qualcomm" w:date="2021-07-27T10:51:00Z"/>
              </w:rPr>
            </w:pPr>
            <w:ins w:id="572"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
          <w:p w14:paraId="431DB208" w14:textId="77777777" w:rsidR="00915993" w:rsidRPr="00A1115A" w:rsidRDefault="00915993" w:rsidP="00FC0596">
            <w:pPr>
              <w:pStyle w:val="TAC"/>
              <w:rPr>
                <w:ins w:id="573" w:author="Qualcomm" w:date="2021-07-27T10:51:00Z"/>
              </w:rPr>
            </w:pPr>
          </w:p>
        </w:tc>
        <w:tc>
          <w:tcPr>
            <w:tcW w:w="990" w:type="dxa"/>
            <w:vMerge/>
            <w:tcBorders>
              <w:left w:val="single" w:sz="4" w:space="0" w:color="000000"/>
              <w:bottom w:val="single" w:sz="4" w:space="0" w:color="000000"/>
              <w:right w:val="single" w:sz="4" w:space="0" w:color="000000"/>
            </w:tcBorders>
          </w:tcPr>
          <w:p w14:paraId="6543A489" w14:textId="77777777" w:rsidR="00915993" w:rsidRPr="00A1115A" w:rsidRDefault="00915993" w:rsidP="00FC0596">
            <w:pPr>
              <w:pStyle w:val="TAC"/>
              <w:rPr>
                <w:ins w:id="574" w:author="Qualcomm" w:date="2021-07-27T10:51:00Z"/>
              </w:rPr>
            </w:pPr>
          </w:p>
        </w:tc>
        <w:tc>
          <w:tcPr>
            <w:tcW w:w="630" w:type="dxa"/>
            <w:vMerge/>
            <w:tcBorders>
              <w:left w:val="single" w:sz="4" w:space="0" w:color="000000"/>
              <w:bottom w:val="single" w:sz="4" w:space="0" w:color="000000"/>
              <w:right w:val="single" w:sz="4" w:space="0" w:color="000000"/>
            </w:tcBorders>
          </w:tcPr>
          <w:p w14:paraId="6F0C0E7B" w14:textId="77777777" w:rsidR="00915993" w:rsidRPr="00A1115A" w:rsidRDefault="00915993" w:rsidP="00FC0596">
            <w:pPr>
              <w:pStyle w:val="TAC"/>
              <w:rPr>
                <w:ins w:id="575" w:author="Qualcomm" w:date="2021-07-27T10:51:00Z"/>
              </w:rPr>
            </w:pPr>
          </w:p>
        </w:tc>
      </w:tr>
      <w:tr w:rsidR="00915993" w:rsidRPr="00A1115A" w14:paraId="2421C2FF"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2941E436" w14:textId="77777777" w:rsidR="00915993" w:rsidRPr="00A1115A" w:rsidRDefault="00915993" w:rsidP="00FC0596">
            <w:pPr>
              <w:pStyle w:val="TAC"/>
            </w:pPr>
            <w:r w:rsidRPr="00A1115A">
              <w:t>15MHz</w:t>
            </w:r>
          </w:p>
        </w:tc>
        <w:tc>
          <w:tcPr>
            <w:tcW w:w="1880" w:type="dxa"/>
            <w:tcBorders>
              <w:top w:val="single" w:sz="4" w:space="0" w:color="000000"/>
              <w:left w:val="single" w:sz="4" w:space="0" w:color="000000"/>
              <w:bottom w:val="single" w:sz="4" w:space="0" w:color="000000"/>
              <w:right w:val="single" w:sz="4" w:space="0" w:color="000000"/>
            </w:tcBorders>
          </w:tcPr>
          <w:p w14:paraId="5FDCAAB5" w14:textId="77777777" w:rsidR="00915993" w:rsidRPr="00A1115A" w:rsidRDefault="00915993" w:rsidP="00FC0596">
            <w:pPr>
              <w:pStyle w:val="TAC"/>
              <w:rPr>
                <w:rFonts w:cs="Arial"/>
                <w:szCs w:val="18"/>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2F8DB959" w14:textId="77777777" w:rsidR="00915993" w:rsidRPr="00A1115A" w:rsidRDefault="00915993" w:rsidP="00FC0596">
            <w:pPr>
              <w:pStyle w:val="TAC"/>
            </w:pPr>
            <w:r w:rsidRPr="00A1115A">
              <w:t>&gt;</w:t>
            </w:r>
            <w:del w:id="576" w:author="Qualcomm" w:date="2021-07-27T10:50:00Z">
              <w:r w:rsidRPr="00A1115A" w:rsidDel="0018267D">
                <w:delText>9.36</w:delText>
              </w:r>
            </w:del>
            <w:ins w:id="577" w:author="Qualcomm" w:date="2021-07-27T10:50:00Z">
              <w:r>
                <w:t>9.18</w:t>
              </w:r>
            </w:ins>
          </w:p>
        </w:tc>
        <w:tc>
          <w:tcPr>
            <w:tcW w:w="990" w:type="dxa"/>
            <w:tcBorders>
              <w:top w:val="single" w:sz="4" w:space="0" w:color="000000"/>
              <w:left w:val="single" w:sz="4" w:space="0" w:color="000000"/>
              <w:bottom w:val="single" w:sz="4" w:space="0" w:color="000000"/>
              <w:right w:val="single" w:sz="4" w:space="0" w:color="000000"/>
            </w:tcBorders>
          </w:tcPr>
          <w:p w14:paraId="6B0C4BC5"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51C3A67F"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59D73F8F" w14:textId="77777777" w:rsidR="00915993" w:rsidRPr="00A1115A" w:rsidRDefault="00915993" w:rsidP="00FC0596">
            <w:pPr>
              <w:pStyle w:val="TAC"/>
            </w:pPr>
            <w:r w:rsidRPr="00A1115A">
              <w:t>&lt;</w:t>
            </w:r>
            <w:del w:id="578" w:author="Qualcomm" w:date="2021-07-27T10:50:00Z">
              <w:r w:rsidRPr="00A1115A" w:rsidDel="0018267D">
                <w:delText>3.6</w:delText>
              </w:r>
            </w:del>
            <w:ins w:id="579" w:author="Qualcomm" w:date="2021-07-27T10:50:00Z">
              <w:r>
                <w:t>3.78</w:t>
              </w:r>
            </w:ins>
          </w:p>
        </w:tc>
        <w:tc>
          <w:tcPr>
            <w:tcW w:w="988" w:type="dxa"/>
            <w:tcBorders>
              <w:top w:val="single" w:sz="4" w:space="0" w:color="000000"/>
              <w:left w:val="single" w:sz="4" w:space="0" w:color="000000"/>
              <w:bottom w:val="single" w:sz="4" w:space="0" w:color="000000"/>
              <w:right w:val="single" w:sz="4" w:space="0" w:color="000000"/>
            </w:tcBorders>
          </w:tcPr>
          <w:p w14:paraId="31AE4098"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04F0D36D"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25EBA5A9" w14:textId="77777777" w:rsidR="00915993" w:rsidRPr="00A1115A" w:rsidRDefault="00915993" w:rsidP="00FC0596">
            <w:pPr>
              <w:pStyle w:val="TAC"/>
            </w:pPr>
            <w:r w:rsidRPr="00A1115A">
              <w:rPr>
                <w:rFonts w:cs="Arial"/>
                <w:szCs w:val="18"/>
              </w:rPr>
              <w:t>≥</w:t>
            </w:r>
            <w:r w:rsidRPr="00A1115A">
              <w:t>3.78</w:t>
            </w:r>
          </w:p>
          <w:p w14:paraId="5C3F0C8D" w14:textId="77777777" w:rsidR="00915993" w:rsidRPr="00A1115A" w:rsidRDefault="00915993" w:rsidP="00FC0596">
            <w:pPr>
              <w:pStyle w:val="TAC"/>
            </w:pPr>
            <w:r w:rsidRPr="00A1115A">
              <w:t>≤9.18</w:t>
            </w:r>
          </w:p>
        </w:tc>
        <w:tc>
          <w:tcPr>
            <w:tcW w:w="990" w:type="dxa"/>
            <w:tcBorders>
              <w:top w:val="single" w:sz="4" w:space="0" w:color="000000"/>
              <w:left w:val="single" w:sz="4" w:space="0" w:color="000000"/>
              <w:bottom w:val="single" w:sz="4" w:space="0" w:color="000000"/>
              <w:right w:val="single" w:sz="4" w:space="0" w:color="000000"/>
            </w:tcBorders>
          </w:tcPr>
          <w:p w14:paraId="79D153FD" w14:textId="77777777" w:rsidR="00915993" w:rsidRPr="00A1115A" w:rsidRDefault="00915993" w:rsidP="00FC0596">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6E8FF7C9" w14:textId="77777777" w:rsidR="00915993" w:rsidRPr="00A1115A" w:rsidRDefault="00915993" w:rsidP="00FC0596">
            <w:pPr>
              <w:pStyle w:val="TAC"/>
            </w:pPr>
            <w:r w:rsidRPr="00A1115A">
              <w:t>A6</w:t>
            </w:r>
          </w:p>
        </w:tc>
      </w:tr>
      <w:tr w:rsidR="00915993" w:rsidRPr="00A1115A" w14:paraId="71323B47"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3E42768C" w14:textId="77777777" w:rsidR="00915993" w:rsidRPr="00A1115A" w:rsidRDefault="00915993" w:rsidP="00FC0596">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16CA9E65" w14:textId="77777777" w:rsidR="00915993" w:rsidRPr="00A1115A" w:rsidRDefault="00915993" w:rsidP="00FC0596">
            <w:pPr>
              <w:pStyle w:val="TAC"/>
              <w:rPr>
                <w:rFonts w:cs="Arial"/>
                <w:szCs w:val="18"/>
              </w:rPr>
            </w:pPr>
            <w:r w:rsidRPr="00A1115A">
              <w:rPr>
                <w:rFonts w:eastAsia="MS PGothic" w:cs="Arial"/>
                <w:kern w:val="24"/>
                <w:szCs w:val="18"/>
                <w:lang w:eastAsia="ja-JP"/>
              </w:rPr>
              <w:t>Fc=1990</w:t>
            </w:r>
          </w:p>
        </w:tc>
        <w:tc>
          <w:tcPr>
            <w:tcW w:w="1000" w:type="dxa"/>
            <w:tcBorders>
              <w:top w:val="single" w:sz="4" w:space="0" w:color="000000"/>
              <w:left w:val="single" w:sz="4" w:space="0" w:color="000000"/>
              <w:bottom w:val="single" w:sz="4" w:space="0" w:color="000000"/>
              <w:right w:val="single" w:sz="4" w:space="0" w:color="000000"/>
            </w:tcBorders>
          </w:tcPr>
          <w:p w14:paraId="762B51BE" w14:textId="77777777" w:rsidR="00915993" w:rsidRPr="00A1115A" w:rsidRDefault="00915993" w:rsidP="00FC0596">
            <w:pPr>
              <w:pStyle w:val="TAC"/>
            </w:pPr>
            <w:r w:rsidRPr="00A1115A">
              <w:t>&gt;</w:t>
            </w:r>
            <w:del w:id="580" w:author="Qualcomm" w:date="2021-07-27T10:50:00Z">
              <w:r w:rsidRPr="00A1115A" w:rsidDel="0018267D">
                <w:delText>13.5</w:delText>
              </w:r>
            </w:del>
            <w:ins w:id="581" w:author="Qualcomm" w:date="2021-07-27T10:50:00Z">
              <w:r>
                <w:t>13.32</w:t>
              </w:r>
            </w:ins>
          </w:p>
        </w:tc>
        <w:tc>
          <w:tcPr>
            <w:tcW w:w="990" w:type="dxa"/>
            <w:tcBorders>
              <w:top w:val="single" w:sz="4" w:space="0" w:color="000000"/>
              <w:left w:val="single" w:sz="4" w:space="0" w:color="000000"/>
              <w:bottom w:val="single" w:sz="4" w:space="0" w:color="000000"/>
              <w:right w:val="single" w:sz="4" w:space="0" w:color="000000"/>
            </w:tcBorders>
          </w:tcPr>
          <w:p w14:paraId="76EBEA0B"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537EAA4C"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3D57FAA7" w14:textId="77777777" w:rsidR="00915993" w:rsidRPr="00A1115A" w:rsidRDefault="00915993" w:rsidP="00FC0596">
            <w:pPr>
              <w:pStyle w:val="TAC"/>
            </w:pPr>
            <w:r w:rsidRPr="00A1115A">
              <w:t>&lt;</w:t>
            </w:r>
            <w:del w:id="582" w:author="Qualcomm" w:date="2021-07-27T10:50:00Z">
              <w:r w:rsidRPr="00A1115A" w:rsidDel="0018267D">
                <w:delText>4.5</w:delText>
              </w:r>
            </w:del>
            <w:ins w:id="583" w:author="Qualcomm" w:date="2021-07-27T10:50:00Z">
              <w:r>
                <w:t>4.68</w:t>
              </w:r>
            </w:ins>
          </w:p>
        </w:tc>
        <w:tc>
          <w:tcPr>
            <w:tcW w:w="988" w:type="dxa"/>
            <w:tcBorders>
              <w:top w:val="single" w:sz="4" w:space="0" w:color="000000"/>
              <w:left w:val="single" w:sz="4" w:space="0" w:color="000000"/>
              <w:bottom w:val="single" w:sz="4" w:space="0" w:color="000000"/>
              <w:right w:val="single" w:sz="4" w:space="0" w:color="000000"/>
            </w:tcBorders>
          </w:tcPr>
          <w:p w14:paraId="7337B8B9"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3BB68C2A"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652C03F1" w14:textId="77777777" w:rsidR="00915993" w:rsidRPr="00A1115A" w:rsidRDefault="00915993" w:rsidP="00FC0596">
            <w:pPr>
              <w:pStyle w:val="TAC"/>
            </w:pPr>
            <w:r w:rsidRPr="00A1115A">
              <w:rPr>
                <w:rFonts w:cs="Arial"/>
                <w:szCs w:val="18"/>
              </w:rPr>
              <w:t>≥</w:t>
            </w:r>
            <w:r w:rsidRPr="00A1115A">
              <w:t>4.68</w:t>
            </w:r>
          </w:p>
          <w:p w14:paraId="64A028D6" w14:textId="77777777" w:rsidR="00915993" w:rsidRPr="00A1115A" w:rsidRDefault="00915993" w:rsidP="00FC0596">
            <w:pPr>
              <w:pStyle w:val="TAC"/>
            </w:pPr>
            <w:r w:rsidRPr="00A1115A">
              <w:t>≤13.32</w:t>
            </w:r>
          </w:p>
        </w:tc>
        <w:tc>
          <w:tcPr>
            <w:tcW w:w="990" w:type="dxa"/>
            <w:tcBorders>
              <w:top w:val="single" w:sz="4" w:space="0" w:color="000000"/>
              <w:left w:val="single" w:sz="4" w:space="0" w:color="000000"/>
              <w:bottom w:val="single" w:sz="4" w:space="0" w:color="000000"/>
              <w:right w:val="single" w:sz="4" w:space="0" w:color="000000"/>
            </w:tcBorders>
          </w:tcPr>
          <w:p w14:paraId="6F4B9658" w14:textId="77777777" w:rsidR="00915993" w:rsidRPr="00A1115A" w:rsidRDefault="00915993" w:rsidP="00FC0596">
            <w:pPr>
              <w:pStyle w:val="TAC"/>
            </w:pPr>
            <w:r w:rsidRPr="00A1115A">
              <w:t>&gt;2.16</w:t>
            </w:r>
          </w:p>
        </w:tc>
        <w:tc>
          <w:tcPr>
            <w:tcW w:w="630" w:type="dxa"/>
            <w:tcBorders>
              <w:top w:val="single" w:sz="4" w:space="0" w:color="000000"/>
              <w:left w:val="single" w:sz="4" w:space="0" w:color="000000"/>
              <w:bottom w:val="single" w:sz="4" w:space="0" w:color="000000"/>
              <w:right w:val="single" w:sz="4" w:space="0" w:color="000000"/>
            </w:tcBorders>
          </w:tcPr>
          <w:p w14:paraId="41D3B0CB" w14:textId="77777777" w:rsidR="00915993" w:rsidRPr="00A1115A" w:rsidRDefault="00915993" w:rsidP="00FC0596">
            <w:pPr>
              <w:pStyle w:val="TAC"/>
            </w:pPr>
            <w:r w:rsidRPr="00A1115A">
              <w:t>A6</w:t>
            </w:r>
          </w:p>
        </w:tc>
      </w:tr>
      <w:tr w:rsidR="00915993" w:rsidRPr="00A1115A" w14:paraId="626C17FF"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2F190356" w14:textId="77777777" w:rsidR="00915993" w:rsidRPr="00A1115A" w:rsidRDefault="00915993" w:rsidP="00FC0596">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6DA1CD7C" w14:textId="77777777" w:rsidR="00915993" w:rsidRPr="00A1115A" w:rsidRDefault="00915993" w:rsidP="00FC0596">
            <w:pPr>
              <w:pStyle w:val="TAC"/>
              <w:rPr>
                <w:rFonts w:cs="Arial"/>
                <w:szCs w:val="18"/>
              </w:rPr>
            </w:pPr>
            <w:r w:rsidRPr="00A1115A">
              <w:rPr>
                <w:rFonts w:eastAsia="MS PGothic" w:cs="Arial"/>
                <w:kern w:val="24"/>
                <w:szCs w:val="18"/>
                <w:lang w:eastAsia="ja-JP"/>
              </w:rPr>
              <w:t>Fc=1995</w:t>
            </w:r>
          </w:p>
        </w:tc>
        <w:tc>
          <w:tcPr>
            <w:tcW w:w="1000" w:type="dxa"/>
            <w:tcBorders>
              <w:top w:val="single" w:sz="4" w:space="0" w:color="000000"/>
              <w:left w:val="single" w:sz="4" w:space="0" w:color="000000"/>
              <w:bottom w:val="single" w:sz="4" w:space="0" w:color="000000"/>
              <w:right w:val="single" w:sz="4" w:space="0" w:color="000000"/>
            </w:tcBorders>
          </w:tcPr>
          <w:p w14:paraId="735506AE" w14:textId="77777777" w:rsidR="00915993" w:rsidRPr="00A1115A" w:rsidRDefault="00915993" w:rsidP="00FC0596">
            <w:pPr>
              <w:pStyle w:val="TAC"/>
            </w:pPr>
            <w:r w:rsidRPr="00A1115A">
              <w:t>&gt;</w:t>
            </w:r>
            <w:del w:id="584" w:author="Qualcomm" w:date="2021-07-27T10:50:00Z">
              <w:r w:rsidRPr="00A1115A" w:rsidDel="0018267D">
                <w:delText>12.6</w:delText>
              </w:r>
            </w:del>
            <w:ins w:id="585" w:author="Qualcomm" w:date="2021-07-27T10:50:00Z">
              <w:r>
                <w:t>12.42</w:t>
              </w:r>
            </w:ins>
          </w:p>
        </w:tc>
        <w:tc>
          <w:tcPr>
            <w:tcW w:w="990" w:type="dxa"/>
            <w:tcBorders>
              <w:top w:val="single" w:sz="4" w:space="0" w:color="000000"/>
              <w:left w:val="single" w:sz="4" w:space="0" w:color="000000"/>
              <w:bottom w:val="single" w:sz="4" w:space="0" w:color="000000"/>
              <w:right w:val="single" w:sz="4" w:space="0" w:color="000000"/>
            </w:tcBorders>
          </w:tcPr>
          <w:p w14:paraId="1FEE2C23"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0F1FF5FD"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582C9206" w14:textId="77777777" w:rsidR="00915993" w:rsidRPr="00A1115A" w:rsidRDefault="00915993" w:rsidP="00FC0596">
            <w:pPr>
              <w:pStyle w:val="TAC"/>
            </w:pPr>
            <w:r w:rsidRPr="00A1115A">
              <w:t>&lt;</w:t>
            </w:r>
            <w:del w:id="586" w:author="Qualcomm" w:date="2021-07-27T10:50:00Z">
              <w:r w:rsidRPr="00A1115A" w:rsidDel="0018267D">
                <w:delText>5.4</w:delText>
              </w:r>
            </w:del>
            <w:ins w:id="587" w:author="Qualcomm" w:date="2021-07-27T10:50:00Z">
              <w:r>
                <w:t>5.58</w:t>
              </w:r>
            </w:ins>
          </w:p>
        </w:tc>
        <w:tc>
          <w:tcPr>
            <w:tcW w:w="988" w:type="dxa"/>
            <w:tcBorders>
              <w:top w:val="single" w:sz="4" w:space="0" w:color="000000"/>
              <w:left w:val="single" w:sz="4" w:space="0" w:color="000000"/>
              <w:bottom w:val="single" w:sz="4" w:space="0" w:color="000000"/>
              <w:right w:val="single" w:sz="4" w:space="0" w:color="000000"/>
            </w:tcBorders>
          </w:tcPr>
          <w:p w14:paraId="40EAC2FA"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0946BFA6"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7A32FA13" w14:textId="77777777" w:rsidR="00915993" w:rsidRPr="00A1115A" w:rsidRDefault="00915993" w:rsidP="00FC0596">
            <w:pPr>
              <w:pStyle w:val="TAC"/>
            </w:pPr>
            <w:r w:rsidRPr="00A1115A">
              <w:rPr>
                <w:rFonts w:cs="Arial"/>
                <w:szCs w:val="18"/>
              </w:rPr>
              <w:t>≥</w:t>
            </w:r>
            <w:r w:rsidRPr="00A1115A">
              <w:t>5.58</w:t>
            </w:r>
          </w:p>
          <w:p w14:paraId="10B0A2A4" w14:textId="77777777" w:rsidR="00915993" w:rsidRPr="00A1115A" w:rsidRDefault="00915993" w:rsidP="00FC0596">
            <w:pPr>
              <w:pStyle w:val="TAC"/>
            </w:pPr>
            <w:r w:rsidRPr="00A1115A">
              <w:t>≤12.42</w:t>
            </w:r>
          </w:p>
        </w:tc>
        <w:tc>
          <w:tcPr>
            <w:tcW w:w="990" w:type="dxa"/>
            <w:tcBorders>
              <w:top w:val="single" w:sz="4" w:space="0" w:color="000000"/>
              <w:left w:val="single" w:sz="4" w:space="0" w:color="000000"/>
              <w:bottom w:val="single" w:sz="4" w:space="0" w:color="000000"/>
              <w:right w:val="single" w:sz="4" w:space="0" w:color="000000"/>
            </w:tcBorders>
          </w:tcPr>
          <w:p w14:paraId="635C2B3E" w14:textId="77777777" w:rsidR="00915993" w:rsidRPr="00A1115A" w:rsidRDefault="00915993" w:rsidP="00FC0596">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61F3D62B" w14:textId="77777777" w:rsidR="00915993" w:rsidRPr="00A1115A" w:rsidRDefault="00915993" w:rsidP="00FC0596">
            <w:pPr>
              <w:pStyle w:val="TAC"/>
            </w:pPr>
            <w:r w:rsidRPr="00A1115A">
              <w:t>A6</w:t>
            </w:r>
          </w:p>
        </w:tc>
      </w:tr>
      <w:tr w:rsidR="00915993" w:rsidRPr="00A1115A" w14:paraId="7DC4623D" w14:textId="77777777" w:rsidTr="00FC0596">
        <w:trPr>
          <w:trHeight w:val="187"/>
        </w:trPr>
        <w:tc>
          <w:tcPr>
            <w:tcW w:w="10945" w:type="dxa"/>
            <w:gridSpan w:val="11"/>
            <w:tcBorders>
              <w:top w:val="single" w:sz="4" w:space="0" w:color="000000"/>
              <w:left w:val="single" w:sz="4" w:space="0" w:color="000000"/>
              <w:bottom w:val="single" w:sz="4" w:space="0" w:color="000000"/>
              <w:right w:val="single" w:sz="4" w:space="0" w:color="000000"/>
            </w:tcBorders>
          </w:tcPr>
          <w:p w14:paraId="67E16C73" w14:textId="77777777" w:rsidR="00915993" w:rsidRPr="00A1115A" w:rsidRDefault="00915993" w:rsidP="00FC0596">
            <w:pPr>
              <w:pStyle w:val="TAN"/>
            </w:pPr>
            <w:r w:rsidRPr="00A1115A">
              <w:t>NOTE 1:</w:t>
            </w:r>
            <w:r w:rsidRPr="00A1115A">
              <w:tab/>
              <w:t>The A-MPR values are listed in Table 6.2.3.15-2.</w:t>
            </w:r>
          </w:p>
          <w:p w14:paraId="4E0A574F" w14:textId="77777777" w:rsidR="00915993" w:rsidRPr="00A1115A" w:rsidRDefault="00915993" w:rsidP="00FC0596">
            <w:pPr>
              <w:pStyle w:val="TAN"/>
            </w:pPr>
            <w:r w:rsidRPr="00A1115A">
              <w:t>NOTE 2:</w:t>
            </w:r>
            <w:r w:rsidRPr="00A1115A">
              <w:tab/>
              <w:t>For any undefined region, MPR applies</w:t>
            </w:r>
          </w:p>
        </w:tc>
      </w:tr>
    </w:tbl>
    <w:p w14:paraId="71F9B79E" w14:textId="77777777" w:rsidR="00915993" w:rsidRPr="00A1115A" w:rsidRDefault="00915993" w:rsidP="00915993">
      <w:pPr>
        <w:rPr>
          <w:rFonts w:eastAsia="Yu Mincho"/>
        </w:rPr>
      </w:pPr>
    </w:p>
    <w:p w14:paraId="1406132D" w14:textId="77777777" w:rsidR="00915993" w:rsidRPr="00A1115A" w:rsidRDefault="00915993" w:rsidP="00915993">
      <w:pPr>
        <w:pStyle w:val="TH"/>
        <w:rPr>
          <w:rFonts w:eastAsia="Yu Mincho"/>
        </w:rPr>
      </w:pPr>
      <w:r w:rsidRPr="00A1115A">
        <w:rPr>
          <w:rFonts w:eastAsia="Yu Mincho"/>
        </w:rPr>
        <w:t xml:space="preserve">Table </w:t>
      </w:r>
      <w:r w:rsidRPr="00A1115A">
        <w:t>6.2.3.15-</w:t>
      </w:r>
      <w:r w:rsidRPr="00A1115A">
        <w:rPr>
          <w:lang w:val="en-US" w:eastAsia="zh-CN"/>
        </w:rPr>
        <w:t>2</w:t>
      </w:r>
      <w:r w:rsidRPr="00A1115A">
        <w:rPr>
          <w:rFonts w:eastAsia="Yu Mincho"/>
        </w:rPr>
        <w:t>: A-MPR for modulation and waveform type</w:t>
      </w:r>
    </w:p>
    <w:tbl>
      <w:tblPr>
        <w:tblW w:w="9430" w:type="dxa"/>
        <w:tblCellMar>
          <w:left w:w="70" w:type="dxa"/>
          <w:right w:w="70" w:type="dxa"/>
        </w:tblCellMar>
        <w:tblLook w:val="01E0" w:firstRow="1" w:lastRow="1" w:firstColumn="1" w:lastColumn="1" w:noHBand="0" w:noVBand="0"/>
      </w:tblPr>
      <w:tblGrid>
        <w:gridCol w:w="2230"/>
        <w:gridCol w:w="1137"/>
        <w:gridCol w:w="1111"/>
        <w:gridCol w:w="1111"/>
        <w:gridCol w:w="628"/>
        <w:gridCol w:w="1174"/>
        <w:gridCol w:w="1111"/>
        <w:gridCol w:w="928"/>
      </w:tblGrid>
      <w:tr w:rsidR="00915993" w:rsidRPr="00A1115A" w14:paraId="2F69BC71" w14:textId="77777777" w:rsidTr="00FC0596">
        <w:trPr>
          <w:trHeight w:val="187"/>
        </w:trPr>
        <w:tc>
          <w:tcPr>
            <w:tcW w:w="2230" w:type="dxa"/>
            <w:tcBorders>
              <w:top w:val="single" w:sz="4" w:space="0" w:color="auto"/>
              <w:left w:val="single" w:sz="4" w:space="0" w:color="auto"/>
              <w:right w:val="single" w:sz="4" w:space="0" w:color="auto"/>
            </w:tcBorders>
            <w:vAlign w:val="center"/>
            <w:hideMark/>
          </w:tcPr>
          <w:p w14:paraId="481A52AE" w14:textId="77777777" w:rsidR="00915993" w:rsidRPr="00A1115A" w:rsidRDefault="00915993" w:rsidP="00FC0596">
            <w:pPr>
              <w:pStyle w:val="TAH"/>
            </w:pPr>
            <w:r w:rsidRPr="00A1115A">
              <w:t>Modulation/Waveform</w:t>
            </w: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34E2B2EE" w14:textId="77777777" w:rsidR="00915993" w:rsidRPr="00A1115A" w:rsidRDefault="00915993" w:rsidP="00FC0596">
            <w:pPr>
              <w:pStyle w:val="TAH"/>
            </w:pPr>
            <w:r w:rsidRPr="00A1115A">
              <w:t>A1</w:t>
            </w:r>
          </w:p>
        </w:tc>
        <w:tc>
          <w:tcPr>
            <w:tcW w:w="1111" w:type="dxa"/>
            <w:tcBorders>
              <w:top w:val="single" w:sz="4" w:space="0" w:color="000000"/>
              <w:left w:val="single" w:sz="4" w:space="0" w:color="000000"/>
              <w:bottom w:val="single" w:sz="4" w:space="0" w:color="000000"/>
              <w:right w:val="single" w:sz="4" w:space="0" w:color="000000"/>
            </w:tcBorders>
          </w:tcPr>
          <w:p w14:paraId="77F72681" w14:textId="77777777" w:rsidR="00915993" w:rsidRPr="00A1115A" w:rsidRDefault="00915993" w:rsidP="00FC0596">
            <w:pPr>
              <w:pStyle w:val="TAH"/>
            </w:pPr>
            <w:r w:rsidRPr="00A1115A">
              <w:t>A2</w:t>
            </w:r>
          </w:p>
        </w:tc>
        <w:tc>
          <w:tcPr>
            <w:tcW w:w="1111" w:type="dxa"/>
            <w:tcBorders>
              <w:top w:val="single" w:sz="4" w:space="0" w:color="000000"/>
              <w:left w:val="single" w:sz="4" w:space="0" w:color="000000"/>
              <w:bottom w:val="single" w:sz="4" w:space="0" w:color="000000"/>
              <w:right w:val="single" w:sz="4" w:space="0" w:color="000000"/>
            </w:tcBorders>
          </w:tcPr>
          <w:p w14:paraId="5F8D1F18" w14:textId="77777777" w:rsidR="00915993" w:rsidRPr="00A1115A" w:rsidRDefault="00915993" w:rsidP="00FC0596">
            <w:pPr>
              <w:pStyle w:val="TAH"/>
            </w:pPr>
            <w:r w:rsidRPr="00A1115A">
              <w:t>A3</w:t>
            </w:r>
          </w:p>
        </w:tc>
        <w:tc>
          <w:tcPr>
            <w:tcW w:w="628" w:type="dxa"/>
            <w:tcBorders>
              <w:top w:val="single" w:sz="4" w:space="0" w:color="000000"/>
              <w:left w:val="single" w:sz="4" w:space="0" w:color="000000"/>
              <w:bottom w:val="single" w:sz="4" w:space="0" w:color="000000"/>
              <w:right w:val="single" w:sz="4" w:space="0" w:color="000000"/>
            </w:tcBorders>
          </w:tcPr>
          <w:p w14:paraId="43EEBBDA" w14:textId="77777777" w:rsidR="00915993" w:rsidRPr="00A1115A" w:rsidRDefault="00915993" w:rsidP="00FC0596">
            <w:pPr>
              <w:pStyle w:val="TAH"/>
            </w:pPr>
            <w:r w:rsidRPr="00A1115A">
              <w:t>A4</w:t>
            </w:r>
          </w:p>
        </w:tc>
        <w:tc>
          <w:tcPr>
            <w:tcW w:w="1174" w:type="dxa"/>
            <w:tcBorders>
              <w:top w:val="single" w:sz="4" w:space="0" w:color="000000"/>
              <w:left w:val="single" w:sz="4" w:space="0" w:color="000000"/>
              <w:bottom w:val="single" w:sz="4" w:space="0" w:color="000000"/>
              <w:right w:val="single" w:sz="4" w:space="0" w:color="000000"/>
            </w:tcBorders>
          </w:tcPr>
          <w:p w14:paraId="38A975C2" w14:textId="77777777" w:rsidR="00915993" w:rsidRPr="00A1115A" w:rsidRDefault="00915993" w:rsidP="00FC0596">
            <w:pPr>
              <w:pStyle w:val="TAH"/>
            </w:pPr>
            <w:r w:rsidRPr="00A1115A">
              <w:t>A5</w:t>
            </w:r>
          </w:p>
        </w:tc>
        <w:tc>
          <w:tcPr>
            <w:tcW w:w="1111" w:type="dxa"/>
            <w:tcBorders>
              <w:top w:val="single" w:sz="4" w:space="0" w:color="000000"/>
              <w:left w:val="single" w:sz="4" w:space="0" w:color="000000"/>
              <w:bottom w:val="single" w:sz="4" w:space="0" w:color="000000"/>
              <w:right w:val="single" w:sz="4" w:space="0" w:color="000000"/>
            </w:tcBorders>
          </w:tcPr>
          <w:p w14:paraId="58176BF7" w14:textId="77777777" w:rsidR="00915993" w:rsidRPr="00A1115A" w:rsidRDefault="00915993" w:rsidP="00FC0596">
            <w:pPr>
              <w:pStyle w:val="TAH"/>
            </w:pPr>
            <w:r w:rsidRPr="00A1115A">
              <w:t>A6</w:t>
            </w:r>
          </w:p>
        </w:tc>
        <w:tc>
          <w:tcPr>
            <w:tcW w:w="928" w:type="dxa"/>
            <w:tcBorders>
              <w:top w:val="single" w:sz="4" w:space="0" w:color="000000"/>
              <w:left w:val="single" w:sz="4" w:space="0" w:color="000000"/>
              <w:bottom w:val="single" w:sz="4" w:space="0" w:color="000000"/>
              <w:right w:val="single" w:sz="4" w:space="0" w:color="000000"/>
            </w:tcBorders>
          </w:tcPr>
          <w:p w14:paraId="1595D06E" w14:textId="77777777" w:rsidR="00915993" w:rsidRPr="00A1115A" w:rsidRDefault="00915993" w:rsidP="00FC0596">
            <w:pPr>
              <w:pStyle w:val="TAH"/>
            </w:pPr>
            <w:r w:rsidRPr="00A1115A">
              <w:t>A7</w:t>
            </w:r>
          </w:p>
        </w:tc>
      </w:tr>
      <w:tr w:rsidR="00915993" w:rsidRPr="00A1115A" w14:paraId="487BFBC1" w14:textId="77777777" w:rsidTr="00FC0596">
        <w:trPr>
          <w:trHeight w:val="187"/>
        </w:trPr>
        <w:tc>
          <w:tcPr>
            <w:tcW w:w="2230" w:type="dxa"/>
            <w:tcBorders>
              <w:left w:val="single" w:sz="4" w:space="0" w:color="auto"/>
              <w:bottom w:val="single" w:sz="4" w:space="0" w:color="auto"/>
              <w:right w:val="single" w:sz="4" w:space="0" w:color="auto"/>
            </w:tcBorders>
            <w:vAlign w:val="center"/>
          </w:tcPr>
          <w:p w14:paraId="066F0289" w14:textId="77777777" w:rsidR="00915993" w:rsidRPr="00A1115A" w:rsidRDefault="00915993" w:rsidP="00FC0596">
            <w:pPr>
              <w:pStyle w:val="TAH"/>
            </w:pPr>
          </w:p>
        </w:tc>
        <w:tc>
          <w:tcPr>
            <w:tcW w:w="1137" w:type="dxa"/>
            <w:tcBorders>
              <w:top w:val="single" w:sz="4" w:space="0" w:color="000000"/>
              <w:left w:val="single" w:sz="4" w:space="0" w:color="auto"/>
              <w:bottom w:val="single" w:sz="4" w:space="0" w:color="000000"/>
              <w:right w:val="single" w:sz="4" w:space="0" w:color="000000"/>
            </w:tcBorders>
            <w:vAlign w:val="center"/>
          </w:tcPr>
          <w:p w14:paraId="6BC1002F" w14:textId="77777777" w:rsidR="00915993" w:rsidRPr="00A1115A" w:rsidRDefault="00915993" w:rsidP="00FC0596">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6630F0AD" w14:textId="77777777" w:rsidR="00915993" w:rsidRPr="00A1115A" w:rsidRDefault="00915993" w:rsidP="00FC0596">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7E8E025F" w14:textId="77777777" w:rsidR="00915993" w:rsidRPr="00A1115A" w:rsidRDefault="00915993" w:rsidP="00FC0596">
            <w:pPr>
              <w:pStyle w:val="TAH"/>
            </w:pPr>
            <w:r w:rsidRPr="00A1115A">
              <w:t>Outer/Inner</w:t>
            </w:r>
          </w:p>
        </w:tc>
        <w:tc>
          <w:tcPr>
            <w:tcW w:w="628" w:type="dxa"/>
            <w:tcBorders>
              <w:top w:val="single" w:sz="4" w:space="0" w:color="000000"/>
              <w:left w:val="single" w:sz="4" w:space="0" w:color="000000"/>
              <w:bottom w:val="single" w:sz="4" w:space="0" w:color="000000"/>
              <w:right w:val="single" w:sz="4" w:space="0" w:color="000000"/>
            </w:tcBorders>
          </w:tcPr>
          <w:p w14:paraId="28FDFB70" w14:textId="77777777" w:rsidR="00915993" w:rsidRPr="00A1115A" w:rsidRDefault="00915993" w:rsidP="00FC0596">
            <w:pPr>
              <w:pStyle w:val="TAH"/>
            </w:pPr>
            <w:r w:rsidRPr="00A1115A">
              <w:t>Outer</w:t>
            </w:r>
          </w:p>
        </w:tc>
        <w:tc>
          <w:tcPr>
            <w:tcW w:w="1174" w:type="dxa"/>
            <w:tcBorders>
              <w:top w:val="single" w:sz="4" w:space="0" w:color="000000"/>
              <w:left w:val="single" w:sz="4" w:space="0" w:color="000000"/>
              <w:bottom w:val="single" w:sz="4" w:space="0" w:color="000000"/>
              <w:right w:val="single" w:sz="4" w:space="0" w:color="000000"/>
            </w:tcBorders>
          </w:tcPr>
          <w:p w14:paraId="32A3B428" w14:textId="77777777" w:rsidR="00915993" w:rsidRPr="00A1115A" w:rsidRDefault="00915993" w:rsidP="00FC0596">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4D432C69" w14:textId="77777777" w:rsidR="00915993" w:rsidRPr="00A1115A" w:rsidRDefault="00915993" w:rsidP="00FC0596">
            <w:pPr>
              <w:pStyle w:val="TAH"/>
            </w:pPr>
            <w:r w:rsidRPr="00A1115A">
              <w:t>Outer/Inner</w:t>
            </w:r>
          </w:p>
        </w:tc>
        <w:tc>
          <w:tcPr>
            <w:tcW w:w="928" w:type="dxa"/>
            <w:tcBorders>
              <w:top w:val="single" w:sz="4" w:space="0" w:color="000000"/>
              <w:left w:val="single" w:sz="4" w:space="0" w:color="000000"/>
              <w:bottom w:val="single" w:sz="4" w:space="0" w:color="000000"/>
              <w:right w:val="single" w:sz="4" w:space="0" w:color="000000"/>
            </w:tcBorders>
          </w:tcPr>
          <w:p w14:paraId="250B95BB" w14:textId="77777777" w:rsidR="00915993" w:rsidRPr="00A1115A" w:rsidRDefault="00915993" w:rsidP="00FC0596">
            <w:pPr>
              <w:pStyle w:val="TAH"/>
            </w:pPr>
            <w:r w:rsidRPr="00A1115A">
              <w:t>Outer</w:t>
            </w:r>
          </w:p>
        </w:tc>
      </w:tr>
      <w:tr w:rsidR="00915993" w:rsidRPr="00A1115A" w14:paraId="6BB6CA83" w14:textId="77777777" w:rsidTr="00FC0596">
        <w:trPr>
          <w:trHeight w:val="187"/>
        </w:trPr>
        <w:tc>
          <w:tcPr>
            <w:tcW w:w="2230" w:type="dxa"/>
            <w:tcBorders>
              <w:top w:val="single" w:sz="4" w:space="0" w:color="auto"/>
              <w:left w:val="single" w:sz="4" w:space="0" w:color="000000"/>
              <w:bottom w:val="single" w:sz="4" w:space="0" w:color="000000"/>
              <w:right w:val="single" w:sz="4" w:space="0" w:color="000000"/>
            </w:tcBorders>
            <w:hideMark/>
          </w:tcPr>
          <w:p w14:paraId="5775E644" w14:textId="77777777" w:rsidR="00915993" w:rsidRPr="00A1115A" w:rsidRDefault="00915993" w:rsidP="00FC0596">
            <w:pPr>
              <w:pStyle w:val="TAC"/>
            </w:pPr>
            <w:r w:rsidRPr="00A1115A">
              <w:t>DFT-s-OFDM PI/2 BPSK</w:t>
            </w:r>
          </w:p>
        </w:tc>
        <w:tc>
          <w:tcPr>
            <w:tcW w:w="1137" w:type="dxa"/>
            <w:tcBorders>
              <w:top w:val="single" w:sz="4" w:space="0" w:color="000000"/>
              <w:left w:val="single" w:sz="4" w:space="0" w:color="000000"/>
              <w:bottom w:val="single" w:sz="4" w:space="0" w:color="000000"/>
              <w:right w:val="single" w:sz="4" w:space="0" w:color="000000"/>
            </w:tcBorders>
            <w:hideMark/>
          </w:tcPr>
          <w:p w14:paraId="610F9FA9"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2F6CF1E2"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01883CA1"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628A9193"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8FFB13B" w14:textId="77777777" w:rsidR="00915993" w:rsidRPr="00A1115A" w:rsidRDefault="00915993" w:rsidP="00FC0596">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043F2145"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04EBF8DC" w14:textId="77777777" w:rsidR="00915993" w:rsidRPr="00A1115A" w:rsidRDefault="00915993" w:rsidP="00FC0596">
            <w:pPr>
              <w:pStyle w:val="TAC"/>
            </w:pPr>
            <w:r w:rsidRPr="00A1115A">
              <w:t>≤ 3.5</w:t>
            </w:r>
          </w:p>
        </w:tc>
      </w:tr>
      <w:tr w:rsidR="00915993" w:rsidRPr="00A1115A" w14:paraId="0BE2DB92"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5E840570" w14:textId="77777777" w:rsidR="00915993" w:rsidRPr="00A1115A" w:rsidRDefault="00915993" w:rsidP="00FC0596">
            <w:pPr>
              <w:pStyle w:val="TAC"/>
            </w:pPr>
            <w:r w:rsidRPr="00A1115A">
              <w:t>DFT-s-OFDM QPSK</w:t>
            </w:r>
          </w:p>
        </w:tc>
        <w:tc>
          <w:tcPr>
            <w:tcW w:w="1137" w:type="dxa"/>
            <w:tcBorders>
              <w:top w:val="single" w:sz="4" w:space="0" w:color="000000"/>
              <w:left w:val="single" w:sz="4" w:space="0" w:color="000000"/>
              <w:bottom w:val="single" w:sz="4" w:space="0" w:color="000000"/>
              <w:right w:val="single" w:sz="4" w:space="0" w:color="000000"/>
            </w:tcBorders>
            <w:hideMark/>
          </w:tcPr>
          <w:p w14:paraId="09D191A7"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47CD5FBA"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2CDE34EB"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63A0E6BF"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EC12340" w14:textId="77777777" w:rsidR="00915993" w:rsidRPr="00A1115A" w:rsidRDefault="00915993" w:rsidP="00FC0596">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42721D60"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2EDDBE86" w14:textId="77777777" w:rsidR="00915993" w:rsidRPr="00A1115A" w:rsidRDefault="00915993" w:rsidP="00FC0596">
            <w:pPr>
              <w:pStyle w:val="TAC"/>
            </w:pPr>
            <w:r w:rsidRPr="00A1115A">
              <w:t>≤ 3.5</w:t>
            </w:r>
          </w:p>
        </w:tc>
      </w:tr>
      <w:tr w:rsidR="00915993" w:rsidRPr="00A1115A" w14:paraId="1AACB74F"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90E2F0E" w14:textId="77777777" w:rsidR="00915993" w:rsidRPr="00A1115A" w:rsidRDefault="00915993" w:rsidP="00FC0596">
            <w:pPr>
              <w:pStyle w:val="TAC"/>
            </w:pPr>
            <w:r w:rsidRPr="00A1115A">
              <w:t>DFT-s-OFDM 16 QAM</w:t>
            </w:r>
          </w:p>
        </w:tc>
        <w:tc>
          <w:tcPr>
            <w:tcW w:w="1137" w:type="dxa"/>
            <w:tcBorders>
              <w:top w:val="single" w:sz="4" w:space="0" w:color="000000"/>
              <w:left w:val="single" w:sz="4" w:space="0" w:color="000000"/>
              <w:bottom w:val="single" w:sz="4" w:space="0" w:color="000000"/>
              <w:right w:val="single" w:sz="4" w:space="0" w:color="000000"/>
            </w:tcBorders>
            <w:hideMark/>
          </w:tcPr>
          <w:p w14:paraId="502FFCB5"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5BFE96AD"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50E74C67"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546AF84A"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6C405CD" w14:textId="77777777" w:rsidR="00915993" w:rsidRPr="00A1115A" w:rsidRDefault="00915993" w:rsidP="00FC0596">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491F57EC"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527CD964" w14:textId="77777777" w:rsidR="00915993" w:rsidRPr="00A1115A" w:rsidRDefault="00915993" w:rsidP="00FC0596">
            <w:pPr>
              <w:pStyle w:val="TAC"/>
            </w:pPr>
            <w:r w:rsidRPr="00A1115A">
              <w:t>≤ 3.5</w:t>
            </w:r>
          </w:p>
        </w:tc>
      </w:tr>
      <w:tr w:rsidR="00915993" w:rsidRPr="00A1115A" w14:paraId="41964495"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F010D57" w14:textId="77777777" w:rsidR="00915993" w:rsidRPr="00A1115A" w:rsidRDefault="00915993" w:rsidP="00FC0596">
            <w:pPr>
              <w:pStyle w:val="TAC"/>
            </w:pPr>
            <w:r w:rsidRPr="00A1115A">
              <w:t>DFT-s-OFDM 64 QAM</w:t>
            </w:r>
          </w:p>
        </w:tc>
        <w:tc>
          <w:tcPr>
            <w:tcW w:w="1137" w:type="dxa"/>
            <w:tcBorders>
              <w:top w:val="single" w:sz="4" w:space="0" w:color="000000"/>
              <w:left w:val="single" w:sz="4" w:space="0" w:color="000000"/>
              <w:bottom w:val="single" w:sz="4" w:space="0" w:color="000000"/>
              <w:right w:val="single" w:sz="4" w:space="0" w:color="000000"/>
            </w:tcBorders>
            <w:hideMark/>
          </w:tcPr>
          <w:p w14:paraId="1669B2ED"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7001EC5C"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14D58374"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5E20C0B2"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98D586A"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2E8595A1"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55CA0107" w14:textId="77777777" w:rsidR="00915993" w:rsidRPr="00A1115A" w:rsidRDefault="00915993" w:rsidP="00FC0596">
            <w:pPr>
              <w:pStyle w:val="TAC"/>
            </w:pPr>
            <w:r w:rsidRPr="00A1115A">
              <w:t>≤ 3.5</w:t>
            </w:r>
          </w:p>
        </w:tc>
      </w:tr>
      <w:tr w:rsidR="00915993" w:rsidRPr="00A1115A" w14:paraId="6AF23322"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CD1D634" w14:textId="77777777" w:rsidR="00915993" w:rsidRPr="00A1115A" w:rsidRDefault="00915993" w:rsidP="00FC0596">
            <w:pPr>
              <w:pStyle w:val="TAC"/>
            </w:pPr>
            <w:r w:rsidRPr="00A1115A">
              <w:t>DFT-s-OFDM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59136D12"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594C1FC2"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586B359C" w14:textId="77777777" w:rsidR="00915993" w:rsidRPr="00A1115A" w:rsidRDefault="00915993" w:rsidP="00FC0596">
            <w:pPr>
              <w:pStyle w:val="TAC"/>
            </w:pPr>
          </w:p>
        </w:tc>
        <w:tc>
          <w:tcPr>
            <w:tcW w:w="628" w:type="dxa"/>
            <w:tcBorders>
              <w:top w:val="single" w:sz="4" w:space="0" w:color="000000"/>
              <w:left w:val="single" w:sz="4" w:space="0" w:color="000000"/>
              <w:bottom w:val="single" w:sz="4" w:space="0" w:color="000000"/>
              <w:right w:val="single" w:sz="4" w:space="0" w:color="000000"/>
            </w:tcBorders>
          </w:tcPr>
          <w:p w14:paraId="23F47D3C"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5753F49" w14:textId="77777777" w:rsidR="00915993" w:rsidRPr="00A1115A" w:rsidRDefault="00915993" w:rsidP="00FC0596">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2E09C137"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474631D2" w14:textId="77777777" w:rsidR="00915993" w:rsidRPr="00A1115A" w:rsidRDefault="00915993" w:rsidP="00FC0596">
            <w:pPr>
              <w:pStyle w:val="TAC"/>
            </w:pPr>
          </w:p>
        </w:tc>
      </w:tr>
      <w:tr w:rsidR="00915993" w:rsidRPr="00A1115A" w14:paraId="624C0FA5"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8A08421" w14:textId="77777777" w:rsidR="00915993" w:rsidRPr="00A1115A" w:rsidRDefault="00915993" w:rsidP="00FC0596">
            <w:pPr>
              <w:pStyle w:val="TAC"/>
            </w:pPr>
            <w:r w:rsidRPr="00A1115A">
              <w:t>CP-OFDM QPSK</w:t>
            </w:r>
          </w:p>
        </w:tc>
        <w:tc>
          <w:tcPr>
            <w:tcW w:w="1137" w:type="dxa"/>
            <w:tcBorders>
              <w:top w:val="single" w:sz="4" w:space="0" w:color="000000"/>
              <w:left w:val="single" w:sz="4" w:space="0" w:color="000000"/>
              <w:bottom w:val="single" w:sz="4" w:space="0" w:color="000000"/>
              <w:right w:val="single" w:sz="4" w:space="0" w:color="000000"/>
            </w:tcBorders>
            <w:hideMark/>
          </w:tcPr>
          <w:p w14:paraId="70F9CBAA"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3A072541"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3F2D090D"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3DC11AC7"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342D2314"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42A7877D"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30059C5B" w14:textId="77777777" w:rsidR="00915993" w:rsidRPr="00A1115A" w:rsidRDefault="00915993" w:rsidP="00FC0596">
            <w:pPr>
              <w:pStyle w:val="TAC"/>
            </w:pPr>
            <w:r w:rsidRPr="00A1115A">
              <w:t>≤ 5.5</w:t>
            </w:r>
          </w:p>
        </w:tc>
      </w:tr>
      <w:tr w:rsidR="00915993" w:rsidRPr="00A1115A" w14:paraId="58ED00F8"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B011CD0" w14:textId="77777777" w:rsidR="00915993" w:rsidRPr="00A1115A" w:rsidRDefault="00915993" w:rsidP="00FC0596">
            <w:pPr>
              <w:pStyle w:val="TAC"/>
            </w:pPr>
            <w:r w:rsidRPr="00A1115A">
              <w:t>CP-OFDM 16 QAM</w:t>
            </w:r>
          </w:p>
        </w:tc>
        <w:tc>
          <w:tcPr>
            <w:tcW w:w="1137" w:type="dxa"/>
            <w:tcBorders>
              <w:top w:val="single" w:sz="4" w:space="0" w:color="000000"/>
              <w:left w:val="single" w:sz="4" w:space="0" w:color="000000"/>
              <w:bottom w:val="single" w:sz="4" w:space="0" w:color="000000"/>
              <w:right w:val="single" w:sz="4" w:space="0" w:color="000000"/>
            </w:tcBorders>
            <w:hideMark/>
          </w:tcPr>
          <w:p w14:paraId="14BB124F"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67BA23C2"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6AFAB91E"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2F9CA677"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7AAF2BB"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642EBF0E"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70647518" w14:textId="77777777" w:rsidR="00915993" w:rsidRPr="00A1115A" w:rsidRDefault="00915993" w:rsidP="00FC0596">
            <w:pPr>
              <w:pStyle w:val="TAC"/>
            </w:pPr>
            <w:r w:rsidRPr="00A1115A">
              <w:t>≤ 5.5</w:t>
            </w:r>
          </w:p>
        </w:tc>
      </w:tr>
      <w:tr w:rsidR="00915993" w:rsidRPr="00A1115A" w14:paraId="073FCE12"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74B0FA0" w14:textId="77777777" w:rsidR="00915993" w:rsidRPr="00A1115A" w:rsidRDefault="00915993" w:rsidP="00FC0596">
            <w:pPr>
              <w:pStyle w:val="TAC"/>
            </w:pPr>
            <w:r w:rsidRPr="00A1115A">
              <w:t>CP-OFDM 64 QAM</w:t>
            </w:r>
          </w:p>
        </w:tc>
        <w:tc>
          <w:tcPr>
            <w:tcW w:w="1137" w:type="dxa"/>
            <w:tcBorders>
              <w:top w:val="single" w:sz="4" w:space="0" w:color="000000"/>
              <w:left w:val="single" w:sz="4" w:space="0" w:color="000000"/>
              <w:bottom w:val="single" w:sz="4" w:space="0" w:color="000000"/>
              <w:right w:val="single" w:sz="4" w:space="0" w:color="000000"/>
            </w:tcBorders>
            <w:hideMark/>
          </w:tcPr>
          <w:p w14:paraId="35A32552"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4EDB9D78"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5A34E6E6"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3A8AEB62"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E74E2AB"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6528B2AE"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655BA117" w14:textId="77777777" w:rsidR="00915993" w:rsidRPr="00A1115A" w:rsidRDefault="00915993" w:rsidP="00FC0596">
            <w:pPr>
              <w:pStyle w:val="TAC"/>
            </w:pPr>
            <w:r w:rsidRPr="00A1115A">
              <w:t>≤ 5.5</w:t>
            </w:r>
          </w:p>
        </w:tc>
      </w:tr>
      <w:tr w:rsidR="00915993" w:rsidRPr="00A1115A" w14:paraId="5F2E2CFD"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5D12C6E" w14:textId="77777777" w:rsidR="00915993" w:rsidRPr="00A1115A" w:rsidRDefault="00915993" w:rsidP="00FC0596">
            <w:pPr>
              <w:pStyle w:val="TAC"/>
            </w:pPr>
            <w:r w:rsidRPr="00A1115A">
              <w:t>CP-OFDM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34A25207"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523196C1"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53715D81" w14:textId="77777777" w:rsidR="00915993" w:rsidRPr="00A1115A" w:rsidRDefault="00915993" w:rsidP="00FC0596">
            <w:pPr>
              <w:pStyle w:val="TAC"/>
            </w:pPr>
          </w:p>
        </w:tc>
        <w:tc>
          <w:tcPr>
            <w:tcW w:w="628" w:type="dxa"/>
            <w:tcBorders>
              <w:top w:val="single" w:sz="4" w:space="0" w:color="000000"/>
              <w:left w:val="single" w:sz="4" w:space="0" w:color="000000"/>
              <w:bottom w:val="single" w:sz="4" w:space="0" w:color="000000"/>
              <w:right w:val="single" w:sz="4" w:space="0" w:color="000000"/>
            </w:tcBorders>
          </w:tcPr>
          <w:p w14:paraId="3F1CED36"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53C5182B" w14:textId="77777777" w:rsidR="00915993" w:rsidRPr="00A1115A" w:rsidRDefault="00915993" w:rsidP="00FC0596">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4B3D0482"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7EE2D5BA" w14:textId="77777777" w:rsidR="00915993" w:rsidRPr="00A1115A" w:rsidRDefault="00915993" w:rsidP="00FC0596">
            <w:pPr>
              <w:pStyle w:val="TAC"/>
            </w:pPr>
          </w:p>
        </w:tc>
      </w:tr>
      <w:tr w:rsidR="00915993" w:rsidRPr="00A1115A" w14:paraId="0774E3D5" w14:textId="77777777" w:rsidTr="00FC0596">
        <w:tc>
          <w:tcPr>
            <w:tcW w:w="9430" w:type="dxa"/>
            <w:gridSpan w:val="8"/>
            <w:tcBorders>
              <w:top w:val="single" w:sz="4" w:space="0" w:color="000000"/>
              <w:left w:val="single" w:sz="4" w:space="0" w:color="000000"/>
              <w:bottom w:val="single" w:sz="4" w:space="0" w:color="000000"/>
              <w:right w:val="single" w:sz="4" w:space="0" w:color="000000"/>
            </w:tcBorders>
            <w:vAlign w:val="center"/>
          </w:tcPr>
          <w:p w14:paraId="0980DFD2" w14:textId="77777777" w:rsidR="00915993" w:rsidRPr="00A1115A" w:rsidRDefault="00915993" w:rsidP="00FC0596">
            <w:pPr>
              <w:pStyle w:val="TAN"/>
              <w:rPr>
                <w:rFonts w:eastAsia="Yu Mincho"/>
              </w:rPr>
            </w:pPr>
            <w:r w:rsidRPr="00A1115A">
              <w:rPr>
                <w:rFonts w:eastAsia="Yu Mincho"/>
              </w:rPr>
              <w:t>NOTE 1:</w:t>
            </w:r>
            <w:r w:rsidRPr="00A1115A">
              <w:rPr>
                <w:rFonts w:eastAsia="Yu Mincho"/>
              </w:rPr>
              <w:tab/>
              <w:t>The backoff applied is max(MPR, A-MPR) where MPR is defined in Table 6.2.2-1</w:t>
            </w:r>
          </w:p>
          <w:p w14:paraId="30174312" w14:textId="77777777" w:rsidR="00915993" w:rsidRPr="00A1115A" w:rsidRDefault="00915993" w:rsidP="00FC0596">
            <w:pPr>
              <w:pStyle w:val="TAN"/>
              <w:rPr>
                <w:rFonts w:eastAsia="Yu Mincho"/>
              </w:rPr>
            </w:pPr>
            <w:r w:rsidRPr="00A1115A">
              <w:rPr>
                <w:rFonts w:eastAsia="Yu Mincho"/>
              </w:rPr>
              <w:t>NOTE 2:</w:t>
            </w:r>
            <w:r w:rsidRPr="00A1115A">
              <w:rPr>
                <w:rFonts w:eastAsia="Yu Mincho"/>
              </w:rPr>
              <w:tab/>
              <w:t>Outer and inner allocations are defined in clause 6.2.2</w:t>
            </w:r>
          </w:p>
        </w:tc>
      </w:tr>
    </w:tbl>
    <w:p w14:paraId="2A551123" w14:textId="77777777" w:rsidR="00915993" w:rsidRPr="00A1115A" w:rsidRDefault="00915993" w:rsidP="00915993"/>
    <w:p w14:paraId="4359B44C" w14:textId="77777777" w:rsidR="0008764C" w:rsidRPr="00915993" w:rsidRDefault="0008764C" w:rsidP="0008764C">
      <w:pPr>
        <w:rPr>
          <w:noProof/>
          <w:color w:val="FF0000"/>
          <w:lang w:eastAsia="zh-CN"/>
        </w:rPr>
      </w:pPr>
    </w:p>
    <w:p w14:paraId="6366AABD" w14:textId="4F2C3422"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6</w:t>
      </w:r>
      <w:r w:rsidRPr="00724EFB">
        <w:rPr>
          <w:rStyle w:val="afe"/>
          <w:rFonts w:hint="eastAsia"/>
          <w:iCs/>
          <w:color w:val="C00000"/>
          <w:sz w:val="28"/>
          <w:lang w:eastAsia="zh-CN"/>
        </w:rPr>
        <w:t>&gt;</w:t>
      </w:r>
      <w:r w:rsidRPr="00724EFB">
        <w:rPr>
          <w:rStyle w:val="afe"/>
          <w:iCs/>
          <w:color w:val="C00000"/>
          <w:sz w:val="28"/>
          <w:lang w:eastAsia="zh-CN"/>
        </w:rPr>
        <w:t>&gt;</w:t>
      </w:r>
    </w:p>
    <w:p w14:paraId="74B0FA69" w14:textId="77777777" w:rsidR="0008764C" w:rsidRDefault="0008764C" w:rsidP="0008764C">
      <w:pPr>
        <w:rPr>
          <w:noProof/>
        </w:rPr>
        <w:sectPr w:rsidR="0008764C" w:rsidSect="000B7FED">
          <w:footnotePr>
            <w:numRestart w:val="eachSect"/>
          </w:footnotePr>
          <w:pgSz w:w="11907" w:h="16840" w:code="9"/>
          <w:pgMar w:top="1418" w:right="1134" w:bottom="1134" w:left="1134" w:header="680" w:footer="567" w:gutter="0"/>
          <w:cols w:space="720"/>
        </w:sectPr>
      </w:pPr>
    </w:p>
    <w:p w14:paraId="4483819C" w14:textId="361BDF41" w:rsidR="0008764C" w:rsidRDefault="0008764C" w:rsidP="0008764C">
      <w:pPr>
        <w:pStyle w:val="2"/>
        <w:rPr>
          <w:b/>
          <w:i/>
          <w:noProof/>
          <w:color w:val="FF0000"/>
          <w:lang w:eastAsia="zh-CN"/>
        </w:rPr>
      </w:pPr>
      <w:commentRangeStart w:id="588"/>
      <w:r w:rsidRPr="00724EFB">
        <w:rPr>
          <w:rStyle w:val="afe"/>
          <w:rFonts w:hint="eastAsia"/>
          <w:color w:val="C00000"/>
          <w:sz w:val="28"/>
          <w:lang w:eastAsia="zh-CN"/>
        </w:rPr>
        <w:t>&lt;</w:t>
      </w:r>
      <w:r w:rsidRPr="00724EFB">
        <w:rPr>
          <w:rStyle w:val="afe"/>
          <w:color w:val="C00000"/>
          <w:sz w:val="28"/>
          <w:lang w:eastAsia="zh-CN"/>
        </w:rPr>
        <w:t>&lt;Start of Change</w:t>
      </w:r>
      <w:r w:rsidR="00F74B23">
        <w:rPr>
          <w:rStyle w:val="afe"/>
          <w:color w:val="C00000"/>
          <w:sz w:val="28"/>
          <w:lang w:eastAsia="zh-CN"/>
        </w:rPr>
        <w:t>7</w:t>
      </w:r>
      <w:r w:rsidRPr="00724EFB">
        <w:rPr>
          <w:rStyle w:val="afe"/>
          <w:color w:val="C00000"/>
          <w:sz w:val="28"/>
          <w:lang w:eastAsia="zh-CN"/>
        </w:rPr>
        <w:t>&gt;&gt;</w:t>
      </w:r>
      <w:commentRangeEnd w:id="588"/>
      <w:r w:rsidR="005F49CB">
        <w:rPr>
          <w:rStyle w:val="ad"/>
          <w:rFonts w:ascii="Times New Roman" w:hAnsi="Times New Roman"/>
        </w:rPr>
        <w:commentReference w:id="588"/>
      </w:r>
    </w:p>
    <w:p w14:paraId="12144842" w14:textId="77777777" w:rsidR="00801E57" w:rsidRPr="00A1115A" w:rsidRDefault="00801E57" w:rsidP="00801E57">
      <w:pPr>
        <w:pStyle w:val="5"/>
        <w:rPr>
          <w:noProof/>
        </w:rPr>
      </w:pPr>
      <w:bookmarkStart w:id="589" w:name="_Toc61367517"/>
      <w:bookmarkStart w:id="590" w:name="_Toc61372900"/>
      <w:bookmarkStart w:id="591" w:name="_Toc68230848"/>
      <w:bookmarkStart w:id="592" w:name="_Toc69084261"/>
      <w:bookmarkStart w:id="593" w:name="_Toc75467271"/>
      <w:bookmarkStart w:id="594" w:name="_Toc76509293"/>
      <w:bookmarkStart w:id="595" w:name="_Toc76718283"/>
      <w:r w:rsidRPr="00A1115A">
        <w:rPr>
          <w:noProof/>
        </w:rPr>
        <w:t>6.4.2.4.1</w:t>
      </w:r>
      <w:r w:rsidRPr="00A1115A">
        <w:rPr>
          <w:noProof/>
        </w:rPr>
        <w:tab/>
        <w:t>Requirements for Pi/2 BPSK modulation</w:t>
      </w:r>
      <w:bookmarkEnd w:id="589"/>
      <w:bookmarkEnd w:id="590"/>
      <w:bookmarkEnd w:id="591"/>
      <w:bookmarkEnd w:id="592"/>
      <w:bookmarkEnd w:id="593"/>
      <w:bookmarkEnd w:id="594"/>
      <w:bookmarkEnd w:id="595"/>
    </w:p>
    <w:p w14:paraId="2F24C3A6" w14:textId="77777777" w:rsidR="00801E57" w:rsidRPr="00A1115A" w:rsidRDefault="00801E57" w:rsidP="00801E57">
      <w:r w:rsidRPr="00A1115A">
        <w:t xml:space="preserve">These requirements apply if </w:t>
      </w:r>
      <w:r w:rsidRPr="00A1115A">
        <w:rPr>
          <w:lang w:eastAsia="zh-CN"/>
        </w:rPr>
        <w:t xml:space="preserve">the IE </w:t>
      </w:r>
      <w:r w:rsidRPr="00A1115A">
        <w:rPr>
          <w:i/>
          <w:lang w:val="en-US" w:eastAsia="zh-CN"/>
        </w:rPr>
        <w:t>powerBoostPi2BPSK</w:t>
      </w:r>
      <w:r w:rsidRPr="00A1115A" w:rsidDel="007C4ED7">
        <w:rPr>
          <w:lang w:eastAsia="zh-CN"/>
        </w:rPr>
        <w:t xml:space="preserve"> </w:t>
      </w:r>
      <w:r w:rsidRPr="00A1115A">
        <w:rPr>
          <w:lang w:eastAsia="zh-CN"/>
        </w:rPr>
        <w:t xml:space="preserve">is set to 1 </w:t>
      </w:r>
      <w:r w:rsidRPr="00A1115A">
        <w:t xml:space="preserve">for </w:t>
      </w:r>
      <w:r w:rsidRPr="00A1115A">
        <w:rPr>
          <w:lang w:eastAsia="zh-CN"/>
        </w:rPr>
        <w:t xml:space="preserve">power class 3 capable UE operating in TDD bands n40, n41, n77, n78 and n79 with Pi/2 BPSK modulation and UE indicates support for UE capability </w:t>
      </w:r>
      <w:r w:rsidRPr="00A1115A">
        <w:rPr>
          <w:i/>
          <w:lang w:val="en-US" w:eastAsia="zh-CN"/>
        </w:rPr>
        <w:t>powerBoosting-pi2BPSK</w:t>
      </w:r>
      <w:r w:rsidRPr="00A1115A" w:rsidDel="00B4601F">
        <w:rPr>
          <w:i/>
          <w:lang w:eastAsia="zh-CN"/>
        </w:rPr>
        <w:t xml:space="preserve"> </w:t>
      </w:r>
      <w:r w:rsidRPr="00A1115A">
        <w:rPr>
          <w:lang w:eastAsia="zh-CN"/>
        </w:rPr>
        <w:t>and 4</w:t>
      </w:r>
      <w:r w:rsidRPr="00A1115A">
        <w:t xml:space="preserve">0 % or less slots in radio frame are used for UL transmission. These requirements also apply if the IE </w:t>
      </w:r>
      <w:ins w:id="596" w:author="Huawei" w:date="2021-07-20T11:45:00Z">
        <w:r w:rsidRPr="00B2044C">
          <w:rPr>
            <w:i/>
          </w:rPr>
          <w:t>dmrs-UplinkTransformPrecoding</w:t>
        </w:r>
        <w:r>
          <w:rPr>
            <w:i/>
          </w:rPr>
          <w:t>-r16</w:t>
        </w:r>
        <w:r w:rsidRPr="004F3550">
          <w:t xml:space="preserve"> is configured</w:t>
        </w:r>
      </w:ins>
      <w:del w:id="597" w:author="Huawei" w:date="2021-07-20T11:45:00Z">
        <w:r w:rsidRPr="00A1115A" w:rsidDel="000E0047">
          <w:delText>[DMRSPi2BPSK] is set to 1</w:delText>
        </w:r>
      </w:del>
      <w:r w:rsidRPr="00A1115A">
        <w:t xml:space="preserve"> and UE indicates support for UE capability </w:t>
      </w:r>
      <w:ins w:id="598" w:author="Huawei" w:date="2021-07-20T11:45:00Z">
        <w:r w:rsidRPr="00B2044C">
          <w:rPr>
            <w:i/>
          </w:rPr>
          <w:t>lowPAPR-DMRS-PUSCHwithPrecoding-r16</w:t>
        </w:r>
      </w:ins>
      <w:del w:id="599" w:author="Huawei" w:date="2021-07-20T11:45:00Z">
        <w:r w:rsidRPr="00A1115A" w:rsidDel="000E0047">
          <w:delText>[</w:delText>
        </w:r>
        <w:r w:rsidRPr="00A1115A" w:rsidDel="000E0047">
          <w:tab/>
          <w:delText>DMRS-pi2BPSK-supported]</w:delText>
        </w:r>
      </w:del>
      <w:r w:rsidRPr="00A1115A">
        <w:t>. Otherwise the requirements for EVM equalizer spectrum flatness defined in clause 6.4.2.4 apply.</w:t>
      </w:r>
    </w:p>
    <w:p w14:paraId="30728F92" w14:textId="77777777" w:rsidR="00801E57" w:rsidRPr="00A1115A" w:rsidRDefault="00801E57" w:rsidP="00801E57">
      <w:r w:rsidRPr="00A1115A">
        <w:t>The EVM equalizer coefficients across the allocated uplink block shall be modified to fit inside the mask specified in Table 6.4.2.4.1-1 for normal conditions, prior to the calculation of EVM. The limiting mask shall be placed to minimize the change in equalizer coefficients in a sum of squares sense.</w:t>
      </w:r>
    </w:p>
    <w:p w14:paraId="35FAACD4" w14:textId="77777777" w:rsidR="00801E57" w:rsidRPr="00A1115A" w:rsidRDefault="00801E57" w:rsidP="00801E57">
      <w:pPr>
        <w:pStyle w:val="TH"/>
      </w:pPr>
      <w:r w:rsidRPr="00A1115A">
        <w:t>Table 6.4.2.4.1-1: Mask for EVM equalizer coefficients for Pi/2 BPSK, normal conditions</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123"/>
        <w:gridCol w:w="2385"/>
      </w:tblGrid>
      <w:tr w:rsidR="00801E57" w:rsidRPr="00A1115A" w14:paraId="75C8E317" w14:textId="77777777" w:rsidTr="005158E1">
        <w:trPr>
          <w:jc w:val="center"/>
        </w:trPr>
        <w:tc>
          <w:tcPr>
            <w:tcW w:w="5123" w:type="dxa"/>
          </w:tcPr>
          <w:p w14:paraId="6CC52438" w14:textId="77777777" w:rsidR="00801E57" w:rsidRPr="00A1115A" w:rsidRDefault="00801E57" w:rsidP="005158E1">
            <w:pPr>
              <w:pStyle w:val="TAH"/>
            </w:pPr>
            <w:r w:rsidRPr="00A1115A">
              <w:t>Frequency range</w:t>
            </w:r>
          </w:p>
        </w:tc>
        <w:tc>
          <w:tcPr>
            <w:tcW w:w="1123" w:type="dxa"/>
          </w:tcPr>
          <w:p w14:paraId="620B6510" w14:textId="77777777" w:rsidR="00801E57" w:rsidRPr="00A1115A" w:rsidRDefault="00801E57" w:rsidP="005158E1">
            <w:pPr>
              <w:pStyle w:val="TAH"/>
            </w:pPr>
            <w:r w:rsidRPr="00A1115A">
              <w:t xml:space="preserve">Parameter </w:t>
            </w:r>
          </w:p>
        </w:tc>
        <w:tc>
          <w:tcPr>
            <w:tcW w:w="2385" w:type="dxa"/>
          </w:tcPr>
          <w:p w14:paraId="6A31063B" w14:textId="77777777" w:rsidR="00801E57" w:rsidRPr="00A1115A" w:rsidRDefault="00801E57" w:rsidP="005158E1">
            <w:pPr>
              <w:pStyle w:val="TAH"/>
            </w:pPr>
            <w:r w:rsidRPr="00A1115A">
              <w:t>Maximum ripple (dB)</w:t>
            </w:r>
          </w:p>
        </w:tc>
      </w:tr>
      <w:tr w:rsidR="00801E57" w:rsidRPr="00A1115A" w14:paraId="6389B53D" w14:textId="77777777" w:rsidTr="005158E1">
        <w:trPr>
          <w:trHeight w:val="150"/>
          <w:jc w:val="center"/>
        </w:trPr>
        <w:tc>
          <w:tcPr>
            <w:tcW w:w="5123" w:type="dxa"/>
          </w:tcPr>
          <w:p w14:paraId="36BCEB82" w14:textId="77777777" w:rsidR="00801E57" w:rsidRPr="00A1115A" w:rsidRDefault="00801E57" w:rsidP="005158E1">
            <w:pPr>
              <w:pStyle w:val="TAC"/>
            </w:pPr>
            <w:r w:rsidRPr="00A1115A">
              <w:t>|F</w:t>
            </w:r>
            <w:r w:rsidRPr="00A1115A">
              <w:rPr>
                <w:vertAlign w:val="subscript"/>
              </w:rPr>
              <w:t>UL_Meas</w:t>
            </w:r>
            <w:r w:rsidRPr="00A1115A">
              <w:t xml:space="preserve"> – F</w:t>
            </w:r>
            <w:r w:rsidRPr="00A1115A">
              <w:rPr>
                <w:vertAlign w:val="subscript"/>
              </w:rPr>
              <w:t>center</w:t>
            </w:r>
            <w:r w:rsidRPr="00A1115A">
              <w:t>| ≤ X MHz</w:t>
            </w:r>
          </w:p>
          <w:p w14:paraId="08A3A156" w14:textId="77777777" w:rsidR="00801E57" w:rsidRPr="00A1115A" w:rsidRDefault="00801E57" w:rsidP="005158E1">
            <w:pPr>
              <w:pStyle w:val="TAC"/>
            </w:pPr>
            <w:r w:rsidRPr="00A1115A">
              <w:t>(Range 1)</w:t>
            </w:r>
          </w:p>
        </w:tc>
        <w:tc>
          <w:tcPr>
            <w:tcW w:w="1123" w:type="dxa"/>
          </w:tcPr>
          <w:p w14:paraId="0871222F" w14:textId="77777777" w:rsidR="00801E57" w:rsidRPr="00A1115A" w:rsidRDefault="00801E57" w:rsidP="005158E1">
            <w:pPr>
              <w:pStyle w:val="TAC"/>
            </w:pPr>
            <w:r w:rsidRPr="00A1115A">
              <w:t>X1</w:t>
            </w:r>
          </w:p>
        </w:tc>
        <w:tc>
          <w:tcPr>
            <w:tcW w:w="2385" w:type="dxa"/>
          </w:tcPr>
          <w:p w14:paraId="7739128D" w14:textId="77777777" w:rsidR="00801E57" w:rsidRPr="00A1115A" w:rsidRDefault="00801E57" w:rsidP="005158E1">
            <w:pPr>
              <w:pStyle w:val="TAC"/>
            </w:pPr>
            <w:r w:rsidRPr="00A1115A">
              <w:t>6 (p-p)</w:t>
            </w:r>
          </w:p>
        </w:tc>
      </w:tr>
      <w:tr w:rsidR="00801E57" w:rsidRPr="00A1115A" w14:paraId="685FA065" w14:textId="77777777" w:rsidTr="005158E1">
        <w:trPr>
          <w:trHeight w:val="150"/>
          <w:jc w:val="center"/>
        </w:trPr>
        <w:tc>
          <w:tcPr>
            <w:tcW w:w="5123" w:type="dxa"/>
          </w:tcPr>
          <w:p w14:paraId="34FAD57B" w14:textId="77777777" w:rsidR="00801E57" w:rsidRPr="00A1115A" w:rsidRDefault="00801E57" w:rsidP="005158E1">
            <w:pPr>
              <w:pStyle w:val="TAC"/>
            </w:pPr>
            <w:r w:rsidRPr="00A1115A">
              <w:t>|F</w:t>
            </w:r>
            <w:r w:rsidRPr="00A1115A">
              <w:rPr>
                <w:vertAlign w:val="subscript"/>
              </w:rPr>
              <w:t>UL_Meas</w:t>
            </w:r>
            <w:r w:rsidRPr="00A1115A">
              <w:t xml:space="preserve"> – F</w:t>
            </w:r>
            <w:r w:rsidRPr="00A1115A">
              <w:rPr>
                <w:vertAlign w:val="subscript"/>
              </w:rPr>
              <w:t>center</w:t>
            </w:r>
            <w:r w:rsidRPr="00A1115A">
              <w:t>| &gt; X MHz</w:t>
            </w:r>
          </w:p>
          <w:p w14:paraId="15DC8DE1" w14:textId="77777777" w:rsidR="00801E57" w:rsidRPr="00A1115A" w:rsidRDefault="00801E57" w:rsidP="005158E1">
            <w:pPr>
              <w:pStyle w:val="TAC"/>
            </w:pPr>
            <w:r w:rsidRPr="00A1115A">
              <w:t>(Range 2)</w:t>
            </w:r>
          </w:p>
        </w:tc>
        <w:tc>
          <w:tcPr>
            <w:tcW w:w="1123" w:type="dxa"/>
          </w:tcPr>
          <w:p w14:paraId="493B9B13" w14:textId="77777777" w:rsidR="00801E57" w:rsidRPr="00A1115A" w:rsidRDefault="00801E57" w:rsidP="005158E1">
            <w:pPr>
              <w:pStyle w:val="TAC"/>
            </w:pPr>
            <w:r w:rsidRPr="00A1115A">
              <w:t>X2</w:t>
            </w:r>
          </w:p>
        </w:tc>
        <w:tc>
          <w:tcPr>
            <w:tcW w:w="2385" w:type="dxa"/>
          </w:tcPr>
          <w:p w14:paraId="0EB8F36F" w14:textId="77777777" w:rsidR="00801E57" w:rsidRPr="00A1115A" w:rsidRDefault="00801E57" w:rsidP="005158E1">
            <w:pPr>
              <w:pStyle w:val="TAC"/>
            </w:pPr>
            <w:r w:rsidRPr="00A1115A">
              <w:t>14 (p-p)</w:t>
            </w:r>
          </w:p>
        </w:tc>
      </w:tr>
      <w:tr w:rsidR="00801E57" w:rsidRPr="00A1115A" w14:paraId="6889364C" w14:textId="77777777" w:rsidTr="005158E1">
        <w:trPr>
          <w:trHeight w:val="150"/>
          <w:jc w:val="center"/>
        </w:trPr>
        <w:tc>
          <w:tcPr>
            <w:tcW w:w="8631" w:type="dxa"/>
            <w:gridSpan w:val="3"/>
          </w:tcPr>
          <w:p w14:paraId="37992FF0" w14:textId="77777777" w:rsidR="00801E57" w:rsidRPr="00A1115A" w:rsidRDefault="00801E57" w:rsidP="005158E1">
            <w:pPr>
              <w:pStyle w:val="TAN"/>
            </w:pPr>
            <w:r w:rsidRPr="00A1115A">
              <w:t>NOTE 1:</w:t>
            </w:r>
            <w:r w:rsidRPr="00A1115A">
              <w:tab/>
              <w:t>F</w:t>
            </w:r>
            <w:r w:rsidRPr="00A1115A">
              <w:rPr>
                <w:vertAlign w:val="subscript"/>
              </w:rPr>
              <w:t>UL_Meas</w:t>
            </w:r>
            <w:r w:rsidRPr="00A1115A">
              <w:t xml:space="preserve"> refers to the sub-carrier frequency for which the equalizer coefficient is evaluated</w:t>
            </w:r>
          </w:p>
          <w:p w14:paraId="0AD0DD96" w14:textId="77777777" w:rsidR="00801E57" w:rsidRPr="00A1115A" w:rsidRDefault="00801E57" w:rsidP="005158E1">
            <w:pPr>
              <w:pStyle w:val="TAN"/>
            </w:pPr>
            <w:r w:rsidRPr="00A1115A">
              <w:t>NOTE 2:</w:t>
            </w:r>
            <w:r w:rsidRPr="00A1115A">
              <w:tab/>
              <w:t>F</w:t>
            </w:r>
            <w:r w:rsidRPr="00A1115A">
              <w:rPr>
                <w:vertAlign w:val="subscript"/>
              </w:rPr>
              <w:t>center</w:t>
            </w:r>
            <w:r w:rsidRPr="00A1115A">
              <w:t xml:space="preserve"> refers to the center frequency of an allocated block of PRBs</w:t>
            </w:r>
          </w:p>
          <w:p w14:paraId="09D17D57" w14:textId="77777777" w:rsidR="00801E57" w:rsidRPr="00A1115A" w:rsidRDefault="00801E57" w:rsidP="005158E1">
            <w:pPr>
              <w:pStyle w:val="TAN"/>
            </w:pPr>
            <w:r w:rsidRPr="00A1115A">
              <w:t>NOTE 3:</w:t>
            </w:r>
            <w:r w:rsidRPr="00A1115A">
              <w:tab/>
              <w:t>X, in MHz, is equal to 25% of the bandwidth of the PRB allocation</w:t>
            </w:r>
          </w:p>
          <w:p w14:paraId="44C22EC6" w14:textId="77777777" w:rsidR="00801E57" w:rsidRPr="00A1115A" w:rsidRDefault="00801E57" w:rsidP="005158E1">
            <w:pPr>
              <w:pStyle w:val="TAN"/>
            </w:pPr>
            <w:r w:rsidRPr="00A1115A">
              <w:t>NOTE 4:</w:t>
            </w:r>
            <w:r w:rsidRPr="00A1115A">
              <w:tab/>
              <w:t>See Figure 6.4.2.4.1-1 for description of X1, X2</w:t>
            </w:r>
          </w:p>
        </w:tc>
      </w:tr>
    </w:tbl>
    <w:p w14:paraId="72F4EFAD" w14:textId="77777777" w:rsidR="00801E57" w:rsidRPr="00A1115A" w:rsidRDefault="00801E57" w:rsidP="00801E57"/>
    <w:p w14:paraId="399BB988" w14:textId="77777777" w:rsidR="00801E57" w:rsidRPr="00A1115A" w:rsidRDefault="00801E57" w:rsidP="00801E57">
      <w:pPr>
        <w:pStyle w:val="EditorsNote"/>
        <w:keepNext/>
        <w:jc w:val="center"/>
        <w:rPr>
          <w:color w:val="auto"/>
        </w:rPr>
      </w:pPr>
      <w:r w:rsidRPr="00A1115A">
        <w:rPr>
          <w:color w:val="auto"/>
        </w:rPr>
        <w:object w:dxaOrig="14206" w:dyaOrig="4890" w14:anchorId="67A07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pt;height:166.35pt" o:ole="">
            <v:imagedata r:id="rId18" o:title=""/>
          </v:shape>
          <o:OLEObject Type="Embed" ProgID="Visio.Drawing.15" ShapeID="_x0000_i1025" DrawAspect="Content" ObjectID="_1692102666" r:id="rId19"/>
        </w:object>
      </w:r>
    </w:p>
    <w:p w14:paraId="26296FA6" w14:textId="77777777" w:rsidR="00801E57" w:rsidRPr="00A1115A" w:rsidRDefault="00801E57" w:rsidP="00801E57">
      <w:pPr>
        <w:pStyle w:val="TF"/>
      </w:pPr>
      <w:r w:rsidRPr="00A1115A">
        <w:t xml:space="preserve">Figure 6.4.2.4.1-1: The limits for EVM equalizer spectral flatness with the maximum allowed variation. </w:t>
      </w:r>
      <w:r w:rsidRPr="00A1115A" w:rsidDel="003C10FE">
        <w:t xml:space="preserve"> </w:t>
      </w:r>
      <w:r w:rsidRPr="00A1115A">
        <w:t>.</w:t>
      </w:r>
    </w:p>
    <w:p w14:paraId="1EACF398" w14:textId="77777777" w:rsidR="00801E57" w:rsidRPr="00A1115A" w:rsidRDefault="00801E57" w:rsidP="00801E57">
      <w:r w:rsidRPr="00A1115A">
        <w:t>For Pi/2 BPSK modulation the UE shall be allowed to employ spectral shaping and the shaping filter shall be restricted so that the impulse response of the shaping filter itself shall meet</w:t>
      </w:r>
    </w:p>
    <w:p w14:paraId="6C09E236" w14:textId="77777777" w:rsidR="00801E57" w:rsidRPr="00A1115A" w:rsidRDefault="00801E57" w:rsidP="00801E57">
      <w:pPr>
        <w:pStyle w:val="EQ"/>
        <w:rPr>
          <w:rFonts w:ascii="Cambria Math" w:eastAsia="Malgun Gothic" w:hAnsi="Cambria Math" w:cs="Cambria Math"/>
        </w:rPr>
      </w:pPr>
      <w:r w:rsidRPr="00A1115A">
        <w:rPr>
          <w:rFonts w:eastAsia="Malgun Gothic"/>
        </w:rPr>
        <w:tab/>
        <w:t>│</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rPr>
        <w:t>t</w:t>
      </w:r>
      <w:r w:rsidRPr="00A1115A">
        <w:rPr>
          <w:rFonts w:eastAsia="Malgun Gothic"/>
        </w:rPr>
        <w:t>,0)│ ≥ │</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 xml:space="preserve"> τ</w:t>
      </w:r>
      <w:r w:rsidRPr="00A1115A">
        <w:rPr>
          <w:rFonts w:eastAsia="Malgun Gothic"/>
        </w:rPr>
        <w:t xml:space="preserve">)│    </w:t>
      </w:r>
      <w:r w:rsidRPr="00A1115A">
        <w:rPr>
          <w:rFonts w:ascii="Cambria Math" w:eastAsia="Malgun Gothic" w:hAnsi="Cambria Math" w:cs="Cambria Math"/>
        </w:rPr>
        <w:t>∀</w:t>
      </w:r>
      <w:r w:rsidRPr="00A1115A">
        <w:rPr>
          <w:rFonts w:eastAsia="Malgun Gothic"/>
          <w:i/>
        </w:rPr>
        <w:t>τ</w:t>
      </w:r>
      <w:r w:rsidRPr="00A1115A">
        <w:rPr>
          <w:rFonts w:eastAsia="Malgun Gothic"/>
        </w:rPr>
        <w:t xml:space="preserve"> ≠ </w:t>
      </w:r>
      <w:r w:rsidRPr="00A1115A">
        <w:rPr>
          <w:rFonts w:ascii="Cambria Math" w:eastAsia="Malgun Gothic" w:hAnsi="Cambria Math" w:cs="Cambria Math"/>
        </w:rPr>
        <w:t>0</w:t>
      </w:r>
    </w:p>
    <w:p w14:paraId="52382335" w14:textId="77777777" w:rsidR="00801E57" w:rsidRPr="00A1115A" w:rsidRDefault="00801E57" w:rsidP="00801E57">
      <w:pPr>
        <w:pStyle w:val="EQ"/>
        <w:rPr>
          <w:rFonts w:eastAsia="Malgun Gothic"/>
        </w:rPr>
      </w:pPr>
      <w:r w:rsidRPr="00A1115A">
        <w:rPr>
          <w:rFonts w:eastAsia="Malgun Gothic"/>
        </w:rPr>
        <w:tab/>
        <w:t>20</w:t>
      </w:r>
      <w:r w:rsidRPr="00A1115A">
        <w:rPr>
          <w:rFonts w:eastAsia="Malgun Gothic"/>
          <w:i/>
        </w:rPr>
        <w:t>log</w:t>
      </w:r>
      <w:r w:rsidRPr="00A1115A">
        <w:rPr>
          <w:rFonts w:eastAsia="Malgun Gothic"/>
          <w:vertAlign w:val="subscript"/>
        </w:rPr>
        <w:t>10</w:t>
      </w:r>
      <w:r w:rsidRPr="00A1115A">
        <w:rPr>
          <w:rFonts w:eastAsia="Malgun Gothic"/>
        </w:rPr>
        <w:t>│</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τ</w:t>
      </w:r>
      <w:r w:rsidRPr="00A1115A">
        <w:rPr>
          <w:rFonts w:eastAsia="Malgun Gothic"/>
        </w:rPr>
        <w:t xml:space="preserve">)│&lt; -15 dB    1&lt; </w:t>
      </w:r>
      <w:r w:rsidRPr="00A1115A">
        <w:rPr>
          <w:rFonts w:eastAsia="Malgun Gothic"/>
          <w:i/>
        </w:rPr>
        <w:t xml:space="preserve">τ </w:t>
      </w:r>
      <w:r w:rsidRPr="00A1115A">
        <w:rPr>
          <w:rFonts w:eastAsia="Malgun Gothic"/>
        </w:rPr>
        <w:t>&lt; M - 1,</w:t>
      </w:r>
    </w:p>
    <w:p w14:paraId="4EAB902E" w14:textId="77777777" w:rsidR="00801E57" w:rsidRPr="00A1115A" w:rsidRDefault="00801E57" w:rsidP="00801E57">
      <w:pPr>
        <w:rPr>
          <w:rFonts w:eastAsia="Malgun Gothic"/>
        </w:rPr>
      </w:pPr>
      <w:r w:rsidRPr="00A1115A">
        <w:rPr>
          <w:rFonts w:eastAsia="Malgun Gothic"/>
        </w:rPr>
        <w:t>where│</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noProof/>
        </w:rPr>
        <w:t>t</w:t>
      </w:r>
      <w:r w:rsidRPr="00A1115A">
        <w:rPr>
          <w:rFonts w:eastAsia="Malgun Gothic"/>
          <w:noProof/>
        </w:rPr>
        <w:t>,</w:t>
      </w:r>
      <w:r w:rsidRPr="00A1115A">
        <w:rPr>
          <w:rFonts w:eastAsia="Malgun Gothic"/>
          <w:i/>
          <w:noProof/>
        </w:rPr>
        <w:t xml:space="preserve"> τ</w:t>
      </w:r>
      <w:r w:rsidRPr="00A1115A">
        <w:rPr>
          <w:rFonts w:eastAsia="Malgun Gothic"/>
        </w:rPr>
        <w:t>)│=</w:t>
      </w:r>
      <w:r w:rsidRPr="00A1115A">
        <w:rPr>
          <w:rFonts w:eastAsia="Malgun Gothic"/>
          <w:i/>
        </w:rPr>
        <w:t>IDFT</w:t>
      </w:r>
      <w:r w:rsidRPr="00A1115A">
        <w:rPr>
          <w:rFonts w:eastAsia="Malgun Gothic"/>
        </w:rPr>
        <w:t>{│</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f</w:t>
      </w:r>
      <w:r w:rsidRPr="00A1115A">
        <w:rPr>
          <w:rFonts w:eastAsia="Malgun Gothic"/>
        </w:rPr>
        <w:t>)│</w:t>
      </w:r>
      <w:r w:rsidRPr="00A1115A">
        <w:rPr>
          <w:rFonts w:eastAsia="Malgun Gothic"/>
          <w:i/>
        </w:rPr>
        <w:t>e</w:t>
      </w:r>
      <w:r w:rsidRPr="00A1115A">
        <w:rPr>
          <w:rFonts w:eastAsia="Malgun Gothic"/>
          <w:i/>
          <w:vertAlign w:val="superscript"/>
        </w:rPr>
        <w:t>jφ (t</w:t>
      </w:r>
      <w:r w:rsidRPr="00A1115A">
        <w:rPr>
          <w:rFonts w:eastAsia="Malgun Gothic"/>
          <w:vertAlign w:val="superscript"/>
        </w:rPr>
        <w:t>,</w:t>
      </w:r>
      <w:r w:rsidRPr="00A1115A">
        <w:rPr>
          <w:rFonts w:eastAsia="Malgun Gothic"/>
          <w:i/>
          <w:vertAlign w:val="superscript"/>
        </w:rPr>
        <w:t>f)</w:t>
      </w:r>
      <w:r w:rsidRPr="00A1115A">
        <w:rPr>
          <w:rFonts w:eastAsia="Malgun Gothic"/>
        </w:rPr>
        <w:t xml:space="preserve">},   </w:t>
      </w:r>
      <w:r w:rsidRPr="00A1115A">
        <w:rPr>
          <w:rFonts w:eastAsia="Malgun Gothic"/>
          <w:i/>
        </w:rPr>
        <w:t xml:space="preserve">f  </w:t>
      </w:r>
      <w:r w:rsidRPr="00A1115A">
        <w:rPr>
          <w:rFonts w:eastAsia="Malgun Gothic"/>
        </w:rPr>
        <w:t xml:space="preserve">is the frequency of the </w:t>
      </w:r>
      <w:r w:rsidRPr="00A1115A">
        <w:rPr>
          <w:rFonts w:eastAsia="Malgun Gothic"/>
          <w:i/>
        </w:rPr>
        <w:t>M</w:t>
      </w:r>
      <w:r w:rsidRPr="00A1115A">
        <w:rPr>
          <w:rFonts w:eastAsia="Malgun Gothic"/>
        </w:rPr>
        <w:t xml:space="preserve"> allocated subcarriers , </w:t>
      </w:r>
      <w:r w:rsidRPr="00A1115A">
        <w:rPr>
          <w:rFonts w:eastAsia="Malgun Gothic"/>
          <w:i/>
        </w:rPr>
        <w:t>ã</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f</w:t>
      </w:r>
      <w:r w:rsidRPr="00A1115A">
        <w:rPr>
          <w:rFonts w:eastAsia="Malgun Gothic"/>
        </w:rPr>
        <w:t xml:space="preserve">) and </w:t>
      </w:r>
      <w:r w:rsidRPr="00A1115A">
        <w:rPr>
          <w:rFonts w:eastAsia="Malgun Gothic"/>
          <w:i/>
        </w:rPr>
        <w:t>φ</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f</w:t>
      </w:r>
      <w:r w:rsidRPr="00A1115A">
        <w:rPr>
          <w:rFonts w:eastAsia="Malgun Gothic"/>
        </w:rPr>
        <w:t>) are the amplitude and phase response.</w:t>
      </w:r>
    </w:p>
    <w:p w14:paraId="2878E9F3" w14:textId="3D272D2A" w:rsidR="0008764C" w:rsidRPr="00801E57" w:rsidRDefault="00801E57" w:rsidP="0008764C">
      <w:pPr>
        <w:rPr>
          <w:rStyle w:val="afe"/>
          <w:b w:val="0"/>
          <w:bCs w:val="0"/>
        </w:rPr>
      </w:pPr>
      <w:r w:rsidRPr="00A1115A">
        <w:rPr>
          <w:rFonts w:eastAsia="Malgun Gothic"/>
        </w:rPr>
        <w:t>0 dB reference is defined as</w:t>
      </w:r>
      <w:r w:rsidRPr="00A1115A">
        <w:rPr>
          <w:rFonts w:eastAsia="Malgun Gothic"/>
          <w:i/>
        </w:rPr>
        <w:t xml:space="preserve"> </w:t>
      </w:r>
      <w:r w:rsidRPr="00A1115A">
        <w:rPr>
          <w:rFonts w:eastAsia="Malgun Gothic"/>
          <w:noProof/>
        </w:rPr>
        <w:t>20</w:t>
      </w:r>
      <w:r w:rsidRPr="00A1115A">
        <w:rPr>
          <w:rFonts w:eastAsia="Malgun Gothic"/>
          <w:i/>
          <w:noProof/>
        </w:rPr>
        <w:t>log</w:t>
      </w:r>
      <w:r w:rsidRPr="00A1115A">
        <w:rPr>
          <w:rFonts w:eastAsia="Malgun Gothic"/>
          <w:noProof/>
          <w:vertAlign w:val="subscript"/>
        </w:rPr>
        <w:t>10</w:t>
      </w:r>
      <w:r w:rsidRPr="00A1115A">
        <w:rPr>
          <w:rFonts w:eastAsia="Malgun Gothic"/>
          <w:noProof/>
        </w:rPr>
        <w:t>│</w:t>
      </w:r>
      <w:r w:rsidRPr="00A1115A">
        <w:rPr>
          <w:rFonts w:eastAsia="Malgun Gothic"/>
          <w:i/>
          <w:noProof/>
        </w:rPr>
        <w:t>ã</w:t>
      </w:r>
      <w:r w:rsidRPr="00A1115A">
        <w:rPr>
          <w:rFonts w:eastAsia="Malgun Gothic"/>
          <w:i/>
          <w:noProof/>
          <w:vertAlign w:val="subscript"/>
        </w:rPr>
        <w:t>t</w:t>
      </w:r>
      <w:r w:rsidRPr="00A1115A">
        <w:rPr>
          <w:rFonts w:eastAsia="Malgun Gothic"/>
          <w:noProof/>
        </w:rPr>
        <w:t>(</w:t>
      </w:r>
      <w:r w:rsidRPr="00A1115A">
        <w:rPr>
          <w:rFonts w:eastAsia="Malgun Gothic"/>
          <w:i/>
          <w:noProof/>
        </w:rPr>
        <w:t>t</w:t>
      </w:r>
      <w:r w:rsidRPr="00A1115A">
        <w:rPr>
          <w:rFonts w:eastAsia="Malgun Gothic"/>
          <w:noProof/>
        </w:rPr>
        <w:t>,0)│.</w:t>
      </w:r>
    </w:p>
    <w:p w14:paraId="41B3DBC8" w14:textId="3ADB017D"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7</w:t>
      </w:r>
      <w:r w:rsidRPr="00724EFB">
        <w:rPr>
          <w:rStyle w:val="afe"/>
          <w:rFonts w:hint="eastAsia"/>
          <w:iCs/>
          <w:color w:val="C00000"/>
          <w:sz w:val="28"/>
          <w:lang w:eastAsia="zh-CN"/>
        </w:rPr>
        <w:t>&gt;</w:t>
      </w:r>
      <w:r w:rsidRPr="00724EFB">
        <w:rPr>
          <w:rStyle w:val="afe"/>
          <w:iCs/>
          <w:color w:val="C00000"/>
          <w:sz w:val="28"/>
          <w:lang w:eastAsia="zh-CN"/>
        </w:rPr>
        <w:t>&gt;</w:t>
      </w:r>
    </w:p>
    <w:p w14:paraId="0204BF2F" w14:textId="2CEAA3EE" w:rsidR="00F15402" w:rsidRDefault="00F15402" w:rsidP="000A2EFE">
      <w:pPr>
        <w:pStyle w:val="2"/>
        <w:rPr>
          <w:rStyle w:val="afe"/>
          <w:iCs/>
          <w:color w:val="C00000"/>
          <w:sz w:val="28"/>
          <w:lang w:eastAsia="zh-CN"/>
        </w:rPr>
        <w:sectPr w:rsidR="00F15402" w:rsidSect="0008764C">
          <w:footnotePr>
            <w:numRestart w:val="eachSect"/>
          </w:footnotePr>
          <w:pgSz w:w="11907" w:h="16840" w:code="9"/>
          <w:pgMar w:top="1418" w:right="1134" w:bottom="1134" w:left="1134" w:header="680" w:footer="567" w:gutter="0"/>
          <w:cols w:space="720"/>
          <w:docGrid w:linePitch="272"/>
        </w:sectPr>
      </w:pPr>
    </w:p>
    <w:p w14:paraId="0B2714F7" w14:textId="4A3BD479" w:rsidR="00F15402" w:rsidRDefault="00F15402" w:rsidP="00F15402">
      <w:pPr>
        <w:pStyle w:val="2"/>
        <w:rPr>
          <w:b/>
          <w:i/>
          <w:noProof/>
          <w:color w:val="FF0000"/>
          <w:lang w:eastAsia="zh-CN"/>
        </w:rPr>
      </w:pPr>
      <w:commentRangeStart w:id="600"/>
      <w:r w:rsidRPr="00724EFB">
        <w:rPr>
          <w:rStyle w:val="afe"/>
          <w:rFonts w:hint="eastAsia"/>
          <w:color w:val="C00000"/>
          <w:sz w:val="28"/>
          <w:lang w:eastAsia="zh-CN"/>
        </w:rPr>
        <w:t>&lt;</w:t>
      </w:r>
      <w:r w:rsidRPr="00724EFB">
        <w:rPr>
          <w:rStyle w:val="afe"/>
          <w:color w:val="C00000"/>
          <w:sz w:val="28"/>
          <w:lang w:eastAsia="zh-CN"/>
        </w:rPr>
        <w:t>&lt;Start of Change</w:t>
      </w:r>
      <w:r w:rsidR="00F74B23">
        <w:rPr>
          <w:rStyle w:val="afe"/>
          <w:color w:val="C00000"/>
          <w:sz w:val="28"/>
          <w:lang w:eastAsia="zh-CN"/>
        </w:rPr>
        <w:t>8</w:t>
      </w:r>
      <w:r w:rsidRPr="00724EFB">
        <w:rPr>
          <w:rStyle w:val="afe"/>
          <w:color w:val="C00000"/>
          <w:sz w:val="28"/>
          <w:lang w:eastAsia="zh-CN"/>
        </w:rPr>
        <w:t>&gt;&gt;</w:t>
      </w:r>
      <w:commentRangeEnd w:id="600"/>
      <w:r w:rsidR="00A704A6">
        <w:rPr>
          <w:rStyle w:val="ad"/>
          <w:rFonts w:ascii="Times New Roman" w:hAnsi="Times New Roman"/>
        </w:rPr>
        <w:commentReference w:id="600"/>
      </w:r>
    </w:p>
    <w:p w14:paraId="6A56791F" w14:textId="77777777" w:rsidR="00AF0587" w:rsidRDefault="00AF0587" w:rsidP="00AF0587">
      <w:pPr>
        <w:pStyle w:val="40"/>
      </w:pPr>
      <w:bookmarkStart w:id="601" w:name="_Toc37255241"/>
      <w:bookmarkStart w:id="602" w:name="_Toc75469453"/>
      <w:bookmarkStart w:id="603" w:name="_Toc29769875"/>
      <w:bookmarkStart w:id="604" w:name="_Toc29799374"/>
      <w:bookmarkStart w:id="605" w:name="_Toc37254598"/>
      <w:bookmarkStart w:id="606" w:name="_Toc21342914"/>
      <w:bookmarkStart w:id="607" w:name="_Toc61356768"/>
      <w:bookmarkStart w:id="608" w:name="_Toc53172003"/>
      <w:bookmarkStart w:id="609" w:name="_Toc67913637"/>
      <w:bookmarkStart w:id="610" w:name="_Toc45887266"/>
      <w:bookmarkStart w:id="611" w:name="_Toc61357249"/>
      <w:bookmarkStart w:id="612" w:name="_Toc61359023"/>
      <w:bookmarkStart w:id="613" w:name="_Toc67915960"/>
      <w:bookmarkStart w:id="614" w:name="_Toc59649985"/>
      <w:bookmarkStart w:id="615" w:name="_Toc75533504"/>
      <w:r>
        <w:t>6.2A.1.3</w:t>
      </w:r>
      <w:r>
        <w:tab/>
        <w:t>UE maximum output power for Inter-band CA</w:t>
      </w:r>
    </w:p>
    <w:p w14:paraId="12717933" w14:textId="77777777" w:rsidR="00AF0587" w:rsidRDefault="00AF0587" w:rsidP="00AF0587">
      <w:pPr>
        <w:rPr>
          <w:ins w:id="616" w:author="ZTE_wubin" w:date="2021-07-05T15:58:00Z"/>
        </w:rPr>
      </w:pPr>
      <w:r>
        <w:t>For inter-band downlink carrier aggregation with one uplink carrier assigned to one NR band, the transmitter power requirements in clause 6.2 apply.</w:t>
      </w:r>
    </w:p>
    <w:p w14:paraId="26435253" w14:textId="77777777" w:rsidR="00AF0587" w:rsidRDefault="00AF0587" w:rsidP="00AF0587">
      <w:ins w:id="617" w:author="ZTE_wubin" w:date="2021-08-26T11:44:00Z">
        <w:r>
          <w:rPr>
            <w:rFonts w:cs="v5.0.0"/>
          </w:rPr>
          <w:t xml:space="preserve">For inter-band carrier aggregation with two uplink contiguous carrier assigned to one </w:t>
        </w:r>
        <w:r>
          <w:rPr>
            <w:rFonts w:eastAsia="宋体" w:cs="v5.0.0" w:hint="eastAsia"/>
            <w:lang w:val="en-US" w:eastAsia="zh-CN"/>
          </w:rPr>
          <w:t>NR</w:t>
        </w:r>
        <w:r>
          <w:rPr>
            <w:rFonts w:cs="v5.0.0"/>
          </w:rPr>
          <w:t xml:space="preserve"> band</w:t>
        </w:r>
        <w:r>
          <w:rPr>
            <w:rFonts w:eastAsia="宋体" w:cs="v5.0.0" w:hint="eastAsia"/>
            <w:lang w:val="en-US" w:eastAsia="zh-CN"/>
          </w:rPr>
          <w:t>,</w:t>
        </w:r>
        <w:r>
          <w:rPr>
            <w:rFonts w:cs="v5.0.0"/>
          </w:rPr>
          <w:t xml:space="preserve"> the </w:t>
        </w:r>
        <w:r>
          <w:t>transmitter power</w:t>
        </w:r>
        <w:r>
          <w:rPr>
            <w:rFonts w:eastAsia="宋体" w:hint="eastAsia"/>
            <w:lang w:val="en-US" w:eastAsia="zh-CN"/>
          </w:rPr>
          <w:t xml:space="preserve"> </w:t>
        </w:r>
        <w:r>
          <w:rPr>
            <w:rFonts w:cs="v5.0.0"/>
          </w:rPr>
          <w:t xml:space="preserve">requirements specified in </w:t>
        </w:r>
        <w:r>
          <w:rPr>
            <w:rFonts w:eastAsia="宋体" w:cs="v5.0.0" w:hint="eastAsia"/>
            <w:lang w:val="en-US" w:eastAsia="zh-CN"/>
          </w:rPr>
          <w:t>sub</w:t>
        </w:r>
        <w:r>
          <w:t>clause 6.2A.1.1</w:t>
        </w:r>
        <w:r>
          <w:rPr>
            <w:rFonts w:eastAsia="宋体" w:hint="eastAsia"/>
            <w:lang w:val="en-US" w:eastAsia="zh-CN"/>
          </w:rPr>
          <w:t xml:space="preserve"> apply.</w:t>
        </w:r>
      </w:ins>
      <w:ins w:id="618" w:author="ZTE_wubin" w:date="2021-07-05T16:00:00Z">
        <w:r>
          <w:rPr>
            <w:rFonts w:eastAsia="宋体" w:hint="eastAsia"/>
            <w:lang w:val="en-US" w:eastAsia="zh-CN"/>
          </w:rPr>
          <w:t xml:space="preserve"> </w:t>
        </w:r>
      </w:ins>
    </w:p>
    <w:p w14:paraId="7FBA07D9" w14:textId="77777777" w:rsidR="00AF0587" w:rsidRDefault="00AF0587" w:rsidP="00AF0587">
      <w:r>
        <w:t>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ms). The maximum output power is specified in Table 6.2A.1.3-1.</w:t>
      </w:r>
    </w:p>
    <w:p w14:paraId="1ECC1DE6" w14:textId="77777777" w:rsidR="00AF0587" w:rsidRDefault="00AF0587" w:rsidP="00AF0587">
      <w:pPr>
        <w:rPr>
          <w:lang w:eastAsia="zh-CN"/>
        </w:rPr>
      </w:pPr>
      <w:r>
        <w:t xml:space="preserve">For </w:t>
      </w:r>
      <w:r>
        <w:rPr>
          <w:rFonts w:hint="eastAsia"/>
          <w:lang w:eastAsia="zh-CN"/>
        </w:rPr>
        <w:t xml:space="preserve">PC3 </w:t>
      </w:r>
      <w:r>
        <w:t>inter-band carrier aggregation with one uplink component carrier assigned to one NR band in NR band n41, n77, n78, and n79, the requirements for power class 2 are not applicable and the corresponding requirements for a power class 3 UE shall apply</w:t>
      </w:r>
      <w:r>
        <w:rPr>
          <w:rFonts w:hint="eastAsia"/>
          <w:lang w:eastAsia="zh-CN"/>
        </w:rPr>
        <w:t>.</w:t>
      </w:r>
    </w:p>
    <w:p w14:paraId="17A3C305" w14:textId="77777777" w:rsidR="00AF0587" w:rsidRDefault="00AF0587" w:rsidP="00AF0587">
      <w:pPr>
        <w:pStyle w:val="TH"/>
      </w:pPr>
      <w:r>
        <w:t>Table 6.2A.1.3-1 UE Power Class for uplink inter-band CA (two bands)</w:t>
      </w:r>
    </w:p>
    <w:p w14:paraId="0161CEF4"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204D22E3" w14:textId="77777777" w:rsidR="00AF0587" w:rsidRDefault="00AF0587" w:rsidP="00AF0587">
      <w:pPr>
        <w:pStyle w:val="40"/>
      </w:pPr>
      <w:r w:rsidRPr="001C0CC4">
        <w:t>6.2A.2.1</w:t>
      </w:r>
      <w:r w:rsidRPr="001C0CC4">
        <w:tab/>
      </w:r>
      <w:r>
        <w:tab/>
      </w:r>
      <w:r w:rsidRPr="001C0CC4">
        <w:t xml:space="preserve">UE maximum output power reduction for </w:t>
      </w:r>
      <w:r>
        <w:t>Intra</w:t>
      </w:r>
      <w:r w:rsidRPr="001C0CC4">
        <w:t xml:space="preserve">-band </w:t>
      </w:r>
      <w:r>
        <w:t xml:space="preserve">contiguous </w:t>
      </w:r>
      <w:r w:rsidRPr="001C0CC4">
        <w:t>CA</w:t>
      </w:r>
    </w:p>
    <w:p w14:paraId="4A401371" w14:textId="77777777" w:rsidR="00AF0587" w:rsidRDefault="00AF0587" w:rsidP="00AF0587">
      <w:r w:rsidRPr="00CB62BE">
        <w:t>For intra-band contiguous carrier aggregation the allowed Maximum Power Reduction (MPR) for the maximum output power in Table 6.2</w:t>
      </w:r>
      <w:r>
        <w:t>A</w:t>
      </w:r>
      <w:r w:rsidRPr="00CB62BE">
        <w:t>.</w:t>
      </w:r>
      <w:r>
        <w:t>1.</w:t>
      </w:r>
      <w:del w:id="619" w:author="James Wang" w:date="2021-07-21T14:09:00Z">
        <w:r w:rsidDel="00891E57">
          <w:delText>4</w:delText>
        </w:r>
      </w:del>
      <w:ins w:id="620" w:author="James Wang" w:date="2021-07-21T14:09:00Z">
        <w:r>
          <w:t>1</w:t>
        </w:r>
      </w:ins>
      <w:r w:rsidRPr="00CB62BE">
        <w:t>-</w:t>
      </w:r>
      <w:r>
        <w:t xml:space="preserve">1 with contiguous RB allocation </w:t>
      </w:r>
      <w:r w:rsidRPr="00CB62BE">
        <w:t>is specified in Table 6.2</w:t>
      </w:r>
      <w:r>
        <w:t>A</w:t>
      </w:r>
      <w:r w:rsidRPr="00CB62BE">
        <w:t>.</w:t>
      </w:r>
      <w:r>
        <w:t>2.</w:t>
      </w:r>
      <w:del w:id="621" w:author="James Wang" w:date="2021-07-21T14:09:00Z">
        <w:r w:rsidDel="00891E57">
          <w:delText>4</w:delText>
        </w:r>
      </w:del>
      <w:ins w:id="622" w:author="James Wang" w:date="2021-07-21T14:09:00Z">
        <w:r>
          <w:t>1</w:t>
        </w:r>
      </w:ins>
      <w:r w:rsidRPr="00CB62BE">
        <w:t>-1 for UE power class 3 CA bandwidth classe</w:t>
      </w:r>
      <w:r>
        <w:t>s B and</w:t>
      </w:r>
      <w:r w:rsidRPr="00CB62BE">
        <w:t xml:space="preserve"> </w:t>
      </w:r>
      <w:r>
        <w:t xml:space="preserve">C. </w:t>
      </w:r>
    </w:p>
    <w:p w14:paraId="1736A524" w14:textId="77777777" w:rsidR="00AF0587" w:rsidRDefault="00AF0587" w:rsidP="00AF0587">
      <w:r w:rsidRPr="00CB62BE">
        <w:t>In case the modulation format is different on different component carriers then the MPR is determined by the rules applied to higher order of those modulations.</w:t>
      </w:r>
    </w:p>
    <w:p w14:paraId="266A1206" w14:textId="77777777" w:rsidR="00AF0587" w:rsidRPr="008C0EFD" w:rsidRDefault="00AF0587" w:rsidP="00AF0587">
      <w:pPr>
        <w:spacing w:after="0"/>
      </w:pPr>
      <w:r>
        <w:t>U</w:t>
      </w:r>
      <w:r w:rsidRPr="006303EC">
        <w:t xml:space="preserve">nless otherwise specified, pi/2 BPSK </w:t>
      </w:r>
      <w:r>
        <w:t>in following A-MPR tables</w:t>
      </w:r>
      <w:r w:rsidRPr="006303EC">
        <w:t xml:space="preserve"> refers to both variants of pi/2 BPSK referenced in 6.2.2</w:t>
      </w:r>
      <w:r>
        <w:t xml:space="preserve"> tables 6.2.2-1.</w:t>
      </w:r>
    </w:p>
    <w:p w14:paraId="4E422FA5" w14:textId="77777777" w:rsidR="00AF0587" w:rsidRPr="00CB62BE" w:rsidRDefault="00AF0587" w:rsidP="00AF0587">
      <w:pPr>
        <w:pStyle w:val="TH"/>
      </w:pPr>
      <w:r w:rsidRPr="00CB62BE">
        <w:t>Table 6.2</w:t>
      </w:r>
      <w:r>
        <w:t>A</w:t>
      </w:r>
      <w:r w:rsidRPr="00CB62BE">
        <w:t>.</w:t>
      </w:r>
      <w:r>
        <w:t>2.1</w:t>
      </w:r>
      <w:r w:rsidRPr="00CB62BE">
        <w:t xml:space="preserve">-1: </w:t>
      </w:r>
      <w:r>
        <w:t>Contiguous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AF0587" w:rsidRPr="00594EAF" w14:paraId="4E329DE5" w14:textId="77777777" w:rsidTr="00E6103D">
        <w:trPr>
          <w:trHeight w:val="187"/>
          <w:jc w:val="center"/>
        </w:trPr>
        <w:tc>
          <w:tcPr>
            <w:tcW w:w="2256" w:type="dxa"/>
            <w:gridSpan w:val="2"/>
            <w:tcBorders>
              <w:bottom w:val="nil"/>
            </w:tcBorders>
            <w:shd w:val="clear" w:color="auto" w:fill="auto"/>
          </w:tcPr>
          <w:p w14:paraId="5C2AA102" w14:textId="77777777" w:rsidR="00AF0587" w:rsidRPr="00594EAF" w:rsidRDefault="00AF0587" w:rsidP="00E6103D">
            <w:pPr>
              <w:pStyle w:val="TAH"/>
              <w:rPr>
                <w:lang w:val="en-US"/>
              </w:rPr>
            </w:pPr>
            <w:r w:rsidRPr="00594EAF">
              <w:rPr>
                <w:rFonts w:hint="eastAsia"/>
                <w:lang w:val="en-US"/>
              </w:rPr>
              <w:t>Modulation</w:t>
            </w:r>
          </w:p>
        </w:tc>
        <w:tc>
          <w:tcPr>
            <w:tcW w:w="3809" w:type="dxa"/>
            <w:gridSpan w:val="2"/>
            <w:shd w:val="clear" w:color="auto" w:fill="auto"/>
          </w:tcPr>
          <w:p w14:paraId="6A6FC249"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B(dB)</w:t>
            </w:r>
          </w:p>
        </w:tc>
        <w:tc>
          <w:tcPr>
            <w:tcW w:w="3564" w:type="dxa"/>
            <w:gridSpan w:val="2"/>
          </w:tcPr>
          <w:p w14:paraId="5C7D4E53"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C(dB)</w:t>
            </w:r>
          </w:p>
        </w:tc>
      </w:tr>
      <w:tr w:rsidR="00AF0587" w:rsidRPr="00594EAF" w14:paraId="017403E1" w14:textId="77777777" w:rsidTr="00E6103D">
        <w:trPr>
          <w:trHeight w:val="187"/>
          <w:jc w:val="center"/>
        </w:trPr>
        <w:tc>
          <w:tcPr>
            <w:tcW w:w="2256" w:type="dxa"/>
            <w:gridSpan w:val="2"/>
            <w:tcBorders>
              <w:top w:val="nil"/>
            </w:tcBorders>
            <w:shd w:val="clear" w:color="auto" w:fill="auto"/>
          </w:tcPr>
          <w:p w14:paraId="06E02892" w14:textId="77777777" w:rsidR="00AF0587" w:rsidRPr="00594EAF" w:rsidRDefault="00AF0587" w:rsidP="00E6103D">
            <w:pPr>
              <w:pStyle w:val="TAH"/>
              <w:rPr>
                <w:lang w:val="en-US"/>
              </w:rPr>
            </w:pPr>
          </w:p>
        </w:tc>
        <w:tc>
          <w:tcPr>
            <w:tcW w:w="1904" w:type="dxa"/>
            <w:shd w:val="clear" w:color="auto" w:fill="auto"/>
          </w:tcPr>
          <w:p w14:paraId="60811C5D" w14:textId="77777777" w:rsidR="00AF0587" w:rsidRPr="00594EAF" w:rsidRDefault="00AF0587" w:rsidP="00E6103D">
            <w:pPr>
              <w:pStyle w:val="TAH"/>
              <w:rPr>
                <w:lang w:val="en-US"/>
              </w:rPr>
            </w:pPr>
            <w:r w:rsidRPr="00594EAF">
              <w:rPr>
                <w:rFonts w:hint="eastAsia"/>
                <w:lang w:val="en-US"/>
              </w:rPr>
              <w:t>inner</w:t>
            </w:r>
          </w:p>
        </w:tc>
        <w:tc>
          <w:tcPr>
            <w:tcW w:w="1905" w:type="dxa"/>
            <w:shd w:val="clear" w:color="auto" w:fill="auto"/>
          </w:tcPr>
          <w:p w14:paraId="542A05E2" w14:textId="77777777" w:rsidR="00AF0587" w:rsidRPr="00594EAF" w:rsidRDefault="00AF0587" w:rsidP="00E6103D">
            <w:pPr>
              <w:pStyle w:val="TAH"/>
              <w:rPr>
                <w:lang w:val="en-US"/>
              </w:rPr>
            </w:pPr>
            <w:r w:rsidRPr="00594EAF">
              <w:rPr>
                <w:rFonts w:hint="eastAsia"/>
                <w:lang w:val="en-US"/>
              </w:rPr>
              <w:t>outer</w:t>
            </w:r>
          </w:p>
        </w:tc>
        <w:tc>
          <w:tcPr>
            <w:tcW w:w="1782" w:type="dxa"/>
          </w:tcPr>
          <w:p w14:paraId="6B3090BB" w14:textId="77777777" w:rsidR="00AF0587" w:rsidRPr="00594EAF" w:rsidRDefault="00AF0587" w:rsidP="00E6103D">
            <w:pPr>
              <w:pStyle w:val="TAH"/>
              <w:rPr>
                <w:lang w:val="en-US"/>
              </w:rPr>
            </w:pPr>
            <w:r w:rsidRPr="00594EAF">
              <w:rPr>
                <w:rFonts w:hint="eastAsia"/>
                <w:lang w:val="en-US"/>
              </w:rPr>
              <w:t>inner</w:t>
            </w:r>
          </w:p>
        </w:tc>
        <w:tc>
          <w:tcPr>
            <w:tcW w:w="1782" w:type="dxa"/>
          </w:tcPr>
          <w:p w14:paraId="412D49C6" w14:textId="77777777" w:rsidR="00AF0587" w:rsidRPr="00594EAF" w:rsidRDefault="00AF0587" w:rsidP="00E6103D">
            <w:pPr>
              <w:pStyle w:val="TAH"/>
              <w:rPr>
                <w:lang w:val="en-US"/>
              </w:rPr>
            </w:pPr>
            <w:r w:rsidRPr="00594EAF">
              <w:rPr>
                <w:rFonts w:hint="eastAsia"/>
                <w:lang w:val="en-US"/>
              </w:rPr>
              <w:t>outer</w:t>
            </w:r>
          </w:p>
        </w:tc>
      </w:tr>
      <w:tr w:rsidR="00AF0587" w:rsidRPr="00594EAF" w14:paraId="33C66D19" w14:textId="77777777" w:rsidTr="00E6103D">
        <w:trPr>
          <w:trHeight w:val="187"/>
          <w:jc w:val="center"/>
        </w:trPr>
        <w:tc>
          <w:tcPr>
            <w:tcW w:w="1100" w:type="dxa"/>
            <w:tcBorders>
              <w:bottom w:val="nil"/>
            </w:tcBorders>
            <w:shd w:val="clear" w:color="auto" w:fill="auto"/>
          </w:tcPr>
          <w:p w14:paraId="5AC58523" w14:textId="77777777" w:rsidR="00AF0587" w:rsidRPr="00594EAF" w:rsidRDefault="00AF0587" w:rsidP="00E6103D">
            <w:pPr>
              <w:pStyle w:val="TAL"/>
              <w:rPr>
                <w:lang w:val="en-US"/>
              </w:rPr>
            </w:pPr>
            <w:r w:rsidRPr="00594EAF">
              <w:rPr>
                <w:rFonts w:hint="eastAsia"/>
                <w:lang w:val="en-US"/>
              </w:rPr>
              <w:t>DFT-s-OFDM</w:t>
            </w:r>
          </w:p>
        </w:tc>
        <w:tc>
          <w:tcPr>
            <w:tcW w:w="1156" w:type="dxa"/>
            <w:shd w:val="clear" w:color="auto" w:fill="auto"/>
          </w:tcPr>
          <w:p w14:paraId="6691649C" w14:textId="77777777" w:rsidR="00AF0587" w:rsidRPr="00594EAF" w:rsidRDefault="00AF0587" w:rsidP="00E6103D">
            <w:pPr>
              <w:pStyle w:val="TAL"/>
              <w:rPr>
                <w:lang w:val="en-US"/>
              </w:rPr>
            </w:pPr>
            <w:r w:rsidRPr="00594EAF">
              <w:rPr>
                <w:rFonts w:hint="eastAsia"/>
                <w:lang w:val="en-US"/>
              </w:rPr>
              <w:t>Pi/2 BPSK</w:t>
            </w:r>
          </w:p>
        </w:tc>
        <w:tc>
          <w:tcPr>
            <w:tcW w:w="1904" w:type="dxa"/>
            <w:shd w:val="clear" w:color="auto" w:fill="auto"/>
          </w:tcPr>
          <w:p w14:paraId="72CD9241" w14:textId="77777777" w:rsidR="00AF0587" w:rsidRPr="00594EAF" w:rsidRDefault="00AF0587" w:rsidP="00E6103D">
            <w:pPr>
              <w:pStyle w:val="TAL"/>
              <w:rPr>
                <w:lang w:val="en-US"/>
              </w:rPr>
            </w:pPr>
            <w:r>
              <w:rPr>
                <w:lang w:val="en-US"/>
              </w:rPr>
              <w:t>1.0</w:t>
            </w:r>
          </w:p>
        </w:tc>
        <w:tc>
          <w:tcPr>
            <w:tcW w:w="1905" w:type="dxa"/>
            <w:shd w:val="clear" w:color="auto" w:fill="auto"/>
          </w:tcPr>
          <w:p w14:paraId="5370C2CB" w14:textId="77777777" w:rsidR="00AF0587" w:rsidRPr="00594EAF" w:rsidRDefault="00AF0587" w:rsidP="00E6103D">
            <w:pPr>
              <w:pStyle w:val="TAL"/>
              <w:rPr>
                <w:lang w:val="en-US"/>
              </w:rPr>
            </w:pPr>
            <w:r>
              <w:rPr>
                <w:lang w:val="en-US"/>
              </w:rPr>
              <w:t>3.5</w:t>
            </w:r>
          </w:p>
        </w:tc>
        <w:tc>
          <w:tcPr>
            <w:tcW w:w="1782" w:type="dxa"/>
          </w:tcPr>
          <w:p w14:paraId="27EDD744" w14:textId="77777777" w:rsidR="00AF0587" w:rsidRPr="00594EAF" w:rsidRDefault="00AF0587" w:rsidP="00E6103D">
            <w:pPr>
              <w:pStyle w:val="TAL"/>
              <w:rPr>
                <w:lang w:val="en-US"/>
              </w:rPr>
            </w:pPr>
            <w:r>
              <w:rPr>
                <w:lang w:val="en-US"/>
              </w:rPr>
              <w:t>2.5</w:t>
            </w:r>
          </w:p>
        </w:tc>
        <w:tc>
          <w:tcPr>
            <w:tcW w:w="1782" w:type="dxa"/>
          </w:tcPr>
          <w:p w14:paraId="6A68064B" w14:textId="77777777" w:rsidR="00AF0587" w:rsidRPr="00594EAF" w:rsidRDefault="00AF0587" w:rsidP="00E6103D">
            <w:pPr>
              <w:pStyle w:val="TAL"/>
              <w:rPr>
                <w:lang w:val="en-US"/>
              </w:rPr>
            </w:pPr>
            <w:r>
              <w:rPr>
                <w:lang w:val="en-US"/>
              </w:rPr>
              <w:t>7</w:t>
            </w:r>
          </w:p>
        </w:tc>
      </w:tr>
      <w:tr w:rsidR="00AF0587" w:rsidRPr="00594EAF" w14:paraId="6C385738" w14:textId="77777777" w:rsidTr="00E6103D">
        <w:trPr>
          <w:trHeight w:val="187"/>
          <w:jc w:val="center"/>
        </w:trPr>
        <w:tc>
          <w:tcPr>
            <w:tcW w:w="1100" w:type="dxa"/>
            <w:tcBorders>
              <w:top w:val="nil"/>
              <w:bottom w:val="nil"/>
            </w:tcBorders>
            <w:shd w:val="clear" w:color="auto" w:fill="auto"/>
          </w:tcPr>
          <w:p w14:paraId="5E54299A" w14:textId="77777777" w:rsidR="00AF0587" w:rsidRPr="00594EAF" w:rsidRDefault="00AF0587" w:rsidP="00E6103D">
            <w:pPr>
              <w:pStyle w:val="TAL"/>
              <w:rPr>
                <w:lang w:val="en-US"/>
              </w:rPr>
            </w:pPr>
          </w:p>
        </w:tc>
        <w:tc>
          <w:tcPr>
            <w:tcW w:w="1156" w:type="dxa"/>
            <w:shd w:val="clear" w:color="auto" w:fill="auto"/>
          </w:tcPr>
          <w:p w14:paraId="5DCCEAC3" w14:textId="77777777" w:rsidR="00AF0587" w:rsidRPr="00594EAF" w:rsidRDefault="00AF0587" w:rsidP="00E6103D">
            <w:pPr>
              <w:pStyle w:val="TAL"/>
              <w:rPr>
                <w:lang w:val="en-US"/>
              </w:rPr>
            </w:pPr>
            <w:r w:rsidRPr="00594EAF">
              <w:rPr>
                <w:rFonts w:hint="eastAsia"/>
                <w:lang w:val="en-US"/>
              </w:rPr>
              <w:t>QPSK</w:t>
            </w:r>
          </w:p>
        </w:tc>
        <w:tc>
          <w:tcPr>
            <w:tcW w:w="1904" w:type="dxa"/>
            <w:shd w:val="clear" w:color="auto" w:fill="auto"/>
          </w:tcPr>
          <w:p w14:paraId="1957114F" w14:textId="77777777" w:rsidR="00AF0587" w:rsidRPr="00594EAF" w:rsidRDefault="00AF0587" w:rsidP="00E6103D">
            <w:pPr>
              <w:pStyle w:val="TAL"/>
              <w:rPr>
                <w:lang w:val="en-US"/>
              </w:rPr>
            </w:pPr>
            <w:r>
              <w:rPr>
                <w:lang w:val="en-US"/>
              </w:rPr>
              <w:t>1.0</w:t>
            </w:r>
          </w:p>
        </w:tc>
        <w:tc>
          <w:tcPr>
            <w:tcW w:w="1905" w:type="dxa"/>
            <w:shd w:val="clear" w:color="auto" w:fill="auto"/>
          </w:tcPr>
          <w:p w14:paraId="3C3FCEB4" w14:textId="77777777" w:rsidR="00AF0587" w:rsidRPr="00594EAF" w:rsidRDefault="00AF0587" w:rsidP="00E6103D">
            <w:pPr>
              <w:pStyle w:val="TAL"/>
              <w:rPr>
                <w:lang w:val="en-US"/>
              </w:rPr>
            </w:pPr>
            <w:r>
              <w:rPr>
                <w:lang w:val="en-US"/>
              </w:rPr>
              <w:t>3.5</w:t>
            </w:r>
          </w:p>
        </w:tc>
        <w:tc>
          <w:tcPr>
            <w:tcW w:w="1782" w:type="dxa"/>
          </w:tcPr>
          <w:p w14:paraId="76E9A268" w14:textId="77777777" w:rsidR="00AF0587" w:rsidRDefault="00AF0587" w:rsidP="00E6103D">
            <w:pPr>
              <w:pStyle w:val="TAL"/>
              <w:rPr>
                <w:lang w:val="en-US"/>
              </w:rPr>
            </w:pPr>
            <w:r>
              <w:rPr>
                <w:lang w:val="en-US"/>
              </w:rPr>
              <w:t>2.5</w:t>
            </w:r>
          </w:p>
        </w:tc>
        <w:tc>
          <w:tcPr>
            <w:tcW w:w="1782" w:type="dxa"/>
          </w:tcPr>
          <w:p w14:paraId="7C0879DF" w14:textId="77777777" w:rsidR="00AF0587" w:rsidRDefault="00AF0587" w:rsidP="00E6103D">
            <w:pPr>
              <w:pStyle w:val="TAL"/>
              <w:rPr>
                <w:lang w:val="en-US"/>
              </w:rPr>
            </w:pPr>
            <w:r>
              <w:rPr>
                <w:lang w:val="en-US"/>
              </w:rPr>
              <w:t>7</w:t>
            </w:r>
          </w:p>
        </w:tc>
      </w:tr>
      <w:tr w:rsidR="00AF0587" w:rsidRPr="00594EAF" w14:paraId="1EE2FF35" w14:textId="77777777" w:rsidTr="00E6103D">
        <w:trPr>
          <w:trHeight w:val="187"/>
          <w:jc w:val="center"/>
        </w:trPr>
        <w:tc>
          <w:tcPr>
            <w:tcW w:w="1100" w:type="dxa"/>
            <w:tcBorders>
              <w:top w:val="nil"/>
              <w:bottom w:val="nil"/>
            </w:tcBorders>
            <w:shd w:val="clear" w:color="auto" w:fill="auto"/>
          </w:tcPr>
          <w:p w14:paraId="4876FF3F" w14:textId="77777777" w:rsidR="00AF0587" w:rsidRPr="00594EAF" w:rsidRDefault="00AF0587" w:rsidP="00E6103D">
            <w:pPr>
              <w:pStyle w:val="TAL"/>
              <w:rPr>
                <w:lang w:val="en-US"/>
              </w:rPr>
            </w:pPr>
          </w:p>
        </w:tc>
        <w:tc>
          <w:tcPr>
            <w:tcW w:w="1156" w:type="dxa"/>
            <w:shd w:val="clear" w:color="auto" w:fill="auto"/>
          </w:tcPr>
          <w:p w14:paraId="182AF020" w14:textId="77777777" w:rsidR="00AF0587" w:rsidRPr="00594EAF" w:rsidRDefault="00AF0587" w:rsidP="00E6103D">
            <w:pPr>
              <w:pStyle w:val="TAL"/>
              <w:rPr>
                <w:lang w:val="en-US"/>
              </w:rPr>
            </w:pPr>
            <w:r w:rsidRPr="00594EAF">
              <w:rPr>
                <w:rFonts w:hint="eastAsia"/>
                <w:lang w:val="en-US"/>
              </w:rPr>
              <w:t>16QAM</w:t>
            </w:r>
          </w:p>
        </w:tc>
        <w:tc>
          <w:tcPr>
            <w:tcW w:w="1904" w:type="dxa"/>
            <w:shd w:val="clear" w:color="auto" w:fill="auto"/>
          </w:tcPr>
          <w:p w14:paraId="424AC61B" w14:textId="77777777" w:rsidR="00AF0587" w:rsidRPr="00594EAF" w:rsidRDefault="00AF0587" w:rsidP="00E6103D">
            <w:pPr>
              <w:pStyle w:val="TAL"/>
              <w:rPr>
                <w:lang w:val="en-US"/>
              </w:rPr>
            </w:pPr>
            <w:r>
              <w:rPr>
                <w:lang w:val="en-US"/>
              </w:rPr>
              <w:t>1.5</w:t>
            </w:r>
          </w:p>
        </w:tc>
        <w:tc>
          <w:tcPr>
            <w:tcW w:w="1905" w:type="dxa"/>
            <w:shd w:val="clear" w:color="auto" w:fill="auto"/>
          </w:tcPr>
          <w:p w14:paraId="499EC26A" w14:textId="77777777" w:rsidR="00AF0587" w:rsidRPr="00594EAF" w:rsidRDefault="00AF0587" w:rsidP="00E6103D">
            <w:pPr>
              <w:pStyle w:val="TAL"/>
              <w:rPr>
                <w:lang w:val="en-US"/>
              </w:rPr>
            </w:pPr>
            <w:r>
              <w:rPr>
                <w:lang w:val="en-US"/>
              </w:rPr>
              <w:t>3.5</w:t>
            </w:r>
          </w:p>
        </w:tc>
        <w:tc>
          <w:tcPr>
            <w:tcW w:w="1782" w:type="dxa"/>
          </w:tcPr>
          <w:p w14:paraId="6A9536B8" w14:textId="77777777" w:rsidR="00AF0587" w:rsidRPr="00594EAF" w:rsidRDefault="00AF0587" w:rsidP="00E6103D">
            <w:pPr>
              <w:pStyle w:val="TAL"/>
              <w:rPr>
                <w:lang w:val="en-US"/>
              </w:rPr>
            </w:pPr>
            <w:r>
              <w:rPr>
                <w:lang w:val="en-US"/>
              </w:rPr>
              <w:t>2.5</w:t>
            </w:r>
          </w:p>
        </w:tc>
        <w:tc>
          <w:tcPr>
            <w:tcW w:w="1782" w:type="dxa"/>
          </w:tcPr>
          <w:p w14:paraId="7961255B" w14:textId="77777777" w:rsidR="00AF0587" w:rsidRPr="00594EAF" w:rsidRDefault="00AF0587" w:rsidP="00E6103D">
            <w:pPr>
              <w:pStyle w:val="TAL"/>
              <w:rPr>
                <w:lang w:val="en-US"/>
              </w:rPr>
            </w:pPr>
            <w:r>
              <w:rPr>
                <w:lang w:val="en-US"/>
              </w:rPr>
              <w:t>7</w:t>
            </w:r>
          </w:p>
        </w:tc>
      </w:tr>
      <w:tr w:rsidR="00AF0587" w:rsidRPr="00594EAF" w14:paraId="644634D1" w14:textId="77777777" w:rsidTr="00E6103D">
        <w:trPr>
          <w:trHeight w:val="187"/>
          <w:jc w:val="center"/>
        </w:trPr>
        <w:tc>
          <w:tcPr>
            <w:tcW w:w="1100" w:type="dxa"/>
            <w:tcBorders>
              <w:top w:val="nil"/>
              <w:bottom w:val="nil"/>
            </w:tcBorders>
            <w:shd w:val="clear" w:color="auto" w:fill="auto"/>
          </w:tcPr>
          <w:p w14:paraId="05656482" w14:textId="77777777" w:rsidR="00AF0587" w:rsidRPr="00594EAF" w:rsidRDefault="00AF0587" w:rsidP="00E6103D">
            <w:pPr>
              <w:pStyle w:val="TAL"/>
              <w:rPr>
                <w:lang w:val="en-US"/>
              </w:rPr>
            </w:pPr>
          </w:p>
        </w:tc>
        <w:tc>
          <w:tcPr>
            <w:tcW w:w="1156" w:type="dxa"/>
            <w:shd w:val="clear" w:color="auto" w:fill="auto"/>
          </w:tcPr>
          <w:p w14:paraId="1DCD70F2" w14:textId="77777777" w:rsidR="00AF0587" w:rsidRPr="00594EAF" w:rsidRDefault="00AF0587" w:rsidP="00E6103D">
            <w:pPr>
              <w:pStyle w:val="TAL"/>
              <w:rPr>
                <w:lang w:val="en-US"/>
              </w:rPr>
            </w:pPr>
            <w:r w:rsidRPr="00594EAF">
              <w:rPr>
                <w:rFonts w:hint="eastAsia"/>
                <w:lang w:val="en-US"/>
              </w:rPr>
              <w:t>64QAM</w:t>
            </w:r>
          </w:p>
        </w:tc>
        <w:tc>
          <w:tcPr>
            <w:tcW w:w="1904" w:type="dxa"/>
            <w:shd w:val="clear" w:color="auto" w:fill="auto"/>
          </w:tcPr>
          <w:p w14:paraId="6D72C3B6" w14:textId="77777777" w:rsidR="00AF0587" w:rsidRPr="00594EAF" w:rsidRDefault="00AF0587" w:rsidP="00E6103D">
            <w:pPr>
              <w:pStyle w:val="TAL"/>
              <w:rPr>
                <w:lang w:val="en-US"/>
              </w:rPr>
            </w:pPr>
            <w:r>
              <w:rPr>
                <w:lang w:val="en-US"/>
              </w:rPr>
              <w:t>3.0</w:t>
            </w:r>
          </w:p>
        </w:tc>
        <w:tc>
          <w:tcPr>
            <w:tcW w:w="1905" w:type="dxa"/>
            <w:shd w:val="clear" w:color="auto" w:fill="auto"/>
          </w:tcPr>
          <w:p w14:paraId="66CB081D" w14:textId="77777777" w:rsidR="00AF0587" w:rsidRPr="00594EAF" w:rsidRDefault="00AF0587" w:rsidP="00E6103D">
            <w:pPr>
              <w:pStyle w:val="TAL"/>
              <w:rPr>
                <w:lang w:val="en-US"/>
              </w:rPr>
            </w:pPr>
            <w:r>
              <w:rPr>
                <w:lang w:val="en-US"/>
              </w:rPr>
              <w:t>4.0</w:t>
            </w:r>
          </w:p>
        </w:tc>
        <w:tc>
          <w:tcPr>
            <w:tcW w:w="1782" w:type="dxa"/>
          </w:tcPr>
          <w:p w14:paraId="16032910" w14:textId="77777777" w:rsidR="00AF0587" w:rsidRPr="00594EAF" w:rsidRDefault="00AF0587" w:rsidP="00E6103D">
            <w:pPr>
              <w:pStyle w:val="TAL"/>
              <w:rPr>
                <w:lang w:val="en-US"/>
              </w:rPr>
            </w:pPr>
            <w:r>
              <w:rPr>
                <w:lang w:val="en-US"/>
              </w:rPr>
              <w:t>5</w:t>
            </w:r>
          </w:p>
        </w:tc>
        <w:tc>
          <w:tcPr>
            <w:tcW w:w="1782" w:type="dxa"/>
          </w:tcPr>
          <w:p w14:paraId="124B0D34" w14:textId="77777777" w:rsidR="00AF0587" w:rsidRPr="00594EAF" w:rsidRDefault="00AF0587" w:rsidP="00E6103D">
            <w:pPr>
              <w:pStyle w:val="TAL"/>
              <w:rPr>
                <w:lang w:val="en-US"/>
              </w:rPr>
            </w:pPr>
            <w:r>
              <w:rPr>
                <w:lang w:val="en-US"/>
              </w:rPr>
              <w:t>7</w:t>
            </w:r>
          </w:p>
        </w:tc>
      </w:tr>
      <w:tr w:rsidR="00AF0587" w:rsidRPr="00594EAF" w14:paraId="0A549A1B" w14:textId="77777777" w:rsidTr="00E6103D">
        <w:trPr>
          <w:trHeight w:val="187"/>
          <w:jc w:val="center"/>
        </w:trPr>
        <w:tc>
          <w:tcPr>
            <w:tcW w:w="1100" w:type="dxa"/>
            <w:tcBorders>
              <w:top w:val="nil"/>
              <w:bottom w:val="single" w:sz="4" w:space="0" w:color="auto"/>
            </w:tcBorders>
            <w:shd w:val="clear" w:color="auto" w:fill="auto"/>
          </w:tcPr>
          <w:p w14:paraId="74652737" w14:textId="77777777" w:rsidR="00AF0587" w:rsidRPr="00594EAF" w:rsidRDefault="00AF0587" w:rsidP="00E6103D">
            <w:pPr>
              <w:pStyle w:val="TAL"/>
              <w:rPr>
                <w:lang w:val="en-US"/>
              </w:rPr>
            </w:pPr>
          </w:p>
        </w:tc>
        <w:tc>
          <w:tcPr>
            <w:tcW w:w="1156" w:type="dxa"/>
            <w:shd w:val="clear" w:color="auto" w:fill="auto"/>
          </w:tcPr>
          <w:p w14:paraId="679E5B65" w14:textId="77777777" w:rsidR="00AF0587" w:rsidRPr="00594EAF" w:rsidRDefault="00AF0587" w:rsidP="00E6103D">
            <w:pPr>
              <w:pStyle w:val="TAL"/>
              <w:rPr>
                <w:lang w:val="en-US"/>
              </w:rPr>
            </w:pPr>
            <w:r w:rsidRPr="00594EAF">
              <w:rPr>
                <w:rFonts w:hint="eastAsia"/>
                <w:lang w:val="en-US"/>
              </w:rPr>
              <w:t>256QAM</w:t>
            </w:r>
          </w:p>
        </w:tc>
        <w:tc>
          <w:tcPr>
            <w:tcW w:w="1904" w:type="dxa"/>
            <w:shd w:val="clear" w:color="auto" w:fill="auto"/>
          </w:tcPr>
          <w:p w14:paraId="4125199E" w14:textId="77777777" w:rsidR="00AF0587" w:rsidRPr="00594EAF" w:rsidRDefault="00AF0587" w:rsidP="00E6103D">
            <w:pPr>
              <w:pStyle w:val="TAL"/>
              <w:rPr>
                <w:lang w:val="en-US"/>
              </w:rPr>
            </w:pPr>
            <w:r>
              <w:rPr>
                <w:lang w:val="en-US"/>
              </w:rPr>
              <w:t>5.5</w:t>
            </w:r>
          </w:p>
        </w:tc>
        <w:tc>
          <w:tcPr>
            <w:tcW w:w="1905" w:type="dxa"/>
            <w:shd w:val="clear" w:color="auto" w:fill="auto"/>
          </w:tcPr>
          <w:p w14:paraId="475499C4" w14:textId="77777777" w:rsidR="00AF0587" w:rsidRPr="00594EAF" w:rsidRDefault="00AF0587" w:rsidP="00E6103D">
            <w:pPr>
              <w:pStyle w:val="TAL"/>
              <w:rPr>
                <w:lang w:val="en-US"/>
              </w:rPr>
            </w:pPr>
            <w:r>
              <w:rPr>
                <w:lang w:val="en-US"/>
              </w:rPr>
              <w:t>6.0</w:t>
            </w:r>
          </w:p>
        </w:tc>
        <w:tc>
          <w:tcPr>
            <w:tcW w:w="1782" w:type="dxa"/>
          </w:tcPr>
          <w:p w14:paraId="139BC61A" w14:textId="77777777" w:rsidR="00AF0587" w:rsidRPr="00594EAF" w:rsidRDefault="00AF0587" w:rsidP="00E6103D">
            <w:pPr>
              <w:pStyle w:val="TAL"/>
              <w:rPr>
                <w:lang w:val="en-US"/>
              </w:rPr>
            </w:pPr>
            <w:r>
              <w:rPr>
                <w:lang w:val="en-US"/>
              </w:rPr>
              <w:t>7</w:t>
            </w:r>
          </w:p>
        </w:tc>
        <w:tc>
          <w:tcPr>
            <w:tcW w:w="1782" w:type="dxa"/>
          </w:tcPr>
          <w:p w14:paraId="5A0B9B60" w14:textId="77777777" w:rsidR="00AF0587" w:rsidRPr="00594EAF" w:rsidRDefault="00AF0587" w:rsidP="00E6103D">
            <w:pPr>
              <w:pStyle w:val="TAL"/>
              <w:rPr>
                <w:lang w:val="en-US"/>
              </w:rPr>
            </w:pPr>
            <w:r>
              <w:rPr>
                <w:lang w:val="en-US"/>
              </w:rPr>
              <w:t>7.5</w:t>
            </w:r>
          </w:p>
        </w:tc>
      </w:tr>
      <w:tr w:rsidR="00AF0587" w:rsidRPr="00594EAF" w14:paraId="403ECDA7" w14:textId="77777777" w:rsidTr="00E6103D">
        <w:trPr>
          <w:trHeight w:val="187"/>
          <w:jc w:val="center"/>
        </w:trPr>
        <w:tc>
          <w:tcPr>
            <w:tcW w:w="1100" w:type="dxa"/>
            <w:tcBorders>
              <w:bottom w:val="nil"/>
            </w:tcBorders>
            <w:shd w:val="clear" w:color="auto" w:fill="auto"/>
          </w:tcPr>
          <w:p w14:paraId="6AA8A452" w14:textId="77777777" w:rsidR="00AF0587" w:rsidRPr="00594EAF" w:rsidRDefault="00AF0587" w:rsidP="00E6103D">
            <w:pPr>
              <w:pStyle w:val="TAL"/>
              <w:rPr>
                <w:lang w:val="en-US"/>
              </w:rPr>
            </w:pPr>
            <w:r w:rsidRPr="00594EAF">
              <w:rPr>
                <w:rFonts w:hint="eastAsia"/>
                <w:lang w:val="en-US"/>
              </w:rPr>
              <w:t>CP-OFDM</w:t>
            </w:r>
          </w:p>
        </w:tc>
        <w:tc>
          <w:tcPr>
            <w:tcW w:w="1156" w:type="dxa"/>
            <w:shd w:val="clear" w:color="auto" w:fill="auto"/>
          </w:tcPr>
          <w:p w14:paraId="62B4C590" w14:textId="77777777" w:rsidR="00AF0587" w:rsidRPr="00594EAF" w:rsidRDefault="00AF0587" w:rsidP="00E6103D">
            <w:pPr>
              <w:pStyle w:val="TAL"/>
              <w:rPr>
                <w:lang w:val="en-US"/>
              </w:rPr>
            </w:pPr>
            <w:r w:rsidRPr="00594EAF">
              <w:rPr>
                <w:rFonts w:hint="eastAsia"/>
                <w:lang w:val="en-US"/>
              </w:rPr>
              <w:t>QPSK</w:t>
            </w:r>
          </w:p>
        </w:tc>
        <w:tc>
          <w:tcPr>
            <w:tcW w:w="1904" w:type="dxa"/>
            <w:shd w:val="clear" w:color="auto" w:fill="auto"/>
          </w:tcPr>
          <w:p w14:paraId="4C0C151B" w14:textId="77777777" w:rsidR="00AF0587" w:rsidRPr="00594EAF" w:rsidRDefault="00AF0587" w:rsidP="00E6103D">
            <w:pPr>
              <w:pStyle w:val="TAL"/>
              <w:rPr>
                <w:lang w:val="en-US"/>
              </w:rPr>
            </w:pPr>
            <w:r>
              <w:rPr>
                <w:lang w:val="en-US"/>
              </w:rPr>
              <w:t>2.0</w:t>
            </w:r>
          </w:p>
        </w:tc>
        <w:tc>
          <w:tcPr>
            <w:tcW w:w="1905" w:type="dxa"/>
            <w:shd w:val="clear" w:color="auto" w:fill="auto"/>
          </w:tcPr>
          <w:p w14:paraId="069286F3" w14:textId="77777777" w:rsidR="00AF0587" w:rsidRPr="00594EAF" w:rsidRDefault="00AF0587" w:rsidP="00E6103D">
            <w:pPr>
              <w:pStyle w:val="TAL"/>
              <w:rPr>
                <w:lang w:val="en-US"/>
              </w:rPr>
            </w:pPr>
            <w:r>
              <w:rPr>
                <w:lang w:val="en-US"/>
              </w:rPr>
              <w:t>4.0</w:t>
            </w:r>
          </w:p>
        </w:tc>
        <w:tc>
          <w:tcPr>
            <w:tcW w:w="1782" w:type="dxa"/>
          </w:tcPr>
          <w:p w14:paraId="3E4FDF76" w14:textId="77777777" w:rsidR="00AF0587" w:rsidRDefault="00AF0587" w:rsidP="00E6103D">
            <w:pPr>
              <w:pStyle w:val="TAL"/>
              <w:rPr>
                <w:lang w:val="en-US"/>
              </w:rPr>
            </w:pPr>
            <w:r>
              <w:rPr>
                <w:lang w:val="en-US"/>
              </w:rPr>
              <w:t>3.5</w:t>
            </w:r>
          </w:p>
        </w:tc>
        <w:tc>
          <w:tcPr>
            <w:tcW w:w="1782" w:type="dxa"/>
          </w:tcPr>
          <w:p w14:paraId="193C7AC6" w14:textId="77777777" w:rsidR="00AF0587" w:rsidRDefault="00AF0587" w:rsidP="00E6103D">
            <w:pPr>
              <w:pStyle w:val="TAL"/>
              <w:rPr>
                <w:lang w:val="en-US"/>
              </w:rPr>
            </w:pPr>
            <w:r>
              <w:rPr>
                <w:lang w:val="en-US"/>
              </w:rPr>
              <w:t>8</w:t>
            </w:r>
          </w:p>
        </w:tc>
      </w:tr>
      <w:tr w:rsidR="00AF0587" w:rsidRPr="00594EAF" w14:paraId="5DE97B18" w14:textId="77777777" w:rsidTr="00E6103D">
        <w:trPr>
          <w:trHeight w:val="187"/>
          <w:jc w:val="center"/>
        </w:trPr>
        <w:tc>
          <w:tcPr>
            <w:tcW w:w="1100" w:type="dxa"/>
            <w:tcBorders>
              <w:top w:val="nil"/>
              <w:bottom w:val="nil"/>
            </w:tcBorders>
            <w:shd w:val="clear" w:color="auto" w:fill="auto"/>
          </w:tcPr>
          <w:p w14:paraId="446463B3" w14:textId="77777777" w:rsidR="00AF0587" w:rsidRPr="00594EAF" w:rsidRDefault="00AF0587" w:rsidP="00E6103D">
            <w:pPr>
              <w:pStyle w:val="TAL"/>
              <w:rPr>
                <w:lang w:val="en-US"/>
              </w:rPr>
            </w:pPr>
          </w:p>
        </w:tc>
        <w:tc>
          <w:tcPr>
            <w:tcW w:w="1156" w:type="dxa"/>
            <w:shd w:val="clear" w:color="auto" w:fill="auto"/>
          </w:tcPr>
          <w:p w14:paraId="5A51904F" w14:textId="77777777" w:rsidR="00AF0587" w:rsidRPr="00594EAF" w:rsidRDefault="00AF0587" w:rsidP="00E6103D">
            <w:pPr>
              <w:pStyle w:val="TAL"/>
              <w:rPr>
                <w:lang w:val="en-US"/>
              </w:rPr>
            </w:pPr>
            <w:r w:rsidRPr="00594EAF">
              <w:rPr>
                <w:rFonts w:hint="eastAsia"/>
                <w:lang w:val="en-US"/>
              </w:rPr>
              <w:t>16QAM</w:t>
            </w:r>
          </w:p>
        </w:tc>
        <w:tc>
          <w:tcPr>
            <w:tcW w:w="1904" w:type="dxa"/>
            <w:shd w:val="clear" w:color="auto" w:fill="auto"/>
          </w:tcPr>
          <w:p w14:paraId="061A0F14" w14:textId="77777777" w:rsidR="00AF0587" w:rsidRPr="00594EAF" w:rsidRDefault="00AF0587" w:rsidP="00E6103D">
            <w:pPr>
              <w:pStyle w:val="TAL"/>
              <w:rPr>
                <w:lang w:val="en-US"/>
              </w:rPr>
            </w:pPr>
            <w:r>
              <w:rPr>
                <w:lang w:val="en-US"/>
              </w:rPr>
              <w:t>2.5</w:t>
            </w:r>
          </w:p>
        </w:tc>
        <w:tc>
          <w:tcPr>
            <w:tcW w:w="1905" w:type="dxa"/>
            <w:shd w:val="clear" w:color="auto" w:fill="auto"/>
          </w:tcPr>
          <w:p w14:paraId="30C126B7" w14:textId="77777777" w:rsidR="00AF0587" w:rsidRPr="00594EAF" w:rsidRDefault="00AF0587" w:rsidP="00E6103D">
            <w:pPr>
              <w:pStyle w:val="TAL"/>
              <w:rPr>
                <w:lang w:val="en-US"/>
              </w:rPr>
            </w:pPr>
            <w:r>
              <w:rPr>
                <w:lang w:val="en-US"/>
              </w:rPr>
              <w:t>4.0</w:t>
            </w:r>
          </w:p>
        </w:tc>
        <w:tc>
          <w:tcPr>
            <w:tcW w:w="1782" w:type="dxa"/>
          </w:tcPr>
          <w:p w14:paraId="7CF71A03" w14:textId="77777777" w:rsidR="00AF0587" w:rsidRPr="00594EAF" w:rsidRDefault="00AF0587" w:rsidP="00E6103D">
            <w:pPr>
              <w:pStyle w:val="TAL"/>
              <w:rPr>
                <w:lang w:val="en-US"/>
              </w:rPr>
            </w:pPr>
            <w:r>
              <w:rPr>
                <w:lang w:val="en-US"/>
              </w:rPr>
              <w:t>3.5</w:t>
            </w:r>
          </w:p>
        </w:tc>
        <w:tc>
          <w:tcPr>
            <w:tcW w:w="1782" w:type="dxa"/>
          </w:tcPr>
          <w:p w14:paraId="2EADD5A2" w14:textId="77777777" w:rsidR="00AF0587" w:rsidRPr="00594EAF" w:rsidRDefault="00AF0587" w:rsidP="00E6103D">
            <w:pPr>
              <w:pStyle w:val="TAL"/>
              <w:rPr>
                <w:lang w:val="en-US"/>
              </w:rPr>
            </w:pPr>
            <w:r>
              <w:rPr>
                <w:lang w:val="en-US"/>
              </w:rPr>
              <w:t>8</w:t>
            </w:r>
          </w:p>
        </w:tc>
      </w:tr>
      <w:tr w:rsidR="00AF0587" w:rsidRPr="00594EAF" w14:paraId="0139FEC5" w14:textId="77777777" w:rsidTr="00E6103D">
        <w:trPr>
          <w:trHeight w:val="187"/>
          <w:jc w:val="center"/>
        </w:trPr>
        <w:tc>
          <w:tcPr>
            <w:tcW w:w="1100" w:type="dxa"/>
            <w:tcBorders>
              <w:top w:val="nil"/>
              <w:bottom w:val="nil"/>
            </w:tcBorders>
            <w:shd w:val="clear" w:color="auto" w:fill="auto"/>
          </w:tcPr>
          <w:p w14:paraId="6124405A" w14:textId="77777777" w:rsidR="00AF0587" w:rsidRPr="00594EAF" w:rsidRDefault="00AF0587" w:rsidP="00E6103D">
            <w:pPr>
              <w:pStyle w:val="TAL"/>
              <w:rPr>
                <w:lang w:val="en-US"/>
              </w:rPr>
            </w:pPr>
          </w:p>
        </w:tc>
        <w:tc>
          <w:tcPr>
            <w:tcW w:w="1156" w:type="dxa"/>
            <w:shd w:val="clear" w:color="auto" w:fill="auto"/>
          </w:tcPr>
          <w:p w14:paraId="46C5A778" w14:textId="77777777" w:rsidR="00AF0587" w:rsidRPr="00594EAF" w:rsidRDefault="00AF0587" w:rsidP="00E6103D">
            <w:pPr>
              <w:pStyle w:val="TAL"/>
              <w:rPr>
                <w:lang w:val="en-US"/>
              </w:rPr>
            </w:pPr>
            <w:r w:rsidRPr="00594EAF">
              <w:rPr>
                <w:rFonts w:hint="eastAsia"/>
                <w:lang w:val="en-US"/>
              </w:rPr>
              <w:t>64QAM</w:t>
            </w:r>
          </w:p>
        </w:tc>
        <w:tc>
          <w:tcPr>
            <w:tcW w:w="1904" w:type="dxa"/>
            <w:shd w:val="clear" w:color="auto" w:fill="auto"/>
          </w:tcPr>
          <w:p w14:paraId="27B67A37" w14:textId="77777777" w:rsidR="00AF0587" w:rsidRPr="00594EAF" w:rsidRDefault="00AF0587" w:rsidP="00E6103D">
            <w:pPr>
              <w:pStyle w:val="TAL"/>
              <w:rPr>
                <w:lang w:val="en-US"/>
              </w:rPr>
            </w:pPr>
            <w:r>
              <w:rPr>
                <w:lang w:val="en-US"/>
              </w:rPr>
              <w:t>3.5</w:t>
            </w:r>
          </w:p>
        </w:tc>
        <w:tc>
          <w:tcPr>
            <w:tcW w:w="1905" w:type="dxa"/>
            <w:shd w:val="clear" w:color="auto" w:fill="auto"/>
          </w:tcPr>
          <w:p w14:paraId="1E7B5EBC" w14:textId="77777777" w:rsidR="00AF0587" w:rsidRPr="00594EAF" w:rsidRDefault="00AF0587" w:rsidP="00E6103D">
            <w:pPr>
              <w:pStyle w:val="TAL"/>
              <w:rPr>
                <w:lang w:val="en-US"/>
              </w:rPr>
            </w:pPr>
            <w:r>
              <w:rPr>
                <w:lang w:val="en-US"/>
              </w:rPr>
              <w:t>4.0</w:t>
            </w:r>
          </w:p>
        </w:tc>
        <w:tc>
          <w:tcPr>
            <w:tcW w:w="1782" w:type="dxa"/>
          </w:tcPr>
          <w:p w14:paraId="7DEE0219" w14:textId="77777777" w:rsidR="00AF0587" w:rsidRPr="00594EAF" w:rsidRDefault="00AF0587" w:rsidP="00E6103D">
            <w:pPr>
              <w:pStyle w:val="TAL"/>
              <w:rPr>
                <w:lang w:val="en-US"/>
              </w:rPr>
            </w:pPr>
            <w:r>
              <w:rPr>
                <w:lang w:val="en-US"/>
              </w:rPr>
              <w:t>5</w:t>
            </w:r>
          </w:p>
        </w:tc>
        <w:tc>
          <w:tcPr>
            <w:tcW w:w="1782" w:type="dxa"/>
          </w:tcPr>
          <w:p w14:paraId="2ED374F1" w14:textId="77777777" w:rsidR="00AF0587" w:rsidRPr="00594EAF" w:rsidRDefault="00AF0587" w:rsidP="00E6103D">
            <w:pPr>
              <w:pStyle w:val="TAL"/>
              <w:rPr>
                <w:lang w:val="en-US"/>
              </w:rPr>
            </w:pPr>
            <w:r>
              <w:rPr>
                <w:lang w:val="en-US"/>
              </w:rPr>
              <w:t>8</w:t>
            </w:r>
          </w:p>
        </w:tc>
      </w:tr>
      <w:tr w:rsidR="00AF0587" w:rsidRPr="00594EAF" w14:paraId="1035632A" w14:textId="77777777" w:rsidTr="00E6103D">
        <w:trPr>
          <w:trHeight w:val="187"/>
          <w:jc w:val="center"/>
        </w:trPr>
        <w:tc>
          <w:tcPr>
            <w:tcW w:w="1100" w:type="dxa"/>
            <w:tcBorders>
              <w:top w:val="nil"/>
            </w:tcBorders>
            <w:shd w:val="clear" w:color="auto" w:fill="auto"/>
          </w:tcPr>
          <w:p w14:paraId="28EF8E67" w14:textId="77777777" w:rsidR="00AF0587" w:rsidRPr="00594EAF" w:rsidRDefault="00AF0587" w:rsidP="00E6103D">
            <w:pPr>
              <w:pStyle w:val="TAL"/>
              <w:rPr>
                <w:lang w:val="en-US"/>
              </w:rPr>
            </w:pPr>
          </w:p>
        </w:tc>
        <w:tc>
          <w:tcPr>
            <w:tcW w:w="1156" w:type="dxa"/>
            <w:shd w:val="clear" w:color="auto" w:fill="auto"/>
          </w:tcPr>
          <w:p w14:paraId="0936E029" w14:textId="77777777" w:rsidR="00AF0587" w:rsidRPr="00594EAF" w:rsidRDefault="00AF0587" w:rsidP="00E6103D">
            <w:pPr>
              <w:pStyle w:val="TAL"/>
              <w:rPr>
                <w:lang w:val="en-US"/>
              </w:rPr>
            </w:pPr>
            <w:r w:rsidRPr="00594EAF">
              <w:rPr>
                <w:rFonts w:hint="eastAsia"/>
                <w:lang w:val="en-US"/>
              </w:rPr>
              <w:t>256QAM</w:t>
            </w:r>
          </w:p>
        </w:tc>
        <w:tc>
          <w:tcPr>
            <w:tcW w:w="1904" w:type="dxa"/>
            <w:shd w:val="clear" w:color="auto" w:fill="auto"/>
          </w:tcPr>
          <w:p w14:paraId="1942429A" w14:textId="77777777" w:rsidR="00AF0587" w:rsidRPr="00594EAF" w:rsidRDefault="00AF0587" w:rsidP="00E6103D">
            <w:pPr>
              <w:pStyle w:val="TAL"/>
              <w:rPr>
                <w:lang w:val="en-US"/>
              </w:rPr>
            </w:pPr>
            <w:r>
              <w:rPr>
                <w:lang w:val="en-US"/>
              </w:rPr>
              <w:t>6.5</w:t>
            </w:r>
          </w:p>
        </w:tc>
        <w:tc>
          <w:tcPr>
            <w:tcW w:w="1905" w:type="dxa"/>
            <w:shd w:val="clear" w:color="auto" w:fill="auto"/>
          </w:tcPr>
          <w:p w14:paraId="1E01C488" w14:textId="77777777" w:rsidR="00AF0587" w:rsidRPr="00594EAF" w:rsidRDefault="00AF0587" w:rsidP="00E6103D">
            <w:pPr>
              <w:pStyle w:val="TAL"/>
              <w:rPr>
                <w:lang w:val="en-US"/>
              </w:rPr>
            </w:pPr>
            <w:r>
              <w:rPr>
                <w:lang w:val="en-US"/>
              </w:rPr>
              <w:t>6.5</w:t>
            </w:r>
          </w:p>
        </w:tc>
        <w:tc>
          <w:tcPr>
            <w:tcW w:w="1782" w:type="dxa"/>
          </w:tcPr>
          <w:p w14:paraId="44DD688A" w14:textId="77777777" w:rsidR="00AF0587" w:rsidRDefault="00AF0587" w:rsidP="00E6103D">
            <w:pPr>
              <w:pStyle w:val="TAL"/>
              <w:rPr>
                <w:lang w:val="en-US"/>
              </w:rPr>
            </w:pPr>
            <w:r>
              <w:rPr>
                <w:lang w:val="en-US"/>
              </w:rPr>
              <w:t>7</w:t>
            </w:r>
          </w:p>
        </w:tc>
        <w:tc>
          <w:tcPr>
            <w:tcW w:w="1782" w:type="dxa"/>
          </w:tcPr>
          <w:p w14:paraId="7D005121" w14:textId="77777777" w:rsidR="00AF0587" w:rsidRDefault="00AF0587" w:rsidP="00E6103D">
            <w:pPr>
              <w:pStyle w:val="TAL"/>
              <w:rPr>
                <w:lang w:val="en-US"/>
              </w:rPr>
            </w:pPr>
            <w:r>
              <w:rPr>
                <w:lang w:val="en-US"/>
              </w:rPr>
              <w:t>8</w:t>
            </w:r>
          </w:p>
        </w:tc>
      </w:tr>
    </w:tbl>
    <w:p w14:paraId="6B2A059E" w14:textId="77777777" w:rsidR="00AF0587" w:rsidRPr="001720F0" w:rsidRDefault="00AF0587" w:rsidP="00AF0587">
      <w:pPr>
        <w:rPr>
          <w:noProof/>
          <w:lang w:eastAsia="zh-CN"/>
        </w:rPr>
      </w:pPr>
    </w:p>
    <w:p w14:paraId="4626638D" w14:textId="77777777" w:rsidR="00AF0587" w:rsidRPr="001720F0" w:rsidRDefault="00AF0587" w:rsidP="00AF0587">
      <w:r w:rsidRPr="001720F0">
        <w:rPr>
          <w:noProof/>
          <w:lang w:eastAsia="zh-CN"/>
        </w:rPr>
        <w:t xml:space="preserve">For CA bandwidth class B and bandwidth class C with contiguous RB allocation, </w:t>
      </w:r>
      <w:r w:rsidRPr="001720F0">
        <w:t>the following parameters are defined to specify valid RB allocation ranges for Inner and Outer RB allocations:</w:t>
      </w:r>
    </w:p>
    <w:p w14:paraId="49C5FA74" w14:textId="77777777" w:rsidR="00AF0587" w:rsidRPr="007110F4" w:rsidRDefault="00AF0587" w:rsidP="00AF0587">
      <w:r>
        <w:t xml:space="preserve">An RB allocation is contiguous if </w:t>
      </w:r>
      <w:r w:rsidRPr="007110F4">
        <w:t>L</w:t>
      </w:r>
      <w:r w:rsidRPr="007110F4">
        <w:rPr>
          <w:vertAlign w:val="subscript"/>
        </w:rPr>
        <w:t>CRB1</w:t>
      </w:r>
      <w:r>
        <w:t xml:space="preserve"> = 0 or </w:t>
      </w:r>
      <w:r w:rsidRPr="007110F4">
        <w:t>L</w:t>
      </w:r>
      <w:r w:rsidRPr="007110F4">
        <w:rPr>
          <w:vertAlign w:val="subscript"/>
        </w:rPr>
        <w:t>CRB</w:t>
      </w:r>
      <w:r>
        <w:rPr>
          <w:vertAlign w:val="subscript"/>
        </w:rPr>
        <w:t>2</w:t>
      </w:r>
      <w:r>
        <w:t xml:space="preserve"> = 0 or (</w:t>
      </w:r>
      <w:r w:rsidRPr="007110F4">
        <w:t>L</w:t>
      </w:r>
      <w:r w:rsidRPr="007110F4">
        <w:rPr>
          <w:vertAlign w:val="subscript"/>
        </w:rPr>
        <w:t>CRB1</w:t>
      </w:r>
      <w:r>
        <w:t xml:space="preserve"> </w:t>
      </w:r>
      <w:r>
        <w:sym w:font="Symbol" w:char="F0B9"/>
      </w:r>
      <w:r>
        <w:t xml:space="preserve"> 0 and </w:t>
      </w:r>
      <w:r w:rsidRPr="007110F4">
        <w:t>L</w:t>
      </w:r>
      <w:r w:rsidRPr="007110F4">
        <w:rPr>
          <w:vertAlign w:val="subscript"/>
        </w:rPr>
        <w:t>CRB</w:t>
      </w:r>
      <w:r>
        <w:rPr>
          <w:vertAlign w:val="subscript"/>
        </w:rPr>
        <w:t>2</w:t>
      </w:r>
      <w:r>
        <w:t xml:space="preserve"> </w:t>
      </w:r>
      <w:r>
        <w:sym w:font="Symbol" w:char="F020"/>
      </w:r>
      <w:r>
        <w:sym w:font="Symbol" w:char="F0B9"/>
      </w:r>
      <w:r>
        <w:t xml:space="preserve"> 0 and </w:t>
      </w:r>
      <w:r w:rsidRPr="007110F4">
        <w:t>RB</w:t>
      </w:r>
      <w:r w:rsidRPr="007110F4">
        <w:rPr>
          <w:vertAlign w:val="subscript"/>
        </w:rPr>
        <w:t xml:space="preserve">Start1 </w:t>
      </w:r>
      <w:r w:rsidRPr="007110F4">
        <w:t>+ L</w:t>
      </w:r>
      <w:r w:rsidRPr="007110F4">
        <w:rPr>
          <w:vertAlign w:val="subscript"/>
        </w:rPr>
        <w:t>CRB1</w:t>
      </w:r>
      <w:r w:rsidRPr="007110F4">
        <w:t xml:space="preserve"> = N</w:t>
      </w:r>
      <w:r w:rsidRPr="007110F4">
        <w:rPr>
          <w:vertAlign w:val="subscript"/>
        </w:rPr>
        <w:t>RB1</w:t>
      </w:r>
      <w:r w:rsidRPr="007110F4">
        <w:t xml:space="preserve"> and</w:t>
      </w:r>
      <w:r w:rsidRPr="007110F4">
        <w:rPr>
          <w:vertAlign w:val="subscript"/>
        </w:rPr>
        <w:t xml:space="preserve"> </w:t>
      </w:r>
      <w:r w:rsidRPr="007110F4">
        <w:t>RB</w:t>
      </w:r>
      <w:r w:rsidRPr="007110F4">
        <w:rPr>
          <w:vertAlign w:val="subscript"/>
        </w:rPr>
        <w:t xml:space="preserve">Start2 </w:t>
      </w:r>
      <w:r w:rsidRPr="007110F4">
        <w:t>= 0</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4B261300" w14:textId="77777777" w:rsidR="00AF0587" w:rsidRPr="007110F4" w:rsidRDefault="00AF0587" w:rsidP="00AF0587">
      <w:pPr>
        <w:spacing w:afterLines="50" w:after="120"/>
        <w:rPr>
          <w:lang w:val="en-US"/>
        </w:rPr>
      </w:pPr>
      <w:r w:rsidRPr="001335A9">
        <w:t>In contiguous CA, a contiguous allocation is an inner allocation if</w:t>
      </w:r>
    </w:p>
    <w:p w14:paraId="0EB3BF32" w14:textId="77777777" w:rsidR="00AF0587" w:rsidRPr="007110F4" w:rsidRDefault="00AF0587" w:rsidP="00AF0587">
      <w:pPr>
        <w:spacing w:afterLines="50" w:after="120"/>
        <w:rPr>
          <w:lang w:val="en-US"/>
        </w:rPr>
      </w:pPr>
      <w:r w:rsidRPr="007110F4">
        <w:t>RB</w:t>
      </w:r>
      <w:r w:rsidRPr="007110F4">
        <w:rPr>
          <w:vertAlign w:val="subscript"/>
        </w:rPr>
        <w:t xml:space="preserve">Start,Low  </w:t>
      </w:r>
      <w:r w:rsidRPr="007110F4">
        <w:t>≤  RB</w:t>
      </w:r>
      <w:r w:rsidRPr="007110F4">
        <w:rPr>
          <w:vertAlign w:val="subscript"/>
        </w:rPr>
        <w:t xml:space="preserve">Start_CA  </w:t>
      </w:r>
      <w:r w:rsidRPr="007110F4">
        <w:t>≤  RB</w:t>
      </w:r>
      <w:r w:rsidRPr="007110F4">
        <w:rPr>
          <w:vertAlign w:val="subscript"/>
        </w:rPr>
        <w:t>Start,High</w:t>
      </w:r>
      <w:r w:rsidRPr="007110F4">
        <w:t>,</w:t>
      </w:r>
      <w:r w:rsidRPr="007110F4">
        <w:rPr>
          <w:vertAlign w:val="subscript"/>
        </w:rPr>
        <w:t xml:space="preserve"> </w:t>
      </w:r>
      <w:r w:rsidRPr="007110F4">
        <w:t xml:space="preserve">and </w:t>
      </w:r>
      <w:r w:rsidRPr="007110F4">
        <w:rPr>
          <w:lang w:val="en-US"/>
        </w:rPr>
        <w:t>N</w:t>
      </w:r>
      <w:r w:rsidRPr="007110F4">
        <w:rPr>
          <w:vertAlign w:val="subscript"/>
          <w:lang w:val="en-US"/>
        </w:rPr>
        <w:t>RB_alloc</w:t>
      </w:r>
      <w:r w:rsidRPr="007110F4">
        <w:rPr>
          <w:vertAlign w:val="subscript"/>
        </w:rPr>
        <w:t xml:space="preserve">  </w:t>
      </w:r>
      <w:r w:rsidRPr="007110F4">
        <w:t>≤  ceil(</w:t>
      </w:r>
      <w:r w:rsidRPr="007110F4">
        <w:rPr>
          <w:lang w:val="en-US"/>
        </w:rPr>
        <w:t>N</w:t>
      </w:r>
      <w:r w:rsidRPr="007110F4">
        <w:rPr>
          <w:vertAlign w:val="subscript"/>
          <w:lang w:val="en-US"/>
        </w:rPr>
        <w:t xml:space="preserve">RB,agg </w:t>
      </w:r>
      <w:r w:rsidRPr="007110F4">
        <w:t>/2),</w:t>
      </w:r>
    </w:p>
    <w:p w14:paraId="20BA8CA0" w14:textId="77777777" w:rsidR="00AF0587" w:rsidRPr="007110F4" w:rsidRDefault="00AF0587" w:rsidP="00AF0587">
      <w:pPr>
        <w:spacing w:afterLines="50" w:after="120"/>
        <w:rPr>
          <w:lang w:val="en-US"/>
        </w:rPr>
      </w:pPr>
      <w:r w:rsidRPr="007110F4">
        <w:t>where</w:t>
      </w:r>
    </w:p>
    <w:p w14:paraId="2FB19717" w14:textId="77777777" w:rsidR="00AF0587" w:rsidRDefault="00AF0587" w:rsidP="00AF0587">
      <w:pPr>
        <w:spacing w:afterLines="50" w:after="120"/>
      </w:pPr>
      <w:r w:rsidRPr="007110F4">
        <w:rPr>
          <w:lang w:val="en-US"/>
        </w:rPr>
        <w:t>RB</w:t>
      </w:r>
      <w:r w:rsidRPr="007110F4">
        <w:rPr>
          <w:vertAlign w:val="subscript"/>
          <w:lang w:val="en-US"/>
        </w:rPr>
        <w:t>Start,Low</w:t>
      </w:r>
      <w:r w:rsidRPr="007110F4">
        <w:rPr>
          <w:lang w:val="en-US"/>
        </w:rPr>
        <w:t xml:space="preserve"> = max(1, floor(N</w:t>
      </w:r>
      <w:r w:rsidRPr="007110F4">
        <w:rPr>
          <w:vertAlign w:val="subscript"/>
          <w:lang w:val="en-US"/>
        </w:rPr>
        <w:t xml:space="preserve">RB_alloc </w:t>
      </w:r>
      <w:r w:rsidRPr="007110F4">
        <w:rPr>
          <w:lang w:val="en-US"/>
        </w:rPr>
        <w:t>/2))</w:t>
      </w:r>
    </w:p>
    <w:p w14:paraId="4AFE1357" w14:textId="77777777" w:rsidR="00AF0587" w:rsidRPr="007110F4" w:rsidRDefault="00AF0587" w:rsidP="00AF0587">
      <w:pPr>
        <w:spacing w:afterLines="50" w:after="120"/>
        <w:rPr>
          <w:lang w:val="en-US"/>
        </w:rPr>
      </w:pPr>
      <w:r w:rsidRPr="007110F4">
        <w:rPr>
          <w:lang w:val="en-US"/>
        </w:rPr>
        <w:t>RB</w:t>
      </w:r>
      <w:r w:rsidRPr="007110F4">
        <w:rPr>
          <w:vertAlign w:val="subscript"/>
          <w:lang w:val="en-US"/>
        </w:rPr>
        <w:t>Start,High</w:t>
      </w:r>
      <w:r w:rsidRPr="007110F4">
        <w:rPr>
          <w:lang w:val="en-US"/>
        </w:rPr>
        <w:t xml:space="preserve"> = N</w:t>
      </w:r>
      <w:r w:rsidRPr="007110F4">
        <w:rPr>
          <w:vertAlign w:val="subscript"/>
          <w:lang w:val="en-US"/>
        </w:rPr>
        <w:t>RB,agg</w:t>
      </w:r>
      <w:r w:rsidRPr="007110F4">
        <w:rPr>
          <w:lang w:val="en-US"/>
        </w:rPr>
        <w:t xml:space="preserve"> – RB</w:t>
      </w:r>
      <w:r w:rsidRPr="007110F4">
        <w:rPr>
          <w:vertAlign w:val="subscript"/>
          <w:lang w:val="en-US"/>
        </w:rPr>
        <w:t>Start,Low</w:t>
      </w:r>
      <w:r w:rsidRPr="007110F4">
        <w:rPr>
          <w:lang w:val="en-US"/>
        </w:rPr>
        <w:t xml:space="preserve"> – N</w:t>
      </w:r>
      <w:r w:rsidRPr="007110F4">
        <w:rPr>
          <w:vertAlign w:val="subscript"/>
          <w:lang w:val="en-US"/>
        </w:rPr>
        <w:t>RB,alloc</w:t>
      </w:r>
      <w:r w:rsidRPr="007110F4">
        <w:t>,</w:t>
      </w:r>
    </w:p>
    <w:p w14:paraId="1038BD1C" w14:textId="77777777" w:rsidR="00AF0587" w:rsidRPr="007110F4" w:rsidRDefault="00AF0587" w:rsidP="00AF0587">
      <w:pPr>
        <w:spacing w:afterLines="50" w:after="120"/>
        <w:rPr>
          <w:lang w:val="en-US"/>
        </w:rPr>
      </w:pPr>
      <w:r w:rsidRPr="007110F4">
        <w:rPr>
          <w:lang w:val="en-CA"/>
        </w:rPr>
        <w:t>with</w:t>
      </w:r>
    </w:p>
    <w:p w14:paraId="6BBBA01B" w14:textId="77777777" w:rsidR="00AF0587" w:rsidRPr="008C0EFD" w:rsidRDefault="00AF0587" w:rsidP="00AF0587">
      <w:pPr>
        <w:spacing w:afterLines="50" w:after="120"/>
      </w:pPr>
      <w:r w:rsidRPr="007110F4">
        <w:rPr>
          <w:lang w:val="en-US"/>
        </w:rPr>
        <w:t>N</w:t>
      </w:r>
      <w:r w:rsidRPr="007110F4">
        <w:rPr>
          <w:vertAlign w:val="subscript"/>
          <w:lang w:val="en-US"/>
        </w:rPr>
        <w:t>RB_alloc</w:t>
      </w:r>
      <w:r w:rsidRPr="007110F4">
        <w:rPr>
          <w:lang w:val="en-US"/>
        </w:rPr>
        <w:t xml:space="preserve">= </w:t>
      </w:r>
      <w:r w:rsidRPr="007110F4">
        <w:t>L</w:t>
      </w:r>
      <w:r w:rsidRPr="007110F4">
        <w:rPr>
          <w:vertAlign w:val="subscript"/>
        </w:rPr>
        <w:t>CRB</w:t>
      </w:r>
      <w:r>
        <w:rPr>
          <w:vertAlign w:val="subscript"/>
        </w:rPr>
        <w:t>1</w:t>
      </w:r>
      <w:r w:rsidRPr="007110F4">
        <w:t xml:space="preserve"> ∙ 2^µ</w:t>
      </w:r>
      <w:r>
        <w:rPr>
          <w:vertAlign w:val="subscript"/>
        </w:rPr>
        <w:t>1</w:t>
      </w:r>
      <w:r>
        <w:rPr>
          <w:lang w:val="en-US"/>
        </w:rPr>
        <w:t xml:space="preserve"> + </w:t>
      </w:r>
      <w:r w:rsidRPr="007110F4">
        <w:t>L</w:t>
      </w:r>
      <w:r w:rsidRPr="007110F4">
        <w:rPr>
          <w:vertAlign w:val="subscript"/>
        </w:rPr>
        <w:t>CRB2</w:t>
      </w:r>
      <w:r w:rsidRPr="007110F4">
        <w:t xml:space="preserve"> ∙ 2^µ</w:t>
      </w:r>
      <w:r w:rsidRPr="007110F4">
        <w:rPr>
          <w:vertAlign w:val="subscript"/>
        </w:rPr>
        <w:t>2</w:t>
      </w:r>
    </w:p>
    <w:p w14:paraId="17FA09D9" w14:textId="77777777" w:rsidR="00AF0587" w:rsidRDefault="00AF0587" w:rsidP="00AF0587">
      <w:pPr>
        <w:spacing w:afterLines="50" w:after="120"/>
      </w:pPr>
      <w:r w:rsidRPr="007110F4">
        <w:rPr>
          <w:lang w:val="en-US"/>
        </w:rPr>
        <w:t>N</w:t>
      </w:r>
      <w:r w:rsidRPr="007110F4">
        <w:rPr>
          <w:vertAlign w:val="subscript"/>
          <w:lang w:val="en-US"/>
        </w:rPr>
        <w:t>RB_alloc</w:t>
      </w:r>
      <w:r w:rsidRPr="007110F4">
        <w:rPr>
          <w:lang w:val="en-US"/>
        </w:rPr>
        <w:t xml:space="preserve">= </w:t>
      </w:r>
      <w:r w:rsidRPr="007110F4">
        <w:t>(N</w:t>
      </w:r>
      <w:r w:rsidRPr="007110F4">
        <w:rPr>
          <w:vertAlign w:val="subscript"/>
        </w:rPr>
        <w:t>RB1</w:t>
      </w:r>
      <w:r w:rsidRPr="007110F4">
        <w:t xml:space="preserve"> - RB</w:t>
      </w:r>
      <w:r w:rsidRPr="007110F4">
        <w:rPr>
          <w:vertAlign w:val="subscript"/>
        </w:rPr>
        <w:t>Start1</w:t>
      </w:r>
      <w:r w:rsidRPr="007110F4">
        <w:t>)∙ 2^µ</w:t>
      </w:r>
      <w:r w:rsidRPr="007110F4">
        <w:rPr>
          <w:vertAlign w:val="subscript"/>
        </w:rPr>
        <w:t>1</w:t>
      </w:r>
      <w:r w:rsidRPr="007110F4">
        <w:t xml:space="preserve"> + (RB</w:t>
      </w:r>
      <w:r w:rsidRPr="007110F4">
        <w:rPr>
          <w:vertAlign w:val="subscript"/>
        </w:rPr>
        <w:t>Start2</w:t>
      </w:r>
      <w:r w:rsidRPr="007110F4">
        <w:t xml:space="preserve"> + L</w:t>
      </w:r>
      <w:r w:rsidRPr="007110F4">
        <w:rPr>
          <w:vertAlign w:val="subscript"/>
        </w:rPr>
        <w:t>CRB2</w:t>
      </w:r>
      <w:r w:rsidRPr="007110F4">
        <w:t xml:space="preserve"> ) ∙ 2^µ</w:t>
      </w:r>
      <w:r w:rsidRPr="007110F4">
        <w:rPr>
          <w:vertAlign w:val="subscript"/>
        </w:rPr>
        <w:t>2</w:t>
      </w:r>
      <w:r w:rsidRPr="007110F4">
        <w:t xml:space="preserve">, </w:t>
      </w:r>
    </w:p>
    <w:p w14:paraId="6E587BCF" w14:textId="77777777" w:rsidR="00AF0587" w:rsidRPr="007110F4" w:rsidRDefault="00AF0587" w:rsidP="00AF0587">
      <w:pPr>
        <w:spacing w:afterLines="50" w:after="120"/>
        <w:rPr>
          <w:lang w:val="en-US"/>
        </w:rPr>
      </w:pPr>
      <w:r w:rsidRPr="007110F4">
        <w:rPr>
          <w:lang w:val="en-US"/>
        </w:rPr>
        <w:t>N</w:t>
      </w:r>
      <w:r w:rsidRPr="007110F4">
        <w:rPr>
          <w:vertAlign w:val="subscript"/>
          <w:lang w:val="en-US"/>
        </w:rPr>
        <w:t>RB,agg</w:t>
      </w:r>
      <w:r w:rsidRPr="007110F4">
        <w:rPr>
          <w:lang w:val="en-US"/>
        </w:rPr>
        <w:t>=N</w:t>
      </w:r>
      <w:r w:rsidRPr="007110F4">
        <w:rPr>
          <w:vertAlign w:val="subscript"/>
          <w:lang w:val="en-US"/>
        </w:rPr>
        <w:t>RB1</w:t>
      </w:r>
      <w:r w:rsidRPr="007110F4">
        <w:rPr>
          <w:lang w:val="en-US"/>
        </w:rPr>
        <w:t>∙2^µ</w:t>
      </w:r>
      <w:r w:rsidRPr="007110F4">
        <w:rPr>
          <w:vertAlign w:val="subscript"/>
          <w:lang w:val="en-US"/>
        </w:rPr>
        <w:t>1</w:t>
      </w:r>
      <w:r w:rsidRPr="007110F4">
        <w:rPr>
          <w:lang w:val="en-US"/>
        </w:rPr>
        <w:t>+ N</w:t>
      </w:r>
      <w:r w:rsidRPr="007110F4">
        <w:rPr>
          <w:vertAlign w:val="subscript"/>
          <w:lang w:val="en-US"/>
        </w:rPr>
        <w:t>RB2</w:t>
      </w:r>
      <w:r w:rsidRPr="007110F4">
        <w:rPr>
          <w:lang w:val="en-US"/>
        </w:rPr>
        <w:t>∙2^µ</w:t>
      </w:r>
      <w:r w:rsidRPr="007110F4">
        <w:rPr>
          <w:vertAlign w:val="subscript"/>
          <w:lang w:val="en-US"/>
        </w:rPr>
        <w:t>2</w:t>
      </w:r>
      <w:r w:rsidRPr="007110F4">
        <w:t>.</w:t>
      </w:r>
    </w:p>
    <w:p w14:paraId="539293F5" w14:textId="77777777" w:rsidR="00AF0587" w:rsidRPr="007110F4" w:rsidRDefault="00AF0587" w:rsidP="00AF0587">
      <w:pPr>
        <w:spacing w:afterLines="50" w:after="120"/>
        <w:rPr>
          <w:lang w:val="en-US"/>
        </w:rPr>
      </w:pPr>
      <w:r w:rsidRPr="007110F4">
        <w:t xml:space="preserve">If </w:t>
      </w:r>
      <w:r w:rsidRPr="007110F4">
        <w:rPr>
          <w:lang w:val="en-US"/>
        </w:rPr>
        <w:t>L</w:t>
      </w:r>
      <w:r w:rsidRPr="007110F4">
        <w:rPr>
          <w:vertAlign w:val="subscript"/>
          <w:lang w:val="en-US"/>
        </w:rPr>
        <w:t xml:space="preserve">CRB1 </w:t>
      </w:r>
      <w:r>
        <w:t xml:space="preserve">=0, </w:t>
      </w:r>
      <w:r w:rsidRPr="007110F4">
        <w:t>RB</w:t>
      </w:r>
      <w:r w:rsidRPr="007110F4">
        <w:rPr>
          <w:vertAlign w:val="subscript"/>
        </w:rPr>
        <w:t xml:space="preserve">Start_CA </w:t>
      </w:r>
      <w:r w:rsidRPr="007110F4">
        <w:t>=</w:t>
      </w:r>
      <w:r w:rsidRPr="007110F4">
        <w:rPr>
          <w:lang w:val="en-US"/>
        </w:rPr>
        <w:t xml:space="preserve"> N</w:t>
      </w:r>
      <w:r w:rsidRPr="007110F4">
        <w:rPr>
          <w:vertAlign w:val="subscript"/>
          <w:lang w:val="en-US"/>
        </w:rPr>
        <w:t>RB1</w:t>
      </w:r>
      <w:r w:rsidRPr="007110F4">
        <w:rPr>
          <w:lang w:val="en-US"/>
        </w:rPr>
        <w:t>∙2^µ</w:t>
      </w:r>
      <w:r w:rsidRPr="007110F4">
        <w:rPr>
          <w:vertAlign w:val="subscript"/>
          <w:lang w:val="en-US"/>
        </w:rPr>
        <w:t>1</w:t>
      </w:r>
      <w:r w:rsidRPr="007110F4">
        <w:rPr>
          <w:lang w:val="en-US"/>
        </w:rPr>
        <w:t xml:space="preserve">+ </w:t>
      </w:r>
      <w:r w:rsidRPr="007110F4">
        <w:t>RB</w:t>
      </w:r>
      <w:r w:rsidRPr="007110F4">
        <w:rPr>
          <w:vertAlign w:val="subscript"/>
        </w:rPr>
        <w:t>Start</w:t>
      </w:r>
      <w:r w:rsidRPr="007110F4">
        <w:rPr>
          <w:vertAlign w:val="subscript"/>
          <w:lang w:val="en-US"/>
        </w:rPr>
        <w:t>2</w:t>
      </w:r>
      <w:r w:rsidRPr="007110F4">
        <w:rPr>
          <w:lang w:val="en-US"/>
        </w:rPr>
        <w:t>∙2^µ</w:t>
      </w:r>
      <w:r w:rsidRPr="007110F4">
        <w:rPr>
          <w:vertAlign w:val="subscript"/>
          <w:lang w:val="en-US"/>
        </w:rPr>
        <w:t>2</w:t>
      </w:r>
      <w:r w:rsidRPr="007110F4">
        <w:t>,</w:t>
      </w:r>
    </w:p>
    <w:p w14:paraId="3942FD3D" w14:textId="77777777" w:rsidR="00AF0587" w:rsidRPr="007110F4" w:rsidRDefault="00AF0587" w:rsidP="00AF0587">
      <w:pPr>
        <w:spacing w:afterLines="50" w:after="120"/>
        <w:rPr>
          <w:lang w:val="en-US"/>
        </w:rPr>
      </w:pPr>
      <w:r w:rsidRPr="00892751">
        <w:t>if L</w:t>
      </w:r>
      <w:r w:rsidRPr="00892751">
        <w:rPr>
          <w:vertAlign w:val="subscript"/>
        </w:rPr>
        <w:t>CRB1</w:t>
      </w:r>
      <w:r w:rsidRPr="00892751">
        <w:t xml:space="preserve"> &gt; 0</w:t>
      </w:r>
      <w:r w:rsidRPr="007110F4">
        <w:t>,</w:t>
      </w:r>
      <w:r>
        <w:rPr>
          <w:rFonts w:hint="eastAsia"/>
          <w:lang w:val="en-US" w:eastAsia="zh-CN"/>
        </w:rPr>
        <w:t xml:space="preserve"> </w:t>
      </w:r>
      <w:r w:rsidRPr="007110F4">
        <w:t>RB</w:t>
      </w:r>
      <w:r w:rsidRPr="007110F4">
        <w:rPr>
          <w:vertAlign w:val="subscript"/>
        </w:rPr>
        <w:t xml:space="preserve">Start_CA </w:t>
      </w:r>
      <w:r w:rsidRPr="007110F4">
        <w:t>=</w:t>
      </w:r>
      <w:r w:rsidRPr="007110F4">
        <w:rPr>
          <w:lang w:val="en-US"/>
        </w:rPr>
        <w:t xml:space="preserve"> </w:t>
      </w:r>
      <w:r w:rsidRPr="007110F4">
        <w:t>RB</w:t>
      </w:r>
      <w:r w:rsidRPr="007110F4">
        <w:rPr>
          <w:vertAlign w:val="subscript"/>
        </w:rPr>
        <w:t>Start</w:t>
      </w:r>
      <w:r w:rsidRPr="007110F4">
        <w:rPr>
          <w:vertAlign w:val="subscript"/>
          <w:lang w:val="en-US"/>
        </w:rPr>
        <w:t>1</w:t>
      </w:r>
      <w:r w:rsidRPr="007110F4">
        <w:rPr>
          <w:lang w:val="en-US"/>
        </w:rPr>
        <w:t>∙2^µ</w:t>
      </w:r>
      <w:r w:rsidRPr="007110F4">
        <w:rPr>
          <w:vertAlign w:val="subscript"/>
          <w:lang w:val="en-US"/>
        </w:rPr>
        <w:t>1</w:t>
      </w:r>
      <w:r w:rsidRPr="007110F4">
        <w:t>.</w:t>
      </w:r>
    </w:p>
    <w:p w14:paraId="59F9E1D4" w14:textId="77777777" w:rsidR="00AF0587" w:rsidRPr="007110F4" w:rsidRDefault="00AF0587" w:rsidP="00AF0587">
      <w:pPr>
        <w:spacing w:afterLines="50" w:after="120"/>
        <w:rPr>
          <w:lang w:val="en-US"/>
        </w:rPr>
      </w:pPr>
      <w:r w:rsidRPr="007110F4">
        <w:t>A contiguous allocation that is not an Inner contiguous allocation is an Outer contiguous allocation</w:t>
      </w:r>
      <w:r>
        <w:t>.</w:t>
      </w:r>
    </w:p>
    <w:p w14:paraId="62596598" w14:textId="77777777" w:rsidR="00AF0587" w:rsidRDefault="00AF0587" w:rsidP="00AF0587">
      <w:r w:rsidRPr="00CB62BE">
        <w:t>For intra-band contiguous carrier aggregation the allowed Maximum Power Reduction (MPR) for the maximum output power</w:t>
      </w:r>
      <w:r>
        <w:t xml:space="preserve"> in</w:t>
      </w:r>
      <w:r w:rsidRPr="00CB62BE">
        <w:t xml:space="preserve"> Table 6.2</w:t>
      </w:r>
      <w:r>
        <w:t>A</w:t>
      </w:r>
      <w:r w:rsidRPr="00CB62BE">
        <w:t>.</w:t>
      </w:r>
      <w:r>
        <w:t>1.</w:t>
      </w:r>
      <w:del w:id="623" w:author="James Wang" w:date="2021-07-21T14:11:00Z">
        <w:r w:rsidDel="00891E57">
          <w:delText>5</w:delText>
        </w:r>
      </w:del>
      <w:ins w:id="624" w:author="James Wang" w:date="2021-07-21T14:11:00Z">
        <w:r>
          <w:t>1</w:t>
        </w:r>
      </w:ins>
      <w:r w:rsidRPr="00CB62BE">
        <w:t>-</w:t>
      </w:r>
      <w:r>
        <w:t xml:space="preserve">1 with non-contiguous RB allocation </w:t>
      </w:r>
      <w:r w:rsidRPr="00CB62BE">
        <w:t>is specified in Table 6.2</w:t>
      </w:r>
      <w:r>
        <w:t>A</w:t>
      </w:r>
      <w:r w:rsidRPr="00CB62BE">
        <w:t>.</w:t>
      </w:r>
      <w:r>
        <w:t>2.</w:t>
      </w:r>
      <w:del w:id="625" w:author="James Wang" w:date="2021-07-21T14:11:00Z">
        <w:r w:rsidDel="00891E57">
          <w:delText>4</w:delText>
        </w:r>
      </w:del>
      <w:ins w:id="626" w:author="James Wang" w:date="2021-07-21T14:11:00Z">
        <w:r>
          <w:t>1</w:t>
        </w:r>
      </w:ins>
      <w:r w:rsidRPr="00CB62BE">
        <w:t>-</w:t>
      </w:r>
      <w:r>
        <w:t>2</w:t>
      </w:r>
      <w:r w:rsidRPr="00CB62BE">
        <w:t xml:space="preserve"> </w:t>
      </w:r>
      <w:r>
        <w:t xml:space="preserve">for </w:t>
      </w:r>
      <w:r w:rsidRPr="00CB62BE">
        <w:t xml:space="preserve">UE power class </w:t>
      </w:r>
      <w:r>
        <w:t>3</w:t>
      </w:r>
      <w:r w:rsidRPr="00CB62BE">
        <w:t xml:space="preserve"> CA bandwidth class</w:t>
      </w:r>
      <w:r>
        <w:t>es</w:t>
      </w:r>
      <w:r w:rsidRPr="00CB62BE">
        <w:t xml:space="preserve"> </w:t>
      </w:r>
      <w:r>
        <w:t xml:space="preserve">B and </w:t>
      </w:r>
      <w:r w:rsidRPr="00CB62BE">
        <w:t>C.</w:t>
      </w:r>
    </w:p>
    <w:p w14:paraId="1A9B616C" w14:textId="77777777" w:rsidR="00AF0587" w:rsidRPr="00CB62BE" w:rsidRDefault="00AF0587" w:rsidP="00AF0587">
      <w:pPr>
        <w:pStyle w:val="TH"/>
      </w:pPr>
      <w:r w:rsidRPr="00CB62BE">
        <w:t>Table 6.2</w:t>
      </w:r>
      <w:r>
        <w:t>A</w:t>
      </w:r>
      <w:r w:rsidRPr="00CB62BE">
        <w:t>.</w:t>
      </w:r>
      <w:r>
        <w:t>2.1</w:t>
      </w:r>
      <w:r w:rsidRPr="00CB62BE">
        <w:t>-</w:t>
      </w:r>
      <w:r>
        <w:t>2</w:t>
      </w:r>
      <w:r w:rsidRPr="00CB62BE">
        <w:t xml:space="preserve">: </w:t>
      </w:r>
      <w:r>
        <w:rPr>
          <w:rFonts w:hint="eastAsia"/>
          <w:lang w:eastAsia="zh-CN"/>
        </w:rPr>
        <w:t>non</w:t>
      </w:r>
      <w:r>
        <w:rPr>
          <w:lang w:eastAsia="zh-CN"/>
        </w:rPr>
        <w:t>-c</w:t>
      </w:r>
      <w:r>
        <w:t>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1259"/>
        <w:gridCol w:w="1368"/>
        <w:gridCol w:w="1216"/>
        <w:gridCol w:w="1267"/>
        <w:gridCol w:w="1252"/>
        <w:gridCol w:w="1145"/>
      </w:tblGrid>
      <w:tr w:rsidR="00AF0587" w:rsidRPr="00594EAF" w14:paraId="5752CC96" w14:textId="77777777" w:rsidTr="00E6103D">
        <w:trPr>
          <w:trHeight w:val="146"/>
          <w:jc w:val="center"/>
        </w:trPr>
        <w:tc>
          <w:tcPr>
            <w:tcW w:w="2122" w:type="dxa"/>
            <w:gridSpan w:val="2"/>
            <w:tcBorders>
              <w:bottom w:val="nil"/>
            </w:tcBorders>
            <w:shd w:val="clear" w:color="auto" w:fill="auto"/>
          </w:tcPr>
          <w:p w14:paraId="55F5209C" w14:textId="77777777" w:rsidR="00AF0587" w:rsidRPr="00594EAF" w:rsidRDefault="00AF0587" w:rsidP="00E6103D">
            <w:pPr>
              <w:pStyle w:val="TAH"/>
              <w:rPr>
                <w:lang w:val="en-US"/>
              </w:rPr>
            </w:pPr>
            <w:r w:rsidRPr="00594EAF">
              <w:rPr>
                <w:rFonts w:hint="eastAsia"/>
                <w:lang w:val="en-US"/>
              </w:rPr>
              <w:t>Modulation</w:t>
            </w:r>
          </w:p>
        </w:tc>
        <w:tc>
          <w:tcPr>
            <w:tcW w:w="3843" w:type="dxa"/>
            <w:gridSpan w:val="3"/>
            <w:shd w:val="clear" w:color="auto" w:fill="auto"/>
          </w:tcPr>
          <w:p w14:paraId="37F0D93D"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B(dB)</w:t>
            </w:r>
          </w:p>
        </w:tc>
        <w:tc>
          <w:tcPr>
            <w:tcW w:w="3664" w:type="dxa"/>
            <w:gridSpan w:val="3"/>
          </w:tcPr>
          <w:p w14:paraId="2DCAC776"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C(dB)</w:t>
            </w:r>
          </w:p>
        </w:tc>
      </w:tr>
      <w:tr w:rsidR="00AF0587" w:rsidRPr="00594EAF" w14:paraId="556ED8AE" w14:textId="77777777" w:rsidTr="00E6103D">
        <w:trPr>
          <w:trHeight w:val="145"/>
          <w:jc w:val="center"/>
        </w:trPr>
        <w:tc>
          <w:tcPr>
            <w:tcW w:w="2122" w:type="dxa"/>
            <w:gridSpan w:val="2"/>
            <w:tcBorders>
              <w:top w:val="nil"/>
            </w:tcBorders>
            <w:shd w:val="clear" w:color="auto" w:fill="auto"/>
          </w:tcPr>
          <w:p w14:paraId="1E7F84B7" w14:textId="77777777" w:rsidR="00AF0587" w:rsidRPr="00594EAF" w:rsidRDefault="00AF0587" w:rsidP="00E6103D">
            <w:pPr>
              <w:pStyle w:val="TAH"/>
              <w:rPr>
                <w:lang w:val="en-US"/>
              </w:rPr>
            </w:pPr>
          </w:p>
        </w:tc>
        <w:tc>
          <w:tcPr>
            <w:tcW w:w="1259" w:type="dxa"/>
            <w:shd w:val="clear" w:color="auto" w:fill="auto"/>
          </w:tcPr>
          <w:p w14:paraId="1D131B60" w14:textId="77777777" w:rsidR="00AF0587" w:rsidRPr="00594EAF" w:rsidRDefault="00AF0587" w:rsidP="00E6103D">
            <w:pPr>
              <w:pStyle w:val="TAH"/>
              <w:rPr>
                <w:lang w:val="en-US"/>
              </w:rPr>
            </w:pPr>
            <w:r w:rsidRPr="00594EAF">
              <w:rPr>
                <w:rFonts w:hint="eastAsia"/>
                <w:lang w:val="en-US"/>
              </w:rPr>
              <w:t>inner</w:t>
            </w:r>
          </w:p>
        </w:tc>
        <w:tc>
          <w:tcPr>
            <w:tcW w:w="1368" w:type="dxa"/>
            <w:shd w:val="clear" w:color="auto" w:fill="auto"/>
          </w:tcPr>
          <w:p w14:paraId="010E02E0" w14:textId="77777777" w:rsidR="00AF0587" w:rsidRPr="001335A9" w:rsidRDefault="00AF0587" w:rsidP="00E6103D">
            <w:pPr>
              <w:pStyle w:val="TAH"/>
              <w:rPr>
                <w:vertAlign w:val="superscript"/>
                <w:lang w:val="en-US"/>
              </w:rPr>
            </w:pPr>
            <w:r w:rsidRPr="00594EAF">
              <w:rPr>
                <w:lang w:val="en-US"/>
              </w:rPr>
              <w:t>O</w:t>
            </w:r>
            <w:r w:rsidRPr="00594EAF">
              <w:rPr>
                <w:rFonts w:hint="eastAsia"/>
                <w:lang w:val="en-US"/>
              </w:rPr>
              <w:t>uter</w:t>
            </w:r>
            <w:r>
              <w:rPr>
                <w:rFonts w:hint="eastAsia"/>
                <w:lang w:val="en-US"/>
              </w:rPr>
              <w:t>1</w:t>
            </w:r>
            <w:r>
              <w:rPr>
                <w:vertAlign w:val="superscript"/>
                <w:lang w:val="en-US"/>
              </w:rPr>
              <w:t>1</w:t>
            </w:r>
          </w:p>
        </w:tc>
        <w:tc>
          <w:tcPr>
            <w:tcW w:w="1216" w:type="dxa"/>
            <w:tcBorders>
              <w:bottom w:val="single" w:sz="4" w:space="0" w:color="auto"/>
            </w:tcBorders>
          </w:tcPr>
          <w:p w14:paraId="11910C6A" w14:textId="77777777" w:rsidR="00AF0587" w:rsidRPr="001335A9" w:rsidRDefault="00AF0587" w:rsidP="00E6103D">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c>
          <w:tcPr>
            <w:tcW w:w="1267" w:type="dxa"/>
          </w:tcPr>
          <w:p w14:paraId="04960B77" w14:textId="77777777" w:rsidR="00AF0587" w:rsidRPr="00594EAF" w:rsidRDefault="00AF0587" w:rsidP="00E6103D">
            <w:pPr>
              <w:pStyle w:val="TAH"/>
              <w:rPr>
                <w:lang w:val="en-US"/>
              </w:rPr>
            </w:pPr>
            <w:r w:rsidRPr="00594EAF">
              <w:rPr>
                <w:rFonts w:hint="eastAsia"/>
                <w:lang w:val="en-US"/>
              </w:rPr>
              <w:t>inner</w:t>
            </w:r>
          </w:p>
        </w:tc>
        <w:tc>
          <w:tcPr>
            <w:tcW w:w="1252" w:type="dxa"/>
          </w:tcPr>
          <w:p w14:paraId="0B4281C1" w14:textId="77777777" w:rsidR="00AF0587" w:rsidRPr="001335A9" w:rsidRDefault="00AF0587" w:rsidP="00E6103D">
            <w:pPr>
              <w:pStyle w:val="TAH"/>
              <w:rPr>
                <w:vertAlign w:val="superscript"/>
                <w:lang w:val="en-US"/>
              </w:rPr>
            </w:pPr>
            <w:r w:rsidRPr="00594EAF">
              <w:rPr>
                <w:lang w:val="en-US"/>
              </w:rPr>
              <w:t>O</w:t>
            </w:r>
            <w:r w:rsidRPr="00594EAF">
              <w:rPr>
                <w:rFonts w:hint="eastAsia"/>
                <w:lang w:val="en-US"/>
              </w:rPr>
              <w:t>uter</w:t>
            </w:r>
            <w:r>
              <w:rPr>
                <w:lang w:val="en-US"/>
              </w:rPr>
              <w:t>1</w:t>
            </w:r>
            <w:r>
              <w:rPr>
                <w:vertAlign w:val="superscript"/>
                <w:lang w:val="en-US"/>
              </w:rPr>
              <w:t>1</w:t>
            </w:r>
          </w:p>
        </w:tc>
        <w:tc>
          <w:tcPr>
            <w:tcW w:w="1145" w:type="dxa"/>
            <w:tcBorders>
              <w:bottom w:val="single" w:sz="4" w:space="0" w:color="auto"/>
            </w:tcBorders>
          </w:tcPr>
          <w:p w14:paraId="117876B6" w14:textId="77777777" w:rsidR="00AF0587" w:rsidRPr="001335A9" w:rsidRDefault="00AF0587" w:rsidP="00E6103D">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r>
      <w:tr w:rsidR="00AF0587" w:rsidRPr="00594EAF" w14:paraId="3042C540" w14:textId="77777777" w:rsidTr="00E6103D">
        <w:trPr>
          <w:jc w:val="center"/>
        </w:trPr>
        <w:tc>
          <w:tcPr>
            <w:tcW w:w="960" w:type="dxa"/>
            <w:tcBorders>
              <w:bottom w:val="nil"/>
            </w:tcBorders>
            <w:shd w:val="clear" w:color="auto" w:fill="auto"/>
          </w:tcPr>
          <w:p w14:paraId="187B6205" w14:textId="77777777" w:rsidR="00AF0587" w:rsidRPr="00594EAF" w:rsidRDefault="00AF0587" w:rsidP="00E6103D">
            <w:pPr>
              <w:pStyle w:val="TAL"/>
              <w:rPr>
                <w:lang w:val="en-US"/>
              </w:rPr>
            </w:pPr>
            <w:r w:rsidRPr="00594EAF">
              <w:rPr>
                <w:rFonts w:hint="eastAsia"/>
                <w:lang w:val="en-US"/>
              </w:rPr>
              <w:t>DFT-s-OFDM</w:t>
            </w:r>
          </w:p>
        </w:tc>
        <w:tc>
          <w:tcPr>
            <w:tcW w:w="1162" w:type="dxa"/>
            <w:shd w:val="clear" w:color="auto" w:fill="auto"/>
          </w:tcPr>
          <w:p w14:paraId="506C0AAB" w14:textId="77777777" w:rsidR="00AF0587" w:rsidRPr="00594EAF" w:rsidRDefault="00AF0587" w:rsidP="00E6103D">
            <w:pPr>
              <w:pStyle w:val="TAL"/>
              <w:rPr>
                <w:lang w:val="en-US"/>
              </w:rPr>
            </w:pPr>
            <w:r w:rsidRPr="00594EAF">
              <w:rPr>
                <w:rFonts w:hint="eastAsia"/>
                <w:lang w:val="en-US"/>
              </w:rPr>
              <w:t>Pi/2 BPSK</w:t>
            </w:r>
          </w:p>
        </w:tc>
        <w:tc>
          <w:tcPr>
            <w:tcW w:w="1259" w:type="dxa"/>
            <w:shd w:val="clear" w:color="auto" w:fill="auto"/>
          </w:tcPr>
          <w:p w14:paraId="5BE22C71" w14:textId="77777777" w:rsidR="00AF0587" w:rsidRPr="00594EAF" w:rsidRDefault="00AF0587" w:rsidP="00E6103D">
            <w:pPr>
              <w:pStyle w:val="TAL"/>
              <w:rPr>
                <w:lang w:val="en-US"/>
              </w:rPr>
            </w:pPr>
            <w:r>
              <w:rPr>
                <w:lang w:val="en-US"/>
              </w:rPr>
              <w:t>2</w:t>
            </w:r>
          </w:p>
        </w:tc>
        <w:tc>
          <w:tcPr>
            <w:tcW w:w="1368" w:type="dxa"/>
            <w:shd w:val="clear" w:color="auto" w:fill="auto"/>
          </w:tcPr>
          <w:p w14:paraId="0ECFE197" w14:textId="77777777" w:rsidR="00AF0587" w:rsidRPr="00594EAF" w:rsidRDefault="00AF0587" w:rsidP="00E6103D">
            <w:pPr>
              <w:pStyle w:val="TAL"/>
              <w:rPr>
                <w:lang w:val="en-US"/>
              </w:rPr>
            </w:pPr>
            <w:r>
              <w:rPr>
                <w:lang w:val="en-US"/>
              </w:rPr>
              <w:t>5.5</w:t>
            </w:r>
          </w:p>
        </w:tc>
        <w:tc>
          <w:tcPr>
            <w:tcW w:w="1216" w:type="dxa"/>
            <w:tcBorders>
              <w:bottom w:val="nil"/>
            </w:tcBorders>
            <w:shd w:val="clear" w:color="auto" w:fill="auto"/>
          </w:tcPr>
          <w:p w14:paraId="580E1EF8" w14:textId="77777777" w:rsidR="00AF0587" w:rsidRPr="00594EAF" w:rsidRDefault="00AF0587" w:rsidP="00E6103D">
            <w:pPr>
              <w:pStyle w:val="TAL"/>
              <w:rPr>
                <w:lang w:val="en-US" w:eastAsia="zh-CN"/>
              </w:rPr>
            </w:pPr>
            <w:r>
              <w:rPr>
                <w:rFonts w:hint="eastAsia"/>
                <w:lang w:val="en-US" w:eastAsia="zh-CN"/>
              </w:rPr>
              <w:t>1</w:t>
            </w:r>
            <w:r>
              <w:rPr>
                <w:lang w:val="en-US" w:eastAsia="zh-CN"/>
              </w:rPr>
              <w:t>1.5</w:t>
            </w:r>
          </w:p>
        </w:tc>
        <w:tc>
          <w:tcPr>
            <w:tcW w:w="1267" w:type="dxa"/>
          </w:tcPr>
          <w:p w14:paraId="30C6E404" w14:textId="77777777" w:rsidR="00AF0587" w:rsidRPr="00594EAF" w:rsidRDefault="00AF0587" w:rsidP="00E6103D">
            <w:pPr>
              <w:pStyle w:val="TAL"/>
              <w:rPr>
                <w:lang w:val="en-US" w:eastAsia="zh-CN"/>
              </w:rPr>
            </w:pPr>
            <w:r>
              <w:rPr>
                <w:rFonts w:hint="eastAsia"/>
                <w:lang w:val="en-US" w:eastAsia="zh-CN"/>
              </w:rPr>
              <w:t>2</w:t>
            </w:r>
            <w:r>
              <w:rPr>
                <w:lang w:val="en-US" w:eastAsia="zh-CN"/>
              </w:rPr>
              <w:t>.5</w:t>
            </w:r>
          </w:p>
        </w:tc>
        <w:tc>
          <w:tcPr>
            <w:tcW w:w="1252" w:type="dxa"/>
          </w:tcPr>
          <w:p w14:paraId="592631B6" w14:textId="77777777" w:rsidR="00AF0587" w:rsidRPr="00594EAF" w:rsidRDefault="00AF0587" w:rsidP="00E6103D">
            <w:pPr>
              <w:pStyle w:val="TAL"/>
              <w:rPr>
                <w:lang w:val="en-US"/>
              </w:rPr>
            </w:pPr>
            <w:r>
              <w:rPr>
                <w:lang w:val="en-US"/>
              </w:rPr>
              <w:t>6</w:t>
            </w:r>
          </w:p>
        </w:tc>
        <w:tc>
          <w:tcPr>
            <w:tcW w:w="1145" w:type="dxa"/>
            <w:tcBorders>
              <w:bottom w:val="nil"/>
            </w:tcBorders>
            <w:shd w:val="clear" w:color="auto" w:fill="auto"/>
          </w:tcPr>
          <w:p w14:paraId="294DFF2A" w14:textId="77777777" w:rsidR="00AF0587" w:rsidRPr="00594EAF" w:rsidRDefault="00AF0587" w:rsidP="00E6103D">
            <w:pPr>
              <w:pStyle w:val="TAL"/>
              <w:rPr>
                <w:lang w:val="en-US" w:eastAsia="zh-CN"/>
              </w:rPr>
            </w:pPr>
            <w:r>
              <w:rPr>
                <w:rFonts w:hint="eastAsia"/>
                <w:lang w:val="en-US" w:eastAsia="zh-CN"/>
              </w:rPr>
              <w:t>1</w:t>
            </w:r>
            <w:r>
              <w:rPr>
                <w:lang w:val="en-US" w:eastAsia="zh-CN"/>
              </w:rPr>
              <w:t>3</w:t>
            </w:r>
          </w:p>
        </w:tc>
      </w:tr>
      <w:tr w:rsidR="00AF0587" w:rsidRPr="00594EAF" w14:paraId="60880CA1" w14:textId="77777777" w:rsidTr="00E6103D">
        <w:trPr>
          <w:jc w:val="center"/>
        </w:trPr>
        <w:tc>
          <w:tcPr>
            <w:tcW w:w="960" w:type="dxa"/>
            <w:tcBorders>
              <w:top w:val="nil"/>
              <w:bottom w:val="nil"/>
            </w:tcBorders>
            <w:shd w:val="clear" w:color="auto" w:fill="auto"/>
          </w:tcPr>
          <w:p w14:paraId="0C95FDAC" w14:textId="77777777" w:rsidR="00AF0587" w:rsidRPr="00594EAF" w:rsidRDefault="00AF0587" w:rsidP="00E6103D">
            <w:pPr>
              <w:pStyle w:val="TAL"/>
              <w:rPr>
                <w:lang w:val="en-US"/>
              </w:rPr>
            </w:pPr>
          </w:p>
        </w:tc>
        <w:tc>
          <w:tcPr>
            <w:tcW w:w="1162" w:type="dxa"/>
            <w:shd w:val="clear" w:color="auto" w:fill="auto"/>
          </w:tcPr>
          <w:p w14:paraId="713165A8" w14:textId="77777777" w:rsidR="00AF0587" w:rsidRPr="00594EAF" w:rsidRDefault="00AF0587" w:rsidP="00E6103D">
            <w:pPr>
              <w:pStyle w:val="TAL"/>
              <w:rPr>
                <w:lang w:val="en-US"/>
              </w:rPr>
            </w:pPr>
            <w:r w:rsidRPr="00594EAF">
              <w:rPr>
                <w:rFonts w:hint="eastAsia"/>
                <w:lang w:val="en-US"/>
              </w:rPr>
              <w:t>QPSK</w:t>
            </w:r>
          </w:p>
        </w:tc>
        <w:tc>
          <w:tcPr>
            <w:tcW w:w="1259" w:type="dxa"/>
            <w:shd w:val="clear" w:color="auto" w:fill="auto"/>
          </w:tcPr>
          <w:p w14:paraId="0F15C463" w14:textId="77777777" w:rsidR="00AF0587" w:rsidRPr="00594EAF" w:rsidRDefault="00AF0587" w:rsidP="00E6103D">
            <w:pPr>
              <w:pStyle w:val="TAL"/>
              <w:rPr>
                <w:lang w:val="en-US"/>
              </w:rPr>
            </w:pPr>
            <w:r>
              <w:rPr>
                <w:lang w:val="en-US"/>
              </w:rPr>
              <w:t>2</w:t>
            </w:r>
          </w:p>
        </w:tc>
        <w:tc>
          <w:tcPr>
            <w:tcW w:w="1368" w:type="dxa"/>
            <w:shd w:val="clear" w:color="auto" w:fill="auto"/>
          </w:tcPr>
          <w:p w14:paraId="511BC23C" w14:textId="77777777" w:rsidR="00AF0587" w:rsidRPr="00594EAF" w:rsidRDefault="00AF0587" w:rsidP="00E6103D">
            <w:pPr>
              <w:pStyle w:val="TAL"/>
              <w:rPr>
                <w:lang w:val="en-US"/>
              </w:rPr>
            </w:pPr>
            <w:r>
              <w:rPr>
                <w:lang w:val="en-US"/>
              </w:rPr>
              <w:t>5.5</w:t>
            </w:r>
          </w:p>
        </w:tc>
        <w:tc>
          <w:tcPr>
            <w:tcW w:w="1216" w:type="dxa"/>
            <w:tcBorders>
              <w:top w:val="nil"/>
              <w:bottom w:val="nil"/>
            </w:tcBorders>
            <w:shd w:val="clear" w:color="auto" w:fill="auto"/>
          </w:tcPr>
          <w:p w14:paraId="30F76172" w14:textId="77777777" w:rsidR="00AF0587" w:rsidRPr="00594EAF" w:rsidRDefault="00AF0587" w:rsidP="00E6103D">
            <w:pPr>
              <w:pStyle w:val="TAL"/>
              <w:rPr>
                <w:lang w:val="en-US"/>
              </w:rPr>
            </w:pPr>
          </w:p>
        </w:tc>
        <w:tc>
          <w:tcPr>
            <w:tcW w:w="1267" w:type="dxa"/>
          </w:tcPr>
          <w:p w14:paraId="1D62309A" w14:textId="77777777" w:rsidR="00AF0587" w:rsidRDefault="00AF0587" w:rsidP="00E6103D">
            <w:pPr>
              <w:pStyle w:val="TAL"/>
              <w:rPr>
                <w:lang w:val="en-US" w:eastAsia="zh-CN"/>
              </w:rPr>
            </w:pPr>
            <w:r>
              <w:rPr>
                <w:rFonts w:hint="eastAsia"/>
                <w:lang w:val="en-US" w:eastAsia="zh-CN"/>
              </w:rPr>
              <w:t>2</w:t>
            </w:r>
            <w:r>
              <w:rPr>
                <w:lang w:val="en-US" w:eastAsia="zh-CN"/>
              </w:rPr>
              <w:t>.5</w:t>
            </w:r>
          </w:p>
        </w:tc>
        <w:tc>
          <w:tcPr>
            <w:tcW w:w="1252" w:type="dxa"/>
          </w:tcPr>
          <w:p w14:paraId="5AEF43C8" w14:textId="77777777" w:rsidR="00AF0587" w:rsidRDefault="00AF0587" w:rsidP="00E6103D">
            <w:pPr>
              <w:pStyle w:val="TAL"/>
              <w:rPr>
                <w:lang w:val="en-US"/>
              </w:rPr>
            </w:pPr>
            <w:r>
              <w:rPr>
                <w:lang w:val="en-US"/>
              </w:rPr>
              <w:t>6</w:t>
            </w:r>
          </w:p>
        </w:tc>
        <w:tc>
          <w:tcPr>
            <w:tcW w:w="1145" w:type="dxa"/>
            <w:tcBorders>
              <w:top w:val="nil"/>
              <w:bottom w:val="nil"/>
            </w:tcBorders>
            <w:shd w:val="clear" w:color="auto" w:fill="auto"/>
          </w:tcPr>
          <w:p w14:paraId="28084692" w14:textId="77777777" w:rsidR="00AF0587" w:rsidRPr="00594EAF" w:rsidRDefault="00AF0587" w:rsidP="00E6103D">
            <w:pPr>
              <w:pStyle w:val="TAL"/>
              <w:rPr>
                <w:lang w:val="en-US"/>
              </w:rPr>
            </w:pPr>
          </w:p>
        </w:tc>
      </w:tr>
      <w:tr w:rsidR="00AF0587" w:rsidRPr="00594EAF" w14:paraId="6ADC890C" w14:textId="77777777" w:rsidTr="00E6103D">
        <w:trPr>
          <w:jc w:val="center"/>
        </w:trPr>
        <w:tc>
          <w:tcPr>
            <w:tcW w:w="960" w:type="dxa"/>
            <w:tcBorders>
              <w:top w:val="nil"/>
              <w:bottom w:val="nil"/>
            </w:tcBorders>
            <w:shd w:val="clear" w:color="auto" w:fill="auto"/>
          </w:tcPr>
          <w:p w14:paraId="5E59622A" w14:textId="77777777" w:rsidR="00AF0587" w:rsidRPr="00594EAF" w:rsidRDefault="00AF0587" w:rsidP="00E6103D">
            <w:pPr>
              <w:pStyle w:val="TAL"/>
              <w:rPr>
                <w:lang w:val="en-US"/>
              </w:rPr>
            </w:pPr>
          </w:p>
        </w:tc>
        <w:tc>
          <w:tcPr>
            <w:tcW w:w="1162" w:type="dxa"/>
            <w:shd w:val="clear" w:color="auto" w:fill="auto"/>
          </w:tcPr>
          <w:p w14:paraId="2617D1C2" w14:textId="77777777" w:rsidR="00AF0587" w:rsidRPr="00594EAF" w:rsidRDefault="00AF0587" w:rsidP="00E6103D">
            <w:pPr>
              <w:pStyle w:val="TAL"/>
              <w:rPr>
                <w:lang w:val="en-US"/>
              </w:rPr>
            </w:pPr>
            <w:r w:rsidRPr="00594EAF">
              <w:rPr>
                <w:rFonts w:hint="eastAsia"/>
                <w:lang w:val="en-US"/>
              </w:rPr>
              <w:t>16QAM</w:t>
            </w:r>
          </w:p>
        </w:tc>
        <w:tc>
          <w:tcPr>
            <w:tcW w:w="1259" w:type="dxa"/>
            <w:shd w:val="clear" w:color="auto" w:fill="auto"/>
          </w:tcPr>
          <w:p w14:paraId="7AD6B38C" w14:textId="77777777" w:rsidR="00AF0587" w:rsidRPr="00594EAF" w:rsidRDefault="00AF0587" w:rsidP="00E6103D">
            <w:pPr>
              <w:pStyle w:val="TAL"/>
              <w:rPr>
                <w:lang w:val="en-US"/>
              </w:rPr>
            </w:pPr>
            <w:r>
              <w:rPr>
                <w:lang w:val="en-US"/>
              </w:rPr>
              <w:t>2.5</w:t>
            </w:r>
          </w:p>
        </w:tc>
        <w:tc>
          <w:tcPr>
            <w:tcW w:w="1368" w:type="dxa"/>
            <w:shd w:val="clear" w:color="auto" w:fill="auto"/>
          </w:tcPr>
          <w:p w14:paraId="19B30B48" w14:textId="77777777" w:rsidR="00AF0587" w:rsidRPr="00594EAF" w:rsidRDefault="00AF0587" w:rsidP="00E6103D">
            <w:pPr>
              <w:pStyle w:val="TAL"/>
              <w:rPr>
                <w:lang w:val="en-US"/>
              </w:rPr>
            </w:pPr>
            <w:r>
              <w:rPr>
                <w:lang w:val="en-US"/>
              </w:rPr>
              <w:t>5.5</w:t>
            </w:r>
          </w:p>
        </w:tc>
        <w:tc>
          <w:tcPr>
            <w:tcW w:w="1216" w:type="dxa"/>
            <w:tcBorders>
              <w:top w:val="nil"/>
              <w:bottom w:val="nil"/>
            </w:tcBorders>
            <w:shd w:val="clear" w:color="auto" w:fill="auto"/>
          </w:tcPr>
          <w:p w14:paraId="04C481BB" w14:textId="77777777" w:rsidR="00AF0587" w:rsidRPr="00594EAF" w:rsidRDefault="00AF0587" w:rsidP="00E6103D">
            <w:pPr>
              <w:pStyle w:val="TAL"/>
              <w:rPr>
                <w:lang w:val="en-US"/>
              </w:rPr>
            </w:pPr>
          </w:p>
        </w:tc>
        <w:tc>
          <w:tcPr>
            <w:tcW w:w="1267" w:type="dxa"/>
          </w:tcPr>
          <w:p w14:paraId="01B19BBC" w14:textId="77777777" w:rsidR="00AF0587" w:rsidRPr="00594EAF" w:rsidRDefault="00AF0587" w:rsidP="00E6103D">
            <w:pPr>
              <w:pStyle w:val="TAL"/>
              <w:rPr>
                <w:lang w:val="en-US" w:eastAsia="zh-CN"/>
              </w:rPr>
            </w:pPr>
            <w:r>
              <w:rPr>
                <w:rFonts w:hint="eastAsia"/>
                <w:lang w:val="en-US" w:eastAsia="zh-CN"/>
              </w:rPr>
              <w:t>3</w:t>
            </w:r>
          </w:p>
        </w:tc>
        <w:tc>
          <w:tcPr>
            <w:tcW w:w="1252" w:type="dxa"/>
          </w:tcPr>
          <w:p w14:paraId="15B022A3" w14:textId="77777777" w:rsidR="00AF0587" w:rsidRPr="00594EAF" w:rsidRDefault="00AF0587" w:rsidP="00E6103D">
            <w:pPr>
              <w:pStyle w:val="TAL"/>
              <w:rPr>
                <w:lang w:val="en-US"/>
              </w:rPr>
            </w:pPr>
            <w:r>
              <w:rPr>
                <w:lang w:val="en-US"/>
              </w:rPr>
              <w:t>6</w:t>
            </w:r>
          </w:p>
        </w:tc>
        <w:tc>
          <w:tcPr>
            <w:tcW w:w="1145" w:type="dxa"/>
            <w:tcBorders>
              <w:top w:val="nil"/>
              <w:bottom w:val="nil"/>
            </w:tcBorders>
            <w:shd w:val="clear" w:color="auto" w:fill="auto"/>
          </w:tcPr>
          <w:p w14:paraId="212D888F" w14:textId="77777777" w:rsidR="00AF0587" w:rsidRPr="00594EAF" w:rsidRDefault="00AF0587" w:rsidP="00E6103D">
            <w:pPr>
              <w:pStyle w:val="TAL"/>
              <w:rPr>
                <w:lang w:val="en-US"/>
              </w:rPr>
            </w:pPr>
          </w:p>
        </w:tc>
      </w:tr>
      <w:tr w:rsidR="00AF0587" w:rsidRPr="00594EAF" w14:paraId="620AD1E0" w14:textId="77777777" w:rsidTr="00E6103D">
        <w:trPr>
          <w:jc w:val="center"/>
        </w:trPr>
        <w:tc>
          <w:tcPr>
            <w:tcW w:w="960" w:type="dxa"/>
            <w:tcBorders>
              <w:top w:val="nil"/>
              <w:bottom w:val="nil"/>
            </w:tcBorders>
            <w:shd w:val="clear" w:color="auto" w:fill="auto"/>
          </w:tcPr>
          <w:p w14:paraId="29828CEB" w14:textId="77777777" w:rsidR="00AF0587" w:rsidRPr="00594EAF" w:rsidRDefault="00AF0587" w:rsidP="00E6103D">
            <w:pPr>
              <w:pStyle w:val="TAL"/>
              <w:rPr>
                <w:lang w:val="en-US"/>
              </w:rPr>
            </w:pPr>
          </w:p>
        </w:tc>
        <w:tc>
          <w:tcPr>
            <w:tcW w:w="1162" w:type="dxa"/>
            <w:shd w:val="clear" w:color="auto" w:fill="auto"/>
          </w:tcPr>
          <w:p w14:paraId="1064DB15" w14:textId="77777777" w:rsidR="00AF0587" w:rsidRPr="00594EAF" w:rsidRDefault="00AF0587" w:rsidP="00E6103D">
            <w:pPr>
              <w:pStyle w:val="TAL"/>
              <w:rPr>
                <w:lang w:val="en-US"/>
              </w:rPr>
            </w:pPr>
            <w:r w:rsidRPr="00594EAF">
              <w:rPr>
                <w:rFonts w:hint="eastAsia"/>
                <w:lang w:val="en-US"/>
              </w:rPr>
              <w:t>64QAM</w:t>
            </w:r>
          </w:p>
        </w:tc>
        <w:tc>
          <w:tcPr>
            <w:tcW w:w="1259" w:type="dxa"/>
            <w:shd w:val="clear" w:color="auto" w:fill="auto"/>
          </w:tcPr>
          <w:p w14:paraId="08356197" w14:textId="77777777" w:rsidR="00AF0587" w:rsidRPr="00594EAF" w:rsidRDefault="00AF0587" w:rsidP="00E6103D">
            <w:pPr>
              <w:pStyle w:val="TAL"/>
              <w:rPr>
                <w:lang w:val="en-US"/>
              </w:rPr>
            </w:pPr>
            <w:r>
              <w:rPr>
                <w:lang w:val="en-US"/>
              </w:rPr>
              <w:t>4.5</w:t>
            </w:r>
          </w:p>
        </w:tc>
        <w:tc>
          <w:tcPr>
            <w:tcW w:w="1368" w:type="dxa"/>
            <w:shd w:val="clear" w:color="auto" w:fill="auto"/>
          </w:tcPr>
          <w:p w14:paraId="02ED90BC" w14:textId="77777777" w:rsidR="00AF0587" w:rsidRPr="00594EAF" w:rsidRDefault="00AF0587" w:rsidP="00E6103D">
            <w:pPr>
              <w:pStyle w:val="TAL"/>
              <w:rPr>
                <w:lang w:val="en-US"/>
              </w:rPr>
            </w:pPr>
            <w:r>
              <w:rPr>
                <w:lang w:val="en-US"/>
              </w:rPr>
              <w:t>6</w:t>
            </w:r>
          </w:p>
        </w:tc>
        <w:tc>
          <w:tcPr>
            <w:tcW w:w="1216" w:type="dxa"/>
            <w:tcBorders>
              <w:top w:val="nil"/>
              <w:bottom w:val="nil"/>
            </w:tcBorders>
            <w:shd w:val="clear" w:color="auto" w:fill="auto"/>
          </w:tcPr>
          <w:p w14:paraId="6ED63C95" w14:textId="77777777" w:rsidR="00AF0587" w:rsidRPr="00594EAF" w:rsidRDefault="00AF0587" w:rsidP="00E6103D">
            <w:pPr>
              <w:pStyle w:val="TAL"/>
              <w:rPr>
                <w:lang w:val="en-US"/>
              </w:rPr>
            </w:pPr>
          </w:p>
        </w:tc>
        <w:tc>
          <w:tcPr>
            <w:tcW w:w="1267" w:type="dxa"/>
          </w:tcPr>
          <w:p w14:paraId="2BDF1A7E" w14:textId="77777777" w:rsidR="00AF0587" w:rsidRPr="00594EAF" w:rsidRDefault="00AF0587" w:rsidP="00E6103D">
            <w:pPr>
              <w:pStyle w:val="TAL"/>
              <w:rPr>
                <w:lang w:val="en-US" w:eastAsia="zh-CN"/>
              </w:rPr>
            </w:pPr>
            <w:r>
              <w:rPr>
                <w:rFonts w:hint="eastAsia"/>
                <w:lang w:val="en-US" w:eastAsia="zh-CN"/>
              </w:rPr>
              <w:t>5</w:t>
            </w:r>
          </w:p>
        </w:tc>
        <w:tc>
          <w:tcPr>
            <w:tcW w:w="1252" w:type="dxa"/>
          </w:tcPr>
          <w:p w14:paraId="29080FA5" w14:textId="77777777" w:rsidR="00AF0587" w:rsidRPr="00594EAF" w:rsidRDefault="00AF0587" w:rsidP="00E6103D">
            <w:pPr>
              <w:pStyle w:val="TAL"/>
              <w:rPr>
                <w:lang w:val="en-US"/>
              </w:rPr>
            </w:pPr>
            <w:r>
              <w:rPr>
                <w:lang w:val="en-US"/>
              </w:rPr>
              <w:t>6</w:t>
            </w:r>
          </w:p>
        </w:tc>
        <w:tc>
          <w:tcPr>
            <w:tcW w:w="1145" w:type="dxa"/>
            <w:tcBorders>
              <w:top w:val="nil"/>
              <w:bottom w:val="nil"/>
            </w:tcBorders>
            <w:shd w:val="clear" w:color="auto" w:fill="auto"/>
          </w:tcPr>
          <w:p w14:paraId="354CE570" w14:textId="77777777" w:rsidR="00AF0587" w:rsidRPr="00594EAF" w:rsidRDefault="00AF0587" w:rsidP="00E6103D">
            <w:pPr>
              <w:pStyle w:val="TAL"/>
              <w:rPr>
                <w:lang w:val="en-US"/>
              </w:rPr>
            </w:pPr>
          </w:p>
        </w:tc>
      </w:tr>
      <w:tr w:rsidR="00AF0587" w:rsidRPr="00594EAF" w14:paraId="312EF2E1" w14:textId="77777777" w:rsidTr="00E6103D">
        <w:trPr>
          <w:trHeight w:val="187"/>
          <w:jc w:val="center"/>
        </w:trPr>
        <w:tc>
          <w:tcPr>
            <w:tcW w:w="960" w:type="dxa"/>
            <w:tcBorders>
              <w:top w:val="nil"/>
              <w:bottom w:val="single" w:sz="4" w:space="0" w:color="auto"/>
            </w:tcBorders>
            <w:shd w:val="clear" w:color="auto" w:fill="auto"/>
          </w:tcPr>
          <w:p w14:paraId="5422768F" w14:textId="77777777" w:rsidR="00AF0587" w:rsidRPr="00594EAF" w:rsidRDefault="00AF0587" w:rsidP="00E6103D">
            <w:pPr>
              <w:pStyle w:val="TAL"/>
              <w:rPr>
                <w:lang w:val="en-US"/>
              </w:rPr>
            </w:pPr>
          </w:p>
        </w:tc>
        <w:tc>
          <w:tcPr>
            <w:tcW w:w="1162" w:type="dxa"/>
            <w:shd w:val="clear" w:color="auto" w:fill="auto"/>
          </w:tcPr>
          <w:p w14:paraId="492B3346" w14:textId="77777777" w:rsidR="00AF0587" w:rsidRPr="00594EAF" w:rsidRDefault="00AF0587" w:rsidP="00E6103D">
            <w:pPr>
              <w:pStyle w:val="TAL"/>
              <w:rPr>
                <w:lang w:val="en-US"/>
              </w:rPr>
            </w:pPr>
            <w:r w:rsidRPr="00594EAF">
              <w:rPr>
                <w:rFonts w:hint="eastAsia"/>
                <w:lang w:val="en-US"/>
              </w:rPr>
              <w:t>256QAM</w:t>
            </w:r>
          </w:p>
        </w:tc>
        <w:tc>
          <w:tcPr>
            <w:tcW w:w="1259" w:type="dxa"/>
            <w:shd w:val="clear" w:color="auto" w:fill="auto"/>
          </w:tcPr>
          <w:p w14:paraId="195AF0C7" w14:textId="77777777" w:rsidR="00AF0587" w:rsidRPr="00594EAF" w:rsidRDefault="00AF0587" w:rsidP="00E6103D">
            <w:pPr>
              <w:pStyle w:val="TAL"/>
              <w:rPr>
                <w:lang w:val="en-US"/>
              </w:rPr>
            </w:pPr>
            <w:r>
              <w:rPr>
                <w:lang w:val="en-US"/>
              </w:rPr>
              <w:t>6</w:t>
            </w:r>
          </w:p>
        </w:tc>
        <w:tc>
          <w:tcPr>
            <w:tcW w:w="1368" w:type="dxa"/>
            <w:shd w:val="clear" w:color="auto" w:fill="auto"/>
          </w:tcPr>
          <w:p w14:paraId="50D3CECB" w14:textId="77777777" w:rsidR="00AF0587" w:rsidRPr="00594EAF" w:rsidRDefault="00AF0587" w:rsidP="00E6103D">
            <w:pPr>
              <w:pStyle w:val="TAL"/>
              <w:rPr>
                <w:lang w:val="en-US"/>
              </w:rPr>
            </w:pPr>
            <w:r>
              <w:rPr>
                <w:lang w:val="en-US"/>
              </w:rPr>
              <w:t>6.5</w:t>
            </w:r>
          </w:p>
        </w:tc>
        <w:tc>
          <w:tcPr>
            <w:tcW w:w="1216" w:type="dxa"/>
            <w:tcBorders>
              <w:top w:val="nil"/>
              <w:bottom w:val="single" w:sz="4" w:space="0" w:color="auto"/>
            </w:tcBorders>
            <w:shd w:val="clear" w:color="auto" w:fill="auto"/>
          </w:tcPr>
          <w:p w14:paraId="68B12D0B" w14:textId="77777777" w:rsidR="00AF0587" w:rsidRPr="00594EAF" w:rsidRDefault="00AF0587" w:rsidP="00E6103D">
            <w:pPr>
              <w:pStyle w:val="TAL"/>
              <w:rPr>
                <w:lang w:val="en-US"/>
              </w:rPr>
            </w:pPr>
          </w:p>
        </w:tc>
        <w:tc>
          <w:tcPr>
            <w:tcW w:w="1267" w:type="dxa"/>
          </w:tcPr>
          <w:p w14:paraId="7019DD07" w14:textId="77777777" w:rsidR="00AF0587" w:rsidRPr="00594EAF" w:rsidRDefault="00AF0587" w:rsidP="00E6103D">
            <w:pPr>
              <w:pStyle w:val="TAL"/>
              <w:rPr>
                <w:lang w:val="en-US" w:eastAsia="zh-CN"/>
              </w:rPr>
            </w:pPr>
            <w:r>
              <w:rPr>
                <w:rFonts w:hint="eastAsia"/>
                <w:lang w:val="en-US" w:eastAsia="zh-CN"/>
              </w:rPr>
              <w:t>6</w:t>
            </w:r>
            <w:r>
              <w:rPr>
                <w:lang w:val="en-US" w:eastAsia="zh-CN"/>
              </w:rPr>
              <w:t>.5</w:t>
            </w:r>
          </w:p>
        </w:tc>
        <w:tc>
          <w:tcPr>
            <w:tcW w:w="1252" w:type="dxa"/>
          </w:tcPr>
          <w:p w14:paraId="2B41542C" w14:textId="77777777" w:rsidR="00AF0587" w:rsidRPr="00594EAF" w:rsidRDefault="00AF0587" w:rsidP="00E6103D">
            <w:pPr>
              <w:pStyle w:val="TAL"/>
              <w:rPr>
                <w:lang w:val="en-US"/>
              </w:rPr>
            </w:pPr>
            <w:r>
              <w:rPr>
                <w:lang w:val="en-US"/>
              </w:rPr>
              <w:t>6.5</w:t>
            </w:r>
          </w:p>
        </w:tc>
        <w:tc>
          <w:tcPr>
            <w:tcW w:w="1145" w:type="dxa"/>
            <w:tcBorders>
              <w:top w:val="nil"/>
              <w:bottom w:val="single" w:sz="4" w:space="0" w:color="auto"/>
            </w:tcBorders>
            <w:shd w:val="clear" w:color="auto" w:fill="auto"/>
          </w:tcPr>
          <w:p w14:paraId="0446F4EE" w14:textId="77777777" w:rsidR="00AF0587" w:rsidRPr="00594EAF" w:rsidRDefault="00AF0587" w:rsidP="00E6103D">
            <w:pPr>
              <w:pStyle w:val="TAL"/>
              <w:rPr>
                <w:lang w:val="en-US"/>
              </w:rPr>
            </w:pPr>
          </w:p>
        </w:tc>
      </w:tr>
      <w:tr w:rsidR="00AF0587" w:rsidRPr="00594EAF" w14:paraId="6CF53B4E" w14:textId="77777777" w:rsidTr="00E6103D">
        <w:trPr>
          <w:jc w:val="center"/>
        </w:trPr>
        <w:tc>
          <w:tcPr>
            <w:tcW w:w="960" w:type="dxa"/>
            <w:tcBorders>
              <w:bottom w:val="nil"/>
            </w:tcBorders>
            <w:shd w:val="clear" w:color="auto" w:fill="auto"/>
          </w:tcPr>
          <w:p w14:paraId="71285FDA" w14:textId="77777777" w:rsidR="00AF0587" w:rsidRPr="00594EAF" w:rsidRDefault="00AF0587" w:rsidP="00E6103D">
            <w:pPr>
              <w:pStyle w:val="TAL"/>
              <w:rPr>
                <w:lang w:val="en-US"/>
              </w:rPr>
            </w:pPr>
            <w:r w:rsidRPr="00594EAF">
              <w:rPr>
                <w:rFonts w:hint="eastAsia"/>
                <w:lang w:val="en-US"/>
              </w:rPr>
              <w:t>CP-OFDM</w:t>
            </w:r>
          </w:p>
        </w:tc>
        <w:tc>
          <w:tcPr>
            <w:tcW w:w="1162" w:type="dxa"/>
            <w:shd w:val="clear" w:color="auto" w:fill="auto"/>
          </w:tcPr>
          <w:p w14:paraId="34F21E4A" w14:textId="77777777" w:rsidR="00AF0587" w:rsidRPr="00594EAF" w:rsidRDefault="00AF0587" w:rsidP="00E6103D">
            <w:pPr>
              <w:pStyle w:val="TAL"/>
              <w:rPr>
                <w:lang w:val="en-US"/>
              </w:rPr>
            </w:pPr>
            <w:r w:rsidRPr="00594EAF">
              <w:rPr>
                <w:rFonts w:hint="eastAsia"/>
                <w:lang w:val="en-US"/>
              </w:rPr>
              <w:t>QPSK</w:t>
            </w:r>
          </w:p>
        </w:tc>
        <w:tc>
          <w:tcPr>
            <w:tcW w:w="1259" w:type="dxa"/>
            <w:shd w:val="clear" w:color="auto" w:fill="auto"/>
          </w:tcPr>
          <w:p w14:paraId="4780CC88" w14:textId="77777777" w:rsidR="00AF0587" w:rsidRPr="00594EAF" w:rsidRDefault="00AF0587" w:rsidP="00E6103D">
            <w:pPr>
              <w:pStyle w:val="TAL"/>
              <w:rPr>
                <w:lang w:val="en-US"/>
              </w:rPr>
            </w:pPr>
            <w:r>
              <w:rPr>
                <w:lang w:val="en-US"/>
              </w:rPr>
              <w:t>2.5</w:t>
            </w:r>
          </w:p>
        </w:tc>
        <w:tc>
          <w:tcPr>
            <w:tcW w:w="1368" w:type="dxa"/>
            <w:shd w:val="clear" w:color="auto" w:fill="auto"/>
          </w:tcPr>
          <w:p w14:paraId="33335A78" w14:textId="77777777" w:rsidR="00AF0587" w:rsidRPr="00594EAF" w:rsidRDefault="00AF0587" w:rsidP="00E6103D">
            <w:pPr>
              <w:pStyle w:val="TAL"/>
              <w:rPr>
                <w:lang w:val="en-US"/>
              </w:rPr>
            </w:pPr>
            <w:r>
              <w:rPr>
                <w:lang w:val="en-US"/>
              </w:rPr>
              <w:t>6.5</w:t>
            </w:r>
          </w:p>
        </w:tc>
        <w:tc>
          <w:tcPr>
            <w:tcW w:w="1216" w:type="dxa"/>
            <w:tcBorders>
              <w:bottom w:val="nil"/>
            </w:tcBorders>
            <w:shd w:val="clear" w:color="auto" w:fill="auto"/>
          </w:tcPr>
          <w:p w14:paraId="542277FF" w14:textId="77777777" w:rsidR="00AF0587" w:rsidRPr="00594EAF" w:rsidRDefault="00AF0587" w:rsidP="00E6103D">
            <w:pPr>
              <w:pStyle w:val="TAL"/>
              <w:rPr>
                <w:lang w:val="en-US" w:eastAsia="zh-CN"/>
              </w:rPr>
            </w:pPr>
            <w:r>
              <w:rPr>
                <w:rFonts w:hint="eastAsia"/>
                <w:lang w:val="en-US" w:eastAsia="zh-CN"/>
              </w:rPr>
              <w:t>1</w:t>
            </w:r>
            <w:r>
              <w:rPr>
                <w:lang w:val="en-US" w:eastAsia="zh-CN"/>
              </w:rPr>
              <w:t>2</w:t>
            </w:r>
          </w:p>
        </w:tc>
        <w:tc>
          <w:tcPr>
            <w:tcW w:w="1267" w:type="dxa"/>
          </w:tcPr>
          <w:p w14:paraId="496259A3" w14:textId="77777777" w:rsidR="00AF0587" w:rsidRDefault="00AF0587" w:rsidP="00E6103D">
            <w:pPr>
              <w:pStyle w:val="TAL"/>
              <w:rPr>
                <w:lang w:val="en-US"/>
              </w:rPr>
            </w:pPr>
            <w:r>
              <w:rPr>
                <w:lang w:val="en-US"/>
              </w:rPr>
              <w:t>3.5</w:t>
            </w:r>
          </w:p>
        </w:tc>
        <w:tc>
          <w:tcPr>
            <w:tcW w:w="1252" w:type="dxa"/>
          </w:tcPr>
          <w:p w14:paraId="5D15A08C" w14:textId="77777777" w:rsidR="00AF0587" w:rsidRDefault="00AF0587" w:rsidP="00E6103D">
            <w:pPr>
              <w:pStyle w:val="TAL"/>
              <w:rPr>
                <w:lang w:val="en-US"/>
              </w:rPr>
            </w:pPr>
            <w:r>
              <w:rPr>
                <w:lang w:val="en-US"/>
              </w:rPr>
              <w:t>7</w:t>
            </w:r>
          </w:p>
        </w:tc>
        <w:tc>
          <w:tcPr>
            <w:tcW w:w="1145" w:type="dxa"/>
            <w:tcBorders>
              <w:bottom w:val="nil"/>
            </w:tcBorders>
            <w:shd w:val="clear" w:color="auto" w:fill="auto"/>
          </w:tcPr>
          <w:p w14:paraId="21BD0F00" w14:textId="77777777" w:rsidR="00AF0587" w:rsidRPr="00594EAF" w:rsidRDefault="00AF0587" w:rsidP="00E6103D">
            <w:pPr>
              <w:pStyle w:val="TAL"/>
              <w:rPr>
                <w:lang w:val="en-US"/>
              </w:rPr>
            </w:pPr>
            <w:r>
              <w:rPr>
                <w:lang w:val="en-US"/>
              </w:rPr>
              <w:t>14</w:t>
            </w:r>
          </w:p>
        </w:tc>
      </w:tr>
      <w:tr w:rsidR="00AF0587" w:rsidRPr="00594EAF" w14:paraId="06B48970" w14:textId="77777777" w:rsidTr="00E6103D">
        <w:trPr>
          <w:jc w:val="center"/>
        </w:trPr>
        <w:tc>
          <w:tcPr>
            <w:tcW w:w="960" w:type="dxa"/>
            <w:tcBorders>
              <w:top w:val="nil"/>
              <w:bottom w:val="nil"/>
            </w:tcBorders>
            <w:shd w:val="clear" w:color="auto" w:fill="auto"/>
          </w:tcPr>
          <w:p w14:paraId="16F1040B" w14:textId="77777777" w:rsidR="00AF0587" w:rsidRPr="00594EAF" w:rsidRDefault="00AF0587" w:rsidP="00E6103D">
            <w:pPr>
              <w:pStyle w:val="TAL"/>
              <w:rPr>
                <w:lang w:val="en-US"/>
              </w:rPr>
            </w:pPr>
          </w:p>
        </w:tc>
        <w:tc>
          <w:tcPr>
            <w:tcW w:w="1162" w:type="dxa"/>
            <w:shd w:val="clear" w:color="auto" w:fill="auto"/>
          </w:tcPr>
          <w:p w14:paraId="3734D245" w14:textId="77777777" w:rsidR="00AF0587" w:rsidRPr="00594EAF" w:rsidRDefault="00AF0587" w:rsidP="00E6103D">
            <w:pPr>
              <w:pStyle w:val="TAL"/>
              <w:rPr>
                <w:lang w:val="en-US"/>
              </w:rPr>
            </w:pPr>
            <w:r w:rsidRPr="00594EAF">
              <w:rPr>
                <w:rFonts w:hint="eastAsia"/>
                <w:lang w:val="en-US"/>
              </w:rPr>
              <w:t>16QAM</w:t>
            </w:r>
          </w:p>
        </w:tc>
        <w:tc>
          <w:tcPr>
            <w:tcW w:w="1259" w:type="dxa"/>
            <w:shd w:val="clear" w:color="auto" w:fill="auto"/>
          </w:tcPr>
          <w:p w14:paraId="0073645B" w14:textId="77777777" w:rsidR="00AF0587" w:rsidRPr="00594EAF" w:rsidRDefault="00AF0587" w:rsidP="00E6103D">
            <w:pPr>
              <w:pStyle w:val="TAL"/>
              <w:rPr>
                <w:lang w:val="en-US"/>
              </w:rPr>
            </w:pPr>
            <w:r>
              <w:rPr>
                <w:lang w:val="en-US"/>
              </w:rPr>
              <w:t>3</w:t>
            </w:r>
          </w:p>
        </w:tc>
        <w:tc>
          <w:tcPr>
            <w:tcW w:w="1368" w:type="dxa"/>
            <w:shd w:val="clear" w:color="auto" w:fill="auto"/>
          </w:tcPr>
          <w:p w14:paraId="65DDAEE1" w14:textId="77777777" w:rsidR="00AF0587" w:rsidRPr="00594EAF" w:rsidRDefault="00AF0587" w:rsidP="00E6103D">
            <w:pPr>
              <w:pStyle w:val="TAL"/>
              <w:rPr>
                <w:lang w:val="en-US"/>
              </w:rPr>
            </w:pPr>
            <w:r>
              <w:rPr>
                <w:lang w:val="en-US"/>
              </w:rPr>
              <w:t>7</w:t>
            </w:r>
          </w:p>
        </w:tc>
        <w:tc>
          <w:tcPr>
            <w:tcW w:w="1216" w:type="dxa"/>
            <w:tcBorders>
              <w:top w:val="nil"/>
              <w:bottom w:val="nil"/>
            </w:tcBorders>
            <w:shd w:val="clear" w:color="auto" w:fill="auto"/>
          </w:tcPr>
          <w:p w14:paraId="048AD3F2" w14:textId="77777777" w:rsidR="00AF0587" w:rsidRPr="00594EAF" w:rsidRDefault="00AF0587" w:rsidP="00E6103D">
            <w:pPr>
              <w:pStyle w:val="TAL"/>
              <w:rPr>
                <w:lang w:val="en-US"/>
              </w:rPr>
            </w:pPr>
          </w:p>
        </w:tc>
        <w:tc>
          <w:tcPr>
            <w:tcW w:w="1267" w:type="dxa"/>
          </w:tcPr>
          <w:p w14:paraId="5CF1A090" w14:textId="77777777" w:rsidR="00AF0587" w:rsidRPr="00594EAF" w:rsidRDefault="00AF0587" w:rsidP="00E6103D">
            <w:pPr>
              <w:pStyle w:val="TAL"/>
              <w:rPr>
                <w:lang w:val="en-US"/>
              </w:rPr>
            </w:pPr>
            <w:r>
              <w:rPr>
                <w:lang w:val="en-US"/>
              </w:rPr>
              <w:t>3.5</w:t>
            </w:r>
          </w:p>
        </w:tc>
        <w:tc>
          <w:tcPr>
            <w:tcW w:w="1252" w:type="dxa"/>
          </w:tcPr>
          <w:p w14:paraId="3CA99040" w14:textId="77777777" w:rsidR="00AF0587" w:rsidRPr="00594EAF" w:rsidRDefault="00AF0587" w:rsidP="00E6103D">
            <w:pPr>
              <w:pStyle w:val="TAL"/>
              <w:rPr>
                <w:lang w:val="en-US"/>
              </w:rPr>
            </w:pPr>
            <w:r>
              <w:rPr>
                <w:lang w:val="en-US"/>
              </w:rPr>
              <w:t>7</w:t>
            </w:r>
          </w:p>
        </w:tc>
        <w:tc>
          <w:tcPr>
            <w:tcW w:w="1145" w:type="dxa"/>
            <w:tcBorders>
              <w:top w:val="nil"/>
              <w:bottom w:val="nil"/>
            </w:tcBorders>
            <w:shd w:val="clear" w:color="auto" w:fill="auto"/>
          </w:tcPr>
          <w:p w14:paraId="500FBC38" w14:textId="77777777" w:rsidR="00AF0587" w:rsidRPr="00594EAF" w:rsidRDefault="00AF0587" w:rsidP="00E6103D">
            <w:pPr>
              <w:pStyle w:val="TAL"/>
              <w:rPr>
                <w:lang w:val="en-US"/>
              </w:rPr>
            </w:pPr>
          </w:p>
        </w:tc>
      </w:tr>
      <w:tr w:rsidR="00AF0587" w:rsidRPr="00594EAF" w14:paraId="50A4701C" w14:textId="77777777" w:rsidTr="00E6103D">
        <w:trPr>
          <w:jc w:val="center"/>
        </w:trPr>
        <w:tc>
          <w:tcPr>
            <w:tcW w:w="960" w:type="dxa"/>
            <w:tcBorders>
              <w:top w:val="nil"/>
              <w:bottom w:val="nil"/>
            </w:tcBorders>
            <w:shd w:val="clear" w:color="auto" w:fill="auto"/>
          </w:tcPr>
          <w:p w14:paraId="5709400A" w14:textId="77777777" w:rsidR="00AF0587" w:rsidRPr="00594EAF" w:rsidRDefault="00AF0587" w:rsidP="00E6103D">
            <w:pPr>
              <w:pStyle w:val="TAL"/>
              <w:rPr>
                <w:lang w:val="en-US"/>
              </w:rPr>
            </w:pPr>
          </w:p>
        </w:tc>
        <w:tc>
          <w:tcPr>
            <w:tcW w:w="1162" w:type="dxa"/>
            <w:shd w:val="clear" w:color="auto" w:fill="auto"/>
          </w:tcPr>
          <w:p w14:paraId="18EA9BDF" w14:textId="77777777" w:rsidR="00AF0587" w:rsidRPr="00594EAF" w:rsidRDefault="00AF0587" w:rsidP="00E6103D">
            <w:pPr>
              <w:pStyle w:val="TAL"/>
              <w:rPr>
                <w:lang w:val="en-US"/>
              </w:rPr>
            </w:pPr>
            <w:r w:rsidRPr="00594EAF">
              <w:rPr>
                <w:rFonts w:hint="eastAsia"/>
                <w:lang w:val="en-US"/>
              </w:rPr>
              <w:t>64QAM</w:t>
            </w:r>
          </w:p>
        </w:tc>
        <w:tc>
          <w:tcPr>
            <w:tcW w:w="1259" w:type="dxa"/>
            <w:shd w:val="clear" w:color="auto" w:fill="auto"/>
          </w:tcPr>
          <w:p w14:paraId="7B6A847D" w14:textId="77777777" w:rsidR="00AF0587" w:rsidRPr="00594EAF" w:rsidRDefault="00AF0587" w:rsidP="00E6103D">
            <w:pPr>
              <w:pStyle w:val="TAL"/>
              <w:rPr>
                <w:lang w:val="en-US"/>
              </w:rPr>
            </w:pPr>
            <w:r>
              <w:rPr>
                <w:lang w:val="en-US"/>
              </w:rPr>
              <w:t>5</w:t>
            </w:r>
          </w:p>
        </w:tc>
        <w:tc>
          <w:tcPr>
            <w:tcW w:w="1368" w:type="dxa"/>
            <w:shd w:val="clear" w:color="auto" w:fill="auto"/>
          </w:tcPr>
          <w:p w14:paraId="40699E61" w14:textId="77777777" w:rsidR="00AF0587" w:rsidRPr="00594EAF" w:rsidRDefault="00AF0587" w:rsidP="00E6103D">
            <w:pPr>
              <w:pStyle w:val="TAL"/>
              <w:rPr>
                <w:lang w:val="en-US"/>
              </w:rPr>
            </w:pPr>
            <w:r>
              <w:rPr>
                <w:lang w:val="en-US"/>
              </w:rPr>
              <w:t>7</w:t>
            </w:r>
          </w:p>
        </w:tc>
        <w:tc>
          <w:tcPr>
            <w:tcW w:w="1216" w:type="dxa"/>
            <w:tcBorders>
              <w:top w:val="nil"/>
              <w:bottom w:val="nil"/>
            </w:tcBorders>
            <w:shd w:val="clear" w:color="auto" w:fill="auto"/>
          </w:tcPr>
          <w:p w14:paraId="2EEDC987" w14:textId="77777777" w:rsidR="00AF0587" w:rsidRPr="00594EAF" w:rsidRDefault="00AF0587" w:rsidP="00E6103D">
            <w:pPr>
              <w:pStyle w:val="TAL"/>
              <w:rPr>
                <w:lang w:val="en-US"/>
              </w:rPr>
            </w:pPr>
          </w:p>
        </w:tc>
        <w:tc>
          <w:tcPr>
            <w:tcW w:w="1267" w:type="dxa"/>
          </w:tcPr>
          <w:p w14:paraId="73591529" w14:textId="77777777" w:rsidR="00AF0587" w:rsidRPr="00594EAF" w:rsidRDefault="00AF0587" w:rsidP="00E6103D">
            <w:pPr>
              <w:pStyle w:val="TAL"/>
              <w:rPr>
                <w:lang w:val="en-US"/>
              </w:rPr>
            </w:pPr>
            <w:r>
              <w:rPr>
                <w:lang w:val="en-US"/>
              </w:rPr>
              <w:t>5</w:t>
            </w:r>
          </w:p>
        </w:tc>
        <w:tc>
          <w:tcPr>
            <w:tcW w:w="1252" w:type="dxa"/>
          </w:tcPr>
          <w:p w14:paraId="3B8DACEC" w14:textId="77777777" w:rsidR="00AF0587" w:rsidRPr="00594EAF" w:rsidRDefault="00AF0587" w:rsidP="00E6103D">
            <w:pPr>
              <w:pStyle w:val="TAL"/>
              <w:rPr>
                <w:lang w:val="en-US"/>
              </w:rPr>
            </w:pPr>
            <w:r>
              <w:rPr>
                <w:lang w:val="en-US"/>
              </w:rPr>
              <w:t>7</w:t>
            </w:r>
          </w:p>
        </w:tc>
        <w:tc>
          <w:tcPr>
            <w:tcW w:w="1145" w:type="dxa"/>
            <w:tcBorders>
              <w:top w:val="nil"/>
              <w:bottom w:val="nil"/>
            </w:tcBorders>
            <w:shd w:val="clear" w:color="auto" w:fill="auto"/>
          </w:tcPr>
          <w:p w14:paraId="452FAA48" w14:textId="77777777" w:rsidR="00AF0587" w:rsidRPr="00594EAF" w:rsidRDefault="00AF0587" w:rsidP="00E6103D">
            <w:pPr>
              <w:pStyle w:val="TAL"/>
              <w:rPr>
                <w:lang w:val="en-US"/>
              </w:rPr>
            </w:pPr>
          </w:p>
        </w:tc>
      </w:tr>
      <w:tr w:rsidR="00AF0587" w:rsidRPr="00594EAF" w14:paraId="3DC92A95" w14:textId="77777777" w:rsidTr="00E6103D">
        <w:trPr>
          <w:jc w:val="center"/>
        </w:trPr>
        <w:tc>
          <w:tcPr>
            <w:tcW w:w="960" w:type="dxa"/>
            <w:tcBorders>
              <w:top w:val="nil"/>
            </w:tcBorders>
            <w:shd w:val="clear" w:color="auto" w:fill="auto"/>
          </w:tcPr>
          <w:p w14:paraId="4F6DC7D9" w14:textId="77777777" w:rsidR="00AF0587" w:rsidRPr="00594EAF" w:rsidRDefault="00AF0587" w:rsidP="00E6103D">
            <w:pPr>
              <w:pStyle w:val="TAL"/>
              <w:rPr>
                <w:lang w:val="en-US"/>
              </w:rPr>
            </w:pPr>
          </w:p>
        </w:tc>
        <w:tc>
          <w:tcPr>
            <w:tcW w:w="1162" w:type="dxa"/>
            <w:shd w:val="clear" w:color="auto" w:fill="auto"/>
          </w:tcPr>
          <w:p w14:paraId="4198BC54" w14:textId="77777777" w:rsidR="00AF0587" w:rsidRPr="00594EAF" w:rsidRDefault="00AF0587" w:rsidP="00E6103D">
            <w:pPr>
              <w:pStyle w:val="TAL"/>
              <w:rPr>
                <w:lang w:val="en-US"/>
              </w:rPr>
            </w:pPr>
            <w:r w:rsidRPr="00594EAF">
              <w:rPr>
                <w:rFonts w:hint="eastAsia"/>
                <w:lang w:val="en-US"/>
              </w:rPr>
              <w:t>256QAM</w:t>
            </w:r>
          </w:p>
        </w:tc>
        <w:tc>
          <w:tcPr>
            <w:tcW w:w="1259" w:type="dxa"/>
            <w:shd w:val="clear" w:color="auto" w:fill="auto"/>
          </w:tcPr>
          <w:p w14:paraId="1B7DBCF5" w14:textId="77777777" w:rsidR="00AF0587" w:rsidRPr="00594EAF" w:rsidRDefault="00AF0587" w:rsidP="00E6103D">
            <w:pPr>
              <w:pStyle w:val="TAL"/>
              <w:rPr>
                <w:lang w:val="en-US"/>
              </w:rPr>
            </w:pPr>
            <w:r>
              <w:rPr>
                <w:lang w:val="en-US"/>
              </w:rPr>
              <w:t>7.5</w:t>
            </w:r>
          </w:p>
        </w:tc>
        <w:tc>
          <w:tcPr>
            <w:tcW w:w="1368" w:type="dxa"/>
            <w:shd w:val="clear" w:color="auto" w:fill="auto"/>
          </w:tcPr>
          <w:p w14:paraId="41C6BFB2" w14:textId="77777777" w:rsidR="00AF0587" w:rsidRPr="00594EAF" w:rsidRDefault="00AF0587" w:rsidP="00E6103D">
            <w:pPr>
              <w:pStyle w:val="TAL"/>
              <w:rPr>
                <w:lang w:val="en-US"/>
              </w:rPr>
            </w:pPr>
            <w:r>
              <w:rPr>
                <w:lang w:val="en-US"/>
              </w:rPr>
              <w:t>7.5</w:t>
            </w:r>
          </w:p>
        </w:tc>
        <w:tc>
          <w:tcPr>
            <w:tcW w:w="1216" w:type="dxa"/>
            <w:tcBorders>
              <w:top w:val="nil"/>
            </w:tcBorders>
            <w:shd w:val="clear" w:color="auto" w:fill="auto"/>
          </w:tcPr>
          <w:p w14:paraId="00B4EE74" w14:textId="77777777" w:rsidR="00AF0587" w:rsidRPr="00594EAF" w:rsidRDefault="00AF0587" w:rsidP="00E6103D">
            <w:pPr>
              <w:pStyle w:val="TAL"/>
              <w:rPr>
                <w:lang w:val="en-US"/>
              </w:rPr>
            </w:pPr>
          </w:p>
        </w:tc>
        <w:tc>
          <w:tcPr>
            <w:tcW w:w="1267" w:type="dxa"/>
          </w:tcPr>
          <w:p w14:paraId="382C8300" w14:textId="77777777" w:rsidR="00AF0587" w:rsidRDefault="00AF0587" w:rsidP="00E6103D">
            <w:pPr>
              <w:pStyle w:val="TAL"/>
              <w:rPr>
                <w:lang w:val="en-US"/>
              </w:rPr>
            </w:pPr>
            <w:r>
              <w:rPr>
                <w:lang w:val="en-US"/>
              </w:rPr>
              <w:t>7.5</w:t>
            </w:r>
          </w:p>
        </w:tc>
        <w:tc>
          <w:tcPr>
            <w:tcW w:w="1252" w:type="dxa"/>
          </w:tcPr>
          <w:p w14:paraId="1EAA6CF2" w14:textId="77777777" w:rsidR="00AF0587" w:rsidRDefault="00AF0587" w:rsidP="00E6103D">
            <w:pPr>
              <w:pStyle w:val="TAL"/>
              <w:rPr>
                <w:lang w:val="en-US"/>
              </w:rPr>
            </w:pPr>
            <w:r>
              <w:rPr>
                <w:lang w:val="en-US"/>
              </w:rPr>
              <w:t>7.5</w:t>
            </w:r>
          </w:p>
        </w:tc>
        <w:tc>
          <w:tcPr>
            <w:tcW w:w="1145" w:type="dxa"/>
            <w:tcBorders>
              <w:top w:val="nil"/>
            </w:tcBorders>
            <w:shd w:val="clear" w:color="auto" w:fill="auto"/>
          </w:tcPr>
          <w:p w14:paraId="0B224BF8" w14:textId="77777777" w:rsidR="00AF0587" w:rsidRPr="00594EAF" w:rsidRDefault="00AF0587" w:rsidP="00E6103D">
            <w:pPr>
              <w:pStyle w:val="TAL"/>
              <w:rPr>
                <w:lang w:val="en-US"/>
              </w:rPr>
            </w:pPr>
          </w:p>
        </w:tc>
      </w:tr>
      <w:tr w:rsidR="00AF0587" w:rsidRPr="00594EAF" w14:paraId="7681705E" w14:textId="77777777" w:rsidTr="00E6103D">
        <w:trPr>
          <w:jc w:val="center"/>
        </w:trPr>
        <w:tc>
          <w:tcPr>
            <w:tcW w:w="9629" w:type="dxa"/>
            <w:gridSpan w:val="8"/>
            <w:shd w:val="clear" w:color="auto" w:fill="auto"/>
          </w:tcPr>
          <w:p w14:paraId="69736686" w14:textId="77777777" w:rsidR="00AF0587" w:rsidRPr="00537431" w:rsidRDefault="00AF0587" w:rsidP="00E6103D">
            <w:pPr>
              <w:pStyle w:val="TAN"/>
              <w:rPr>
                <w:lang w:eastAsia="zh-CN"/>
              </w:rPr>
            </w:pPr>
            <w:r w:rsidRPr="00537431">
              <w:rPr>
                <w:lang w:val="en-CA" w:eastAsia="zh-CN"/>
              </w:rPr>
              <w:t xml:space="preserve">NOTE 1: Outer 1 MPR </w:t>
            </w:r>
            <w:r>
              <w:rPr>
                <w:lang w:val="en-CA" w:eastAsia="zh-CN"/>
              </w:rPr>
              <w:t xml:space="preserve">for Pi/2 BPSK and QPSK </w:t>
            </w:r>
            <w:r w:rsidRPr="00537431">
              <w:rPr>
                <w:lang w:val="en-CA" w:eastAsia="zh-CN"/>
              </w:rPr>
              <w:t xml:space="preserve">is reduced by </w:t>
            </w:r>
            <w:r>
              <w:rPr>
                <w:lang w:val="en-CA" w:eastAsia="zh-CN"/>
              </w:rPr>
              <w:t>2</w:t>
            </w:r>
            <w:r w:rsidRPr="00537431">
              <w:rPr>
                <w:lang w:val="en-CA" w:eastAsia="zh-CN"/>
              </w:rPr>
              <w:t xml:space="preserve">dB for aggregated allocation bandwidth &gt; 10MHz </w:t>
            </w:r>
          </w:p>
          <w:p w14:paraId="0B311F10" w14:textId="77777777" w:rsidR="00AF0587" w:rsidRPr="00594EAF" w:rsidRDefault="00AF0587" w:rsidP="00E6103D">
            <w:pPr>
              <w:pStyle w:val="TAN"/>
              <w:rPr>
                <w:lang w:val="en-US" w:eastAsia="zh-CN"/>
              </w:rPr>
            </w:pPr>
            <w:r w:rsidRPr="00537431">
              <w:rPr>
                <w:lang w:val="en-CA" w:eastAsia="zh-CN"/>
              </w:rPr>
              <w:t>NOTE 2: Outer 2 MPR is reduced by 4.5dB for aggregated allocation bandwidth &gt; 10MHz</w:t>
            </w:r>
          </w:p>
        </w:tc>
      </w:tr>
    </w:tbl>
    <w:p w14:paraId="5EC0B1E5" w14:textId="77777777" w:rsidR="00AF0587" w:rsidRPr="008C0EFD" w:rsidRDefault="00AF0587" w:rsidP="00AF0587">
      <w:pPr>
        <w:rPr>
          <w:noProof/>
          <w:lang w:val="en-US" w:eastAsia="zh-CN"/>
        </w:rPr>
      </w:pPr>
    </w:p>
    <w:p w14:paraId="21757FD3" w14:textId="77777777" w:rsidR="00AF0587" w:rsidRPr="008C0EFD" w:rsidRDefault="00AF0587" w:rsidP="00AF0587">
      <w:pPr>
        <w:rPr>
          <w:noProof/>
          <w:lang w:eastAsia="zh-CN"/>
        </w:rPr>
      </w:pPr>
      <w:r w:rsidRPr="008C0EFD">
        <w:rPr>
          <w:noProof/>
          <w:lang w:eastAsia="zh-CN"/>
        </w:rPr>
        <w:t xml:space="preserve">For CA bandwidth classes B and C with non-contiguous RB allocation, </w:t>
      </w:r>
      <w:r w:rsidRPr="001C0CC4">
        <w:t xml:space="preserve">the following parameters are defined to specify valid RB allocation ranges for </w:t>
      </w:r>
      <w:r>
        <w:t xml:space="preserve">Inner, </w:t>
      </w:r>
      <w:r w:rsidRPr="001C0CC4">
        <w:t>Outer</w:t>
      </w:r>
      <w:r>
        <w:t>1 and Outer2</w:t>
      </w:r>
      <w:r w:rsidRPr="001C0CC4">
        <w:t xml:space="preserve"> RB allocations:</w:t>
      </w:r>
    </w:p>
    <w:p w14:paraId="33B58F21" w14:textId="77777777" w:rsidR="00AF0587" w:rsidRPr="007110F4" w:rsidRDefault="00AF0587" w:rsidP="00AF0587">
      <w:r>
        <w:t xml:space="preserve">Non-Contiguous RB allocation is defined as </w:t>
      </w:r>
      <w:r w:rsidRPr="007324D8">
        <w:rPr>
          <w:lang w:val="en-US"/>
        </w:rPr>
        <w:t>RB</w:t>
      </w:r>
      <w:r w:rsidRPr="007324D8">
        <w:rPr>
          <w:vertAlign w:val="subscript"/>
          <w:lang w:val="en-US"/>
        </w:rPr>
        <w:t xml:space="preserve">Start1 </w:t>
      </w:r>
      <w:r w:rsidRPr="007324D8">
        <w:rPr>
          <w:lang w:val="en-US"/>
        </w:rPr>
        <w:t>+ L</w:t>
      </w:r>
      <w:r w:rsidRPr="007324D8">
        <w:rPr>
          <w:vertAlign w:val="subscript"/>
          <w:lang w:val="en-US"/>
        </w:rPr>
        <w:t>CRB1</w:t>
      </w:r>
      <w:r w:rsidRPr="007324D8">
        <w:rPr>
          <w:lang w:val="en-US"/>
        </w:rPr>
        <w:t xml:space="preserve"> &lt; N</w:t>
      </w:r>
      <w:r w:rsidRPr="007324D8">
        <w:rPr>
          <w:vertAlign w:val="subscript"/>
          <w:lang w:val="en-US"/>
        </w:rPr>
        <w:t>RB1</w:t>
      </w:r>
      <w:r w:rsidRPr="007324D8">
        <w:rPr>
          <w:lang w:val="en-US"/>
        </w:rPr>
        <w:t>, or</w:t>
      </w:r>
      <w:r w:rsidRPr="007324D8">
        <w:rPr>
          <w:vertAlign w:val="subscript"/>
          <w:lang w:val="en-US"/>
        </w:rPr>
        <w:t xml:space="preserve"> </w:t>
      </w:r>
      <w:r w:rsidRPr="007324D8">
        <w:rPr>
          <w:lang w:val="en-US"/>
        </w:rPr>
        <w:t>RB</w:t>
      </w:r>
      <w:r w:rsidRPr="007324D8">
        <w:rPr>
          <w:vertAlign w:val="subscript"/>
          <w:lang w:val="en-US"/>
        </w:rPr>
        <w:t xml:space="preserve">Start2 </w:t>
      </w:r>
      <w:r w:rsidRPr="007324D8">
        <w:rPr>
          <w:lang w:val="en-US"/>
        </w:rPr>
        <w:t>&gt; 0</w:t>
      </w:r>
      <w:r>
        <w:t xml:space="preserve">, </w:t>
      </w:r>
      <w:r w:rsidRPr="00EE1315">
        <w:t xml:space="preserve">when </w:t>
      </w:r>
      <w:r>
        <w:t>both</w:t>
      </w:r>
      <w:r w:rsidRPr="00EE1315">
        <w:t xml:space="preserve"> uplink CCs are activated and allocated with RB(s)</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5740B7C8" w14:textId="77777777" w:rsidR="00AF0587" w:rsidRPr="007324D8" w:rsidRDefault="00AF0587" w:rsidP="00AF0587">
      <w:r w:rsidRPr="007324D8">
        <w:t>In contiguous CA, a non-contiguous RB allocation is a non-contiguous Inner RB allocation if the following conditions are met:</w:t>
      </w:r>
    </w:p>
    <w:p w14:paraId="68D768D8" w14:textId="77777777" w:rsidR="00AF0587" w:rsidRPr="007324D8" w:rsidRDefault="00AF0587" w:rsidP="00AF0587">
      <w:r w:rsidRPr="007324D8">
        <w:t>RB</w:t>
      </w:r>
      <w:r w:rsidRPr="007324D8">
        <w:rPr>
          <w:vertAlign w:val="subscript"/>
        </w:rPr>
        <w:t xml:space="preserve">Start,Low  </w:t>
      </w:r>
      <w:r w:rsidRPr="007324D8">
        <w:t>≤  RB</w:t>
      </w:r>
      <w:r w:rsidRPr="007324D8">
        <w:rPr>
          <w:vertAlign w:val="subscript"/>
        </w:rPr>
        <w:t xml:space="preserve">Start_CA  </w:t>
      </w:r>
      <w:r w:rsidRPr="007324D8">
        <w:t>≤  RB</w:t>
      </w:r>
      <w:r w:rsidRPr="007324D8">
        <w:rPr>
          <w:vertAlign w:val="subscript"/>
        </w:rPr>
        <w:t xml:space="preserve">Start,High </w:t>
      </w:r>
      <w:r w:rsidRPr="007324D8">
        <w:t>and N</w:t>
      </w:r>
      <w:r w:rsidRPr="007324D8">
        <w:rPr>
          <w:vertAlign w:val="subscript"/>
        </w:rPr>
        <w:t xml:space="preserve">RB_alloc </w:t>
      </w:r>
      <w:r w:rsidRPr="007324D8">
        <w:t>≤  ceil((BW</w:t>
      </w:r>
      <w:r w:rsidRPr="007324D8">
        <w:rPr>
          <w:vertAlign w:val="subscript"/>
        </w:rPr>
        <w:t>Channel_CA</w:t>
      </w:r>
      <w:r w:rsidRPr="007324D8">
        <w:t xml:space="preserve"> / 3 – BW</w:t>
      </w:r>
      <w:r w:rsidRPr="007324D8">
        <w:rPr>
          <w:vertAlign w:val="subscript"/>
        </w:rPr>
        <w:t>gap</w:t>
      </w:r>
      <w:r w:rsidRPr="007324D8">
        <w:t xml:space="preserve"> ) / 0.18MHz),</w:t>
      </w:r>
    </w:p>
    <w:p w14:paraId="2ADE039B" w14:textId="77777777" w:rsidR="00AF0587" w:rsidRDefault="00AF0587" w:rsidP="00AF0587">
      <w:pPr>
        <w:spacing w:afterLines="50" w:after="120"/>
      </w:pPr>
      <w:r w:rsidRPr="00892751">
        <w:t xml:space="preserve">where </w:t>
      </w:r>
    </w:p>
    <w:p w14:paraId="223D22AF" w14:textId="77777777" w:rsidR="00AF0587" w:rsidRPr="007324D8" w:rsidRDefault="00AF0587" w:rsidP="00AF0587">
      <w:pPr>
        <w:rPr>
          <w:lang w:val="en-US"/>
        </w:rPr>
      </w:pPr>
      <w:r w:rsidRPr="007324D8">
        <w:rPr>
          <w:lang w:val="en-US"/>
        </w:rPr>
        <w:t>N</w:t>
      </w:r>
      <w:r w:rsidRPr="007324D8">
        <w:rPr>
          <w:vertAlign w:val="subscript"/>
          <w:lang w:val="en-US"/>
        </w:rPr>
        <w:t xml:space="preserve">RB_alloc </w:t>
      </w:r>
      <w:r w:rsidRPr="007324D8">
        <w:t>= (N</w:t>
      </w:r>
      <w:r w:rsidRPr="007324D8">
        <w:rPr>
          <w:vertAlign w:val="subscript"/>
        </w:rPr>
        <w:t>RB1</w:t>
      </w:r>
      <w:r w:rsidRPr="007324D8">
        <w:t xml:space="preserve"> - RB</w:t>
      </w:r>
      <w:r w:rsidRPr="007324D8">
        <w:rPr>
          <w:vertAlign w:val="subscript"/>
        </w:rPr>
        <w:t>Start1</w:t>
      </w:r>
      <w:r w:rsidRPr="007324D8">
        <w:t>)∙ 2^µ</w:t>
      </w:r>
      <w:r w:rsidRPr="007324D8">
        <w:rPr>
          <w:vertAlign w:val="subscript"/>
        </w:rPr>
        <w:t>1</w:t>
      </w:r>
      <w:r w:rsidRPr="007324D8">
        <w:t xml:space="preserve"> + (RB</w:t>
      </w:r>
      <w:r w:rsidRPr="007324D8">
        <w:rPr>
          <w:vertAlign w:val="subscript"/>
        </w:rPr>
        <w:t>Start2</w:t>
      </w:r>
      <w:r w:rsidRPr="007324D8">
        <w:t xml:space="preserve"> + L</w:t>
      </w:r>
      <w:r w:rsidRPr="007324D8">
        <w:rPr>
          <w:vertAlign w:val="subscript"/>
        </w:rPr>
        <w:t>CRB2</w:t>
      </w:r>
      <w:r w:rsidRPr="007324D8">
        <w:t xml:space="preserve"> ) ∙ 2^µ</w:t>
      </w:r>
      <w:r w:rsidRPr="007324D8">
        <w:rPr>
          <w:vertAlign w:val="subscript"/>
        </w:rPr>
        <w:t xml:space="preserve">2, </w:t>
      </w:r>
      <w:r w:rsidRPr="007324D8">
        <w:t>RB</w:t>
      </w:r>
      <w:r w:rsidRPr="007324D8">
        <w:rPr>
          <w:vertAlign w:val="subscript"/>
        </w:rPr>
        <w:t xml:space="preserve">Start_CA </w:t>
      </w:r>
      <w:r w:rsidRPr="007324D8">
        <w:t>= RB</w:t>
      </w:r>
      <w:r w:rsidRPr="007324D8">
        <w:rPr>
          <w:vertAlign w:val="subscript"/>
        </w:rPr>
        <w:t>Start1</w:t>
      </w:r>
      <w:r w:rsidRPr="007324D8">
        <w:t>∙2^</w:t>
      </w:r>
      <w:r w:rsidRPr="007324D8">
        <w:sym w:font="Symbol" w:char="F06D"/>
      </w:r>
      <w:r w:rsidRPr="007324D8">
        <w:rPr>
          <w:vertAlign w:val="subscript"/>
        </w:rPr>
        <w:t>1</w:t>
      </w:r>
    </w:p>
    <w:p w14:paraId="1E685118" w14:textId="77777777" w:rsidR="00AF0587" w:rsidRPr="007324D8" w:rsidRDefault="00AF0587" w:rsidP="00AF0587">
      <w:pPr>
        <w:rPr>
          <w:lang w:val="en-US"/>
        </w:rPr>
      </w:pPr>
      <w:r w:rsidRPr="007324D8">
        <w:t>RB</w:t>
      </w:r>
      <w:r w:rsidRPr="007324D8">
        <w:rPr>
          <w:vertAlign w:val="subscript"/>
        </w:rPr>
        <w:t>Start,Low</w:t>
      </w:r>
      <w:r w:rsidRPr="007324D8">
        <w:t xml:space="preserve"> = max(1, floor(</w:t>
      </w:r>
      <w:r w:rsidRPr="007324D8">
        <w:rPr>
          <w:lang w:val="en-US"/>
        </w:rPr>
        <w:t>N</w:t>
      </w:r>
      <w:r w:rsidRPr="007324D8">
        <w:rPr>
          <w:vertAlign w:val="subscript"/>
          <w:lang w:val="en-US"/>
        </w:rPr>
        <w:t xml:space="preserve">RB_alloc </w:t>
      </w:r>
      <w:r w:rsidRPr="007324D8">
        <w:t>+ (BW</w:t>
      </w:r>
      <w:r w:rsidRPr="007324D8">
        <w:rPr>
          <w:vertAlign w:val="subscript"/>
        </w:rPr>
        <w:t>gap</w:t>
      </w:r>
      <w:r w:rsidRPr="007324D8">
        <w:t xml:space="preserve"> – BW</w:t>
      </w:r>
      <w:r w:rsidRPr="007324D8">
        <w:rPr>
          <w:vertAlign w:val="subscript"/>
        </w:rPr>
        <w:t>GB,low</w:t>
      </w:r>
      <w:r w:rsidRPr="007324D8">
        <w:t>)/0.18MHz))</w:t>
      </w:r>
    </w:p>
    <w:p w14:paraId="22FBBE11" w14:textId="77777777" w:rsidR="00AF0587" w:rsidRPr="007324D8" w:rsidRDefault="00AF0587" w:rsidP="00AF0587">
      <w:pPr>
        <w:rPr>
          <w:lang w:val="en-US"/>
        </w:rPr>
      </w:pPr>
      <w:r w:rsidRPr="007324D8">
        <w:t>RB</w:t>
      </w:r>
      <w:r w:rsidRPr="007324D8">
        <w:rPr>
          <w:vertAlign w:val="subscript"/>
        </w:rPr>
        <w:t>Start,High</w:t>
      </w:r>
      <w:r w:rsidRPr="007324D8">
        <w:t xml:space="preserve"> = floor((BW</w:t>
      </w:r>
      <w:r w:rsidRPr="007324D8">
        <w:rPr>
          <w:vertAlign w:val="subscript"/>
        </w:rPr>
        <w:t>Channel_CA</w:t>
      </w:r>
      <w:r w:rsidRPr="007324D8">
        <w:t xml:space="preserve"> – 2 </w:t>
      </w:r>
      <w:r w:rsidRPr="007324D8">
        <w:rPr>
          <w:lang w:val="en-US"/>
        </w:rPr>
        <w:t xml:space="preserve">∙ </w:t>
      </w:r>
      <w:r w:rsidRPr="007324D8">
        <w:t>BW</w:t>
      </w:r>
      <w:r w:rsidRPr="007324D8">
        <w:rPr>
          <w:vertAlign w:val="subscript"/>
        </w:rPr>
        <w:t>gap</w:t>
      </w:r>
      <w:r w:rsidRPr="007324D8">
        <w:t xml:space="preserve"> – BW</w:t>
      </w:r>
      <w:r w:rsidRPr="007324D8">
        <w:rPr>
          <w:vertAlign w:val="subscript"/>
        </w:rPr>
        <w:t>GB,low</w:t>
      </w:r>
      <w:r w:rsidRPr="007324D8">
        <w:t xml:space="preserve">)/0.18MHz – 2 </w:t>
      </w:r>
      <w:r w:rsidRPr="007324D8">
        <w:rPr>
          <w:lang w:val="en-US"/>
        </w:rPr>
        <w:t>∙</w:t>
      </w:r>
      <w:r w:rsidRPr="007324D8">
        <w:t xml:space="preserve"> </w:t>
      </w:r>
      <w:r w:rsidRPr="007324D8">
        <w:rPr>
          <w:lang w:val="en-US"/>
        </w:rPr>
        <w:t>N</w:t>
      </w:r>
      <w:r w:rsidRPr="007324D8">
        <w:rPr>
          <w:vertAlign w:val="subscript"/>
          <w:lang w:val="en-US"/>
        </w:rPr>
        <w:t>RB_alloc</w:t>
      </w:r>
      <w:r w:rsidRPr="007324D8">
        <w:t>)</w:t>
      </w:r>
    </w:p>
    <w:p w14:paraId="2EB75C6E" w14:textId="77777777" w:rsidR="00AF0587" w:rsidRPr="007324D8" w:rsidRDefault="00AF0587" w:rsidP="00AF0587">
      <w:pPr>
        <w:rPr>
          <w:lang w:val="en-US"/>
        </w:rPr>
      </w:pPr>
      <w:r w:rsidRPr="007324D8">
        <w:t>BW</w:t>
      </w:r>
      <w:r w:rsidRPr="007324D8">
        <w:rPr>
          <w:vertAlign w:val="subscript"/>
        </w:rPr>
        <w:t xml:space="preserve">GB,low </w:t>
      </w:r>
      <w:r w:rsidRPr="007324D8">
        <w:t>=F</w:t>
      </w:r>
      <w:r w:rsidRPr="007324D8">
        <w:rPr>
          <w:vertAlign w:val="subscript"/>
        </w:rPr>
        <w:t>offset,low</w:t>
      </w:r>
      <w:r w:rsidRPr="007324D8">
        <w:t xml:space="preserve"> – (N</w:t>
      </w:r>
      <w:r w:rsidRPr="007324D8">
        <w:rPr>
          <w:vertAlign w:val="subscript"/>
        </w:rPr>
        <w:t>RB1</w:t>
      </w:r>
      <w:r w:rsidRPr="007324D8">
        <w:rPr>
          <w:lang w:val="en-US"/>
        </w:rPr>
        <w:t>∙</w:t>
      </w:r>
      <w:r w:rsidRPr="007324D8">
        <w:t>12+1)</w:t>
      </w:r>
      <w:r w:rsidRPr="007324D8">
        <w:rPr>
          <w:lang w:val="en-US"/>
        </w:rPr>
        <w:t>∙</w:t>
      </w:r>
      <w:r w:rsidRPr="007324D8">
        <w:t>SCS</w:t>
      </w:r>
      <w:r w:rsidRPr="007324D8">
        <w:rPr>
          <w:vertAlign w:val="subscript"/>
        </w:rPr>
        <w:t>1</w:t>
      </w:r>
      <w:r w:rsidRPr="007324D8">
        <w:t>/2</w:t>
      </w:r>
    </w:p>
    <w:p w14:paraId="4B61C206" w14:textId="77777777" w:rsidR="00AF0587" w:rsidRPr="007324D8" w:rsidRDefault="00AF0587" w:rsidP="00AF0587">
      <w:pPr>
        <w:rPr>
          <w:lang w:val="en-US"/>
        </w:rPr>
      </w:pPr>
      <w:r w:rsidRPr="007324D8">
        <w:t>BW</w:t>
      </w:r>
      <w:r w:rsidRPr="007324D8">
        <w:rPr>
          <w:vertAlign w:val="subscript"/>
        </w:rPr>
        <w:t>gap</w:t>
      </w:r>
      <w:r w:rsidRPr="007324D8">
        <w:t xml:space="preserve"> is the bandwidth of the gap between N</w:t>
      </w:r>
      <w:r w:rsidRPr="007324D8">
        <w:rPr>
          <w:vertAlign w:val="subscript"/>
        </w:rPr>
        <w:t>RB1</w:t>
      </w:r>
      <w:r w:rsidRPr="007324D8">
        <w:t xml:space="preserve"> and N</w:t>
      </w:r>
      <w:r w:rsidRPr="007324D8">
        <w:rPr>
          <w:vertAlign w:val="subscript"/>
        </w:rPr>
        <w:t>RB2</w:t>
      </w:r>
      <w:r w:rsidRPr="007324D8">
        <w:t xml:space="preserve"> possible allocations of CC1 and CC2 respectively.</w:t>
      </w:r>
    </w:p>
    <w:p w14:paraId="005D46C3" w14:textId="77777777" w:rsidR="00AF0587" w:rsidRPr="007324D8" w:rsidRDefault="00AF0587" w:rsidP="00AF0587">
      <w:pPr>
        <w:rPr>
          <w:lang w:val="en-US" w:eastAsia="zh-CN"/>
        </w:rPr>
      </w:pPr>
      <w:r w:rsidRPr="007324D8">
        <w:rPr>
          <w:lang w:eastAsia="zh-CN"/>
        </w:rPr>
        <w:t>In contiguous CA, a non-contiguous RB allocation is a non-contiguous outer 1 RB allocation if the following conditions are met:</w:t>
      </w:r>
    </w:p>
    <w:p w14:paraId="15704D81" w14:textId="77777777" w:rsidR="00AF0587" w:rsidRPr="007324D8" w:rsidRDefault="00AF0587" w:rsidP="00AF0587">
      <w:pPr>
        <w:rPr>
          <w:lang w:val="en-US" w:eastAsia="zh-CN"/>
        </w:rPr>
      </w:pPr>
      <w:r w:rsidRPr="007324D8">
        <w:rPr>
          <w:lang w:eastAsia="zh-CN"/>
        </w:rPr>
        <w:t>RB</w:t>
      </w:r>
      <w:r w:rsidRPr="007324D8">
        <w:rPr>
          <w:vertAlign w:val="subscript"/>
          <w:lang w:eastAsia="zh-CN"/>
        </w:rPr>
        <w:t xml:space="preserve">Start,Low  </w:t>
      </w:r>
      <w:r w:rsidRPr="007324D8">
        <w:rPr>
          <w:lang w:eastAsia="zh-CN"/>
        </w:rPr>
        <w:t>≤  RB</w:t>
      </w:r>
      <w:r w:rsidRPr="007324D8">
        <w:rPr>
          <w:vertAlign w:val="subscript"/>
          <w:lang w:eastAsia="zh-CN"/>
        </w:rPr>
        <w:t xml:space="preserve">Start_CA  </w:t>
      </w:r>
      <w:r w:rsidRPr="007324D8">
        <w:rPr>
          <w:lang w:eastAsia="zh-CN"/>
        </w:rPr>
        <w:t>≤  RB</w:t>
      </w:r>
      <w:r w:rsidRPr="007324D8">
        <w:rPr>
          <w:vertAlign w:val="subscript"/>
          <w:lang w:eastAsia="zh-CN"/>
        </w:rPr>
        <w:t xml:space="preserve">Start,High </w:t>
      </w:r>
      <w:r w:rsidRPr="007324D8">
        <w:rPr>
          <w:lang w:eastAsia="zh-CN"/>
        </w:rPr>
        <w:t xml:space="preserve">and </w:t>
      </w:r>
      <w:r w:rsidRPr="007324D8">
        <w:rPr>
          <w:lang w:val="en-US" w:eastAsia="zh-CN"/>
        </w:rPr>
        <w:t>N</w:t>
      </w:r>
      <w:r w:rsidRPr="007324D8">
        <w:rPr>
          <w:vertAlign w:val="subscript"/>
          <w:lang w:val="en-US" w:eastAsia="zh-CN"/>
        </w:rPr>
        <w:t>RB_alloc</w:t>
      </w:r>
      <w:r w:rsidRPr="007324D8">
        <w:rPr>
          <w:lang w:eastAsia="zh-CN"/>
        </w:rPr>
        <w:t xml:space="preserve"> ≤  ceil((3 BW</w:t>
      </w:r>
      <w:r w:rsidRPr="007324D8">
        <w:rPr>
          <w:vertAlign w:val="subscript"/>
          <w:lang w:eastAsia="zh-CN"/>
        </w:rPr>
        <w:t>Channel_CA</w:t>
      </w:r>
      <w:r w:rsidRPr="007324D8">
        <w:rPr>
          <w:lang w:eastAsia="zh-CN"/>
        </w:rPr>
        <w:t xml:space="preserve"> / 5 – BW</w:t>
      </w:r>
      <w:r w:rsidRPr="007324D8">
        <w:rPr>
          <w:vertAlign w:val="subscript"/>
          <w:lang w:eastAsia="zh-CN"/>
        </w:rPr>
        <w:t>gap</w:t>
      </w:r>
      <w:r w:rsidRPr="007324D8">
        <w:rPr>
          <w:lang w:eastAsia="zh-CN"/>
        </w:rPr>
        <w:t>) / 0.18MHz)</w:t>
      </w:r>
    </w:p>
    <w:p w14:paraId="105A1D38" w14:textId="77777777" w:rsidR="00AF0587" w:rsidRPr="007324D8" w:rsidRDefault="00AF0587" w:rsidP="00AF0587">
      <w:pPr>
        <w:rPr>
          <w:lang w:val="en-US" w:eastAsia="zh-CN"/>
        </w:rPr>
      </w:pPr>
      <w:r w:rsidRPr="007324D8">
        <w:rPr>
          <w:lang w:eastAsia="zh-CN"/>
        </w:rPr>
        <w:t>where</w:t>
      </w:r>
    </w:p>
    <w:p w14:paraId="6C1F9689" w14:textId="77777777" w:rsidR="00AF0587" w:rsidRPr="007324D8" w:rsidRDefault="00AF0587" w:rsidP="00AF0587">
      <w:pPr>
        <w:rPr>
          <w:lang w:val="en-US" w:eastAsia="zh-CN"/>
        </w:rPr>
      </w:pPr>
      <w:r w:rsidRPr="007324D8">
        <w:rPr>
          <w:lang w:eastAsia="zh-CN"/>
        </w:rPr>
        <w:t>RB</w:t>
      </w:r>
      <w:r w:rsidRPr="007324D8">
        <w:rPr>
          <w:vertAlign w:val="subscript"/>
          <w:lang w:eastAsia="zh-CN"/>
        </w:rPr>
        <w:t>Start,Low</w:t>
      </w:r>
      <w:r w:rsidRPr="007324D8">
        <w:rPr>
          <w:lang w:eastAsia="zh-CN"/>
        </w:rPr>
        <w:t xml:space="preserve"> = max(1, 2</w:t>
      </w:r>
      <w:r w:rsidRPr="007324D8">
        <w:rPr>
          <w:lang w:val="en-US" w:eastAsia="zh-CN"/>
        </w:rPr>
        <w:t xml:space="preserve"> ∙ N</w:t>
      </w:r>
      <w:r w:rsidRPr="007324D8">
        <w:rPr>
          <w:vertAlign w:val="subscript"/>
          <w:lang w:val="en-US" w:eastAsia="zh-CN"/>
        </w:rPr>
        <w:t xml:space="preserve">RB_alloc </w:t>
      </w:r>
      <w:r w:rsidRPr="007324D8">
        <w:rPr>
          <w:lang w:eastAsia="zh-CN"/>
        </w:rPr>
        <w:t>– floor( (BW</w:t>
      </w:r>
      <w:r w:rsidRPr="007324D8">
        <w:rPr>
          <w:vertAlign w:val="subscript"/>
          <w:lang w:eastAsia="zh-CN"/>
        </w:rPr>
        <w:t>Channel_CA</w:t>
      </w:r>
      <w:r w:rsidRPr="007324D8">
        <w:rPr>
          <w:lang w:eastAsia="zh-CN"/>
        </w:rPr>
        <w:t xml:space="preserve"> – 2 </w:t>
      </w:r>
      <w:r w:rsidRPr="007324D8">
        <w:rPr>
          <w:lang w:val="en-US" w:eastAsia="zh-CN"/>
        </w:rPr>
        <w:t xml:space="preserve">∙ </w:t>
      </w:r>
      <w:r w:rsidRPr="007324D8">
        <w:rPr>
          <w:lang w:eastAsia="zh-CN"/>
        </w:rPr>
        <w:t>BW</w:t>
      </w:r>
      <w:r w:rsidRPr="007324D8">
        <w:rPr>
          <w:vertAlign w:val="subscript"/>
          <w:lang w:eastAsia="zh-CN"/>
        </w:rPr>
        <w:t xml:space="preserve">gap </w:t>
      </w:r>
      <w:r w:rsidRPr="007324D8">
        <w:rPr>
          <w:lang w:eastAsia="zh-CN"/>
        </w:rPr>
        <w:t>+ BW</w:t>
      </w:r>
      <w:r w:rsidRPr="007324D8">
        <w:rPr>
          <w:vertAlign w:val="subscript"/>
          <w:lang w:eastAsia="zh-CN"/>
        </w:rPr>
        <w:t>GB,low</w:t>
      </w:r>
      <w:r w:rsidRPr="007324D8">
        <w:rPr>
          <w:lang w:eastAsia="zh-CN"/>
        </w:rPr>
        <w:t>)/0.18MHz)),</w:t>
      </w:r>
    </w:p>
    <w:p w14:paraId="12DEE3B7" w14:textId="77777777" w:rsidR="00AF0587" w:rsidRPr="007324D8" w:rsidRDefault="00AF0587" w:rsidP="00AF0587">
      <w:pPr>
        <w:rPr>
          <w:lang w:val="en-US" w:eastAsia="zh-CN"/>
        </w:rPr>
      </w:pPr>
      <w:r w:rsidRPr="007324D8">
        <w:rPr>
          <w:lang w:eastAsia="zh-CN"/>
        </w:rPr>
        <w:t>RB</w:t>
      </w:r>
      <w:r w:rsidRPr="007324D8">
        <w:rPr>
          <w:vertAlign w:val="subscript"/>
          <w:lang w:eastAsia="zh-CN"/>
        </w:rPr>
        <w:t>Start,High</w:t>
      </w:r>
      <w:r w:rsidRPr="007324D8">
        <w:rPr>
          <w:lang w:eastAsia="zh-CN"/>
        </w:rPr>
        <w:t xml:space="preserve"> = floor((2 ∙ BW</w:t>
      </w:r>
      <w:r w:rsidRPr="007324D8">
        <w:rPr>
          <w:vertAlign w:val="subscript"/>
          <w:lang w:eastAsia="zh-CN"/>
        </w:rPr>
        <w:t>Channel_CA</w:t>
      </w:r>
      <w:r w:rsidRPr="007324D8">
        <w:rPr>
          <w:lang w:eastAsia="zh-CN"/>
        </w:rPr>
        <w:t xml:space="preserve"> – 3 ∙ BW</w:t>
      </w:r>
      <w:r w:rsidRPr="007324D8">
        <w:rPr>
          <w:vertAlign w:val="subscript"/>
          <w:lang w:eastAsia="zh-CN"/>
        </w:rPr>
        <w:t>gap</w:t>
      </w:r>
      <w:r w:rsidRPr="007324D8">
        <w:rPr>
          <w:lang w:eastAsia="zh-CN"/>
        </w:rPr>
        <w:t xml:space="preserve"> – BW</w:t>
      </w:r>
      <w:r w:rsidRPr="007324D8">
        <w:rPr>
          <w:vertAlign w:val="subscript"/>
          <w:lang w:eastAsia="zh-CN"/>
        </w:rPr>
        <w:t>GB,low</w:t>
      </w:r>
      <w:r w:rsidRPr="007324D8">
        <w:rPr>
          <w:lang w:eastAsia="zh-CN"/>
        </w:rPr>
        <w:t xml:space="preserve">) / 0.18MHz – 3 ∙ </w:t>
      </w:r>
      <w:r w:rsidRPr="007324D8">
        <w:rPr>
          <w:lang w:val="en-US" w:eastAsia="zh-CN"/>
        </w:rPr>
        <w:t>N</w:t>
      </w:r>
      <w:r w:rsidRPr="007324D8">
        <w:rPr>
          <w:vertAlign w:val="subscript"/>
          <w:lang w:val="en-US" w:eastAsia="zh-CN"/>
        </w:rPr>
        <w:t>RB_alloc</w:t>
      </w:r>
      <w:r w:rsidRPr="007324D8">
        <w:rPr>
          <w:lang w:eastAsia="zh-CN"/>
        </w:rPr>
        <w:t>)</w:t>
      </w:r>
    </w:p>
    <w:p w14:paraId="0BD2965C" w14:textId="77777777" w:rsidR="00AF0587" w:rsidRPr="007324D8" w:rsidRDefault="00AF0587" w:rsidP="00AF0587">
      <w:pPr>
        <w:rPr>
          <w:lang w:val="en-US" w:eastAsia="zh-CN"/>
        </w:rPr>
      </w:pPr>
      <w:r w:rsidRPr="007324D8">
        <w:rPr>
          <w:lang w:val="en-US" w:eastAsia="zh-CN"/>
        </w:rPr>
        <w:t>N</w:t>
      </w:r>
      <w:r w:rsidRPr="007324D8">
        <w:rPr>
          <w:vertAlign w:val="subscript"/>
          <w:lang w:val="en-US" w:eastAsia="zh-CN"/>
        </w:rPr>
        <w:t xml:space="preserve">RB_alloc , </w:t>
      </w:r>
      <w:r w:rsidRPr="007324D8">
        <w:rPr>
          <w:lang w:eastAsia="zh-CN"/>
        </w:rPr>
        <w:t>RB</w:t>
      </w:r>
      <w:r w:rsidRPr="007324D8">
        <w:rPr>
          <w:vertAlign w:val="subscript"/>
          <w:lang w:eastAsia="zh-CN"/>
        </w:rPr>
        <w:t xml:space="preserve">Start_CA , </w:t>
      </w:r>
      <w:r w:rsidRPr="007324D8">
        <w:rPr>
          <w:lang w:eastAsia="zh-CN"/>
        </w:rPr>
        <w:t>BW</w:t>
      </w:r>
      <w:r w:rsidRPr="007324D8">
        <w:rPr>
          <w:vertAlign w:val="subscript"/>
          <w:lang w:eastAsia="zh-CN"/>
        </w:rPr>
        <w:t>gap</w:t>
      </w:r>
      <w:r w:rsidRPr="007324D8">
        <w:rPr>
          <w:lang w:eastAsia="zh-CN"/>
        </w:rPr>
        <w:t xml:space="preserve"> and BW</w:t>
      </w:r>
      <w:r w:rsidRPr="007324D8">
        <w:rPr>
          <w:vertAlign w:val="subscript"/>
          <w:lang w:eastAsia="zh-CN"/>
        </w:rPr>
        <w:t>GB,low</w:t>
      </w:r>
      <w:r w:rsidRPr="007324D8">
        <w:rPr>
          <w:lang w:eastAsia="zh-CN"/>
        </w:rPr>
        <w:t xml:space="preserve"> are as defined for the Inner region. </w:t>
      </w:r>
    </w:p>
    <w:p w14:paraId="28DF07B6" w14:textId="77777777" w:rsidR="00AF0587" w:rsidRPr="00891E57" w:rsidRDefault="00AF0587" w:rsidP="00AF0587">
      <w:r w:rsidRPr="001335A9">
        <w:rPr>
          <w:lang w:eastAsia="zh-CN"/>
        </w:rPr>
        <w:t>In contiguous CA, a non-contiguous allocation is an Outer 2 allocation if it is neither a non-contiguous Inner allocation nor an Outer 1 allocation.</w:t>
      </w:r>
    </w:p>
    <w:p w14:paraId="0F37A51D"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2418949" w14:textId="77777777" w:rsidR="00AF0587" w:rsidRDefault="00AF0587" w:rsidP="00AF0587">
      <w:pPr>
        <w:pStyle w:val="40"/>
      </w:pPr>
      <w:r>
        <w:t>6.2A.2.3</w:t>
      </w:r>
      <w:r>
        <w:tab/>
        <w:t>UE maximum output power reduction for Inter-band CA</w:t>
      </w:r>
    </w:p>
    <w:p w14:paraId="073CA851" w14:textId="77777777" w:rsidR="00AF0587" w:rsidRDefault="00AF0587" w:rsidP="00AF0587">
      <w:pPr>
        <w:rPr>
          <w:ins w:id="627" w:author="ZTE_rev" w:date="2021-08-23T16:40:00Z"/>
          <w:rFonts w:eastAsia="宋体"/>
          <w:lang w:val="en-US" w:eastAsia="zh-CN"/>
        </w:rPr>
      </w:pPr>
      <w:ins w:id="628" w:author="ZTE_wubin" w:date="2021-08-26T11:44:00Z">
        <w:r>
          <w:t xml:space="preserve">For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r>
          <w:t>maximum output power reductio</w:t>
        </w:r>
        <w:r>
          <w:rPr>
            <w:rFonts w:eastAsia="宋体" w:hint="eastAsia"/>
            <w:lang w:val="en-US" w:eastAsia="zh-CN"/>
          </w:rPr>
          <w:t xml:space="preserve">n requirements </w:t>
        </w:r>
        <w:r>
          <w:t>for intra-band contiguous carrier aggregation</w:t>
        </w:r>
        <w:r>
          <w:rPr>
            <w:rFonts w:eastAsia="宋体" w:hint="eastAsia"/>
            <w:lang w:val="en-US" w:eastAsia="zh-CN"/>
          </w:rPr>
          <w:t xml:space="preserve"> in sub</w:t>
        </w:r>
        <w:r>
          <w:t>clause 6.2A.2</w:t>
        </w:r>
        <w:r>
          <w:rPr>
            <w:rFonts w:eastAsia="宋体" w:hint="eastAsia"/>
            <w:lang w:val="en-US" w:eastAsia="zh-CN"/>
          </w:rPr>
          <w:t xml:space="preserve">.1 </w:t>
        </w:r>
        <w:r>
          <w:t>apply</w:t>
        </w:r>
        <w:r>
          <w:rPr>
            <w:rFonts w:eastAsia="宋体" w:hint="eastAsia"/>
            <w:lang w:eastAsia="zh-CN"/>
          </w:rPr>
          <w:t xml:space="preserve"> for that band</w:t>
        </w:r>
        <w:r>
          <w:t>.</w:t>
        </w:r>
      </w:ins>
      <w:ins w:id="629" w:author="ZTE_wubin" w:date="2021-07-05T16:03:00Z">
        <w:r>
          <w:rPr>
            <w:rFonts w:eastAsia="宋体" w:hint="eastAsia"/>
            <w:lang w:val="en-US" w:eastAsia="zh-CN"/>
          </w:rPr>
          <w:t xml:space="preserve"> </w:t>
        </w:r>
      </w:ins>
    </w:p>
    <w:p w14:paraId="3D11CE7E" w14:textId="77777777" w:rsidR="00AF0587" w:rsidRDefault="00AF0587" w:rsidP="00AF0587">
      <w:r>
        <w:t>For inter-band carrier aggregation with uplink assigned to two NR bands, the requirements in clause 6.2.2 apply for each uplink component carrier.</w:t>
      </w:r>
    </w:p>
    <w:p w14:paraId="6F2B91E9" w14:textId="77777777" w:rsidR="00AF0587" w:rsidRDefault="00AF0587" w:rsidP="00AF0587">
      <w:pPr>
        <w:pStyle w:val="30"/>
      </w:pPr>
      <w:r>
        <w:rPr>
          <w:rFonts w:eastAsia="宋体" w:hint="eastAsia"/>
          <w:i/>
          <w:iCs/>
          <w:color w:val="FF0000"/>
          <w:sz w:val="20"/>
          <w:lang w:val="en-US" w:eastAsia="zh-CN"/>
        </w:rPr>
        <w:t>&lt;Unchanged texts are omitted&gt;</w:t>
      </w:r>
    </w:p>
    <w:p w14:paraId="75898530" w14:textId="77777777" w:rsidR="00AF0587" w:rsidRDefault="00AF0587" w:rsidP="00AF0587">
      <w:pPr>
        <w:pStyle w:val="5"/>
      </w:pPr>
      <w:r>
        <w:t>6.2A.3.1.3</w:t>
      </w:r>
      <w:r>
        <w:tab/>
        <w:t>UE additional maximum output power reduction for Inter-band CA</w:t>
      </w:r>
    </w:p>
    <w:p w14:paraId="37C771DB" w14:textId="77777777" w:rsidR="00AF0587" w:rsidRDefault="00AF0587" w:rsidP="00AF0587">
      <w:r>
        <w:t xml:space="preserve">Unless otherwise stated, </w:t>
      </w:r>
      <w:ins w:id="630" w:author="ZTE_wubin" w:date="2021-08-26T11:44: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r>
          <w:t>additional maximum output power reduction</w:t>
        </w:r>
        <w:r>
          <w:rPr>
            <w:rFonts w:eastAsia="宋体" w:hint="eastAsia"/>
            <w:lang w:val="en-US" w:eastAsia="zh-CN"/>
          </w:rPr>
          <w:t xml:space="preserve"> requirements </w:t>
        </w:r>
        <w:r>
          <w:t>for intra-band contiguous carrier aggregation</w:t>
        </w:r>
        <w:r>
          <w:rPr>
            <w:rFonts w:eastAsia="宋体" w:hint="eastAsia"/>
            <w:lang w:val="en-US" w:eastAsia="zh-CN"/>
          </w:rPr>
          <w:t xml:space="preserve"> in sub</w:t>
        </w:r>
        <w:r>
          <w:t>clause 6.2A.</w:t>
        </w:r>
        <w:r>
          <w:rPr>
            <w:rFonts w:eastAsia="宋体" w:hint="eastAsia"/>
            <w:lang w:val="en-US" w:eastAsia="zh-CN"/>
          </w:rPr>
          <w:t xml:space="preserve">3.1.1 </w:t>
        </w:r>
        <w:r>
          <w:t>apply</w:t>
        </w:r>
        <w:r>
          <w:rPr>
            <w:rFonts w:eastAsia="宋体" w:hint="eastAsia"/>
            <w:lang w:eastAsia="zh-CN"/>
          </w:rPr>
          <w:t xml:space="preserve"> for that band</w:t>
        </w:r>
        <w:r>
          <w:rPr>
            <w:rFonts w:eastAsia="宋体" w:hint="eastAsia"/>
            <w:lang w:val="en-US" w:eastAsia="zh-CN"/>
          </w:rPr>
          <w:t>,</w:t>
        </w:r>
      </w:ins>
      <w:ins w:id="631" w:author="ZTE_rev" w:date="2021-08-23T16:49:00Z">
        <w:r>
          <w:rPr>
            <w:rFonts w:eastAsia="宋体" w:hint="eastAsia"/>
            <w:lang w:val="en-US" w:eastAsia="zh-CN"/>
          </w:rPr>
          <w:t xml:space="preserve"> </w:t>
        </w:r>
      </w:ins>
      <w:r>
        <w:t>for inter-band carrier aggregation with uplink assigned to two NR bands, the requirements in clause 6.2.3 apply for each uplink component carrier.</w:t>
      </w:r>
    </w:p>
    <w:p w14:paraId="21700616"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4A0856CF" w14:textId="77777777" w:rsidR="003A151B" w:rsidRPr="001C0CC4" w:rsidRDefault="003A151B" w:rsidP="003A151B">
      <w:pPr>
        <w:pStyle w:val="30"/>
      </w:pPr>
      <w:bookmarkStart w:id="632" w:name="_Toc21344268"/>
      <w:bookmarkStart w:id="633" w:name="_Toc29801754"/>
      <w:bookmarkStart w:id="634" w:name="_Toc29802178"/>
      <w:bookmarkStart w:id="635" w:name="_Toc29802803"/>
      <w:bookmarkStart w:id="636" w:name="_Toc36107545"/>
      <w:bookmarkStart w:id="637" w:name="_Toc37251311"/>
      <w:bookmarkStart w:id="638" w:name="_Toc45888117"/>
      <w:bookmarkStart w:id="639" w:name="_Toc45888716"/>
      <w:bookmarkStart w:id="640" w:name="_Toc59650000"/>
      <w:bookmarkStart w:id="641" w:name="_Toc61357264"/>
      <w:bookmarkStart w:id="642" w:name="_Toc61359038"/>
      <w:bookmarkStart w:id="643" w:name="_Toc67915975"/>
      <w:r w:rsidRPr="001C0CC4">
        <w:t>6.2A.4</w:t>
      </w:r>
      <w:r w:rsidRPr="001C0CC4">
        <w:tab/>
        <w:t>Configured output power for CA</w:t>
      </w:r>
      <w:bookmarkEnd w:id="632"/>
      <w:bookmarkEnd w:id="633"/>
      <w:bookmarkEnd w:id="634"/>
      <w:bookmarkEnd w:id="635"/>
      <w:bookmarkEnd w:id="636"/>
      <w:bookmarkEnd w:id="637"/>
      <w:bookmarkEnd w:id="638"/>
      <w:bookmarkEnd w:id="639"/>
      <w:bookmarkEnd w:id="640"/>
      <w:bookmarkEnd w:id="641"/>
      <w:bookmarkEnd w:id="642"/>
      <w:bookmarkEnd w:id="643"/>
    </w:p>
    <w:p w14:paraId="3CF7238F" w14:textId="77777777" w:rsidR="003A151B" w:rsidRPr="001C0CC4" w:rsidRDefault="003A151B" w:rsidP="003A151B">
      <w:pPr>
        <w:pStyle w:val="40"/>
      </w:pPr>
      <w:bookmarkStart w:id="644" w:name="_Toc21344269"/>
      <w:bookmarkStart w:id="645" w:name="_Toc29801755"/>
      <w:bookmarkStart w:id="646" w:name="_Toc29802179"/>
      <w:bookmarkStart w:id="647" w:name="_Toc29802804"/>
      <w:bookmarkStart w:id="648" w:name="_Toc36107546"/>
      <w:bookmarkStart w:id="649" w:name="_Toc37251312"/>
      <w:bookmarkStart w:id="650" w:name="_Toc45888118"/>
      <w:bookmarkStart w:id="651" w:name="_Toc45888717"/>
      <w:bookmarkStart w:id="652" w:name="_Toc59650001"/>
      <w:bookmarkStart w:id="653" w:name="_Toc61357265"/>
      <w:bookmarkStart w:id="654" w:name="_Toc61359039"/>
      <w:bookmarkStart w:id="655" w:name="_Toc67915976"/>
      <w:r w:rsidRPr="001C0CC4">
        <w:t>6.2A.4.1</w:t>
      </w:r>
      <w:r w:rsidRPr="001C0CC4">
        <w:tab/>
        <w:t>Configured transmitted power level</w:t>
      </w:r>
      <w:bookmarkEnd w:id="644"/>
      <w:bookmarkEnd w:id="645"/>
      <w:bookmarkEnd w:id="646"/>
      <w:bookmarkEnd w:id="647"/>
      <w:bookmarkEnd w:id="648"/>
      <w:bookmarkEnd w:id="649"/>
      <w:bookmarkEnd w:id="650"/>
      <w:bookmarkEnd w:id="651"/>
      <w:bookmarkEnd w:id="652"/>
      <w:bookmarkEnd w:id="653"/>
      <w:bookmarkEnd w:id="654"/>
      <w:bookmarkEnd w:id="655"/>
    </w:p>
    <w:p w14:paraId="701BEF0D" w14:textId="77777777" w:rsidR="003A151B" w:rsidRDefault="003A151B" w:rsidP="003A151B">
      <w:pPr>
        <w:pStyle w:val="5"/>
      </w:pPr>
      <w:bookmarkStart w:id="656" w:name="_Toc21344270"/>
      <w:bookmarkStart w:id="657" w:name="_Toc29801756"/>
      <w:bookmarkStart w:id="658" w:name="_Toc29802180"/>
      <w:bookmarkStart w:id="659" w:name="_Toc29802805"/>
      <w:bookmarkStart w:id="660" w:name="_Toc36107547"/>
      <w:bookmarkStart w:id="661" w:name="_Toc37251313"/>
      <w:bookmarkStart w:id="662" w:name="_Toc45888119"/>
      <w:bookmarkStart w:id="663" w:name="_Toc45888718"/>
      <w:bookmarkStart w:id="664" w:name="_Toc59650002"/>
      <w:bookmarkStart w:id="665" w:name="_Toc61357266"/>
      <w:bookmarkStart w:id="666" w:name="_Toc61359040"/>
      <w:bookmarkStart w:id="667" w:name="_Toc67915977"/>
      <w:bookmarkStart w:id="668" w:name="_Toc21344271"/>
      <w:bookmarkStart w:id="669" w:name="_Toc29801757"/>
      <w:bookmarkStart w:id="670" w:name="_Toc29802181"/>
      <w:bookmarkStart w:id="671" w:name="_Toc29802806"/>
      <w:bookmarkStart w:id="672" w:name="_Toc36107548"/>
      <w:bookmarkStart w:id="673" w:name="_Toc37251314"/>
      <w:bookmarkStart w:id="674" w:name="_Toc45888120"/>
      <w:bookmarkStart w:id="675" w:name="_Toc45888719"/>
      <w:r w:rsidRPr="001C0CC4">
        <w:t>6.2A.4.1.1</w:t>
      </w:r>
      <w:r w:rsidRPr="001C0CC4">
        <w:tab/>
        <w:t>Configured transmitted power for Int</w:t>
      </w:r>
      <w:r>
        <w:t>ra</w:t>
      </w:r>
      <w:r w:rsidRPr="001C0CC4">
        <w:t xml:space="preserve">-band </w:t>
      </w:r>
      <w:r>
        <w:t xml:space="preserve">contiguous </w:t>
      </w:r>
      <w:r w:rsidRPr="001C0CC4">
        <w:t>CA</w:t>
      </w:r>
      <w:bookmarkEnd w:id="656"/>
      <w:bookmarkEnd w:id="657"/>
      <w:bookmarkEnd w:id="658"/>
      <w:bookmarkEnd w:id="659"/>
      <w:bookmarkEnd w:id="660"/>
      <w:bookmarkEnd w:id="661"/>
      <w:bookmarkEnd w:id="662"/>
      <w:bookmarkEnd w:id="663"/>
      <w:bookmarkEnd w:id="664"/>
      <w:bookmarkEnd w:id="665"/>
      <w:bookmarkEnd w:id="666"/>
      <w:bookmarkEnd w:id="667"/>
    </w:p>
    <w:p w14:paraId="7AAEB836" w14:textId="77777777" w:rsidR="003A151B" w:rsidRPr="001C0CC4" w:rsidRDefault="003A151B" w:rsidP="003A151B">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1BDDDE70" w14:textId="77777777" w:rsidR="003A151B" w:rsidRPr="001C0CC4" w:rsidRDefault="003A151B" w:rsidP="003A151B">
      <w:pPr>
        <w:rPr>
          <w:lang w:bidi="bn-IN"/>
        </w:rPr>
      </w:pPr>
      <w:r w:rsidRPr="00620E94">
        <w:rPr>
          <w:rFonts w:eastAsia="宋体"/>
          <w:lang w:eastAsia="zh-CN" w:bidi="bn-IN"/>
        </w:rPr>
        <w:t xml:space="preserve">The configured maximum output power PCMAX,c  on serving cell c shall be set as specified in 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 </w:t>
      </w: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29AB3B0B" w14:textId="77777777" w:rsidR="003A151B" w:rsidRPr="001C0CC4" w:rsidRDefault="003A151B" w:rsidP="003A151B">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2904CBFF" w14:textId="77777777" w:rsidR="003A151B" w:rsidRPr="00CB62BE" w:rsidRDefault="003A151B" w:rsidP="003A151B">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t xml:space="preserve">contiguous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3812B58D" w14:textId="77777777" w:rsidR="003A151B" w:rsidRPr="00CB62BE" w:rsidRDefault="003A151B" w:rsidP="003A151B">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 xml:space="preserve">MAX(MPR, </w:t>
      </w:r>
      <w:r w:rsidRPr="00CB62BE">
        <w:rPr>
          <w:noProof w:val="0"/>
          <w:lang w:bidi="bn-IN"/>
        </w:rPr>
        <w:t>A-MPR</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40CBB9BD" w14:textId="77777777" w:rsidR="003A151B" w:rsidRPr="00CB62BE" w:rsidRDefault="003A151B" w:rsidP="003A151B">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62A1677E" w14:textId="77777777" w:rsidR="003A151B" w:rsidRPr="00CB62BE" w:rsidRDefault="003A151B" w:rsidP="003A151B">
      <w:r w:rsidRPr="00CB62BE">
        <w:t>w</w:t>
      </w:r>
      <w:r w:rsidRPr="00CB62BE">
        <w:rPr>
          <w:rFonts w:hint="eastAsia"/>
        </w:rPr>
        <w:t xml:space="preserve">here </w:t>
      </w:r>
    </w:p>
    <w:p w14:paraId="650C32D3" w14:textId="77777777" w:rsidR="003A151B" w:rsidRPr="00CB62BE" w:rsidRDefault="003A151B" w:rsidP="003A151B">
      <w:pPr>
        <w:pStyle w:val="B1"/>
      </w:pPr>
      <w:r w:rsidRPr="00CB62BE">
        <w:rPr>
          <w:lang w:bidi="bn-IN"/>
        </w:rPr>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2006B1A1" w14:textId="77777777" w:rsidR="003A151B" w:rsidRPr="00CB62BE" w:rsidRDefault="003A151B" w:rsidP="003A151B">
      <w:pPr>
        <w:pStyle w:val="B1"/>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6.2A.1.1-1 </w:t>
      </w:r>
      <w:r w:rsidRPr="00CB62BE">
        <w:rPr>
          <w:lang w:bidi="bn-IN"/>
        </w:rPr>
        <w:t>without taking into account the tolerance</w:t>
      </w:r>
      <w:r w:rsidRPr="00CB62BE">
        <w:t>;</w:t>
      </w:r>
    </w:p>
    <w:p w14:paraId="3BD93352" w14:textId="77777777" w:rsidR="003A151B" w:rsidRPr="00CB62BE" w:rsidRDefault="003A151B" w:rsidP="003A151B">
      <w:pPr>
        <w:pStyle w:val="B1"/>
      </w:pPr>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 xml:space="preserve">specified in </w:t>
      </w:r>
      <w:r>
        <w:rPr>
          <w:lang w:bidi="bn-IN"/>
        </w:rPr>
        <w:t>clause</w:t>
      </w:r>
      <w:r w:rsidRPr="00CB62BE">
        <w:rPr>
          <w:lang w:bidi="bn-IN"/>
        </w:rPr>
        <w:t xml:space="preserve"> 6.2</w:t>
      </w:r>
      <w:r>
        <w:rPr>
          <w:lang w:bidi="bn-IN"/>
        </w:rPr>
        <w:t>A</w:t>
      </w:r>
      <w:r w:rsidRPr="00CB62BE">
        <w:rPr>
          <w:lang w:bidi="bn-IN"/>
        </w:rPr>
        <w:t>.</w:t>
      </w:r>
      <w:r>
        <w:t>2</w:t>
      </w:r>
      <w:r w:rsidRPr="00CB62BE">
        <w:rPr>
          <w:rFonts w:hint="eastAsia"/>
        </w:rPr>
        <w:t xml:space="preserve"> </w:t>
      </w:r>
      <w:r>
        <w:t xml:space="preserve">and 6.2A.3, </w:t>
      </w:r>
      <w:r w:rsidRPr="00CB62BE">
        <w:rPr>
          <w:rFonts w:hint="eastAsia"/>
        </w:rPr>
        <w:t>respectively</w:t>
      </w:r>
      <w:r w:rsidRPr="00CB62BE">
        <w:t>;</w:t>
      </w:r>
    </w:p>
    <w:p w14:paraId="1692B5B8" w14:textId="77777777" w:rsidR="003A151B" w:rsidRDefault="003A151B" w:rsidP="003A151B">
      <w:pPr>
        <w:pStyle w:val="B1"/>
      </w:pPr>
      <w:r w:rsidRPr="00CB62BE">
        <w:rPr>
          <w:lang w:bidi="bn-IN"/>
        </w:rPr>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 xml:space="preserve">specified in </w:t>
      </w:r>
      <w:r>
        <w:t xml:space="preserve">clause 6.2A.4.2 for NR CA, clause 6.2C.2 for SUL, or </w:t>
      </w:r>
      <w:r w:rsidRPr="001C0CC4">
        <w:t xml:space="preserve">TS 38.101-3 </w:t>
      </w:r>
      <w:r>
        <w:t>clause</w:t>
      </w:r>
      <w:r w:rsidRPr="001C0CC4">
        <w:t xml:space="preserve">  6.2B.4.2</w:t>
      </w:r>
      <w:r>
        <w:t xml:space="preserve"> for EN-DC</w:t>
      </w:r>
      <w:r w:rsidRPr="00CB62BE">
        <w:t>;</w:t>
      </w:r>
      <w:r w:rsidRPr="00407C5F">
        <w:t xml:space="preserve"> </w:t>
      </w:r>
      <w:r>
        <w:t>In case the UE supports more than one of band combinations for CA, SUL or DC, and an operating band belongs to more than one band combinations then</w:t>
      </w:r>
    </w:p>
    <w:p w14:paraId="15522106" w14:textId="77777777" w:rsidR="003A151B" w:rsidRPr="009124F9" w:rsidRDefault="003A151B" w:rsidP="003A151B">
      <w:pPr>
        <w:pStyle w:val="B20"/>
      </w:pPr>
      <w:r>
        <w:t>a)</w:t>
      </w:r>
      <w:r w:rsidRPr="00EA3567">
        <w:tab/>
        <w:t xml:space="preserve">When the operating band frequency range is </w:t>
      </w:r>
      <w:r w:rsidRPr="00EA3567">
        <w:rPr>
          <w:rFonts w:hint="eastAsia"/>
        </w:rPr>
        <w:t>≤</w:t>
      </w:r>
      <w:r w:rsidRPr="00EA3567">
        <w:t xml:space="preserve"> 1 GHz, the applicable additional </w:t>
      </w:r>
      <w:r w:rsidRPr="00835F44">
        <w:t>∆T</w:t>
      </w:r>
      <w:r w:rsidRPr="00835F44">
        <w:rPr>
          <w:vertAlign w:val="subscript"/>
        </w:rPr>
        <w:t>IB,c</w:t>
      </w:r>
      <w:r w:rsidRPr="00EA3567">
        <w:t xml:space="preserve"> shall be the average </w:t>
      </w:r>
      <w:r w:rsidRPr="00EF4997">
        <w:t xml:space="preserve">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r w:rsidRPr="001C0CC4">
        <w:t>∆T</w:t>
      </w:r>
      <w:r w:rsidRPr="001C0CC4">
        <w:rPr>
          <w:vertAlign w:val="subscript"/>
        </w:rPr>
        <w:t>IB,c</w:t>
      </w:r>
      <w:r w:rsidRPr="00EF4997">
        <w:t xml:space="preserve"> among the different supported band combinations involving such band shall be applied</w:t>
      </w:r>
    </w:p>
    <w:p w14:paraId="0AC99A1B" w14:textId="77777777" w:rsidR="003A151B" w:rsidRPr="00407C5F" w:rsidRDefault="003A151B" w:rsidP="003A151B">
      <w:pPr>
        <w:pStyle w:val="B20"/>
      </w:pPr>
      <w:r>
        <w:t>b)</w:t>
      </w:r>
      <w:r w:rsidRPr="00EA3567">
        <w:tab/>
        <w:t xml:space="preserve">When the operating band frequency range is &gt; 1 GHz, the applicable additional </w:t>
      </w:r>
      <w:r w:rsidRPr="001C0CC4">
        <w:t>∆T</w:t>
      </w:r>
      <w:r w:rsidRPr="001C0CC4">
        <w:rPr>
          <w:vertAlign w:val="subscript"/>
        </w:rPr>
        <w:t>IB,c</w:t>
      </w:r>
      <w:r w:rsidRPr="00EA3567">
        <w:t xml:space="preserve"> shall be the maximum value for all band combinations defined in clause 6.2A.4.2, 6.2C.2 in this specification and 6.2B.4.2 in TS 38.101-3 [3] for the applicable operating bands.</w:t>
      </w:r>
    </w:p>
    <w:p w14:paraId="7329B6C0" w14:textId="77777777" w:rsidR="003A151B" w:rsidRPr="00CB62BE" w:rsidRDefault="003A151B" w:rsidP="003A151B">
      <w:pPr>
        <w:pStyle w:val="B1"/>
      </w:pPr>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2254E5C1" w14:textId="77777777" w:rsidR="003A151B" w:rsidRDefault="003A151B" w:rsidP="003A151B">
      <w:pPr>
        <w:pStyle w:val="B1"/>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2DFED649" w14:textId="77777777" w:rsidR="003A151B" w:rsidRDefault="003A151B" w:rsidP="003A151B">
      <w:pPr>
        <w:pStyle w:val="B1"/>
        <w:rPr>
          <w:i/>
          <w:lang w:bidi="bn-IN"/>
        </w:rPr>
      </w:pPr>
      <w:r w:rsidRPr="00CB62BE">
        <w:rPr>
          <w:lang w:bidi="bn-IN"/>
        </w:rPr>
        <w:t>-</w:t>
      </w:r>
      <w:r>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246F78B3" w14:textId="77777777" w:rsidR="003A151B" w:rsidRDefault="003A151B" w:rsidP="003A151B">
      <w:pPr>
        <w:pStyle w:val="B1"/>
        <w:rPr>
          <w:i/>
          <w:lang w:bidi="bn-I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p>
    <w:p w14:paraId="63763E1F" w14:textId="77777777" w:rsidR="003A151B" w:rsidRPr="001C0CC4" w:rsidRDefault="003A151B" w:rsidP="003A151B">
      <w:pPr>
        <w:rPr>
          <w:lang w:eastAsia="zh-CN"/>
        </w:rPr>
      </w:pPr>
      <w:r w:rsidRPr="001C0CC4">
        <w:rPr>
          <w:rFonts w:eastAsia="宋体"/>
          <w:lang w:eastAsia="zh-CN"/>
        </w:rPr>
        <w:t xml:space="preserve">For uplink </w:t>
      </w:r>
      <w:r>
        <w:rPr>
          <w:rFonts w:eastAsia="宋体"/>
          <w:lang w:eastAsia="zh-CN"/>
        </w:rPr>
        <w:t xml:space="preserve">intra-band 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4A3A15F6" w14:textId="77777777" w:rsidR="003A151B" w:rsidRPr="001C0CC4" w:rsidRDefault="003A151B" w:rsidP="003A151B">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31694B05" w14:textId="77777777" w:rsidR="003A151B" w:rsidRPr="001C0CC4" w:rsidRDefault="003A151B" w:rsidP="003A151B">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2F6FD1B0" w14:textId="77777777" w:rsidR="003A151B" w:rsidRPr="001C0CC4" w:rsidRDefault="003A151B" w:rsidP="003A151B">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 xml:space="preserve">in </w:t>
      </w:r>
      <w:r>
        <w:t>clause</w:t>
      </w:r>
      <w:r w:rsidRPr="001C0CC4">
        <w:t xml:space="preserve"> 6.2.4</w:t>
      </w:r>
      <w:r w:rsidRPr="001C0CC4">
        <w:rPr>
          <w:lang w:bidi="bn-IN"/>
        </w:rPr>
        <w:t>.</w:t>
      </w:r>
    </w:p>
    <w:p w14:paraId="6FCC22BA" w14:textId="77777777" w:rsidR="003A151B" w:rsidRPr="001C0CC4" w:rsidRDefault="003A151B" w:rsidP="003A151B">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055D38F4" w14:textId="77777777" w:rsidR="003A151B" w:rsidRPr="001C0CC4" w:rsidRDefault="003A151B" w:rsidP="003A151B">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645E9406" w14:textId="77777777" w:rsidR="003A151B" w:rsidRPr="001C0CC4" w:rsidRDefault="003A151B" w:rsidP="003A151B">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1B618A8A" w14:textId="77777777" w:rsidR="003A151B" w:rsidRPr="001C0CC4" w:rsidRDefault="003A151B" w:rsidP="003A151B">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080C9A3E" w14:textId="77777777" w:rsidR="003A151B" w:rsidRPr="001C0CC4" w:rsidRDefault="003A151B" w:rsidP="003A151B">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6685E249" w14:textId="77777777" w:rsidR="003A151B" w:rsidRPr="001C0CC4" w:rsidRDefault="003A151B" w:rsidP="003A151B">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p>
    <w:p w14:paraId="3946F957" w14:textId="77777777" w:rsidR="003A151B" w:rsidRPr="001C0CC4" w:rsidRDefault="003A151B" w:rsidP="003A151B">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ins w:id="676" w:author="Huawei" w:date="2021-05-10T17:44:00Z">
        <w:r w:rsidRPr="00B94CFA">
          <w:t>6.2A.4.1.1-0</w:t>
        </w:r>
      </w:ins>
      <w:del w:id="677" w:author="Huawei" w:date="2021-05-10T17:44:00Z">
        <w:r w:rsidRPr="001C0CC4" w:rsidDel="00B94CFA">
          <w:delText>6.2A.4.1.3</w:delText>
        </w:r>
        <w:r w:rsidRPr="001C0CC4" w:rsidDel="00B94CFA">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72D84AE1" w14:textId="77777777" w:rsidR="003A151B" w:rsidRPr="001C0CC4" w:rsidRDefault="003A151B" w:rsidP="003A151B">
      <w:pPr>
        <w:pStyle w:val="TH"/>
        <w:rPr>
          <w:b w:val="0"/>
        </w:rPr>
      </w:pPr>
      <w:r w:rsidRPr="001C0CC4">
        <w:t xml:space="preserve">Table </w:t>
      </w:r>
      <w:bookmarkStart w:id="678" w:name="OLE_LINK9"/>
      <w:r>
        <w:rPr>
          <w:rFonts w:cs="Arial"/>
        </w:rPr>
        <w:t>6.2A.4.1.1</w:t>
      </w:r>
      <w:r w:rsidRPr="001C0CC4">
        <w:t>-0</w:t>
      </w:r>
      <w:bookmarkEnd w:id="678"/>
      <w:r w:rsidRPr="001C0CC4">
        <w:t>: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3A151B" w:rsidRPr="001C0CC4" w14:paraId="245B65D1" w14:textId="77777777" w:rsidTr="005158E1">
        <w:trPr>
          <w:trHeight w:val="240"/>
          <w:jc w:val="center"/>
        </w:trPr>
        <w:tc>
          <w:tcPr>
            <w:tcW w:w="2895" w:type="dxa"/>
          </w:tcPr>
          <w:p w14:paraId="6EBD967E" w14:textId="77777777" w:rsidR="003A151B" w:rsidRPr="001C0CC4" w:rsidRDefault="003A151B" w:rsidP="005158E1">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7A434A3E" w14:textId="77777777" w:rsidR="003A151B" w:rsidRPr="001C0CC4" w:rsidRDefault="003A151B" w:rsidP="005158E1">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02843113" w14:textId="77777777" w:rsidR="003A151B" w:rsidRPr="001C0CC4" w:rsidRDefault="003A151B" w:rsidP="005158E1">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3A151B" w:rsidRPr="001C0CC4" w14:paraId="0F3AF194" w14:textId="77777777" w:rsidTr="005158E1">
        <w:trPr>
          <w:trHeight w:val="240"/>
          <w:jc w:val="center"/>
        </w:trPr>
        <w:tc>
          <w:tcPr>
            <w:tcW w:w="2895" w:type="dxa"/>
          </w:tcPr>
          <w:p w14:paraId="615DDA71" w14:textId="77777777" w:rsidR="003A151B" w:rsidRPr="001C0CC4" w:rsidRDefault="003A151B" w:rsidP="005158E1">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689217E3" w14:textId="77777777" w:rsidR="003A151B" w:rsidRPr="001C0CC4" w:rsidRDefault="003A151B" w:rsidP="005158E1">
            <w:pPr>
              <w:pStyle w:val="TAC"/>
            </w:pPr>
            <w:r w:rsidRPr="001C0CC4">
              <w:rPr>
                <w:rFonts w:eastAsia="Calibri"/>
              </w:rPr>
              <w:t>Physical channel length</w:t>
            </w:r>
          </w:p>
        </w:tc>
        <w:tc>
          <w:tcPr>
            <w:tcW w:w="2697" w:type="dxa"/>
            <w:shd w:val="clear" w:color="auto" w:fill="auto"/>
            <w:vAlign w:val="center"/>
          </w:tcPr>
          <w:p w14:paraId="47AB3C73" w14:textId="77777777" w:rsidR="003A151B" w:rsidRPr="001C0CC4" w:rsidRDefault="003A151B" w:rsidP="005158E1">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63528086" w14:textId="77777777" w:rsidR="003A151B" w:rsidRPr="001C0CC4" w:rsidRDefault="003A151B" w:rsidP="003A151B">
      <w:pPr>
        <w:rPr>
          <w:lang w:bidi="bn-IN"/>
        </w:rPr>
      </w:pPr>
    </w:p>
    <w:p w14:paraId="6F1972A3" w14:textId="77777777" w:rsidR="003A151B" w:rsidRPr="001C0CC4" w:rsidRDefault="003A151B" w:rsidP="003A151B">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3E4FCEE0" w14:textId="77777777" w:rsidR="003A151B" w:rsidRPr="001C0CC4" w:rsidRDefault="003A151B" w:rsidP="003A151B">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16C0445D" w14:textId="77777777" w:rsidR="003A151B" w:rsidRPr="001C0CC4" w:rsidRDefault="003A151B" w:rsidP="003A151B">
      <w:pPr>
        <w:pStyle w:val="EQ"/>
      </w:pPr>
      <w:r w:rsidRPr="001C0CC4">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690B6738" w14:textId="77777777" w:rsidR="003A151B" w:rsidRPr="001C0CC4" w:rsidRDefault="003A151B" w:rsidP="003A151B">
      <w:pPr>
        <w:pStyle w:val="EQ"/>
        <w:rPr>
          <w:rFonts w:eastAsia="宋体"/>
          <w:lang w:eastAsia="zh-CN"/>
        </w:rPr>
      </w:pPr>
      <w:r w:rsidRPr="001C0CC4">
        <w:rPr>
          <w:rFonts w:cs="Vrinda"/>
          <w:lang w:bidi="bn-IN"/>
        </w:rPr>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7583BB76" w14:textId="77777777" w:rsidR="003A151B" w:rsidRPr="001C0CC4" w:rsidRDefault="003A151B" w:rsidP="003A151B">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679" w:author="Huawei" w:date="2021-05-12T04:56:00Z">
        <w:r w:rsidRPr="001C0CC4" w:rsidDel="00750246">
          <w:delText>3</w:delText>
        </w:r>
      </w:del>
      <w:ins w:id="680" w:author="Huawei" w:date="2021-05-12T04:56:00Z">
        <w:r>
          <w:t>1</w:t>
        </w:r>
      </w:ins>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681" w:author="Huawei" w:date="2021-05-10T17:35:00Z">
        <w:r w:rsidRPr="001C0CC4" w:rsidDel="00CD5324">
          <w:rPr>
            <w:rFonts w:cs="v5.0.0"/>
          </w:rPr>
          <w:delText>3-1-2</w:delText>
        </w:r>
      </w:del>
      <w:ins w:id="682" w:author="Huawei" w:date="2021-05-10T17:35:00Z">
        <w:r>
          <w:rPr>
            <w:rFonts w:cs="v5.0.0"/>
          </w:rPr>
          <w:t>1-1</w:t>
        </w:r>
      </w:ins>
      <w:r w:rsidRPr="001C0CC4">
        <w:rPr>
          <w:rFonts w:cs="v5.0.0"/>
        </w:rPr>
        <w:t xml:space="preserve"> for </w:t>
      </w:r>
      <w:del w:id="683" w:author="Huawei" w:date="2021-05-10T17:35:00Z">
        <w:r w:rsidRPr="001C0CC4" w:rsidDel="00CD5324">
          <w:rPr>
            <w:rFonts w:cs="v5.0.0"/>
          </w:rPr>
          <w:delText>inter</w:delText>
        </w:r>
      </w:del>
      <w:ins w:id="684" w:author="Huawei" w:date="2021-05-10T17:35:00Z">
        <w:r w:rsidRPr="001C0CC4">
          <w:rPr>
            <w:rFonts w:cs="v5.0.0"/>
          </w:rPr>
          <w:t>int</w:t>
        </w:r>
        <w:r>
          <w:rPr>
            <w:rFonts w:cs="v5.0.0"/>
          </w:rPr>
          <w:t>ra</w:t>
        </w:r>
      </w:ins>
      <w:r w:rsidRPr="001C0CC4">
        <w:rPr>
          <w:rFonts w:cs="v5.0.0"/>
        </w:rPr>
        <w:t>-band carrier aggregation</w:t>
      </w:r>
      <w:r w:rsidRPr="001C0CC4">
        <w:rPr>
          <w:lang w:bidi="bn-IN"/>
        </w:rPr>
        <w:t>.</w:t>
      </w:r>
    </w:p>
    <w:p w14:paraId="59BBA230" w14:textId="77777777" w:rsidR="003A151B" w:rsidRPr="001C0CC4" w:rsidRDefault="003A151B" w:rsidP="003A151B">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0E4A0340" w14:textId="77777777" w:rsidR="003A151B" w:rsidRPr="001C0CC4" w:rsidRDefault="003A151B" w:rsidP="003A151B">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486B72BC" w14:textId="77777777" w:rsidR="003A151B" w:rsidRPr="001C0CC4" w:rsidRDefault="003A151B" w:rsidP="003A151B">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5D1D70E2" w14:textId="77777777" w:rsidR="003A151B" w:rsidRPr="001C0CC4" w:rsidRDefault="003A151B" w:rsidP="003A151B">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685" w:author="Huawei" w:date="2021-05-12T04:56:00Z">
        <w:r w:rsidRPr="001C0CC4" w:rsidDel="00750246">
          <w:delText>3</w:delText>
        </w:r>
      </w:del>
      <w:ins w:id="686" w:author="Huawei" w:date="2021-05-12T04:56:00Z">
        <w:r>
          <w:t>1</w:t>
        </w:r>
      </w:ins>
      <w:r w:rsidRPr="001C0CC4">
        <w:t xml:space="preserve">-1 for </w:t>
      </w:r>
      <w:del w:id="687" w:author="Huawei" w:date="2021-05-10T17:36:00Z">
        <w:r w:rsidRPr="001C0CC4" w:rsidDel="00CD5324">
          <w:delText>inter</w:delText>
        </w:r>
      </w:del>
      <w:ins w:id="688" w:author="Huawei" w:date="2021-05-10T17:36:00Z">
        <w:r w:rsidRPr="001C0CC4">
          <w:t>int</w:t>
        </w:r>
        <w:r>
          <w:t>ra</w:t>
        </w:r>
      </w:ins>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689" w:author="Huawei" w:date="2021-05-10T17:36:00Z">
        <w:r w:rsidRPr="001C0CC4" w:rsidDel="00CD5324">
          <w:rPr>
            <w:rFonts w:cs="v5.0.0"/>
          </w:rPr>
          <w:delText>3</w:delText>
        </w:r>
      </w:del>
      <w:ins w:id="690" w:author="Huawei" w:date="2021-05-10T17:36:00Z">
        <w:r>
          <w:rPr>
            <w:rFonts w:cs="v5.0.0"/>
          </w:rPr>
          <w:t>1</w:t>
        </w:r>
      </w:ins>
      <w:r w:rsidRPr="001C0CC4">
        <w:rPr>
          <w:rFonts w:cs="v5.0.0"/>
        </w:rPr>
        <w:t>-1 for inter-band carrier aggregation</w:t>
      </w:r>
      <w:r w:rsidRPr="001C0CC4">
        <w:rPr>
          <w:lang w:bidi="bn-IN"/>
        </w:rPr>
        <w:t>.</w:t>
      </w:r>
    </w:p>
    <w:p w14:paraId="4D807F18" w14:textId="77777777" w:rsidR="003A151B" w:rsidRPr="001C0CC4" w:rsidRDefault="003A151B" w:rsidP="003A151B">
      <w:pPr>
        <w:rPr>
          <w:lang w:eastAsia="zh-CN"/>
        </w:rPr>
      </w:pPr>
      <w:r w:rsidRPr="001C0CC4">
        <w:rPr>
          <w:lang w:eastAsia="zh-CN"/>
        </w:rPr>
        <w:t>where:</w:t>
      </w:r>
    </w:p>
    <w:p w14:paraId="55989243" w14:textId="77777777" w:rsidR="003A151B" w:rsidRPr="001C0CC4" w:rsidRDefault="003A151B" w:rsidP="003A151B">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592FE64F" w14:textId="77777777" w:rsidR="003A151B" w:rsidRPr="001C0CC4" w:rsidRDefault="003A151B" w:rsidP="003A151B">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1DA359F7" w14:textId="77777777" w:rsidR="003A151B" w:rsidRPr="00236B7A" w:rsidRDefault="003A151B" w:rsidP="003A151B">
      <w:pPr>
        <w:pStyle w:val="TH"/>
      </w:pPr>
      <w:r w:rsidRPr="00236B7A">
        <w:t xml:space="preserve">Table </w:t>
      </w:r>
      <w:r>
        <w:t>6.2A.4.1.1</w:t>
      </w:r>
      <w:r w:rsidRPr="001C0CC4">
        <w:t>-1</w:t>
      </w:r>
      <w:r w:rsidRPr="00236B7A">
        <w:t>: P</w:t>
      </w:r>
      <w:r w:rsidRPr="00236B7A">
        <w:rPr>
          <w:vertAlign w:val="subscript"/>
        </w:rPr>
        <w:t>CMAX</w:t>
      </w:r>
      <w:r w:rsidRPr="00236B7A">
        <w:t xml:space="preserve"> tolerance for uplink intra-band </w:t>
      </w:r>
      <w:r>
        <w:t xml:space="preserve">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3A151B" w:rsidRPr="00236B7A" w14:paraId="00F7CC6B" w14:textId="77777777" w:rsidTr="005158E1">
        <w:trPr>
          <w:trHeight w:val="240"/>
          <w:jc w:val="center"/>
        </w:trPr>
        <w:tc>
          <w:tcPr>
            <w:tcW w:w="1809" w:type="dxa"/>
            <w:shd w:val="clear" w:color="auto" w:fill="auto"/>
          </w:tcPr>
          <w:p w14:paraId="1EBF1679" w14:textId="77777777" w:rsidR="003A151B" w:rsidRPr="00236B7A" w:rsidRDefault="003A151B" w:rsidP="005158E1">
            <w:pPr>
              <w:pStyle w:val="TAH"/>
            </w:pPr>
            <w:r w:rsidRPr="00236B7A">
              <w:t>P</w:t>
            </w:r>
            <w:r w:rsidRPr="00236B7A">
              <w:rPr>
                <w:vertAlign w:val="subscript"/>
              </w:rPr>
              <w:t>CMAX</w:t>
            </w:r>
            <w:r w:rsidRPr="00236B7A">
              <w:br/>
              <w:t>(dBm)</w:t>
            </w:r>
          </w:p>
        </w:tc>
        <w:tc>
          <w:tcPr>
            <w:tcW w:w="2083" w:type="dxa"/>
            <w:shd w:val="clear" w:color="auto" w:fill="auto"/>
          </w:tcPr>
          <w:p w14:paraId="23CDED36" w14:textId="77777777" w:rsidR="003A151B" w:rsidRPr="00236B7A" w:rsidRDefault="003A151B" w:rsidP="005158E1">
            <w:pPr>
              <w:pStyle w:val="TAH"/>
            </w:pPr>
            <w:r w:rsidRPr="00236B7A">
              <w:t>Tolerance</w:t>
            </w:r>
            <w:r w:rsidRPr="00236B7A">
              <w:br/>
              <w:t>T</w:t>
            </w:r>
            <w:r w:rsidRPr="00236B7A">
              <w:rPr>
                <w:rFonts w:hint="eastAsia"/>
                <w:vertAlign w:val="subscript"/>
              </w:rPr>
              <w:t>LOW</w:t>
            </w:r>
            <w:r w:rsidRPr="00236B7A">
              <w:t>(P</w:t>
            </w:r>
            <w:r w:rsidRPr="00236B7A">
              <w:rPr>
                <w:vertAlign w:val="subscript"/>
              </w:rPr>
              <w:t>CMAX</w:t>
            </w:r>
            <w:r w:rsidRPr="00236B7A">
              <w:t>)</w:t>
            </w:r>
            <w:r w:rsidRPr="00236B7A">
              <w:br/>
              <w:t>(dB)</w:t>
            </w:r>
          </w:p>
        </w:tc>
        <w:tc>
          <w:tcPr>
            <w:tcW w:w="2083" w:type="dxa"/>
          </w:tcPr>
          <w:p w14:paraId="2E11EE82" w14:textId="77777777" w:rsidR="003A151B" w:rsidRPr="00236B7A" w:rsidRDefault="003A151B" w:rsidP="005158E1">
            <w:pPr>
              <w:pStyle w:val="TAH"/>
            </w:pPr>
            <w:r w:rsidRPr="00236B7A">
              <w:t>Tolerance</w:t>
            </w:r>
            <w:r w:rsidRPr="00236B7A">
              <w:br/>
              <w:t>T</w:t>
            </w:r>
            <w:r w:rsidRPr="00236B7A">
              <w:rPr>
                <w:rFonts w:hint="eastAsia"/>
                <w:vertAlign w:val="subscript"/>
              </w:rPr>
              <w:t>HIGH</w:t>
            </w:r>
            <w:r w:rsidRPr="00236B7A">
              <w:t>(P</w:t>
            </w:r>
            <w:r w:rsidRPr="00236B7A">
              <w:rPr>
                <w:vertAlign w:val="subscript"/>
              </w:rPr>
              <w:t>CMAX</w:t>
            </w:r>
            <w:r w:rsidRPr="00236B7A">
              <w:t>)</w:t>
            </w:r>
            <w:r w:rsidRPr="00236B7A">
              <w:br/>
              <w:t>(dB)</w:t>
            </w:r>
          </w:p>
        </w:tc>
      </w:tr>
      <w:tr w:rsidR="003A151B" w:rsidRPr="00236B7A" w14:paraId="580A2A0B" w14:textId="77777777" w:rsidTr="005158E1">
        <w:trPr>
          <w:trHeight w:val="240"/>
          <w:jc w:val="center"/>
        </w:trPr>
        <w:tc>
          <w:tcPr>
            <w:tcW w:w="1809" w:type="dxa"/>
            <w:shd w:val="clear" w:color="auto" w:fill="auto"/>
            <w:vAlign w:val="center"/>
          </w:tcPr>
          <w:p w14:paraId="3D69DA85" w14:textId="77777777" w:rsidR="003A151B" w:rsidRPr="00236B7A" w:rsidRDefault="003A151B" w:rsidP="005158E1">
            <w:pPr>
              <w:pStyle w:val="TAC"/>
              <w:rPr>
                <w:rFonts w:cs="Arial"/>
              </w:rPr>
            </w:pPr>
            <w:r w:rsidRPr="00236B7A">
              <w:rPr>
                <w:rFonts w:cs="Arial"/>
              </w:rPr>
              <w:t>21 ≤ P</w:t>
            </w:r>
            <w:r w:rsidRPr="00236B7A">
              <w:rPr>
                <w:rFonts w:cs="Arial"/>
                <w:vertAlign w:val="subscript"/>
              </w:rPr>
              <w:t>CMAX</w:t>
            </w:r>
            <w:r w:rsidRPr="00236B7A">
              <w:rPr>
                <w:rFonts w:cs="Arial"/>
              </w:rPr>
              <w:t xml:space="preserve"> ≤ 23</w:t>
            </w:r>
          </w:p>
        </w:tc>
        <w:tc>
          <w:tcPr>
            <w:tcW w:w="4166" w:type="dxa"/>
            <w:gridSpan w:val="2"/>
            <w:shd w:val="clear" w:color="auto" w:fill="auto"/>
            <w:vAlign w:val="center"/>
          </w:tcPr>
          <w:p w14:paraId="20F0FC42" w14:textId="77777777" w:rsidR="003A151B" w:rsidRPr="00236B7A" w:rsidRDefault="003A151B" w:rsidP="005158E1">
            <w:pPr>
              <w:pStyle w:val="TAC"/>
            </w:pPr>
            <w:r w:rsidRPr="00236B7A">
              <w:t>2.0</w:t>
            </w:r>
          </w:p>
        </w:tc>
      </w:tr>
      <w:tr w:rsidR="003A151B" w:rsidRPr="00236B7A" w14:paraId="44EA1EB6" w14:textId="77777777" w:rsidTr="005158E1">
        <w:trPr>
          <w:trHeight w:val="240"/>
          <w:jc w:val="center"/>
        </w:trPr>
        <w:tc>
          <w:tcPr>
            <w:tcW w:w="1809" w:type="dxa"/>
            <w:shd w:val="clear" w:color="auto" w:fill="auto"/>
            <w:vAlign w:val="center"/>
          </w:tcPr>
          <w:p w14:paraId="18FBDF6F" w14:textId="77777777" w:rsidR="003A151B" w:rsidRPr="00236B7A" w:rsidRDefault="003A151B" w:rsidP="005158E1">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11B76D55" w14:textId="77777777" w:rsidR="003A151B" w:rsidRPr="00236B7A" w:rsidRDefault="003A151B" w:rsidP="005158E1">
            <w:pPr>
              <w:pStyle w:val="TAC"/>
            </w:pPr>
            <w:r w:rsidRPr="00236B7A">
              <w:t>2.5</w:t>
            </w:r>
          </w:p>
        </w:tc>
      </w:tr>
      <w:tr w:rsidR="003A151B" w:rsidRPr="00236B7A" w14:paraId="2C04CC2B" w14:textId="77777777" w:rsidTr="005158E1">
        <w:trPr>
          <w:trHeight w:val="255"/>
          <w:jc w:val="center"/>
        </w:trPr>
        <w:tc>
          <w:tcPr>
            <w:tcW w:w="1809" w:type="dxa"/>
            <w:shd w:val="clear" w:color="auto" w:fill="auto"/>
            <w:vAlign w:val="center"/>
          </w:tcPr>
          <w:p w14:paraId="64A8F4DF" w14:textId="77777777" w:rsidR="003A151B" w:rsidRPr="00236B7A" w:rsidRDefault="003A151B" w:rsidP="005158E1">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40C6F72A" w14:textId="77777777" w:rsidR="003A151B" w:rsidRPr="00236B7A" w:rsidRDefault="003A151B" w:rsidP="005158E1">
            <w:pPr>
              <w:pStyle w:val="TAC"/>
            </w:pPr>
            <w:r w:rsidRPr="00236B7A">
              <w:t>3.5</w:t>
            </w:r>
          </w:p>
        </w:tc>
      </w:tr>
      <w:tr w:rsidR="003A151B" w:rsidRPr="00236B7A" w14:paraId="74A8CE26" w14:textId="77777777" w:rsidTr="005158E1">
        <w:trPr>
          <w:trHeight w:val="247"/>
          <w:jc w:val="center"/>
        </w:trPr>
        <w:tc>
          <w:tcPr>
            <w:tcW w:w="1809" w:type="dxa"/>
            <w:shd w:val="clear" w:color="auto" w:fill="auto"/>
            <w:vAlign w:val="center"/>
          </w:tcPr>
          <w:p w14:paraId="4F195327" w14:textId="77777777" w:rsidR="003A151B" w:rsidRPr="00236B7A" w:rsidRDefault="003A151B" w:rsidP="005158E1">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1997EE97" w14:textId="77777777" w:rsidR="003A151B" w:rsidRPr="00236B7A" w:rsidRDefault="003A151B" w:rsidP="005158E1">
            <w:pPr>
              <w:pStyle w:val="TAC"/>
            </w:pPr>
            <w:r w:rsidRPr="00236B7A">
              <w:t>4.0</w:t>
            </w:r>
          </w:p>
        </w:tc>
      </w:tr>
      <w:tr w:rsidR="003A151B" w:rsidRPr="00236B7A" w14:paraId="63D17178" w14:textId="77777777" w:rsidTr="005158E1">
        <w:trPr>
          <w:trHeight w:val="247"/>
          <w:jc w:val="center"/>
        </w:trPr>
        <w:tc>
          <w:tcPr>
            <w:tcW w:w="1809" w:type="dxa"/>
            <w:shd w:val="clear" w:color="auto" w:fill="auto"/>
            <w:vAlign w:val="center"/>
          </w:tcPr>
          <w:p w14:paraId="0AF989F5" w14:textId="77777777" w:rsidR="003A151B" w:rsidRPr="00236B7A" w:rsidRDefault="003A151B" w:rsidP="005158E1">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222E431D" w14:textId="77777777" w:rsidR="003A151B" w:rsidRPr="00236B7A" w:rsidRDefault="003A151B" w:rsidP="005158E1">
            <w:pPr>
              <w:pStyle w:val="TAC"/>
            </w:pPr>
            <w:r w:rsidRPr="00236B7A">
              <w:t>5.0</w:t>
            </w:r>
          </w:p>
        </w:tc>
      </w:tr>
      <w:tr w:rsidR="003A151B" w:rsidRPr="00236B7A" w14:paraId="1A9FF9F2" w14:textId="77777777" w:rsidTr="005158E1">
        <w:trPr>
          <w:trHeight w:val="225"/>
          <w:jc w:val="center"/>
        </w:trPr>
        <w:tc>
          <w:tcPr>
            <w:tcW w:w="1809" w:type="dxa"/>
            <w:shd w:val="clear" w:color="auto" w:fill="auto"/>
            <w:vAlign w:val="center"/>
          </w:tcPr>
          <w:p w14:paraId="74FB02CD" w14:textId="77777777" w:rsidR="003A151B" w:rsidRPr="00236B7A" w:rsidRDefault="003A151B" w:rsidP="005158E1">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5CA75620" w14:textId="77777777" w:rsidR="003A151B" w:rsidRPr="00236B7A" w:rsidRDefault="003A151B" w:rsidP="005158E1">
            <w:pPr>
              <w:pStyle w:val="TAC"/>
            </w:pPr>
            <w:r w:rsidRPr="00236B7A">
              <w:t>6.0</w:t>
            </w:r>
          </w:p>
        </w:tc>
      </w:tr>
      <w:tr w:rsidR="003A151B" w:rsidRPr="00236B7A" w14:paraId="3184A1C1" w14:textId="77777777" w:rsidTr="005158E1">
        <w:trPr>
          <w:trHeight w:val="225"/>
          <w:jc w:val="center"/>
        </w:trPr>
        <w:tc>
          <w:tcPr>
            <w:tcW w:w="1809" w:type="dxa"/>
            <w:shd w:val="clear" w:color="auto" w:fill="auto"/>
            <w:vAlign w:val="center"/>
          </w:tcPr>
          <w:p w14:paraId="0644771C" w14:textId="77777777" w:rsidR="003A151B" w:rsidRPr="00236B7A" w:rsidRDefault="003A151B" w:rsidP="005158E1">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0B9A1783" w14:textId="77777777" w:rsidR="003A151B" w:rsidRPr="00236B7A" w:rsidRDefault="003A151B" w:rsidP="005158E1">
            <w:pPr>
              <w:pStyle w:val="TAC"/>
            </w:pPr>
            <w:r w:rsidRPr="00236B7A">
              <w:t>7.0</w:t>
            </w:r>
          </w:p>
        </w:tc>
      </w:tr>
    </w:tbl>
    <w:p w14:paraId="483E468C" w14:textId="77777777" w:rsidR="003A151B" w:rsidRDefault="003A151B" w:rsidP="003A151B"/>
    <w:p w14:paraId="1825561C" w14:textId="77777777" w:rsidR="003A151B" w:rsidRPr="001C0CC4" w:rsidRDefault="003A151B" w:rsidP="003A151B">
      <w:pPr>
        <w:pStyle w:val="5"/>
      </w:pPr>
      <w:bookmarkStart w:id="691" w:name="_Toc59650003"/>
      <w:bookmarkStart w:id="692" w:name="_Toc61357267"/>
      <w:bookmarkStart w:id="693" w:name="_Toc61359041"/>
      <w:bookmarkStart w:id="694" w:name="_Toc67915978"/>
      <w:r w:rsidRPr="001C0CC4">
        <w:t>6.2A.4.1.2</w:t>
      </w:r>
      <w:r w:rsidRPr="001C0CC4">
        <w:tab/>
      </w:r>
      <w:bookmarkEnd w:id="668"/>
      <w:bookmarkEnd w:id="669"/>
      <w:bookmarkEnd w:id="670"/>
      <w:bookmarkEnd w:id="671"/>
      <w:bookmarkEnd w:id="672"/>
      <w:bookmarkEnd w:id="673"/>
      <w:bookmarkEnd w:id="674"/>
      <w:bookmarkEnd w:id="675"/>
      <w:bookmarkEnd w:id="691"/>
      <w:r w:rsidRPr="001C0CC4">
        <w:t>Configured transmitted power for Int</w:t>
      </w:r>
      <w:r>
        <w:t>ra</w:t>
      </w:r>
      <w:r w:rsidRPr="001C0CC4">
        <w:t xml:space="preserve">-band </w:t>
      </w:r>
      <w:r>
        <w:t xml:space="preserve">non-contiguous </w:t>
      </w:r>
      <w:r w:rsidRPr="001C0CC4">
        <w:t>CA</w:t>
      </w:r>
      <w:bookmarkEnd w:id="692"/>
      <w:bookmarkEnd w:id="693"/>
      <w:bookmarkEnd w:id="694"/>
    </w:p>
    <w:p w14:paraId="6B651D34" w14:textId="77777777" w:rsidR="003A151B" w:rsidRPr="001C0CC4" w:rsidRDefault="003A151B" w:rsidP="003A151B">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211E341A" w14:textId="77777777" w:rsidR="003A151B" w:rsidRPr="001C0CC4" w:rsidRDefault="003A151B" w:rsidP="003A151B">
      <w:r w:rsidRPr="001C0CC4">
        <w:rPr>
          <w:rFonts w:eastAsia="宋体"/>
          <w:lang w:eastAsia="zh-CN" w:bidi="bn-IN"/>
        </w:rPr>
        <w:t>T</w:t>
      </w:r>
      <w:r w:rsidRPr="001C0CC4">
        <w:rPr>
          <w:lang w:bidi="bn-IN"/>
        </w:rPr>
        <w:t>he configured maximum output power P</w:t>
      </w:r>
      <w:r w:rsidRPr="001C0CC4">
        <w:rPr>
          <w:vertAlign w:val="subscript"/>
          <w:lang w:bidi="bn-IN"/>
        </w:rPr>
        <w:t>CMAX,</w:t>
      </w:r>
      <w:r w:rsidRPr="001C0CC4">
        <w:rPr>
          <w:rFonts w:eastAsia="宋体"/>
          <w:i/>
          <w:vertAlign w:val="subscript"/>
          <w:lang w:eastAsia="zh-CN" w:bidi="bn-IN"/>
        </w:rPr>
        <w:t>c</w:t>
      </w:r>
      <w:r w:rsidRPr="001C0CC4">
        <w:rPr>
          <w:vertAlign w:val="subscript"/>
          <w:lang w:bidi="bn-IN"/>
        </w:rPr>
        <w:t xml:space="preserve"> </w:t>
      </w:r>
      <w:r w:rsidRPr="001C0CC4">
        <w:rPr>
          <w:lang w:bidi="bn-IN"/>
        </w:rPr>
        <w:t xml:space="preserve"> </w:t>
      </w:r>
      <w:r w:rsidRPr="001C0CC4">
        <w:rPr>
          <w:rFonts w:eastAsia="宋体"/>
          <w:lang w:eastAsia="zh-CN"/>
        </w:rPr>
        <w:t xml:space="preserve">on serving cell </w:t>
      </w:r>
      <w:r w:rsidRPr="001C0CC4">
        <w:rPr>
          <w:i/>
          <w:lang w:bidi="bn-IN"/>
        </w:rPr>
        <w:t>c</w:t>
      </w:r>
      <w:r w:rsidRPr="001C0CC4">
        <w:rPr>
          <w:lang w:bidi="bn-IN"/>
        </w:rPr>
        <w:t xml:space="preserve"> shall be set as specified in subclause 6.2.4.</w:t>
      </w:r>
    </w:p>
    <w:p w14:paraId="1EC1859D" w14:textId="77777777" w:rsidR="003A151B" w:rsidRDefault="003A151B" w:rsidP="003A151B">
      <w:pPr>
        <w:rPr>
          <w:rFonts w:eastAsia="宋体"/>
          <w:lang w:eastAsia="zh-CN" w:bidi="bn-IN"/>
        </w:rPr>
      </w:pPr>
      <w:del w:id="695" w:author="Huawei" w:date="2021-08-07T00:41:00Z">
        <w:r w:rsidRPr="00620E94" w:rsidDel="00620E94">
          <w:rPr>
            <w:rFonts w:eastAsia="宋体"/>
            <w:lang w:eastAsia="zh-CN" w:bidi="bn-IN"/>
          </w:rPr>
          <w:delText>[</w:delText>
        </w:r>
      </w:del>
      <w:r w:rsidRPr="00620E94">
        <w:rPr>
          <w:rFonts w:eastAsia="宋体"/>
          <w:lang w:eastAsia="zh-CN" w:bidi="bn-IN"/>
        </w:rPr>
        <w:t>The configured maximum output power PCMAX,c  on serving cell c shall be set as specified in subclause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w:t>
      </w:r>
      <w:del w:id="696" w:author="Huawei" w:date="2021-08-07T00:41:00Z">
        <w:r w:rsidRPr="00620E94" w:rsidDel="00620E94">
          <w:rPr>
            <w:rFonts w:eastAsia="宋体"/>
            <w:lang w:eastAsia="zh-CN" w:bidi="bn-IN"/>
          </w:rPr>
          <w:delText>]</w:delText>
        </w:r>
      </w:del>
      <w:r w:rsidRPr="00620E94">
        <w:rPr>
          <w:rFonts w:eastAsia="宋体"/>
          <w:lang w:eastAsia="zh-CN" w:bidi="bn-IN"/>
        </w:rPr>
        <w:t xml:space="preserve"> </w:t>
      </w:r>
    </w:p>
    <w:p w14:paraId="012FAC69" w14:textId="77777777" w:rsidR="003A151B" w:rsidRPr="001C0CC4" w:rsidRDefault="003A151B" w:rsidP="003A151B">
      <w:pPr>
        <w:rPr>
          <w:lang w:bidi="bn-IN"/>
        </w:rPr>
      </w:pP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1CF5D97D" w14:textId="77777777" w:rsidR="003A151B" w:rsidRPr="001C0CC4" w:rsidRDefault="003A151B" w:rsidP="003A151B">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1EA563BC" w14:textId="77777777" w:rsidR="003A151B" w:rsidRPr="00CB62BE" w:rsidRDefault="003A151B" w:rsidP="003A151B">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rPr>
          <w:rFonts w:cs="Vrinda"/>
          <w:lang w:bidi="bn-IN"/>
        </w:rPr>
        <w:t>non-contiguous</w:t>
      </w:r>
      <w:r w:rsidRPr="00CB62BE">
        <w:t xml:space="preserve">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49EFE1AD" w14:textId="77777777" w:rsidR="003A151B" w:rsidRPr="00CB62BE" w:rsidRDefault="003A151B" w:rsidP="003A151B">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MAX(MPR</w:t>
      </w:r>
      <w:r w:rsidRPr="0053401D">
        <w:rPr>
          <w:noProof w:val="0"/>
          <w:vertAlign w:val="subscript"/>
          <w:lang w:bidi="bn-IN"/>
        </w:rPr>
        <w:t>c</w:t>
      </w:r>
      <w:r>
        <w:rPr>
          <w:noProof w:val="0"/>
          <w:lang w:bidi="bn-IN"/>
        </w:rPr>
        <w:t xml:space="preserve">, </w:t>
      </w:r>
      <w:r w:rsidRPr="00CB62BE">
        <w:rPr>
          <w:noProof w:val="0"/>
          <w:lang w:bidi="bn-IN"/>
        </w:rPr>
        <w:t>A-MPR</w:t>
      </w:r>
      <w:r w:rsidRPr="0053401D">
        <w:rPr>
          <w:noProof w:val="0"/>
          <w:vertAlign w:val="subscript"/>
          <w:lang w:bidi="bn-IN"/>
        </w:rPr>
        <w:t>c</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12B178CA" w14:textId="77777777" w:rsidR="003A151B" w:rsidRPr="00CB62BE" w:rsidRDefault="003A151B" w:rsidP="003A151B">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3D738B64" w14:textId="77777777" w:rsidR="003A151B" w:rsidRPr="00CB62BE" w:rsidRDefault="003A151B" w:rsidP="003A151B">
      <w:r w:rsidRPr="00CB62BE">
        <w:t>w</w:t>
      </w:r>
      <w:r w:rsidRPr="00CB62BE">
        <w:rPr>
          <w:rFonts w:hint="eastAsia"/>
        </w:rPr>
        <w:t xml:space="preserve">here </w:t>
      </w:r>
    </w:p>
    <w:p w14:paraId="14B7430A" w14:textId="77777777" w:rsidR="003A151B" w:rsidRPr="00CB62BE" w:rsidRDefault="003A151B" w:rsidP="003A151B">
      <w:r w:rsidRPr="00CB62BE">
        <w:rPr>
          <w:lang w:bidi="bn-IN"/>
        </w:rPr>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55938397" w14:textId="77777777" w:rsidR="003A151B" w:rsidRPr="00CB62BE" w:rsidRDefault="003A151B" w:rsidP="003A151B">
      <w:pPr>
        <w:ind w:left="284" w:hanging="284"/>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6.2A.1.2-1 </w:t>
      </w:r>
      <w:r w:rsidRPr="00CB62BE">
        <w:rPr>
          <w:lang w:bidi="bn-IN"/>
        </w:rPr>
        <w:t>without taking into account the tolerance</w:t>
      </w:r>
      <w:r w:rsidRPr="00CB62BE">
        <w:t>;</w:t>
      </w:r>
    </w:p>
    <w:p w14:paraId="172C1119" w14:textId="77777777" w:rsidR="003A151B" w:rsidRPr="00CB62BE" w:rsidRDefault="003A151B" w:rsidP="003A151B">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specified in subclause 6.2</w:t>
      </w:r>
      <w:r>
        <w:rPr>
          <w:lang w:bidi="bn-IN"/>
        </w:rPr>
        <w:t>A</w:t>
      </w:r>
      <w:r w:rsidRPr="00CB62BE">
        <w:rPr>
          <w:lang w:bidi="bn-IN"/>
        </w:rPr>
        <w:t>.</w:t>
      </w:r>
      <w:r>
        <w:t>2</w:t>
      </w:r>
      <w:r w:rsidRPr="00CB62BE">
        <w:rPr>
          <w:rFonts w:hint="eastAsia"/>
        </w:rPr>
        <w:t xml:space="preserve"> and </w:t>
      </w:r>
      <w:r w:rsidRPr="00CB62BE">
        <w:t xml:space="preserve">subclause </w:t>
      </w:r>
      <w:r w:rsidRPr="00CB62BE">
        <w:rPr>
          <w:rFonts w:hint="eastAsia"/>
        </w:rPr>
        <w:t>6.2</w:t>
      </w:r>
      <w:r>
        <w:t>A</w:t>
      </w:r>
      <w:r w:rsidRPr="00CB62BE">
        <w:rPr>
          <w:rFonts w:hint="eastAsia"/>
        </w:rPr>
        <w:t>.</w:t>
      </w:r>
      <w:r>
        <w:t>3</w:t>
      </w:r>
      <w:r w:rsidRPr="00CB62BE">
        <w:rPr>
          <w:rFonts w:hint="eastAsia"/>
        </w:rPr>
        <w:t xml:space="preserve"> respectively</w:t>
      </w:r>
      <w:r w:rsidRPr="00CB62BE">
        <w:t>;</w:t>
      </w:r>
    </w:p>
    <w:p w14:paraId="1098AC60" w14:textId="77777777" w:rsidR="003A151B" w:rsidRPr="00CB62BE" w:rsidRDefault="003A151B" w:rsidP="003A151B">
      <w:r w:rsidRPr="00CB62BE">
        <w:rPr>
          <w:lang w:bidi="bn-IN"/>
        </w:rPr>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specified in Table 6.2A.4.2.3-1</w:t>
      </w:r>
      <w:r w:rsidRPr="00CB62BE">
        <w:t>;</w:t>
      </w:r>
    </w:p>
    <w:p w14:paraId="4C198C82" w14:textId="77777777" w:rsidR="003A151B" w:rsidRPr="00CB62BE" w:rsidRDefault="003A151B" w:rsidP="003A151B">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0B302275" w14:textId="77777777" w:rsidR="003A151B" w:rsidRDefault="003A151B" w:rsidP="003A151B">
      <w:pPr>
        <w:ind w:left="284" w:hanging="284"/>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50A6A411" w14:textId="77777777" w:rsidR="003A151B" w:rsidRDefault="003A151B" w:rsidP="003A151B">
      <w:pPr>
        <w:ind w:left="284" w:hanging="284"/>
        <w:rPr>
          <w:i/>
          <w:lang w:bidi="bn-IN"/>
        </w:rPr>
      </w:pPr>
      <w:r w:rsidRPr="00CB62BE">
        <w:rPr>
          <w:lang w:bidi="bn-IN"/>
        </w:rPr>
        <w:t xml:space="preserve">- </w:t>
      </w:r>
      <w:r w:rsidRPr="00CB62BE">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23F0F78B" w14:textId="77777777" w:rsidR="003A151B" w:rsidRPr="001C0CC4" w:rsidRDefault="003A151B" w:rsidP="003A151B">
      <w:pPr>
        <w:rPr>
          <w:lang w:eastAsia="zh-C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r>
        <w:rPr>
          <w:rFonts w:eastAsia="宋体"/>
          <w:lang w:eastAsia="zh-CN"/>
        </w:rPr>
        <w:t>[</w:t>
      </w:r>
      <w:r w:rsidRPr="001C0CC4">
        <w:rPr>
          <w:rFonts w:eastAsia="宋体"/>
          <w:lang w:eastAsia="zh-CN"/>
        </w:rPr>
        <w:t xml:space="preserve">For uplink </w:t>
      </w:r>
      <w:r>
        <w:rPr>
          <w:rFonts w:eastAsia="宋体"/>
          <w:lang w:eastAsia="zh-CN"/>
        </w:rPr>
        <w:t xml:space="preserve">intra-band non-contiguous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6E556164" w14:textId="77777777" w:rsidR="003A151B" w:rsidRPr="001C0CC4" w:rsidRDefault="003A151B" w:rsidP="003A151B">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5C86279F" w14:textId="77777777" w:rsidR="003A151B" w:rsidRPr="001C0CC4" w:rsidRDefault="003A151B" w:rsidP="003A151B">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21AAE6FD" w14:textId="77777777" w:rsidR="003A151B" w:rsidRPr="001C0CC4" w:rsidRDefault="003A151B" w:rsidP="003A151B">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in subclause 6.2.4</w:t>
      </w:r>
      <w:r w:rsidRPr="001C0CC4">
        <w:rPr>
          <w:lang w:bidi="bn-IN"/>
        </w:rPr>
        <w:t>.</w:t>
      </w:r>
    </w:p>
    <w:p w14:paraId="346C44CA" w14:textId="77777777" w:rsidR="003A151B" w:rsidRPr="001C0CC4" w:rsidRDefault="003A151B" w:rsidP="003A151B">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3897BACC" w14:textId="77777777" w:rsidR="003A151B" w:rsidRPr="001C0CC4" w:rsidRDefault="003A151B" w:rsidP="003A151B">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2FE5ED8A" w14:textId="77777777" w:rsidR="003A151B" w:rsidRPr="001C0CC4" w:rsidRDefault="003A151B" w:rsidP="003A151B">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22D6A146" w14:textId="77777777" w:rsidR="003A151B" w:rsidRPr="001C0CC4" w:rsidRDefault="003A151B" w:rsidP="003A151B">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1EF5C19D" w14:textId="77777777" w:rsidR="003A151B" w:rsidRPr="001C0CC4" w:rsidRDefault="003A151B" w:rsidP="003A151B">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55116CF0" w14:textId="77777777" w:rsidR="003A151B" w:rsidRPr="001C0CC4" w:rsidRDefault="003A151B" w:rsidP="003A151B">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r>
        <w:rPr>
          <w:lang w:bidi="bn-IN"/>
        </w:rPr>
        <w:t>]</w:t>
      </w:r>
    </w:p>
    <w:p w14:paraId="188D2947" w14:textId="77777777" w:rsidR="003A151B" w:rsidRPr="001C0CC4" w:rsidRDefault="003A151B" w:rsidP="003A151B">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r w:rsidRPr="001C0CC4">
        <w:t>6.2A.4.1.</w:t>
      </w:r>
      <w:del w:id="697" w:author="Huawei" w:date="2021-05-12T04:57:00Z">
        <w:r w:rsidRPr="001C0CC4" w:rsidDel="00750246">
          <w:delText>3</w:delText>
        </w:r>
      </w:del>
      <w:ins w:id="698" w:author="Huawei" w:date="2021-05-12T04:57:00Z">
        <w:r>
          <w:t>2-1</w:t>
        </w:r>
      </w:ins>
      <w:del w:id="699" w:author="Huawei" w:date="2021-05-12T04:57:00Z">
        <w:r w:rsidRPr="001C0CC4" w:rsidDel="00750246">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7A754675" w14:textId="77777777" w:rsidR="003A151B" w:rsidRPr="001C0CC4" w:rsidRDefault="003A151B" w:rsidP="003A151B">
      <w:pPr>
        <w:pStyle w:val="TH"/>
        <w:rPr>
          <w:b w:val="0"/>
        </w:rPr>
      </w:pPr>
      <w:r w:rsidRPr="001C0CC4">
        <w:t xml:space="preserve">Table </w:t>
      </w:r>
      <w:r>
        <w:rPr>
          <w:rFonts w:cs="Arial"/>
        </w:rPr>
        <w:t>6.2A.4.1.2</w:t>
      </w:r>
      <w:r w:rsidRPr="001C0CC4">
        <w:t>-</w:t>
      </w:r>
      <w:r>
        <w:t>1</w:t>
      </w:r>
      <w:r w:rsidRPr="001C0CC4">
        <w:t>: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3A151B" w:rsidRPr="001C0CC4" w14:paraId="4A699261" w14:textId="77777777" w:rsidTr="005158E1">
        <w:trPr>
          <w:trHeight w:val="240"/>
          <w:jc w:val="center"/>
        </w:trPr>
        <w:tc>
          <w:tcPr>
            <w:tcW w:w="2895" w:type="dxa"/>
          </w:tcPr>
          <w:p w14:paraId="001CE327" w14:textId="77777777" w:rsidR="003A151B" w:rsidRPr="001C0CC4" w:rsidRDefault="003A151B" w:rsidP="005158E1">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6F431154" w14:textId="77777777" w:rsidR="003A151B" w:rsidRPr="001C0CC4" w:rsidRDefault="003A151B" w:rsidP="005158E1">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7AFCAC43" w14:textId="77777777" w:rsidR="003A151B" w:rsidRPr="001C0CC4" w:rsidRDefault="003A151B" w:rsidP="005158E1">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3A151B" w:rsidRPr="001C0CC4" w14:paraId="0F0E4FB0" w14:textId="77777777" w:rsidTr="005158E1">
        <w:trPr>
          <w:trHeight w:val="240"/>
          <w:jc w:val="center"/>
        </w:trPr>
        <w:tc>
          <w:tcPr>
            <w:tcW w:w="2895" w:type="dxa"/>
          </w:tcPr>
          <w:p w14:paraId="4F217FCF" w14:textId="77777777" w:rsidR="003A151B" w:rsidRPr="001C0CC4" w:rsidRDefault="003A151B" w:rsidP="005158E1">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5331099B" w14:textId="77777777" w:rsidR="003A151B" w:rsidRPr="001C0CC4" w:rsidRDefault="003A151B" w:rsidP="005158E1">
            <w:pPr>
              <w:pStyle w:val="TAC"/>
            </w:pPr>
            <w:r w:rsidRPr="001C0CC4">
              <w:rPr>
                <w:rFonts w:eastAsia="Calibri"/>
              </w:rPr>
              <w:t>Physical channel length</w:t>
            </w:r>
          </w:p>
        </w:tc>
        <w:tc>
          <w:tcPr>
            <w:tcW w:w="2697" w:type="dxa"/>
            <w:shd w:val="clear" w:color="auto" w:fill="auto"/>
            <w:vAlign w:val="center"/>
          </w:tcPr>
          <w:p w14:paraId="1B4A5E3F" w14:textId="77777777" w:rsidR="003A151B" w:rsidRPr="001C0CC4" w:rsidRDefault="003A151B" w:rsidP="005158E1">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3313BA47" w14:textId="77777777" w:rsidR="003A151B" w:rsidRPr="001C0CC4" w:rsidRDefault="003A151B" w:rsidP="003A151B">
      <w:pPr>
        <w:rPr>
          <w:lang w:bidi="bn-IN"/>
        </w:rPr>
      </w:pPr>
    </w:p>
    <w:p w14:paraId="16DDF722" w14:textId="77777777" w:rsidR="003A151B" w:rsidRPr="001C0CC4" w:rsidRDefault="003A151B" w:rsidP="003A151B">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5C5E95D0" w14:textId="77777777" w:rsidR="003A151B" w:rsidRPr="001C0CC4" w:rsidRDefault="003A151B" w:rsidP="003A151B">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33A62AD3" w14:textId="77777777" w:rsidR="003A151B" w:rsidRPr="001C0CC4" w:rsidRDefault="003A151B" w:rsidP="003A151B">
      <w:pPr>
        <w:pStyle w:val="EQ"/>
      </w:pPr>
      <w:r w:rsidRPr="001C0CC4">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08C5A777" w14:textId="77777777" w:rsidR="003A151B" w:rsidRPr="001C0CC4" w:rsidRDefault="003A151B" w:rsidP="003A151B">
      <w:pPr>
        <w:pStyle w:val="EQ"/>
        <w:rPr>
          <w:rFonts w:eastAsia="宋体"/>
          <w:lang w:eastAsia="zh-CN"/>
        </w:rPr>
      </w:pPr>
      <w:r w:rsidRPr="001C0CC4">
        <w:rPr>
          <w:rFonts w:cs="Vrinda"/>
          <w:lang w:bidi="bn-IN"/>
        </w:rPr>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21B6264C" w14:textId="77777777" w:rsidR="003A151B" w:rsidRPr="001C0CC4" w:rsidRDefault="003A151B" w:rsidP="003A151B">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700" w:author="Huawei" w:date="2021-05-12T04:57:00Z">
        <w:r w:rsidRPr="001C0CC4" w:rsidDel="00750246">
          <w:delText>1</w:delText>
        </w:r>
      </w:del>
      <w:ins w:id="701" w:author="Huawei" w:date="2021-05-12T04:57:00Z">
        <w:r>
          <w:t>2</w:t>
        </w:r>
      </w:ins>
      <w:r w:rsidRPr="001C0CC4">
        <w:t>.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1C0CC4">
        <w:rPr>
          <w:lang w:bidi="bn-IN"/>
        </w:rPr>
        <w:t>.</w:t>
      </w:r>
    </w:p>
    <w:p w14:paraId="63E7EF93" w14:textId="77777777" w:rsidR="003A151B" w:rsidRPr="001C0CC4" w:rsidRDefault="003A151B" w:rsidP="003A151B">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53DEBC8F" w14:textId="77777777" w:rsidR="003A151B" w:rsidRPr="001C0CC4" w:rsidRDefault="003A151B" w:rsidP="003A151B">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22F491D8" w14:textId="77777777" w:rsidR="003A151B" w:rsidRPr="001C0CC4" w:rsidRDefault="003A151B" w:rsidP="003A151B">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1B8BC16B" w14:textId="77777777" w:rsidR="003A151B" w:rsidRPr="001C0CC4" w:rsidRDefault="003A151B" w:rsidP="003A151B">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702" w:author="Huawei" w:date="2021-05-12T04:58:00Z">
        <w:r w:rsidRPr="001C0CC4" w:rsidDel="00750246">
          <w:delText xml:space="preserve">1 </w:delText>
        </w:r>
      </w:del>
      <w:ins w:id="703" w:author="Huawei" w:date="2021-05-12T04:58:00Z">
        <w:r>
          <w:t>2</w:t>
        </w:r>
        <w:r w:rsidRPr="001C0CC4">
          <w:t xml:space="preserve"> </w:t>
        </w:r>
      </w:ins>
      <w:r w:rsidRPr="001C0CC4">
        <w:t>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w:t>
      </w:r>
      <w:r w:rsidRPr="001C0CC4">
        <w:rPr>
          <w:rFonts w:cs="v5.0.0"/>
        </w:rPr>
        <w:t>-</w:t>
      </w:r>
      <w:r>
        <w:rPr>
          <w:rFonts w:cs="v5.0.0"/>
        </w:rPr>
        <w:t>2</w:t>
      </w:r>
      <w:r w:rsidRPr="001C0CC4">
        <w:rPr>
          <w:rFonts w:cs="v5.0.0"/>
        </w:rPr>
        <w:t xml:space="preserve"> for int</w:t>
      </w:r>
      <w:r>
        <w:rPr>
          <w:rFonts w:cs="v5.0.0"/>
        </w:rPr>
        <w:t>ra</w:t>
      </w:r>
      <w:r w:rsidRPr="001C0CC4">
        <w:rPr>
          <w:rFonts w:cs="v5.0.0"/>
        </w:rPr>
        <w:t>-band carrier aggregation</w:t>
      </w:r>
      <w:r w:rsidRPr="001C0CC4">
        <w:rPr>
          <w:lang w:bidi="bn-IN"/>
        </w:rPr>
        <w:t>.</w:t>
      </w:r>
    </w:p>
    <w:p w14:paraId="5B87F751" w14:textId="77777777" w:rsidR="003A151B" w:rsidRPr="001C0CC4" w:rsidRDefault="003A151B" w:rsidP="003A151B">
      <w:pPr>
        <w:rPr>
          <w:lang w:eastAsia="zh-CN"/>
        </w:rPr>
      </w:pPr>
      <w:r w:rsidRPr="001C0CC4">
        <w:rPr>
          <w:lang w:eastAsia="zh-CN"/>
        </w:rPr>
        <w:t>where:</w:t>
      </w:r>
    </w:p>
    <w:p w14:paraId="0A27C947" w14:textId="77777777" w:rsidR="003A151B" w:rsidRPr="001C0CC4" w:rsidRDefault="003A151B" w:rsidP="003A151B">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33615D05" w14:textId="77777777" w:rsidR="003A151B" w:rsidRPr="001C0CC4" w:rsidRDefault="003A151B" w:rsidP="003A151B">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393A5372" w14:textId="77777777" w:rsidR="003A151B" w:rsidRPr="00236B7A" w:rsidRDefault="003A151B" w:rsidP="003A151B">
      <w:pPr>
        <w:pStyle w:val="TH"/>
      </w:pPr>
      <w:r w:rsidRPr="00236B7A">
        <w:t xml:space="preserve">Table </w:t>
      </w:r>
      <w:r>
        <w:t>6.2A.4.1.2</w:t>
      </w:r>
      <w:r w:rsidRPr="001C0CC4">
        <w:t>-</w:t>
      </w:r>
      <w:r>
        <w:t>2</w:t>
      </w:r>
      <w:r w:rsidRPr="00236B7A">
        <w:t>: P</w:t>
      </w:r>
      <w:r w:rsidRPr="00236B7A">
        <w:rPr>
          <w:vertAlign w:val="subscript"/>
        </w:rPr>
        <w:t>CMAX</w:t>
      </w:r>
      <w:r w:rsidRPr="00236B7A">
        <w:t xml:space="preserve"> tolerance for uplink intra-band </w:t>
      </w:r>
      <w:r>
        <w:t xml:space="preserve">non-contiguous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3A151B" w:rsidRPr="00236B7A" w14:paraId="7E25A9F2" w14:textId="77777777" w:rsidTr="005158E1">
        <w:trPr>
          <w:trHeight w:val="240"/>
          <w:jc w:val="center"/>
        </w:trPr>
        <w:tc>
          <w:tcPr>
            <w:tcW w:w="1809" w:type="dxa"/>
            <w:shd w:val="clear" w:color="auto" w:fill="auto"/>
            <w:vAlign w:val="center"/>
          </w:tcPr>
          <w:p w14:paraId="0DA012F6" w14:textId="77777777" w:rsidR="003A151B" w:rsidRPr="00236B7A" w:rsidRDefault="003A151B" w:rsidP="005158E1">
            <w:pPr>
              <w:pStyle w:val="TAH"/>
              <w:rPr>
                <w:rFonts w:cs="Arial"/>
              </w:rPr>
            </w:pPr>
            <w:r w:rsidRPr="00236B7A">
              <w:rPr>
                <w:rFonts w:cs="Arial"/>
              </w:rPr>
              <w:t>P</w:t>
            </w:r>
            <w:r w:rsidRPr="00236B7A">
              <w:rPr>
                <w:rFonts w:cs="Arial"/>
                <w:vertAlign w:val="subscript"/>
              </w:rPr>
              <w:t>CMAX</w:t>
            </w:r>
            <w:r w:rsidRPr="00236B7A">
              <w:rPr>
                <w:rFonts w:cs="Arial"/>
              </w:rPr>
              <w:br/>
              <w:t>(dBm)</w:t>
            </w:r>
          </w:p>
        </w:tc>
        <w:tc>
          <w:tcPr>
            <w:tcW w:w="2083" w:type="dxa"/>
            <w:shd w:val="clear" w:color="auto" w:fill="auto"/>
            <w:vAlign w:val="center"/>
          </w:tcPr>
          <w:p w14:paraId="510412FA" w14:textId="77777777" w:rsidR="003A151B" w:rsidRPr="00236B7A" w:rsidRDefault="003A151B" w:rsidP="005158E1">
            <w:pPr>
              <w:pStyle w:val="TAH"/>
              <w:rPr>
                <w:rFonts w:cs="Arial"/>
              </w:rPr>
            </w:pPr>
            <w:r w:rsidRPr="00236B7A">
              <w:rPr>
                <w:rFonts w:cs="Arial"/>
              </w:rPr>
              <w:t>Tolerance</w:t>
            </w:r>
            <w:r w:rsidRPr="00236B7A">
              <w:rPr>
                <w:rFonts w:cs="Arial"/>
              </w:rPr>
              <w:br/>
              <w:t>T</w:t>
            </w:r>
            <w:r w:rsidRPr="00236B7A">
              <w:rPr>
                <w:rFonts w:cs="Arial" w:hint="eastAsia"/>
                <w:vertAlign w:val="subscript"/>
              </w:rPr>
              <w:t>LOW</w:t>
            </w:r>
            <w:r w:rsidRPr="00236B7A">
              <w:rPr>
                <w:rFonts w:cs="Arial"/>
              </w:rPr>
              <w:t>(P</w:t>
            </w:r>
            <w:r w:rsidRPr="00236B7A">
              <w:rPr>
                <w:rFonts w:cs="Arial"/>
                <w:vertAlign w:val="subscript"/>
              </w:rPr>
              <w:t>CMAX</w:t>
            </w:r>
            <w:r w:rsidRPr="00236B7A">
              <w:rPr>
                <w:rFonts w:cs="Arial"/>
              </w:rPr>
              <w:t>)</w:t>
            </w:r>
            <w:r w:rsidRPr="00236B7A">
              <w:rPr>
                <w:rFonts w:cs="Arial"/>
              </w:rPr>
              <w:br/>
              <w:t>(dB)</w:t>
            </w:r>
          </w:p>
        </w:tc>
        <w:tc>
          <w:tcPr>
            <w:tcW w:w="2083" w:type="dxa"/>
          </w:tcPr>
          <w:p w14:paraId="2458CFB9" w14:textId="77777777" w:rsidR="003A151B" w:rsidRPr="00236B7A" w:rsidRDefault="003A151B" w:rsidP="005158E1">
            <w:pPr>
              <w:pStyle w:val="TAH"/>
              <w:rPr>
                <w:rFonts w:cs="Arial"/>
              </w:rPr>
            </w:pPr>
            <w:r w:rsidRPr="00236B7A">
              <w:rPr>
                <w:rFonts w:cs="Arial"/>
              </w:rPr>
              <w:t>Tolerance</w:t>
            </w:r>
            <w:r w:rsidRPr="00236B7A">
              <w:rPr>
                <w:rFonts w:cs="Arial"/>
              </w:rPr>
              <w:br/>
              <w:t>T</w:t>
            </w:r>
            <w:r w:rsidRPr="00236B7A">
              <w:rPr>
                <w:rFonts w:cs="Arial" w:hint="eastAsia"/>
                <w:vertAlign w:val="subscript"/>
              </w:rPr>
              <w:t>HIGH</w:t>
            </w:r>
            <w:r w:rsidRPr="00236B7A">
              <w:rPr>
                <w:rFonts w:cs="Arial"/>
              </w:rPr>
              <w:t>(P</w:t>
            </w:r>
            <w:r w:rsidRPr="00236B7A">
              <w:rPr>
                <w:rFonts w:cs="Arial"/>
                <w:vertAlign w:val="subscript"/>
              </w:rPr>
              <w:t>CMAX</w:t>
            </w:r>
            <w:r w:rsidRPr="00236B7A">
              <w:rPr>
                <w:rFonts w:cs="Arial"/>
              </w:rPr>
              <w:t>)</w:t>
            </w:r>
            <w:r w:rsidRPr="00236B7A">
              <w:rPr>
                <w:rFonts w:cs="Arial"/>
              </w:rPr>
              <w:br/>
              <w:t>(dB)</w:t>
            </w:r>
          </w:p>
        </w:tc>
      </w:tr>
      <w:tr w:rsidR="003A151B" w:rsidRPr="00236B7A" w14:paraId="7004C102" w14:textId="77777777" w:rsidTr="005158E1">
        <w:trPr>
          <w:trHeight w:val="240"/>
          <w:jc w:val="center"/>
        </w:trPr>
        <w:tc>
          <w:tcPr>
            <w:tcW w:w="1809" w:type="dxa"/>
            <w:shd w:val="clear" w:color="auto" w:fill="auto"/>
            <w:vAlign w:val="center"/>
          </w:tcPr>
          <w:p w14:paraId="05F59C88" w14:textId="77777777" w:rsidR="003A151B" w:rsidRPr="00236B7A" w:rsidRDefault="003A151B" w:rsidP="005158E1">
            <w:pPr>
              <w:pStyle w:val="TAC"/>
              <w:rPr>
                <w:rFonts w:cs="Arial"/>
              </w:rPr>
            </w:pPr>
            <w:bookmarkStart w:id="704" w:name="OLE_LINK3"/>
            <w:r w:rsidRPr="00236B7A">
              <w:rPr>
                <w:rFonts w:cs="Arial"/>
              </w:rPr>
              <w:t xml:space="preserve">21 ≤ </w:t>
            </w:r>
            <w:bookmarkStart w:id="705" w:name="OLE_LINK4"/>
            <w:r w:rsidRPr="00236B7A">
              <w:rPr>
                <w:rFonts w:cs="Arial"/>
              </w:rPr>
              <w:t>P</w:t>
            </w:r>
            <w:r w:rsidRPr="00236B7A">
              <w:rPr>
                <w:rFonts w:cs="Arial"/>
                <w:vertAlign w:val="subscript"/>
              </w:rPr>
              <w:t>CMAX</w:t>
            </w:r>
            <w:r w:rsidRPr="00236B7A">
              <w:rPr>
                <w:rFonts w:cs="Arial"/>
              </w:rPr>
              <w:t xml:space="preserve"> ≤ 23</w:t>
            </w:r>
            <w:bookmarkEnd w:id="704"/>
            <w:bookmarkEnd w:id="705"/>
          </w:p>
        </w:tc>
        <w:tc>
          <w:tcPr>
            <w:tcW w:w="2083" w:type="dxa"/>
            <w:shd w:val="clear" w:color="auto" w:fill="auto"/>
            <w:vAlign w:val="center"/>
          </w:tcPr>
          <w:p w14:paraId="3A82CB5F" w14:textId="77777777" w:rsidR="003A151B" w:rsidRPr="00236B7A" w:rsidRDefault="003A151B" w:rsidP="005158E1">
            <w:pPr>
              <w:pStyle w:val="TAC"/>
              <w:rPr>
                <w:rFonts w:cs="Arial"/>
              </w:rPr>
            </w:pPr>
            <w:del w:id="706" w:author="Huawei" w:date="2021-05-10T17:25:00Z">
              <w:r w:rsidRPr="00236B7A" w:rsidDel="00CD5324">
                <w:rPr>
                  <w:rFonts w:cs="Arial"/>
                </w:rPr>
                <w:delText>2.0</w:delText>
              </w:r>
            </w:del>
            <w:ins w:id="707" w:author="Huawei" w:date="2021-05-10T17:25:00Z">
              <w:r>
                <w:rPr>
                  <w:rFonts w:cs="Arial"/>
                </w:rPr>
                <w:t>3.0</w:t>
              </w:r>
            </w:ins>
          </w:p>
        </w:tc>
        <w:tc>
          <w:tcPr>
            <w:tcW w:w="2083" w:type="dxa"/>
            <w:shd w:val="clear" w:color="auto" w:fill="auto"/>
            <w:vAlign w:val="center"/>
          </w:tcPr>
          <w:p w14:paraId="46C0DDAB" w14:textId="77777777" w:rsidR="003A151B" w:rsidRPr="00236B7A" w:rsidRDefault="003A151B" w:rsidP="005158E1">
            <w:pPr>
              <w:pStyle w:val="TAC"/>
              <w:rPr>
                <w:rFonts w:cs="Arial"/>
                <w:lang w:eastAsia="zh-CN"/>
              </w:rPr>
            </w:pPr>
            <w:ins w:id="708" w:author="Huawei" w:date="2021-05-10T17:25:00Z">
              <w:r>
                <w:rPr>
                  <w:rFonts w:cs="Arial" w:hint="eastAsia"/>
                  <w:lang w:eastAsia="zh-CN"/>
                </w:rPr>
                <w:t>2</w:t>
              </w:r>
              <w:r>
                <w:rPr>
                  <w:rFonts w:cs="Arial"/>
                  <w:lang w:eastAsia="zh-CN"/>
                </w:rPr>
                <w:t>.0</w:t>
              </w:r>
            </w:ins>
          </w:p>
        </w:tc>
      </w:tr>
      <w:tr w:rsidR="003A151B" w:rsidRPr="00236B7A" w14:paraId="21971523" w14:textId="77777777" w:rsidTr="005158E1">
        <w:trPr>
          <w:trHeight w:val="240"/>
          <w:jc w:val="center"/>
        </w:trPr>
        <w:tc>
          <w:tcPr>
            <w:tcW w:w="1809" w:type="dxa"/>
            <w:shd w:val="clear" w:color="auto" w:fill="auto"/>
            <w:vAlign w:val="center"/>
          </w:tcPr>
          <w:p w14:paraId="016D6C68" w14:textId="77777777" w:rsidR="003A151B" w:rsidRPr="00236B7A" w:rsidRDefault="003A151B" w:rsidP="005158E1">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5DE47CDD" w14:textId="77777777" w:rsidR="003A151B" w:rsidRPr="00236B7A" w:rsidRDefault="003A151B" w:rsidP="005158E1">
            <w:pPr>
              <w:pStyle w:val="TAC"/>
              <w:rPr>
                <w:rFonts w:cs="Arial"/>
              </w:rPr>
            </w:pPr>
            <w:r w:rsidRPr="00236B7A">
              <w:rPr>
                <w:rFonts w:cs="Arial"/>
              </w:rPr>
              <w:t>2.5</w:t>
            </w:r>
          </w:p>
        </w:tc>
      </w:tr>
      <w:tr w:rsidR="003A151B" w:rsidRPr="00236B7A" w14:paraId="3479B787" w14:textId="77777777" w:rsidTr="005158E1">
        <w:trPr>
          <w:trHeight w:val="255"/>
          <w:jc w:val="center"/>
        </w:trPr>
        <w:tc>
          <w:tcPr>
            <w:tcW w:w="1809" w:type="dxa"/>
            <w:shd w:val="clear" w:color="auto" w:fill="auto"/>
            <w:vAlign w:val="center"/>
          </w:tcPr>
          <w:p w14:paraId="3C129F68" w14:textId="77777777" w:rsidR="003A151B" w:rsidRPr="00236B7A" w:rsidRDefault="003A151B" w:rsidP="005158E1">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317A1B65" w14:textId="77777777" w:rsidR="003A151B" w:rsidRPr="00236B7A" w:rsidRDefault="003A151B" w:rsidP="005158E1">
            <w:pPr>
              <w:pStyle w:val="TAC"/>
              <w:rPr>
                <w:rFonts w:cs="Arial"/>
              </w:rPr>
            </w:pPr>
            <w:r w:rsidRPr="00236B7A">
              <w:rPr>
                <w:rFonts w:cs="Arial"/>
              </w:rPr>
              <w:t>3.5</w:t>
            </w:r>
          </w:p>
        </w:tc>
      </w:tr>
      <w:tr w:rsidR="003A151B" w:rsidRPr="00236B7A" w14:paraId="3410CF1E" w14:textId="77777777" w:rsidTr="005158E1">
        <w:trPr>
          <w:trHeight w:val="247"/>
          <w:jc w:val="center"/>
        </w:trPr>
        <w:tc>
          <w:tcPr>
            <w:tcW w:w="1809" w:type="dxa"/>
            <w:shd w:val="clear" w:color="auto" w:fill="auto"/>
            <w:vAlign w:val="center"/>
          </w:tcPr>
          <w:p w14:paraId="3C82749C" w14:textId="77777777" w:rsidR="003A151B" w:rsidRPr="00236B7A" w:rsidRDefault="003A151B" w:rsidP="005158E1">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73C051D8" w14:textId="77777777" w:rsidR="003A151B" w:rsidRPr="00236B7A" w:rsidRDefault="003A151B" w:rsidP="005158E1">
            <w:pPr>
              <w:pStyle w:val="TAC"/>
              <w:rPr>
                <w:rFonts w:cs="Arial"/>
              </w:rPr>
            </w:pPr>
            <w:r w:rsidRPr="00236B7A">
              <w:rPr>
                <w:rFonts w:cs="Arial"/>
              </w:rPr>
              <w:t>4.0</w:t>
            </w:r>
          </w:p>
        </w:tc>
      </w:tr>
      <w:tr w:rsidR="003A151B" w:rsidRPr="00236B7A" w14:paraId="6E60692D" w14:textId="77777777" w:rsidTr="005158E1">
        <w:trPr>
          <w:trHeight w:val="247"/>
          <w:jc w:val="center"/>
        </w:trPr>
        <w:tc>
          <w:tcPr>
            <w:tcW w:w="1809" w:type="dxa"/>
            <w:shd w:val="clear" w:color="auto" w:fill="auto"/>
            <w:vAlign w:val="center"/>
          </w:tcPr>
          <w:p w14:paraId="03E69149" w14:textId="77777777" w:rsidR="003A151B" w:rsidRPr="00236B7A" w:rsidRDefault="003A151B" w:rsidP="005158E1">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3F6059C3" w14:textId="77777777" w:rsidR="003A151B" w:rsidRPr="00236B7A" w:rsidRDefault="003A151B" w:rsidP="005158E1">
            <w:pPr>
              <w:pStyle w:val="TAC"/>
              <w:rPr>
                <w:rFonts w:cs="Arial"/>
              </w:rPr>
            </w:pPr>
            <w:r w:rsidRPr="00236B7A">
              <w:rPr>
                <w:rFonts w:cs="Arial"/>
              </w:rPr>
              <w:t>5.0</w:t>
            </w:r>
          </w:p>
        </w:tc>
      </w:tr>
      <w:tr w:rsidR="003A151B" w:rsidRPr="00236B7A" w14:paraId="2D7535CC" w14:textId="77777777" w:rsidTr="005158E1">
        <w:trPr>
          <w:trHeight w:val="225"/>
          <w:jc w:val="center"/>
        </w:trPr>
        <w:tc>
          <w:tcPr>
            <w:tcW w:w="1809" w:type="dxa"/>
            <w:shd w:val="clear" w:color="auto" w:fill="auto"/>
            <w:vAlign w:val="center"/>
          </w:tcPr>
          <w:p w14:paraId="03AFCD4D" w14:textId="77777777" w:rsidR="003A151B" w:rsidRPr="00236B7A" w:rsidRDefault="003A151B" w:rsidP="005158E1">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0A63B075" w14:textId="77777777" w:rsidR="003A151B" w:rsidRPr="00236B7A" w:rsidRDefault="003A151B" w:rsidP="005158E1">
            <w:pPr>
              <w:pStyle w:val="TAC"/>
              <w:rPr>
                <w:rFonts w:cs="Arial"/>
              </w:rPr>
            </w:pPr>
            <w:r w:rsidRPr="00236B7A">
              <w:rPr>
                <w:rFonts w:cs="Arial"/>
              </w:rPr>
              <w:t>6.0</w:t>
            </w:r>
          </w:p>
        </w:tc>
      </w:tr>
      <w:tr w:rsidR="003A151B" w:rsidRPr="00236B7A" w14:paraId="77C13A10" w14:textId="77777777" w:rsidTr="005158E1">
        <w:trPr>
          <w:trHeight w:val="225"/>
          <w:jc w:val="center"/>
        </w:trPr>
        <w:tc>
          <w:tcPr>
            <w:tcW w:w="1809" w:type="dxa"/>
            <w:shd w:val="clear" w:color="auto" w:fill="auto"/>
            <w:vAlign w:val="center"/>
          </w:tcPr>
          <w:p w14:paraId="049D9CEB" w14:textId="77777777" w:rsidR="003A151B" w:rsidRPr="00236B7A" w:rsidRDefault="003A151B" w:rsidP="005158E1">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2D9993A0" w14:textId="77777777" w:rsidR="003A151B" w:rsidRPr="00236B7A" w:rsidRDefault="003A151B" w:rsidP="005158E1">
            <w:pPr>
              <w:pStyle w:val="TAC"/>
              <w:rPr>
                <w:rFonts w:cs="Arial"/>
              </w:rPr>
            </w:pPr>
            <w:r w:rsidRPr="00236B7A">
              <w:rPr>
                <w:rFonts w:cs="Arial"/>
              </w:rPr>
              <w:t>7.0</w:t>
            </w:r>
          </w:p>
        </w:tc>
      </w:tr>
    </w:tbl>
    <w:p w14:paraId="5B4C0E9A" w14:textId="77777777" w:rsidR="00AF0587" w:rsidRPr="001C0CC4" w:rsidRDefault="00AF0587" w:rsidP="00AF0587"/>
    <w:p w14:paraId="0FD91300"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1BAF6C01" w14:textId="77777777" w:rsidR="00AF0587" w:rsidRDefault="00AF0587" w:rsidP="00AF0587">
      <w:pPr>
        <w:pStyle w:val="2"/>
      </w:pPr>
      <w:r>
        <w:t>6.3A</w:t>
      </w:r>
      <w:r>
        <w:tab/>
        <w:t>Output power dynamics for CA</w:t>
      </w:r>
    </w:p>
    <w:p w14:paraId="33CF256D" w14:textId="77777777" w:rsidR="00AF0587" w:rsidRDefault="00AF0587" w:rsidP="00AF0587">
      <w:r>
        <w:t>For inter-band carrier aggregation with one uplink carrier assigned to one NR band, the output power dynamics requirements in clause 6.3 apply.</w:t>
      </w:r>
    </w:p>
    <w:p w14:paraId="2CDB8FE1" w14:textId="77777777" w:rsidR="00AF0587" w:rsidRDefault="00AF0587" w:rsidP="00AF0587">
      <w:pPr>
        <w:pStyle w:val="30"/>
        <w:rPr>
          <w:ins w:id="709" w:author="冯三军" w:date="2021-08-23T10:17:00Z"/>
          <w:del w:id="710" w:author="ZTE_wubin" w:date="2021-08-26T11:44:00Z"/>
        </w:rPr>
      </w:pPr>
      <w:ins w:id="711" w:author="ZTE_wubin" w:date="2021-08-26T11:44:00Z">
        <w:r>
          <w:t>6.3A.1</w:t>
        </w:r>
        <w:r>
          <w:tab/>
          <w:t>Minimum output power for CA</w:t>
        </w:r>
      </w:ins>
    </w:p>
    <w:p w14:paraId="7E2B76F0" w14:textId="77777777" w:rsidR="00AF0587" w:rsidRDefault="00AF0587" w:rsidP="00AF0587">
      <w:pPr>
        <w:pStyle w:val="40"/>
      </w:pPr>
      <w:r>
        <w:t>6.3A.1.1</w:t>
      </w:r>
      <w:r>
        <w:tab/>
        <w:t>Minimum output power for intra-band contiguous CA</w:t>
      </w:r>
    </w:p>
    <w:p w14:paraId="647ECAF9" w14:textId="77777777" w:rsidR="00AF0587" w:rsidRDefault="00AF0587" w:rsidP="00AF0587">
      <w:r>
        <w:t>For intra-band contiguous carrier aggregation, the minimum output power is defined per carrier and the requirement is specified in clause 6.3.1.</w:t>
      </w:r>
    </w:p>
    <w:p w14:paraId="6F3DA0F9" w14:textId="77777777" w:rsidR="00AF0587" w:rsidRDefault="00AF0587" w:rsidP="00AF0587">
      <w:pPr>
        <w:pStyle w:val="40"/>
      </w:pPr>
      <w:r>
        <w:t>6.3A.1.2</w:t>
      </w:r>
      <w:r>
        <w:tab/>
        <w:t>Minimum output power for intra-band non-contiguous CA</w:t>
      </w:r>
    </w:p>
    <w:p w14:paraId="2A556D97" w14:textId="77777777" w:rsidR="00AF0587" w:rsidRDefault="00AF0587" w:rsidP="00AF0587">
      <w:r>
        <w:t>For intra-band non-contiguous carrier aggregation, the minimum output power is defined per carrier and the requirement is specified in clause 6.3.1.</w:t>
      </w:r>
    </w:p>
    <w:p w14:paraId="2A59FA85" w14:textId="77777777" w:rsidR="00AF0587" w:rsidRDefault="00AF0587" w:rsidP="00AF0587">
      <w:pPr>
        <w:pStyle w:val="40"/>
      </w:pPr>
      <w:r>
        <w:t>6.3A.1.3</w:t>
      </w:r>
      <w:r>
        <w:tab/>
        <w:t>Minimum output power for inter-band CA</w:t>
      </w:r>
    </w:p>
    <w:p w14:paraId="58EC90CA" w14:textId="77777777" w:rsidR="00AF0587" w:rsidRDefault="00AF0587" w:rsidP="00AF0587">
      <w:pPr>
        <w:rPr>
          <w:ins w:id="712" w:author="ZTE_rev" w:date="2021-08-23T16:40:00Z"/>
          <w:del w:id="713" w:author="ZTE_wubin" w:date="2021-08-26T11:43:00Z"/>
          <w:rFonts w:eastAsia="宋体"/>
          <w:lang w:val="en-US" w:eastAsia="zh-CN"/>
        </w:rPr>
      </w:pPr>
      <w:ins w:id="714" w:author="ZTE_wubin" w:date="2021-08-26T11:43: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w:t>
        </w:r>
        <w:r>
          <w:rPr>
            <w:rFonts w:hint="eastAsia"/>
            <w:lang w:eastAsia="zh-CN"/>
          </w:rPr>
          <w:t xml:space="preserve">the </w:t>
        </w:r>
        <w:r>
          <w:t>minimum output power requirements</w:t>
        </w:r>
        <w:r>
          <w:rPr>
            <w:rFonts w:hint="eastAsia"/>
            <w:lang w:eastAsia="zh-CN"/>
          </w:rPr>
          <w:t xml:space="preserve"> </w:t>
        </w:r>
        <w:r>
          <w:rPr>
            <w:lang w:eastAsia="zh-CN"/>
          </w:rPr>
          <w:t>in</w:t>
        </w:r>
        <w:r>
          <w:rPr>
            <w:rFonts w:hint="eastAsia"/>
            <w:lang w:eastAsia="zh-CN"/>
          </w:rPr>
          <w:t xml:space="preserve"> subclause 6.3A.1</w:t>
        </w:r>
        <w:r>
          <w:rPr>
            <w:rFonts w:hint="eastAsia"/>
            <w:lang w:val="en-US" w:eastAsia="zh-CN"/>
          </w:rPr>
          <w:t>.1</w:t>
        </w:r>
        <w:r>
          <w:rPr>
            <w:rFonts w:hint="eastAsia"/>
            <w:lang w:eastAsia="zh-CN"/>
          </w:rPr>
          <w:t>apply for those carriers.</w:t>
        </w:r>
        <w:r>
          <w:rPr>
            <w:rFonts w:eastAsia="宋体" w:hint="eastAsia"/>
            <w:lang w:val="en-US" w:eastAsia="zh-CN"/>
          </w:rPr>
          <w:t xml:space="preserve"> </w:t>
        </w:r>
      </w:ins>
    </w:p>
    <w:p w14:paraId="067B725F" w14:textId="77777777" w:rsidR="00AF0587" w:rsidRDefault="00AF0587" w:rsidP="00AF0587">
      <w:r>
        <w:t>For inter-band carrier aggregation with uplink assigned to two NR bands, the minimum output power is defined per carrier and the requirement is specified in clause 6.3.1.</w:t>
      </w:r>
    </w:p>
    <w:p w14:paraId="48DF69F2" w14:textId="77777777" w:rsidR="00AF0587" w:rsidRDefault="00AF0587" w:rsidP="00AF0587">
      <w:pPr>
        <w:pStyle w:val="40"/>
      </w:pPr>
      <w:r>
        <w:t>6.3A.1.4</w:t>
      </w:r>
      <w:r>
        <w:tab/>
        <w:t>Void</w:t>
      </w:r>
    </w:p>
    <w:p w14:paraId="3DF05509" w14:textId="77777777" w:rsidR="00AF0587" w:rsidRDefault="00AF0587" w:rsidP="00AF0587">
      <w:pPr>
        <w:pStyle w:val="30"/>
      </w:pPr>
      <w:r>
        <w:t>6.3A.2</w:t>
      </w:r>
      <w:r>
        <w:tab/>
        <w:t>Transmit OFF power for CA</w:t>
      </w:r>
    </w:p>
    <w:p w14:paraId="47FB183B" w14:textId="77777777" w:rsidR="00AF0587" w:rsidRDefault="00AF0587" w:rsidP="00AF0587">
      <w:pPr>
        <w:pStyle w:val="40"/>
      </w:pPr>
      <w:r>
        <w:t>6.3A.2.1</w:t>
      </w:r>
      <w:r>
        <w:tab/>
        <w:t>Transmit OFF power for intra-band contiguous CA</w:t>
      </w:r>
    </w:p>
    <w:p w14:paraId="06DD60BC" w14:textId="77777777" w:rsidR="00AF0587" w:rsidRDefault="00AF0587" w:rsidP="00AF0587">
      <w:r>
        <w:t>For intra-band 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75D4C2D7" w14:textId="77777777" w:rsidR="00AF0587" w:rsidRDefault="00AF0587" w:rsidP="00AF0587">
      <w:pPr>
        <w:pStyle w:val="40"/>
        <w:ind w:left="0" w:firstLine="0"/>
      </w:pPr>
      <w:r>
        <w:t>6.3A.2.2</w:t>
      </w:r>
      <w:r>
        <w:tab/>
        <w:t>Transmit OFF power for intra-band non-contiguous CA</w:t>
      </w:r>
    </w:p>
    <w:p w14:paraId="7E43BB4C" w14:textId="77777777" w:rsidR="00AF0587" w:rsidRDefault="00AF0587" w:rsidP="00AF0587">
      <w:r>
        <w:t>For intra-band non-contiguous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077542EE" w14:textId="77777777" w:rsidR="00AF0587" w:rsidRDefault="00AF0587" w:rsidP="00AF0587">
      <w:pPr>
        <w:pStyle w:val="40"/>
      </w:pPr>
      <w:r>
        <w:t>6.3A.2.3</w:t>
      </w:r>
      <w:r>
        <w:tab/>
        <w:t>Transmit OFF power for inter-band CA</w:t>
      </w:r>
    </w:p>
    <w:p w14:paraId="389562BA" w14:textId="77777777" w:rsidR="00AF0587" w:rsidRDefault="00AF0587" w:rsidP="00AF0587">
      <w:pPr>
        <w:rPr>
          <w:ins w:id="715" w:author="ZTE_rev" w:date="2021-08-23T16:40:00Z"/>
          <w:lang w:val="en-US" w:eastAsia="zh-CN"/>
        </w:rPr>
      </w:pPr>
      <w:ins w:id="716"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transmit OFF power</w:t>
        </w:r>
        <w:r>
          <w:rPr>
            <w:rFonts w:hint="eastAsia"/>
            <w:lang w:eastAsia="zh-CN"/>
          </w:rPr>
          <w:t xml:space="preserve"> requirements </w:t>
        </w:r>
        <w:r>
          <w:rPr>
            <w:lang w:eastAsia="zh-CN"/>
          </w:rPr>
          <w:t>in</w:t>
        </w:r>
        <w:r>
          <w:rPr>
            <w:rFonts w:hint="eastAsia"/>
            <w:lang w:eastAsia="zh-CN"/>
          </w:rPr>
          <w:t xml:space="preserve"> subclause 6.3A.</w:t>
        </w:r>
        <w:r>
          <w:rPr>
            <w:rFonts w:hint="eastAsia"/>
            <w:lang w:val="en-US" w:eastAsia="zh-CN"/>
          </w:rPr>
          <w:t>2.</w:t>
        </w:r>
        <w:r>
          <w:rPr>
            <w:rFonts w:hint="eastAsia"/>
            <w:lang w:eastAsia="zh-CN"/>
          </w:rPr>
          <w:t>1 apply for those carriers.</w:t>
        </w:r>
      </w:ins>
      <w:ins w:id="717" w:author="ZTE_wubin" w:date="2021-07-05T16:11:00Z">
        <w:r>
          <w:rPr>
            <w:rFonts w:hint="eastAsia"/>
            <w:lang w:val="en-US" w:eastAsia="zh-CN"/>
          </w:rPr>
          <w:t xml:space="preserve"> </w:t>
        </w:r>
      </w:ins>
    </w:p>
    <w:p w14:paraId="55F9513C" w14:textId="77777777" w:rsidR="00AF0587" w:rsidRDefault="00AF0587" w:rsidP="00AF0587">
      <w:r>
        <w:t>For inter-band carrier aggregation with uplink assigned to two NR bands, the transmit OFF power specified in clause 6.3.2.1 is applicable for each component carrier when the transmitter is OFF on all component carriers. The transmitter is considered to be OFF when the UE is not allowed to transmit on any of its ports.</w:t>
      </w:r>
    </w:p>
    <w:p w14:paraId="58AE5891" w14:textId="77777777" w:rsidR="00AF0587" w:rsidRDefault="00AF0587" w:rsidP="00AF0587">
      <w:pPr>
        <w:pStyle w:val="40"/>
      </w:pPr>
      <w:r>
        <w:t>6.3A.2.4</w:t>
      </w:r>
      <w:r>
        <w:tab/>
        <w:t>Void</w:t>
      </w:r>
    </w:p>
    <w:p w14:paraId="3388907D" w14:textId="77777777" w:rsidR="00AF0587" w:rsidRDefault="00AF0587" w:rsidP="00AF0587">
      <w:pPr>
        <w:pStyle w:val="30"/>
      </w:pPr>
      <w:r>
        <w:t>6.3A.3</w:t>
      </w:r>
      <w:r>
        <w:tab/>
        <w:t>Transmit ON/OFF time mask for CA</w:t>
      </w:r>
    </w:p>
    <w:p w14:paraId="191BCEC6" w14:textId="77777777" w:rsidR="00AF0587" w:rsidRDefault="00AF0587" w:rsidP="00AF0587">
      <w:pPr>
        <w:pStyle w:val="40"/>
      </w:pPr>
      <w:r>
        <w:t>6.3A.3.1</w:t>
      </w:r>
      <w:r>
        <w:tab/>
        <w:t>Transmit ON/OFF time mask for intra-band contiguous CA</w:t>
      </w:r>
    </w:p>
    <w:p w14:paraId="5AD840B8" w14:textId="77777777" w:rsidR="00AF0587" w:rsidRDefault="00AF0587" w:rsidP="00AF0587">
      <w:r>
        <w:t>For s intra-band 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3537B4ED" w14:textId="77777777" w:rsidR="00AF0587" w:rsidRDefault="00AF0587" w:rsidP="00AF0587">
      <w:pPr>
        <w:pStyle w:val="40"/>
        <w:ind w:left="0" w:firstLine="0"/>
      </w:pPr>
      <w:r>
        <w:t>6.3A.3.2</w:t>
      </w:r>
      <w:r>
        <w:tab/>
        <w:t>Transmit ON/OFF time mask for intra-band non-contiguous CA</w:t>
      </w:r>
    </w:p>
    <w:p w14:paraId="3524B905" w14:textId="77777777" w:rsidR="00AF0587" w:rsidRDefault="00AF0587" w:rsidP="00AF0587">
      <w:r>
        <w:t>For s intra-band non-contiguous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5CDAD53F" w14:textId="77777777" w:rsidR="00AF0587" w:rsidRDefault="00AF0587" w:rsidP="00AF0587">
      <w:pPr>
        <w:pStyle w:val="40"/>
      </w:pPr>
      <w:r>
        <w:t>6.3A.3.3</w:t>
      </w:r>
      <w:r>
        <w:tab/>
        <w:t>Transmit ON/OFF time mask for inter-band CA</w:t>
      </w:r>
    </w:p>
    <w:p w14:paraId="5233C952" w14:textId="77777777" w:rsidR="00AF0587" w:rsidRDefault="00AF0587" w:rsidP="00AF0587">
      <w:pPr>
        <w:pStyle w:val="5"/>
      </w:pPr>
      <w:r>
        <w:t>6.</w:t>
      </w:r>
      <w:r>
        <w:rPr>
          <w:rFonts w:hint="eastAsia"/>
          <w:lang w:eastAsia="zh-CN"/>
        </w:rPr>
        <w:t>3</w:t>
      </w:r>
      <w:r>
        <w:t>A.3.3.1</w:t>
      </w:r>
      <w:r>
        <w:tab/>
        <w:t xml:space="preserve">General </w:t>
      </w:r>
    </w:p>
    <w:p w14:paraId="27BF3D29" w14:textId="77777777" w:rsidR="00AF0587" w:rsidRDefault="00AF0587" w:rsidP="00AF0587">
      <w:pPr>
        <w:rPr>
          <w:ins w:id="718" w:author="ZTE_rev" w:date="2021-08-23T16:40:00Z"/>
          <w:lang w:val="en-US" w:eastAsia="zh-CN"/>
        </w:rPr>
      </w:pPr>
      <w:ins w:id="719"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 xml:space="preserve">transmit ON/OFF time mask </w:t>
        </w:r>
        <w:r>
          <w:rPr>
            <w:rFonts w:hint="eastAsia"/>
            <w:lang w:eastAsia="zh-CN"/>
          </w:rPr>
          <w:t xml:space="preserve">requirements </w:t>
        </w:r>
        <w:r>
          <w:rPr>
            <w:lang w:eastAsia="zh-CN"/>
          </w:rPr>
          <w:t>in</w:t>
        </w:r>
        <w:r>
          <w:rPr>
            <w:rFonts w:hint="eastAsia"/>
            <w:lang w:eastAsia="zh-CN"/>
          </w:rPr>
          <w:t xml:space="preserve"> subclause 6.3A.</w:t>
        </w:r>
        <w:r>
          <w:rPr>
            <w:rFonts w:hint="eastAsia"/>
            <w:lang w:val="en-US" w:eastAsia="zh-CN"/>
          </w:rPr>
          <w:t>3.</w:t>
        </w:r>
        <w:r>
          <w:rPr>
            <w:rFonts w:hint="eastAsia"/>
            <w:lang w:eastAsia="zh-CN"/>
          </w:rPr>
          <w:t>1 apply for those carriers.</w:t>
        </w:r>
        <w:r>
          <w:rPr>
            <w:rFonts w:hint="eastAsia"/>
            <w:lang w:val="en-US" w:eastAsia="zh-CN"/>
          </w:rPr>
          <w:t xml:space="preserve"> </w:t>
        </w:r>
      </w:ins>
    </w:p>
    <w:p w14:paraId="6E9A16B9" w14:textId="77777777" w:rsidR="00AF0587" w:rsidRDefault="00AF0587" w:rsidP="00AF0587">
      <w:r>
        <w:t>For inter-band carrier aggregation with uplink assigned to two NR bands,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2866A654"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40B8F523" w14:textId="77777777" w:rsidR="00E57B4A" w:rsidRPr="00A1115A" w:rsidRDefault="00E57B4A" w:rsidP="00E57B4A">
      <w:pPr>
        <w:pStyle w:val="30"/>
      </w:pPr>
      <w:bookmarkStart w:id="720" w:name="_Toc61367457"/>
      <w:bookmarkStart w:id="721" w:name="_Toc61372840"/>
      <w:bookmarkStart w:id="722" w:name="_Toc68230784"/>
      <w:bookmarkStart w:id="723" w:name="_Toc69084197"/>
      <w:bookmarkStart w:id="724" w:name="_Toc75467207"/>
      <w:bookmarkStart w:id="725" w:name="_Toc76509229"/>
      <w:bookmarkStart w:id="726" w:name="_Toc76718219"/>
      <w:bookmarkStart w:id="727" w:name="_Toc21344320"/>
      <w:bookmarkStart w:id="728" w:name="_Toc29801806"/>
      <w:bookmarkStart w:id="729" w:name="_Toc29802230"/>
      <w:bookmarkStart w:id="730" w:name="_Toc29802855"/>
      <w:bookmarkStart w:id="731" w:name="_Toc36107597"/>
      <w:bookmarkStart w:id="732" w:name="_Toc37251363"/>
      <w:bookmarkStart w:id="733" w:name="_Toc45888199"/>
      <w:bookmarkStart w:id="734" w:name="_Toc45888798"/>
      <w:r w:rsidRPr="00A1115A">
        <w:t>6.3A.4</w:t>
      </w:r>
      <w:r w:rsidRPr="00A1115A">
        <w:tab/>
        <w:t>Power control for CA</w:t>
      </w:r>
      <w:bookmarkEnd w:id="720"/>
      <w:bookmarkEnd w:id="721"/>
      <w:bookmarkEnd w:id="722"/>
      <w:bookmarkEnd w:id="723"/>
      <w:bookmarkEnd w:id="724"/>
      <w:bookmarkEnd w:id="725"/>
      <w:bookmarkEnd w:id="726"/>
    </w:p>
    <w:p w14:paraId="12A11416" w14:textId="77777777" w:rsidR="00E57B4A" w:rsidRPr="00A1115A" w:rsidRDefault="00E57B4A" w:rsidP="00E57B4A">
      <w:pPr>
        <w:pStyle w:val="40"/>
      </w:pPr>
      <w:bookmarkStart w:id="735" w:name="_Toc21344318"/>
      <w:bookmarkStart w:id="736" w:name="_Toc29801804"/>
      <w:bookmarkStart w:id="737" w:name="_Toc29802228"/>
      <w:bookmarkStart w:id="738" w:name="_Toc29802853"/>
      <w:bookmarkStart w:id="739" w:name="_Toc36107595"/>
      <w:bookmarkStart w:id="740" w:name="_Toc37251361"/>
      <w:bookmarkStart w:id="741" w:name="_Toc45888197"/>
      <w:bookmarkStart w:id="742" w:name="_Toc45888796"/>
      <w:bookmarkStart w:id="743" w:name="_Toc61367458"/>
      <w:bookmarkStart w:id="744" w:name="_Toc61372841"/>
      <w:bookmarkStart w:id="745" w:name="_Toc68230785"/>
      <w:bookmarkStart w:id="746" w:name="_Toc69084198"/>
      <w:bookmarkStart w:id="747" w:name="_Toc75467208"/>
      <w:bookmarkStart w:id="748" w:name="_Toc76509230"/>
      <w:bookmarkStart w:id="749" w:name="_Toc76718220"/>
      <w:bookmarkStart w:id="750" w:name="_Toc21344319"/>
      <w:bookmarkStart w:id="751" w:name="_Toc29801805"/>
      <w:bookmarkStart w:id="752" w:name="_Toc29802229"/>
      <w:bookmarkStart w:id="753" w:name="_Toc29802854"/>
      <w:bookmarkStart w:id="754" w:name="_Toc36107596"/>
      <w:bookmarkStart w:id="755" w:name="_Toc37251362"/>
      <w:bookmarkStart w:id="756" w:name="_Toc45888198"/>
      <w:bookmarkStart w:id="757" w:name="_Toc45888797"/>
      <w:r w:rsidRPr="00A1115A">
        <w:t>6.3A.4.1</w:t>
      </w:r>
      <w:r w:rsidRPr="00A1115A">
        <w:tab/>
        <w:t>Power control for intra-band contiguous CA</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488C57B3" w14:textId="77777777" w:rsidR="00E57B4A" w:rsidRPr="00A1115A" w:rsidRDefault="00E57B4A" w:rsidP="00E57B4A">
      <w:pPr>
        <w:pStyle w:val="5"/>
      </w:pPr>
      <w:bookmarkStart w:id="758" w:name="_Toc61367459"/>
      <w:bookmarkStart w:id="759" w:name="_Toc61372842"/>
      <w:bookmarkStart w:id="760" w:name="_Toc68230786"/>
      <w:bookmarkStart w:id="761" w:name="_Toc69084199"/>
      <w:bookmarkStart w:id="762" w:name="_Toc75467209"/>
      <w:bookmarkStart w:id="763" w:name="_Toc76509231"/>
      <w:bookmarkStart w:id="764" w:name="_Toc76718221"/>
      <w:r w:rsidRPr="00A1115A">
        <w:t>6.3A.4.1.1</w:t>
      </w:r>
      <w:r w:rsidRPr="00A1115A">
        <w:tab/>
        <w:t>Absolute power tolerance</w:t>
      </w:r>
      <w:bookmarkEnd w:id="758"/>
      <w:bookmarkEnd w:id="759"/>
      <w:bookmarkEnd w:id="760"/>
      <w:bookmarkEnd w:id="761"/>
      <w:bookmarkEnd w:id="762"/>
      <w:bookmarkEnd w:id="763"/>
      <w:bookmarkEnd w:id="764"/>
    </w:p>
    <w:p w14:paraId="4B0D4159" w14:textId="77777777" w:rsidR="00E57B4A" w:rsidRPr="00A1115A" w:rsidRDefault="00E57B4A" w:rsidP="00E57B4A">
      <w:pPr>
        <w:rPr>
          <w:snapToGrid w:val="0"/>
        </w:rPr>
      </w:pPr>
      <w:r w:rsidRPr="00A1115A">
        <w:t>The absolute power tolerance is the ability of the UE transmitter to set its initial output power to a specific value for the first sub-frame at the start of a contiguous transmission</w:t>
      </w:r>
      <w:r w:rsidRPr="00A1115A">
        <w:rPr>
          <w:snapToGrid w:val="0"/>
        </w:rPr>
        <w:t xml:space="preserve"> or non-contiguous transmission with a transmission gap on each active component carriers larger than 20ms. The requirement can be tested by time aligning any transmission gaps on the component carriers.</w:t>
      </w:r>
    </w:p>
    <w:p w14:paraId="5690CC92" w14:textId="77777777" w:rsidR="00E57B4A" w:rsidRPr="00A1115A" w:rsidRDefault="00E57B4A" w:rsidP="00E57B4A">
      <w:pPr>
        <w:pStyle w:val="H6"/>
      </w:pPr>
      <w:r w:rsidRPr="00A1115A">
        <w:t>6.3A.4.1.1.1</w:t>
      </w:r>
      <w:r w:rsidRPr="00A1115A">
        <w:tab/>
      </w:r>
      <w:r w:rsidRPr="00A1115A">
        <w:tab/>
        <w:t>Minimum requirements</w:t>
      </w:r>
    </w:p>
    <w:p w14:paraId="0C04E3B2" w14:textId="77777777" w:rsidR="00E57B4A" w:rsidRPr="00A1115A" w:rsidRDefault="00E57B4A" w:rsidP="00E57B4A">
      <w:r w:rsidRPr="00A1115A">
        <w:rPr>
          <w:snapToGrid w:val="0"/>
        </w:rPr>
        <w:t xml:space="preserve">For intra-band contiguous </w:t>
      </w:r>
      <w:r w:rsidRPr="00A1115A">
        <w:rPr>
          <w:lang w:val="en-US"/>
        </w:rPr>
        <w:t>carrier aggregation</w:t>
      </w:r>
      <w:r w:rsidRPr="00A1115A">
        <w:rPr>
          <w:snapToGrid w:val="0"/>
        </w:rPr>
        <w:t xml:space="preserve"> the absolute power control tolerance per component carrier is given in Table 6.</w:t>
      </w:r>
      <w:r w:rsidRPr="00A1115A">
        <w:t>3.4.2-1</w:t>
      </w:r>
      <w:r w:rsidRPr="00A1115A">
        <w:rPr>
          <w:snapToGrid w:val="0"/>
        </w:rPr>
        <w:t>.</w:t>
      </w:r>
    </w:p>
    <w:p w14:paraId="329FD14C" w14:textId="77777777" w:rsidR="00E57B4A" w:rsidRPr="000E1A9F" w:rsidRDefault="00E57B4A" w:rsidP="00E57B4A">
      <w:pPr>
        <w:pStyle w:val="5"/>
      </w:pPr>
      <w:bookmarkStart w:id="765" w:name="_Toc61367460"/>
      <w:bookmarkStart w:id="766" w:name="_Toc61372843"/>
      <w:bookmarkStart w:id="767" w:name="_Toc68230787"/>
      <w:bookmarkStart w:id="768" w:name="_Toc69084200"/>
      <w:bookmarkStart w:id="769" w:name="_Toc75467210"/>
      <w:bookmarkStart w:id="770" w:name="_Toc76509232"/>
      <w:bookmarkStart w:id="771" w:name="_Toc76718222"/>
      <w:r w:rsidRPr="00A1115A">
        <w:t>6.3A.4.1.2</w:t>
      </w:r>
      <w:r w:rsidRPr="00A1115A">
        <w:tab/>
      </w:r>
      <w:r w:rsidRPr="000E1A9F">
        <w:t>Relative power tolerance</w:t>
      </w:r>
      <w:bookmarkEnd w:id="765"/>
      <w:bookmarkEnd w:id="766"/>
      <w:bookmarkEnd w:id="767"/>
      <w:bookmarkEnd w:id="768"/>
      <w:bookmarkEnd w:id="769"/>
      <w:bookmarkEnd w:id="770"/>
      <w:bookmarkEnd w:id="771"/>
    </w:p>
    <w:p w14:paraId="382D1BD7" w14:textId="77777777" w:rsidR="00E57B4A" w:rsidRPr="000E1A9F" w:rsidRDefault="00E57B4A" w:rsidP="00E57B4A">
      <w:pPr>
        <w:pStyle w:val="H6"/>
      </w:pPr>
      <w:r w:rsidRPr="000E1A9F">
        <w:t>6.3A.4.1.2.1</w:t>
      </w:r>
      <w:r w:rsidRPr="000E1A9F">
        <w:tab/>
        <w:t>Minimum requirements</w:t>
      </w:r>
    </w:p>
    <w:p w14:paraId="3591C8AB" w14:textId="77777777" w:rsidR="00E57B4A" w:rsidRPr="000E1A9F" w:rsidRDefault="00E57B4A" w:rsidP="00E57B4A">
      <w:r w:rsidRPr="000E1A9F">
        <w:t>For intra-band contiguous carrier aggregation, the requirements apply when the power of the target and reference sub-frames on each component carrier exceed the minimum output power as defined in clause 6.3A.1 and the total power is limited by P</w:t>
      </w:r>
      <w:r w:rsidRPr="000E1A9F">
        <w:rPr>
          <w:vertAlign w:val="subscript"/>
        </w:rPr>
        <w:t>UMAX</w:t>
      </w:r>
      <w:r w:rsidRPr="000E1A9F">
        <w:t xml:space="preserve"> as defined in 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34CC1F7D" w14:textId="77777777" w:rsidR="00E57B4A" w:rsidRPr="000E1A9F" w:rsidRDefault="00E57B4A" w:rsidP="00E57B4A">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772" w:author="Huawei" w:date="2021-07-29T20:21:00Z">
        <w:r w:rsidRPr="000E1A9F">
          <w:t>6.3.4.3-1</w:t>
        </w:r>
      </w:ins>
      <w:del w:id="773" w:author="Huawei" w:date="2021-07-29T20:21:00Z">
        <w:r w:rsidRPr="000E1A9F" w:rsidDel="000E1A9F">
          <w:delText>6.3.4.2-1</w:delText>
        </w:r>
      </w:del>
      <w:r w:rsidRPr="000E1A9F">
        <w:t>;</w:t>
      </w:r>
    </w:p>
    <w:p w14:paraId="15E0D04F" w14:textId="77777777" w:rsidR="00E57B4A" w:rsidRPr="000E1A9F" w:rsidRDefault="00E57B4A" w:rsidP="00E57B4A">
      <w:pPr>
        <w:pStyle w:val="B1"/>
      </w:pPr>
      <w:r w:rsidRPr="000E1A9F">
        <w:t>b)</w:t>
      </w:r>
      <w:r w:rsidRPr="000E1A9F">
        <w:tab/>
        <w:t xml:space="preserve">for SRS </w:t>
      </w:r>
      <w:r w:rsidRPr="000E1A9F">
        <w:rPr>
          <w:rFonts w:eastAsia="Osaka"/>
        </w:rPr>
        <w:t xml:space="preserve">transitions on each component carrier, </w:t>
      </w:r>
      <w:r w:rsidRPr="000E1A9F">
        <w:t>the requirements for combinations of PUSCH/PUCCH and SRS transitions given in Table 6.3.4.2-1 with simultaneous SRS of constant SRS bandwidth allocated in the target and reference subrames;</w:t>
      </w:r>
    </w:p>
    <w:p w14:paraId="6CA42EA1" w14:textId="77777777" w:rsidR="00E57B4A" w:rsidRPr="000E1A9F" w:rsidRDefault="00E57B4A" w:rsidP="00E57B4A">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774" w:author="Huawei" w:date="2021-07-29T20:21:00Z">
        <w:r w:rsidRPr="000E1A9F">
          <w:t>6.3.4.3-1</w:t>
        </w:r>
      </w:ins>
      <w:del w:id="775" w:author="Huawei" w:date="2021-07-29T20:21:00Z">
        <w:r w:rsidRPr="000E1A9F" w:rsidDel="000E1A9F">
          <w:delText>6.3.4.2-1</w:delText>
        </w:r>
      </w:del>
      <w:r w:rsidRPr="000E1A9F">
        <w:t xml:space="preserve"> for PRACH</w:t>
      </w:r>
      <w:r w:rsidRPr="000E1A9F">
        <w:rPr>
          <w:rFonts w:eastAsia="Osaka"/>
        </w:rPr>
        <w:t>.</w:t>
      </w:r>
    </w:p>
    <w:p w14:paraId="719DBEB6" w14:textId="77777777" w:rsidR="00E57B4A" w:rsidRPr="000E1A9F" w:rsidRDefault="00E57B4A" w:rsidP="00E57B4A">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4BAA3F6E" w14:textId="77777777" w:rsidR="00E57B4A" w:rsidRPr="000E1A9F" w:rsidRDefault="00E57B4A" w:rsidP="00E57B4A">
      <w:pPr>
        <w:pStyle w:val="5"/>
      </w:pPr>
      <w:bookmarkStart w:id="776" w:name="_Toc61367461"/>
      <w:bookmarkStart w:id="777" w:name="_Toc61372844"/>
      <w:bookmarkStart w:id="778" w:name="_Toc68230788"/>
      <w:bookmarkStart w:id="779" w:name="_Toc69084201"/>
      <w:bookmarkStart w:id="780" w:name="_Toc75467211"/>
      <w:bookmarkStart w:id="781" w:name="_Toc76509233"/>
      <w:bookmarkStart w:id="782" w:name="_Toc76718223"/>
      <w:r w:rsidRPr="000E1A9F">
        <w:t>6.3A.4.1.3</w:t>
      </w:r>
      <w:r w:rsidRPr="000E1A9F">
        <w:tab/>
        <w:t>Aggregate power control tolerance</w:t>
      </w:r>
      <w:bookmarkEnd w:id="776"/>
      <w:bookmarkEnd w:id="777"/>
      <w:bookmarkEnd w:id="778"/>
      <w:bookmarkEnd w:id="779"/>
      <w:bookmarkEnd w:id="780"/>
      <w:bookmarkEnd w:id="781"/>
      <w:bookmarkEnd w:id="782"/>
    </w:p>
    <w:p w14:paraId="5D504DC7" w14:textId="77777777" w:rsidR="00E57B4A" w:rsidRPr="000E1A9F" w:rsidRDefault="00E57B4A" w:rsidP="00E57B4A">
      <w:r w:rsidRPr="000E1A9F">
        <w:rPr>
          <w:rFonts w:cs="v5.0.0"/>
          <w:snapToGrid w:val="0"/>
        </w:rPr>
        <w:t xml:space="preserve">For </w:t>
      </w:r>
      <w:r w:rsidRPr="000E1A9F">
        <w:rPr>
          <w:snapToGrid w:val="0"/>
        </w:rPr>
        <w:t xml:space="preserve">intra-band contiguous </w:t>
      </w:r>
      <w:r w:rsidRPr="000E1A9F">
        <w:rPr>
          <w:rFonts w:cs="v5.0.0"/>
          <w:snapToGrid w:val="0"/>
        </w:rPr>
        <w:t xml:space="preserve">carrier aggregation, the aggregate power tolerance per component carrier is given in Table </w:t>
      </w:r>
      <w:ins w:id="783" w:author="Huawei" w:date="2021-07-29T20:22:00Z">
        <w:r w:rsidRPr="000E1A9F">
          <w:t>6.3.4.4-1</w:t>
        </w:r>
      </w:ins>
      <w:del w:id="784"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can be tested with the transmission gaps time aligned between component carriers.</w:t>
      </w:r>
    </w:p>
    <w:p w14:paraId="6CC4BDEE" w14:textId="77777777" w:rsidR="00E57B4A" w:rsidRPr="000E1A9F" w:rsidRDefault="00E57B4A" w:rsidP="00E57B4A">
      <w:pPr>
        <w:pStyle w:val="40"/>
        <w:ind w:left="0" w:firstLine="0"/>
      </w:pPr>
      <w:bookmarkStart w:id="785" w:name="_Toc61367462"/>
      <w:bookmarkStart w:id="786" w:name="_Toc61372845"/>
      <w:bookmarkStart w:id="787" w:name="_Toc68230789"/>
      <w:bookmarkStart w:id="788" w:name="_Toc69084202"/>
      <w:bookmarkStart w:id="789" w:name="_Toc75467212"/>
      <w:bookmarkStart w:id="790" w:name="_Toc76509234"/>
      <w:bookmarkStart w:id="791" w:name="_Toc76718224"/>
      <w:bookmarkEnd w:id="750"/>
      <w:bookmarkEnd w:id="751"/>
      <w:bookmarkEnd w:id="752"/>
      <w:bookmarkEnd w:id="753"/>
      <w:bookmarkEnd w:id="754"/>
      <w:bookmarkEnd w:id="755"/>
      <w:bookmarkEnd w:id="756"/>
      <w:bookmarkEnd w:id="757"/>
      <w:r w:rsidRPr="000E1A9F">
        <w:t>6.3A.4.2</w:t>
      </w:r>
      <w:r w:rsidRPr="000E1A9F">
        <w:tab/>
        <w:t>Power control for intra-band non-contiguous CA</w:t>
      </w:r>
      <w:bookmarkEnd w:id="785"/>
      <w:bookmarkEnd w:id="786"/>
      <w:bookmarkEnd w:id="787"/>
      <w:bookmarkEnd w:id="788"/>
      <w:bookmarkEnd w:id="789"/>
      <w:bookmarkEnd w:id="790"/>
      <w:bookmarkEnd w:id="791"/>
    </w:p>
    <w:p w14:paraId="52B75037" w14:textId="77777777" w:rsidR="00E57B4A" w:rsidRPr="000E1A9F" w:rsidRDefault="00E57B4A" w:rsidP="00E57B4A">
      <w:pPr>
        <w:pStyle w:val="40"/>
      </w:pPr>
      <w:bookmarkStart w:id="792" w:name="_Toc61367463"/>
      <w:bookmarkStart w:id="793" w:name="_Toc61372846"/>
      <w:bookmarkStart w:id="794" w:name="_Toc68230790"/>
      <w:bookmarkStart w:id="795" w:name="_Toc69084203"/>
      <w:bookmarkStart w:id="796" w:name="_Toc75467213"/>
      <w:bookmarkStart w:id="797" w:name="_Toc76509235"/>
      <w:bookmarkStart w:id="798" w:name="_Toc76718225"/>
      <w:r w:rsidRPr="000E1A9F">
        <w:t>6.3A.4.2.1</w:t>
      </w:r>
      <w:r w:rsidRPr="000E1A9F">
        <w:tab/>
        <w:t>Absolute power tolerance</w:t>
      </w:r>
      <w:bookmarkEnd w:id="792"/>
      <w:bookmarkEnd w:id="793"/>
      <w:bookmarkEnd w:id="794"/>
      <w:bookmarkEnd w:id="795"/>
      <w:bookmarkEnd w:id="796"/>
      <w:bookmarkEnd w:id="797"/>
      <w:bookmarkEnd w:id="798"/>
    </w:p>
    <w:p w14:paraId="5D8D3874" w14:textId="77777777" w:rsidR="00E57B4A" w:rsidRPr="000E1A9F" w:rsidRDefault="00E57B4A" w:rsidP="00E57B4A">
      <w:pPr>
        <w:rPr>
          <w:snapToGrid w:val="0"/>
        </w:rPr>
      </w:pPr>
      <w:r w:rsidRPr="000E1A9F">
        <w:t>The absolute power tolerance is the ability of the UE transmitter to set its initial output power to a specific value for the first sub-frame at the start of a contiguous transmission</w:t>
      </w:r>
      <w:r w:rsidRPr="000E1A9F">
        <w:rPr>
          <w:snapToGrid w:val="0"/>
        </w:rPr>
        <w:t xml:space="preserve"> or non-contiguous transmission with a transmission gap on each active component carriers larger than 20ms. The requirement can be tested by time aligning any transmission gaps on the component carriers.</w:t>
      </w:r>
    </w:p>
    <w:p w14:paraId="0DBB9841" w14:textId="77777777" w:rsidR="00E57B4A" w:rsidRPr="000E1A9F" w:rsidRDefault="00E57B4A" w:rsidP="00E57B4A">
      <w:pPr>
        <w:pStyle w:val="5"/>
      </w:pPr>
      <w:bookmarkStart w:id="799" w:name="_Toc61367464"/>
      <w:bookmarkStart w:id="800" w:name="_Toc61372847"/>
      <w:bookmarkStart w:id="801" w:name="_Toc68230791"/>
      <w:bookmarkStart w:id="802" w:name="_Toc69084204"/>
      <w:bookmarkStart w:id="803" w:name="_Toc75467214"/>
      <w:bookmarkStart w:id="804" w:name="_Toc76509236"/>
      <w:bookmarkStart w:id="805" w:name="_Toc76718226"/>
      <w:r w:rsidRPr="000E1A9F">
        <w:t>6.3A.4.2.1.1</w:t>
      </w:r>
      <w:r w:rsidRPr="000E1A9F">
        <w:tab/>
      </w:r>
      <w:r w:rsidRPr="000E1A9F">
        <w:tab/>
        <w:t>Minimum requirements</w:t>
      </w:r>
      <w:bookmarkEnd w:id="799"/>
      <w:bookmarkEnd w:id="800"/>
      <w:bookmarkEnd w:id="801"/>
      <w:bookmarkEnd w:id="802"/>
      <w:bookmarkEnd w:id="803"/>
      <w:bookmarkEnd w:id="804"/>
      <w:bookmarkEnd w:id="805"/>
    </w:p>
    <w:p w14:paraId="70CCAE7B" w14:textId="77777777" w:rsidR="00E57B4A" w:rsidRPr="000E1A9F" w:rsidRDefault="00E57B4A" w:rsidP="00E57B4A">
      <w:r w:rsidRPr="000E1A9F">
        <w:rPr>
          <w:snapToGrid w:val="0"/>
        </w:rPr>
        <w:t xml:space="preserve">For intra-band </w:t>
      </w:r>
      <w:r w:rsidRPr="000E1A9F">
        <w:rPr>
          <w:lang w:val="en-US"/>
        </w:rPr>
        <w:t>non-contiguous carrier aggregation</w:t>
      </w:r>
      <w:r w:rsidRPr="000E1A9F">
        <w:rPr>
          <w:snapToGrid w:val="0"/>
        </w:rPr>
        <w:t xml:space="preserve"> the absolute power control tolerance per component carrier is given in Table 6.</w:t>
      </w:r>
      <w:r w:rsidRPr="000E1A9F">
        <w:t>3.4.2-1</w:t>
      </w:r>
      <w:r w:rsidRPr="000E1A9F">
        <w:rPr>
          <w:snapToGrid w:val="0"/>
        </w:rPr>
        <w:t>.</w:t>
      </w:r>
    </w:p>
    <w:p w14:paraId="774E9FB6" w14:textId="77777777" w:rsidR="00E57B4A" w:rsidRPr="000E1A9F" w:rsidRDefault="00E57B4A" w:rsidP="00E57B4A">
      <w:pPr>
        <w:pStyle w:val="40"/>
      </w:pPr>
      <w:bookmarkStart w:id="806" w:name="_Toc61367465"/>
      <w:bookmarkStart w:id="807" w:name="_Toc61372848"/>
      <w:bookmarkStart w:id="808" w:name="_Toc68230792"/>
      <w:bookmarkStart w:id="809" w:name="_Toc69084205"/>
      <w:bookmarkStart w:id="810" w:name="_Toc75467215"/>
      <w:bookmarkStart w:id="811" w:name="_Toc76509237"/>
      <w:bookmarkStart w:id="812" w:name="_Toc76718227"/>
      <w:r w:rsidRPr="000E1A9F">
        <w:t>6.3A.4.2.2</w:t>
      </w:r>
      <w:r w:rsidRPr="000E1A9F">
        <w:tab/>
        <w:t>Relative power tolerance</w:t>
      </w:r>
      <w:bookmarkEnd w:id="806"/>
      <w:bookmarkEnd w:id="807"/>
      <w:bookmarkEnd w:id="808"/>
      <w:bookmarkEnd w:id="809"/>
      <w:bookmarkEnd w:id="810"/>
      <w:bookmarkEnd w:id="811"/>
      <w:bookmarkEnd w:id="812"/>
    </w:p>
    <w:p w14:paraId="1E521336" w14:textId="77777777" w:rsidR="00E57B4A" w:rsidRPr="000E1A9F" w:rsidRDefault="00E57B4A" w:rsidP="00E57B4A">
      <w:pPr>
        <w:pStyle w:val="5"/>
      </w:pPr>
      <w:bookmarkStart w:id="813" w:name="_Toc61367466"/>
      <w:bookmarkStart w:id="814" w:name="_Toc61372849"/>
      <w:bookmarkStart w:id="815" w:name="_Toc68230793"/>
      <w:bookmarkStart w:id="816" w:name="_Toc69084206"/>
      <w:bookmarkStart w:id="817" w:name="_Toc75467216"/>
      <w:bookmarkStart w:id="818" w:name="_Toc76509238"/>
      <w:bookmarkStart w:id="819" w:name="_Toc76718228"/>
      <w:r w:rsidRPr="000E1A9F">
        <w:t>6.3A.4.2.2.1</w:t>
      </w:r>
      <w:r w:rsidRPr="000E1A9F">
        <w:tab/>
        <w:t>Minimum requirements</w:t>
      </w:r>
      <w:bookmarkEnd w:id="813"/>
      <w:bookmarkEnd w:id="814"/>
      <w:bookmarkEnd w:id="815"/>
      <w:bookmarkEnd w:id="816"/>
      <w:bookmarkEnd w:id="817"/>
      <w:bookmarkEnd w:id="818"/>
      <w:bookmarkEnd w:id="819"/>
    </w:p>
    <w:p w14:paraId="4DB7CF77" w14:textId="77777777" w:rsidR="00E57B4A" w:rsidRPr="000E1A9F" w:rsidRDefault="00E57B4A" w:rsidP="00E57B4A">
      <w:r w:rsidRPr="000E1A9F">
        <w:t>For intra-band non-contiguous carrier aggregation, the requirements apply when the power of the target and reference sub-frames on each component carrier exceed the minimum output power as defined in subclause 6.3A.1 and the total power is limited by P</w:t>
      </w:r>
      <w:r w:rsidRPr="000E1A9F">
        <w:rPr>
          <w:vertAlign w:val="subscript"/>
        </w:rPr>
        <w:t>UMAX</w:t>
      </w:r>
      <w:r w:rsidRPr="000E1A9F">
        <w:t xml:space="preserve"> as defined in subclause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1F9EE1B2" w14:textId="77777777" w:rsidR="00E57B4A" w:rsidRPr="000E1A9F" w:rsidRDefault="00E57B4A" w:rsidP="00E57B4A">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820" w:author="Huawei" w:date="2021-07-29T20:21:00Z">
        <w:r w:rsidRPr="000E1A9F">
          <w:t>6.3.4.3-1</w:t>
        </w:r>
      </w:ins>
      <w:del w:id="821" w:author="Huawei" w:date="2021-07-29T20:21:00Z">
        <w:r w:rsidRPr="000E1A9F" w:rsidDel="000E1A9F">
          <w:delText>6.3.4.2-1</w:delText>
        </w:r>
      </w:del>
      <w:r w:rsidRPr="000E1A9F">
        <w:t>;</w:t>
      </w:r>
    </w:p>
    <w:p w14:paraId="2D453EDC" w14:textId="77777777" w:rsidR="00E57B4A" w:rsidRPr="000E1A9F" w:rsidRDefault="00E57B4A" w:rsidP="00E57B4A">
      <w:pPr>
        <w:pStyle w:val="B1"/>
      </w:pPr>
      <w:r w:rsidRPr="000E1A9F">
        <w:t>b)</w:t>
      </w:r>
      <w:r w:rsidRPr="000E1A9F">
        <w:tab/>
        <w:t xml:space="preserve">for SRS </w:t>
      </w:r>
      <w:r w:rsidRPr="000E1A9F">
        <w:rPr>
          <w:rFonts w:eastAsia="Osaka"/>
        </w:rPr>
        <w:t xml:space="preserve">transitions on each component carrier, </w:t>
      </w:r>
      <w:r w:rsidRPr="000E1A9F">
        <w:t xml:space="preserve">the requirements for combinations of PUSCH/PUCCH and SRS transitions given in Table </w:t>
      </w:r>
      <w:ins w:id="822" w:author="Huawei" w:date="2021-07-29T20:21:00Z">
        <w:r w:rsidRPr="000E1A9F">
          <w:t>6.3.4.3-1</w:t>
        </w:r>
      </w:ins>
      <w:del w:id="823" w:author="Huawei" w:date="2021-07-29T20:21:00Z">
        <w:r w:rsidRPr="000E1A9F" w:rsidDel="000E1A9F">
          <w:delText>6.3.4.2-1</w:delText>
        </w:r>
      </w:del>
      <w:r w:rsidRPr="000E1A9F">
        <w:t xml:space="preserve"> with simultaneous SRS of constant SRS bandwidth allocated in the target and reference subrames;</w:t>
      </w:r>
    </w:p>
    <w:p w14:paraId="5489458D" w14:textId="77777777" w:rsidR="00E57B4A" w:rsidRPr="000E1A9F" w:rsidRDefault="00E57B4A" w:rsidP="00E57B4A">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824" w:author="Huawei" w:date="2021-07-29T20:21:00Z">
        <w:r w:rsidRPr="000E1A9F">
          <w:t>6.3.4.3-1</w:t>
        </w:r>
      </w:ins>
      <w:del w:id="825" w:author="Huawei" w:date="2021-07-29T20:21:00Z">
        <w:r w:rsidRPr="000E1A9F" w:rsidDel="000E1A9F">
          <w:delText xml:space="preserve">6.3.4.2-1 </w:delText>
        </w:r>
      </w:del>
      <w:r w:rsidRPr="000E1A9F">
        <w:t>for PRACH</w:t>
      </w:r>
      <w:r w:rsidRPr="000E1A9F">
        <w:rPr>
          <w:rFonts w:eastAsia="Osaka"/>
        </w:rPr>
        <w:t>.</w:t>
      </w:r>
    </w:p>
    <w:p w14:paraId="313E24F0" w14:textId="77777777" w:rsidR="00E57B4A" w:rsidRPr="000E1A9F" w:rsidRDefault="00E57B4A" w:rsidP="00E57B4A">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381BE88D" w14:textId="77777777" w:rsidR="00E57B4A" w:rsidRPr="000E1A9F" w:rsidRDefault="00E57B4A" w:rsidP="00E57B4A">
      <w:pPr>
        <w:pStyle w:val="40"/>
      </w:pPr>
      <w:bookmarkStart w:id="826" w:name="_Toc61367467"/>
      <w:bookmarkStart w:id="827" w:name="_Toc61372850"/>
      <w:bookmarkStart w:id="828" w:name="_Toc68230794"/>
      <w:bookmarkStart w:id="829" w:name="_Toc69084207"/>
      <w:bookmarkStart w:id="830" w:name="_Toc75467217"/>
      <w:bookmarkStart w:id="831" w:name="_Toc76509239"/>
      <w:bookmarkStart w:id="832" w:name="_Toc76718229"/>
      <w:r w:rsidRPr="000E1A9F">
        <w:t>6.3A.4.2.3</w:t>
      </w:r>
      <w:r w:rsidRPr="000E1A9F">
        <w:tab/>
        <w:t>Aggregate power control tolerance</w:t>
      </w:r>
      <w:bookmarkEnd w:id="826"/>
      <w:bookmarkEnd w:id="827"/>
      <w:bookmarkEnd w:id="828"/>
      <w:bookmarkEnd w:id="829"/>
      <w:bookmarkEnd w:id="830"/>
      <w:bookmarkEnd w:id="831"/>
      <w:bookmarkEnd w:id="832"/>
    </w:p>
    <w:p w14:paraId="21B52923" w14:textId="77777777" w:rsidR="00E57B4A" w:rsidRPr="00A1115A" w:rsidRDefault="00E57B4A" w:rsidP="00E57B4A">
      <w:r w:rsidRPr="000E1A9F">
        <w:rPr>
          <w:rFonts w:cs="v5.0.0"/>
          <w:snapToGrid w:val="0"/>
        </w:rPr>
        <w:t xml:space="preserve">For </w:t>
      </w:r>
      <w:r w:rsidRPr="000E1A9F">
        <w:rPr>
          <w:snapToGrid w:val="0"/>
        </w:rPr>
        <w:t xml:space="preserve">intra-band </w:t>
      </w:r>
      <w:r w:rsidRPr="000E1A9F">
        <w:rPr>
          <w:rFonts w:cs="v5.0.0"/>
          <w:snapToGrid w:val="0"/>
        </w:rPr>
        <w:t xml:space="preserve">non-contiguous carrier aggregation, the aggregate power tolerance per component carrier is given in Table </w:t>
      </w:r>
      <w:ins w:id="833" w:author="Huawei" w:date="2021-07-29T20:22:00Z">
        <w:r w:rsidRPr="000E1A9F">
          <w:t>6.3.4.4-1</w:t>
        </w:r>
      </w:ins>
      <w:del w:id="834"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w:t>
      </w:r>
      <w:r w:rsidRPr="00A1115A">
        <w:t>n be tested with the transmission gaps time aligned between component carriers.</w:t>
      </w:r>
    </w:p>
    <w:bookmarkEnd w:id="727"/>
    <w:bookmarkEnd w:id="728"/>
    <w:bookmarkEnd w:id="729"/>
    <w:bookmarkEnd w:id="730"/>
    <w:bookmarkEnd w:id="731"/>
    <w:bookmarkEnd w:id="732"/>
    <w:bookmarkEnd w:id="733"/>
    <w:bookmarkEnd w:id="734"/>
    <w:p w14:paraId="2C69601B" w14:textId="77777777" w:rsidR="00231F3C" w:rsidRDefault="00231F3C" w:rsidP="00231F3C">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198BBD5" w14:textId="77777777" w:rsidR="00231F3C" w:rsidRPr="0008764C" w:rsidRDefault="00231F3C" w:rsidP="00231F3C">
      <w:pPr>
        <w:rPr>
          <w:lang w:val="en-US" w:eastAsia="zh-CN"/>
        </w:rPr>
      </w:pPr>
    </w:p>
    <w:p w14:paraId="0507A662" w14:textId="77777777" w:rsidR="00AF0587" w:rsidRDefault="00AF0587" w:rsidP="00AF0587">
      <w:pPr>
        <w:pStyle w:val="2"/>
      </w:pPr>
      <w:r>
        <w:t>6.4A</w:t>
      </w:r>
      <w:r>
        <w:tab/>
        <w:t>Transmit signal quality for CA</w:t>
      </w:r>
    </w:p>
    <w:p w14:paraId="1186A41E" w14:textId="77777777" w:rsidR="00AF0587" w:rsidRDefault="00AF0587" w:rsidP="00AF0587">
      <w:pPr>
        <w:pStyle w:val="30"/>
      </w:pPr>
      <w:r>
        <w:t>6.4A.1</w:t>
      </w:r>
      <w:r>
        <w:tab/>
        <w:t>Frequency error for CA</w:t>
      </w:r>
    </w:p>
    <w:p w14:paraId="7552D44F" w14:textId="77777777" w:rsidR="00AF0587" w:rsidRDefault="00AF0587" w:rsidP="00AF0587">
      <w:pPr>
        <w:pStyle w:val="40"/>
      </w:pPr>
      <w:r>
        <w:t>6.4A.1.1</w:t>
      </w:r>
      <w:r>
        <w:tab/>
        <w:t>Frequency error for intra-band contiguous CA</w:t>
      </w:r>
    </w:p>
    <w:p w14:paraId="05A7CA7F" w14:textId="77777777" w:rsidR="00AF0587" w:rsidRDefault="00AF0587" w:rsidP="00AF0587">
      <w:r>
        <w:t>For intra-band contiguous carrier aggregation the UE modulated carrier frequencies per band shall be accurate to within ±0.1 PPM observed over a period of one timeslot compared to the carrier frequency of primary component carrier received in the corresponding band</w:t>
      </w:r>
    </w:p>
    <w:p w14:paraId="11101DEA" w14:textId="77777777" w:rsidR="00AF0587" w:rsidRDefault="00AF0587" w:rsidP="00AF0587">
      <w:pPr>
        <w:pStyle w:val="40"/>
        <w:ind w:left="0" w:firstLine="0"/>
      </w:pPr>
      <w:r>
        <w:t>6.4A.1.2</w:t>
      </w:r>
      <w:r>
        <w:tab/>
        <w:t>Frequency error for intra-band non-contiguous CA</w:t>
      </w:r>
    </w:p>
    <w:p w14:paraId="32586131" w14:textId="77777777" w:rsidR="00AF0587" w:rsidRDefault="00AF0587" w:rsidP="00AF0587">
      <w:pPr>
        <w:rPr>
          <w:lang w:eastAsia="zh-CN"/>
        </w:rPr>
      </w:pPr>
      <w:r>
        <w:rPr>
          <w:lang w:eastAsia="zh-CN"/>
        </w:rPr>
        <w:t>For intra-band non-contiguous carrier aggregation the requirements in Section 6.4.1 applies per component carrier.</w:t>
      </w:r>
    </w:p>
    <w:p w14:paraId="03955DB6" w14:textId="77777777" w:rsidR="00AF0587" w:rsidRDefault="00AF0587" w:rsidP="00AF0587">
      <w:pPr>
        <w:pStyle w:val="40"/>
      </w:pPr>
      <w:r>
        <w:t>6.4A.1.3</w:t>
      </w:r>
      <w:r>
        <w:tab/>
        <w:t>Frequency error for inter-band CA</w:t>
      </w:r>
    </w:p>
    <w:p w14:paraId="1438B87B" w14:textId="77777777" w:rsidR="00AF0587" w:rsidRDefault="00AF0587" w:rsidP="00AF0587">
      <w:pPr>
        <w:rPr>
          <w:ins w:id="835" w:author="ZTE_rev" w:date="2021-08-23T16:40:00Z"/>
          <w:del w:id="836" w:author="ZTE_wubin" w:date="2021-08-26T11:43:00Z"/>
          <w:lang w:val="en-US" w:eastAsia="zh-CN"/>
        </w:rPr>
      </w:pPr>
      <w:ins w:id="837"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r>
          <w:t xml:space="preserve"> frequency error</w:t>
        </w:r>
        <w:r>
          <w:rPr>
            <w:rFonts w:hint="eastAsia"/>
            <w:lang w:eastAsia="zh-CN"/>
          </w:rPr>
          <w:t xml:space="preserve"> requirements </w:t>
        </w:r>
        <w:r>
          <w:rPr>
            <w:lang w:eastAsia="zh-CN"/>
          </w:rPr>
          <w:t>in</w:t>
        </w:r>
        <w:r>
          <w:rPr>
            <w:rFonts w:hint="eastAsia"/>
            <w:lang w:eastAsia="zh-CN"/>
          </w:rPr>
          <w:t xml:space="preserve"> subclause 6.</w:t>
        </w:r>
        <w:r>
          <w:rPr>
            <w:rFonts w:hint="eastAsia"/>
            <w:lang w:val="en-US" w:eastAsia="zh-CN"/>
          </w:rPr>
          <w:t>4</w:t>
        </w:r>
        <w:r>
          <w:rPr>
            <w:rFonts w:hint="eastAsia"/>
            <w:lang w:eastAsia="zh-CN"/>
          </w:rPr>
          <w:t>A.</w:t>
        </w:r>
        <w:r>
          <w:rPr>
            <w:rFonts w:hint="eastAsia"/>
            <w:lang w:val="en-US" w:eastAsia="zh-CN"/>
          </w:rPr>
          <w:t>1.</w:t>
        </w:r>
        <w:r>
          <w:rPr>
            <w:rFonts w:hint="eastAsia"/>
            <w:lang w:eastAsia="zh-CN"/>
          </w:rPr>
          <w:t>1 apply for those carriers.</w:t>
        </w:r>
        <w:r>
          <w:rPr>
            <w:rFonts w:hint="eastAsia"/>
            <w:lang w:val="en-US" w:eastAsia="zh-CN"/>
          </w:rPr>
          <w:t xml:space="preserve"> </w:t>
        </w:r>
      </w:ins>
    </w:p>
    <w:p w14:paraId="5F0A0459" w14:textId="77777777" w:rsidR="00AF0587" w:rsidRDefault="00AF0587" w:rsidP="00AF0587">
      <w:r>
        <w:t>For inter-band carrier aggregation with uplink assigned to two NR bands, the frequency error requirements defined in clause 6.4.1 shall apply on each component carrier with all component carriers active.</w:t>
      </w:r>
    </w:p>
    <w:p w14:paraId="1E55B6FB" w14:textId="77777777" w:rsidR="00AF0587" w:rsidRDefault="00AF0587" w:rsidP="00AF0587">
      <w:pPr>
        <w:pStyle w:val="30"/>
      </w:pPr>
      <w:r>
        <w:rPr>
          <w:rFonts w:eastAsia="宋体" w:hint="eastAsia"/>
          <w:i/>
          <w:iCs/>
          <w:color w:val="FF0000"/>
          <w:sz w:val="20"/>
          <w:lang w:val="en-US" w:eastAsia="zh-CN"/>
        </w:rPr>
        <w:t>&lt;Unchanged texts are omitted&gt;</w:t>
      </w:r>
    </w:p>
    <w:p w14:paraId="59597D32" w14:textId="77777777" w:rsidR="00AF0587" w:rsidRDefault="00AF0587" w:rsidP="00AF0587">
      <w:pPr>
        <w:pStyle w:val="30"/>
      </w:pPr>
      <w:r>
        <w:t>6.4A.2</w:t>
      </w:r>
      <w:r>
        <w:tab/>
        <w:t>Transmit modulation quality for CA</w:t>
      </w:r>
    </w:p>
    <w:p w14:paraId="5924C1FA" w14:textId="77777777" w:rsidR="00AF0587" w:rsidRDefault="00AF0587" w:rsidP="00AF0587">
      <w:pPr>
        <w:pStyle w:val="30"/>
      </w:pPr>
      <w:r>
        <w:rPr>
          <w:rFonts w:eastAsia="宋体" w:hint="eastAsia"/>
          <w:i/>
          <w:iCs/>
          <w:color w:val="FF0000"/>
          <w:sz w:val="20"/>
          <w:lang w:val="en-US" w:eastAsia="zh-CN"/>
        </w:rPr>
        <w:t>&lt;Unchanged texts are omitted&gt;</w:t>
      </w:r>
    </w:p>
    <w:p w14:paraId="7232735A" w14:textId="77777777" w:rsidR="00AF0587" w:rsidRDefault="00AF0587" w:rsidP="00AF0587">
      <w:pPr>
        <w:pStyle w:val="40"/>
      </w:pPr>
      <w:r>
        <w:t>6.4A.2.3</w:t>
      </w:r>
      <w:r>
        <w:tab/>
        <w:t>Transmit modulation quality for inter-band CA</w:t>
      </w:r>
    </w:p>
    <w:p w14:paraId="1480343E" w14:textId="77777777" w:rsidR="00AF0587" w:rsidRDefault="00AF0587" w:rsidP="00AF0587">
      <w:pPr>
        <w:rPr>
          <w:ins w:id="838" w:author="ZTE_rev" w:date="2021-08-23T16:40:00Z"/>
          <w:lang w:val="en-US" w:eastAsia="zh-CN"/>
        </w:rPr>
      </w:pPr>
      <w:ins w:id="839"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transmit modulation quality</w:t>
        </w:r>
        <w:r>
          <w:rPr>
            <w:rFonts w:hint="eastAsia"/>
            <w:lang w:eastAsia="zh-CN"/>
          </w:rPr>
          <w:t xml:space="preserve"> requirements </w:t>
        </w:r>
        <w:r>
          <w:rPr>
            <w:lang w:eastAsia="zh-CN"/>
          </w:rPr>
          <w:t>in</w:t>
        </w:r>
        <w:r>
          <w:rPr>
            <w:rFonts w:hint="eastAsia"/>
            <w:lang w:eastAsia="zh-CN"/>
          </w:rPr>
          <w:t xml:space="preserve"> subclause </w:t>
        </w:r>
        <w:r>
          <w:t>6.4A.2.1</w:t>
        </w:r>
        <w:r>
          <w:rPr>
            <w:rFonts w:hint="eastAsia"/>
            <w:lang w:eastAsia="zh-CN"/>
          </w:rPr>
          <w:t xml:space="preserve"> apply for those carriers.</w:t>
        </w:r>
      </w:ins>
      <w:ins w:id="840" w:author="ZTE_wubin" w:date="2021-07-05T16:15:00Z">
        <w:r>
          <w:rPr>
            <w:rFonts w:hint="eastAsia"/>
            <w:lang w:val="en-US" w:eastAsia="zh-CN"/>
          </w:rPr>
          <w:t xml:space="preserve"> </w:t>
        </w:r>
      </w:ins>
    </w:p>
    <w:p w14:paraId="1560DB69" w14:textId="77777777" w:rsidR="00AF0587" w:rsidRDefault="00AF0587" w:rsidP="00AF0587">
      <w:pPr>
        <w:rPr>
          <w:lang w:eastAsia="zh-CN"/>
        </w:rPr>
      </w:pPr>
      <w:r>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w:t>
      </w:r>
    </w:p>
    <w:p w14:paraId="3FCDF70E" w14:textId="77777777" w:rsidR="00AF0587" w:rsidRDefault="00AF0587" w:rsidP="00AF0587">
      <w:pPr>
        <w:pStyle w:val="30"/>
      </w:pPr>
      <w:r>
        <w:rPr>
          <w:rFonts w:eastAsia="宋体" w:hint="eastAsia"/>
          <w:i/>
          <w:iCs/>
          <w:color w:val="FF0000"/>
          <w:sz w:val="20"/>
          <w:lang w:val="en-US" w:eastAsia="zh-CN"/>
        </w:rPr>
        <w:t>&lt;Unchanged texts are omitted&gt;</w:t>
      </w:r>
    </w:p>
    <w:p w14:paraId="5B8B987E" w14:textId="77777777" w:rsidR="00AF0587" w:rsidRDefault="00AF0587" w:rsidP="00AF0587">
      <w:pPr>
        <w:pStyle w:val="40"/>
      </w:pPr>
      <w:r>
        <w:t>6.5A.1.3</w:t>
      </w:r>
      <w:r>
        <w:tab/>
        <w:t>Occupied bandwidth for Inter-band CA</w:t>
      </w:r>
    </w:p>
    <w:p w14:paraId="156613C2" w14:textId="77777777" w:rsidR="00AF0587" w:rsidRDefault="00AF0587" w:rsidP="00AF0587">
      <w:pPr>
        <w:rPr>
          <w:ins w:id="841" w:author="ZTE_rev" w:date="2021-08-23T16:40:00Z"/>
          <w:lang w:val="en-US" w:eastAsia="zh-CN"/>
        </w:rPr>
      </w:pPr>
      <w:ins w:id="842" w:author="ZTE_wubin" w:date="2021-08-26T11:4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r>
          <w:t xml:space="preserve"> occupied bandwidth</w:t>
        </w:r>
        <w:r>
          <w:rPr>
            <w:rFonts w:hint="eastAsia"/>
            <w:lang w:eastAsia="zh-CN"/>
          </w:rPr>
          <w:t xml:space="preserve"> requirements </w:t>
        </w:r>
        <w:r>
          <w:rPr>
            <w:lang w:eastAsia="zh-CN"/>
          </w:rPr>
          <w:t>in</w:t>
        </w:r>
        <w:r>
          <w:rPr>
            <w:rFonts w:hint="eastAsia"/>
            <w:lang w:eastAsia="zh-CN"/>
          </w:rPr>
          <w:t xml:space="preserve"> subclause </w:t>
        </w:r>
        <w:r>
          <w:t>6.5A.1.1a</w:t>
        </w:r>
        <w:r>
          <w:rPr>
            <w:rFonts w:eastAsia="宋体" w:hint="eastAsia"/>
            <w:lang w:val="en-US" w:eastAsia="zh-CN"/>
          </w:rPr>
          <w:t xml:space="preserve"> </w:t>
        </w:r>
        <w:r>
          <w:rPr>
            <w:rFonts w:hint="eastAsia"/>
            <w:lang w:eastAsia="zh-CN"/>
          </w:rPr>
          <w:t>apply</w:t>
        </w:r>
        <w:r>
          <w:rPr>
            <w:rFonts w:hint="eastAsia"/>
            <w:lang w:val="en-US" w:eastAsia="zh-CN"/>
          </w:rPr>
          <w:t xml:space="preserve"> </w:t>
        </w:r>
        <w:r>
          <w:rPr>
            <w:rFonts w:eastAsia="宋体" w:hint="eastAsia"/>
            <w:lang w:eastAsia="zh-CN"/>
          </w:rPr>
          <w:t>for that band</w:t>
        </w:r>
        <w:r>
          <w:rPr>
            <w:rFonts w:hint="eastAsia"/>
            <w:lang w:eastAsia="zh-CN"/>
          </w:rPr>
          <w:t>.</w:t>
        </w:r>
      </w:ins>
      <w:ins w:id="843" w:author="ZTE_wubin" w:date="2021-07-05T16:20:00Z">
        <w:r>
          <w:rPr>
            <w:rFonts w:hint="eastAsia"/>
            <w:lang w:val="en-US" w:eastAsia="zh-CN"/>
          </w:rPr>
          <w:t xml:space="preserve"> </w:t>
        </w:r>
      </w:ins>
    </w:p>
    <w:p w14:paraId="0810C83B" w14:textId="77777777" w:rsidR="00AF0587" w:rsidRDefault="00AF0587" w:rsidP="00AF0587">
      <w:r>
        <w:t>For inter-band carrier aggregation with uplink assigned to two NR bands, the occupied bandwidth is defined per component carrier. Occupied bandwidth is the bandwidth containing 99 % of the total integrated mean power of the transmitted spectrum on assigned channel bandwidth on the component carrier. The occupied bandwidth shall be less than the channel bandwidth specified in Table 6.5.1-1.</w:t>
      </w:r>
    </w:p>
    <w:p w14:paraId="06DE2F3E" w14:textId="77777777" w:rsidR="00AF0587" w:rsidRDefault="00AF0587" w:rsidP="00AF0587">
      <w:pPr>
        <w:pStyle w:val="30"/>
      </w:pPr>
      <w:r>
        <w:rPr>
          <w:rFonts w:eastAsia="宋体" w:hint="eastAsia"/>
          <w:i/>
          <w:iCs/>
          <w:color w:val="FF0000"/>
          <w:sz w:val="20"/>
          <w:lang w:val="en-US" w:eastAsia="zh-CN"/>
        </w:rPr>
        <w:t>&lt;Unchanged texts are omitted&gt;</w:t>
      </w:r>
    </w:p>
    <w:p w14:paraId="14C70CA8" w14:textId="77777777" w:rsidR="00AF0587" w:rsidRDefault="00AF0587" w:rsidP="00AF0587">
      <w:pPr>
        <w:pStyle w:val="5"/>
      </w:pPr>
      <w:r>
        <w:t>6.5A.2.2.3</w:t>
      </w:r>
      <w:r>
        <w:tab/>
        <w:t>Spectrum emission mask for Inter-band CA</w:t>
      </w:r>
    </w:p>
    <w:p w14:paraId="333D462D" w14:textId="77777777" w:rsidR="00AF0587" w:rsidRDefault="00AF0587" w:rsidP="00AF0587">
      <w:pPr>
        <w:rPr>
          <w:ins w:id="844" w:author="ZTE_rev" w:date="2021-08-23T16:40:00Z"/>
          <w:lang w:val="en-US" w:eastAsia="zh-CN"/>
        </w:rPr>
      </w:pPr>
      <w:ins w:id="845" w:author="ZTE_wubin" w:date="2021-08-26T11:4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spectrum emission mask</w:t>
        </w:r>
        <w:r>
          <w:rPr>
            <w:rFonts w:hint="eastAsia"/>
            <w:lang w:eastAsia="zh-CN"/>
          </w:rPr>
          <w:t xml:space="preserve"> requirements </w:t>
        </w:r>
        <w:r>
          <w:rPr>
            <w:lang w:eastAsia="zh-CN"/>
          </w:rPr>
          <w:t>in</w:t>
        </w:r>
        <w:r>
          <w:rPr>
            <w:rFonts w:hint="eastAsia"/>
            <w:lang w:eastAsia="zh-CN"/>
          </w:rPr>
          <w:t xml:space="preserve"> subclause </w:t>
        </w:r>
        <w:r>
          <w:t>6.5A.2.2.1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ins>
    </w:p>
    <w:p w14:paraId="50B9E837" w14:textId="77777777" w:rsidR="00AF0587" w:rsidRDefault="00AF0587" w:rsidP="00AF0587">
      <w:r>
        <w:t>For inter-band carrier aggregation with uplink assigned to two NR bands, the spectrum emission mask of the UE is defined per component carrier while both component carriers are active and the requirements are specified in clauses 6.5.2.1 and 6.5.2.2. If for some frequency spectrum emission masks of component carriers overlap then spectrum emission mask allowing higher power spectral density applies for that frequency. If for some frequency a component carrier spectrum emission mask overlaps with the channel bandwidth of another component carrier, then the emission mask does not apply for that frequency.</w:t>
      </w:r>
    </w:p>
    <w:p w14:paraId="070E64D8" w14:textId="77777777" w:rsidR="00AF0587" w:rsidRDefault="00AF0587" w:rsidP="00AF0587">
      <w:pPr>
        <w:pStyle w:val="30"/>
      </w:pPr>
      <w:r>
        <w:rPr>
          <w:rFonts w:eastAsia="宋体" w:hint="eastAsia"/>
          <w:i/>
          <w:iCs/>
          <w:color w:val="FF0000"/>
          <w:sz w:val="20"/>
          <w:lang w:val="en-US" w:eastAsia="zh-CN"/>
        </w:rPr>
        <w:t>&lt;Unchanged texts are omitted&gt;</w:t>
      </w:r>
    </w:p>
    <w:p w14:paraId="4E3F644C" w14:textId="77777777" w:rsidR="00AF0587" w:rsidRDefault="00AF0587" w:rsidP="00AF0587">
      <w:pPr>
        <w:pStyle w:val="H6"/>
      </w:pPr>
      <w:r>
        <w:t>6.5A.2.4.1.3</w:t>
      </w:r>
      <w:r>
        <w:tab/>
        <w:t>NR ACLR for Inter-band CA</w:t>
      </w:r>
    </w:p>
    <w:p w14:paraId="70F7896E" w14:textId="77777777" w:rsidR="00AF0587" w:rsidRDefault="00AF0587" w:rsidP="00AF0587">
      <w:pPr>
        <w:rPr>
          <w:ins w:id="846" w:author="ZTE_rev" w:date="2021-08-23T16:40:00Z"/>
          <w:del w:id="847" w:author="ZTE_wubin" w:date="2021-08-26T11:42:00Z"/>
          <w:lang w:val="en-US" w:eastAsia="zh-CN"/>
        </w:rPr>
      </w:pPr>
      <w:ins w:id="848" w:author="ZTE_wubin" w:date="2021-08-26T11:4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 xml:space="preserve">NR Adjacent Channel Leakage power Ratio (NRACLR) </w:t>
        </w:r>
        <w:r>
          <w:rPr>
            <w:rFonts w:hint="eastAsia"/>
            <w:lang w:eastAsia="zh-CN"/>
          </w:rPr>
          <w:t xml:space="preserve">requirements </w:t>
        </w:r>
        <w:r>
          <w:rPr>
            <w:lang w:eastAsia="zh-CN"/>
          </w:rPr>
          <w:t>in</w:t>
        </w:r>
        <w:r>
          <w:rPr>
            <w:rFonts w:hint="eastAsia"/>
            <w:lang w:eastAsia="zh-CN"/>
          </w:rPr>
          <w:t xml:space="preserve"> subclause </w:t>
        </w:r>
        <w:r>
          <w:t>6.5A.2.4.1.1</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63602849" w14:textId="77777777" w:rsidR="00AF0587" w:rsidRDefault="00AF0587" w:rsidP="00AF0587">
      <w:r>
        <w:t>For inter-band carrier aggregation with uplink assigned to two NR bands, the NR Adjacent Channel Leakage power Ratio (NRACLR) is defined per component carrier while both component carriers are active and the requirement is specified in clause 6.5.2.4.1.</w:t>
      </w:r>
    </w:p>
    <w:p w14:paraId="7AF664F0"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AAB2A6D" w14:textId="77777777" w:rsidR="001D401F" w:rsidRDefault="001D401F" w:rsidP="001D401F">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4387787B" w14:textId="77777777" w:rsidR="001D401F" w:rsidRPr="00A1115A" w:rsidRDefault="001D401F" w:rsidP="001D401F">
      <w:pPr>
        <w:pStyle w:val="40"/>
      </w:pPr>
      <w:r w:rsidRPr="00A1115A">
        <w:t>6.5A.3.2</w:t>
      </w:r>
      <w:r w:rsidRPr="00A1115A">
        <w:tab/>
        <w:t>Spurious emissions for UE co-existence</w:t>
      </w:r>
    </w:p>
    <w:p w14:paraId="3F25DB34" w14:textId="77777777" w:rsidR="001D401F" w:rsidRPr="00A1115A" w:rsidRDefault="001D401F" w:rsidP="001D401F">
      <w:pPr>
        <w:pStyle w:val="5"/>
      </w:pPr>
      <w:r w:rsidRPr="00A1115A">
        <w:t>6.5A.3.2.1</w:t>
      </w:r>
      <w:r w:rsidRPr="00A1115A">
        <w:tab/>
        <w:t>Spurious emissions for UE co-existence for intra-band contiguous CA</w:t>
      </w:r>
    </w:p>
    <w:p w14:paraId="2A572F89" w14:textId="77777777" w:rsidR="001D401F" w:rsidRPr="00A1115A" w:rsidRDefault="001D401F" w:rsidP="001D401F">
      <w:r w:rsidRPr="00A1115A">
        <w:t>This clause specifies the requirements for the specified intra-band contiguous carrier aggregation configurations for coexistence with protected bands, the requirements in Table 6.5A.3.2.1-1 apply.</w:t>
      </w:r>
    </w:p>
    <w:p w14:paraId="6DC765D8" w14:textId="77777777" w:rsidR="001D401F" w:rsidRPr="00A1115A" w:rsidRDefault="001D401F" w:rsidP="001D401F">
      <w:pPr>
        <w:pStyle w:val="NO"/>
      </w:pPr>
      <w:r w:rsidRPr="00A1115A">
        <w:rPr>
          <w:rFonts w:hint="eastAsia"/>
        </w:rPr>
        <w:t>NOTE:</w:t>
      </w:r>
      <w:r w:rsidRPr="00A1115A">
        <w:rPr>
          <w:rFonts w:hint="eastAsia"/>
        </w:rPr>
        <w:tab/>
        <w:t xml:space="preserve">For measurement conditions at the edge </w:t>
      </w:r>
      <w:r w:rsidRPr="00A1115A">
        <w:t xml:space="preserve">of each </w:t>
      </w:r>
      <w:r w:rsidRPr="00A1115A">
        <w:rPr>
          <w:rFonts w:hint="eastAsia"/>
        </w:rPr>
        <w:t>frequency range, t</w:t>
      </w:r>
      <w:r w:rsidRPr="00A1115A">
        <w:t xml:space="preserve">he lowest frequency of the measurement position in each frequency range </w:t>
      </w:r>
      <w:r w:rsidRPr="00A1115A">
        <w:rPr>
          <w:rFonts w:hint="eastAsia"/>
        </w:rPr>
        <w:t>should</w:t>
      </w:r>
      <w:r w:rsidRPr="00A1115A">
        <w:t xml:space="preserve"> be set at the </w:t>
      </w:r>
      <w:r w:rsidRPr="00A1115A">
        <w:rPr>
          <w:rFonts w:hint="eastAsia"/>
        </w:rPr>
        <w:t xml:space="preserve">lowest </w:t>
      </w:r>
      <w:r w:rsidRPr="00A1115A">
        <w:t xml:space="preserve">boundary of the </w:t>
      </w:r>
      <w:r w:rsidRPr="00A1115A">
        <w:rPr>
          <w:rFonts w:hint="eastAsia"/>
        </w:rPr>
        <w:t>frequency range</w:t>
      </w:r>
      <w:r w:rsidRPr="00A1115A">
        <w:t xml:space="preserve"> plus MBW/2. The highest frequency of the measurement position in each frequency range </w:t>
      </w:r>
      <w:r w:rsidRPr="00A1115A">
        <w:rPr>
          <w:rFonts w:hint="eastAsia"/>
        </w:rPr>
        <w:t>should</w:t>
      </w:r>
      <w:r w:rsidRPr="00A1115A">
        <w:t xml:space="preserve"> be set at the </w:t>
      </w:r>
      <w:r w:rsidRPr="00A1115A">
        <w:rPr>
          <w:rFonts w:hint="eastAsia"/>
        </w:rPr>
        <w:t xml:space="preserve">highest </w:t>
      </w:r>
      <w:r w:rsidRPr="00A1115A">
        <w:t xml:space="preserve">boundary of the </w:t>
      </w:r>
      <w:r w:rsidRPr="00A1115A">
        <w:rPr>
          <w:rFonts w:hint="eastAsia"/>
        </w:rPr>
        <w:t>frequency range</w:t>
      </w:r>
      <w:r w:rsidRPr="00A1115A">
        <w:t xml:space="preserve"> minus MBW/2. MBW denotes the measurement bandwidth defined for the protected band.</w:t>
      </w:r>
    </w:p>
    <w:p w14:paraId="159B0FD3" w14:textId="77777777" w:rsidR="001D401F" w:rsidRPr="00A1115A" w:rsidRDefault="001D401F" w:rsidP="001D401F">
      <w:pPr>
        <w:pStyle w:val="TH"/>
      </w:pPr>
      <w:r w:rsidRPr="00A1115A">
        <w:t xml:space="preserve">Table 6.5A.3.2.1-1: Requirements for uplink intra-band contiguous 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D401F" w:rsidRPr="00A1115A" w14:paraId="5615F441" w14:textId="77777777" w:rsidTr="00E6103D">
        <w:trPr>
          <w:trHeight w:val="187"/>
        </w:trPr>
        <w:tc>
          <w:tcPr>
            <w:tcW w:w="1508" w:type="dxa"/>
            <w:tcBorders>
              <w:bottom w:val="nil"/>
            </w:tcBorders>
            <w:shd w:val="clear" w:color="auto" w:fill="auto"/>
          </w:tcPr>
          <w:p w14:paraId="78BACAF8" w14:textId="77777777" w:rsidR="001D401F" w:rsidRPr="00A1115A" w:rsidRDefault="001D401F" w:rsidP="00E6103D">
            <w:pPr>
              <w:pStyle w:val="TAH"/>
            </w:pPr>
            <w:r w:rsidRPr="00A1115A">
              <w:t>NR CA combination</w:t>
            </w:r>
          </w:p>
        </w:tc>
        <w:tc>
          <w:tcPr>
            <w:tcW w:w="8268" w:type="dxa"/>
            <w:gridSpan w:val="7"/>
            <w:shd w:val="clear" w:color="auto" w:fill="auto"/>
          </w:tcPr>
          <w:p w14:paraId="31098A93" w14:textId="77777777" w:rsidR="001D401F" w:rsidRPr="00A1115A" w:rsidRDefault="001D401F" w:rsidP="00E6103D">
            <w:pPr>
              <w:pStyle w:val="TAH"/>
            </w:pPr>
            <w:r w:rsidRPr="00A1115A">
              <w:t>Spurious emission</w:t>
            </w:r>
          </w:p>
        </w:tc>
      </w:tr>
      <w:tr w:rsidR="001D401F" w:rsidRPr="00A1115A" w14:paraId="1D853A9D" w14:textId="77777777" w:rsidTr="00E6103D">
        <w:trPr>
          <w:trHeight w:val="187"/>
        </w:trPr>
        <w:tc>
          <w:tcPr>
            <w:tcW w:w="1508" w:type="dxa"/>
            <w:tcBorders>
              <w:top w:val="nil"/>
            </w:tcBorders>
            <w:shd w:val="clear" w:color="auto" w:fill="auto"/>
          </w:tcPr>
          <w:p w14:paraId="23484D10" w14:textId="77777777" w:rsidR="001D401F" w:rsidRPr="00A1115A" w:rsidRDefault="001D401F" w:rsidP="00E6103D">
            <w:pPr>
              <w:pStyle w:val="TAH"/>
            </w:pPr>
          </w:p>
        </w:tc>
        <w:tc>
          <w:tcPr>
            <w:tcW w:w="2620" w:type="dxa"/>
            <w:shd w:val="clear" w:color="auto" w:fill="auto"/>
          </w:tcPr>
          <w:p w14:paraId="27C1246C" w14:textId="77777777" w:rsidR="001D401F" w:rsidRPr="00A1115A" w:rsidRDefault="001D401F" w:rsidP="00E6103D">
            <w:pPr>
              <w:pStyle w:val="TAH"/>
            </w:pPr>
            <w:r w:rsidRPr="00A1115A">
              <w:t>Protected Band</w:t>
            </w:r>
          </w:p>
        </w:tc>
        <w:tc>
          <w:tcPr>
            <w:tcW w:w="2560" w:type="dxa"/>
            <w:gridSpan w:val="3"/>
            <w:shd w:val="clear" w:color="auto" w:fill="auto"/>
          </w:tcPr>
          <w:p w14:paraId="379F1342" w14:textId="77777777" w:rsidR="001D401F" w:rsidRPr="00A1115A" w:rsidRDefault="001D401F" w:rsidP="00E6103D">
            <w:pPr>
              <w:pStyle w:val="TAH"/>
            </w:pPr>
            <w:r w:rsidRPr="00A1115A">
              <w:t>Frequency range (MHz)</w:t>
            </w:r>
          </w:p>
        </w:tc>
        <w:tc>
          <w:tcPr>
            <w:tcW w:w="1077" w:type="dxa"/>
            <w:shd w:val="clear" w:color="auto" w:fill="auto"/>
          </w:tcPr>
          <w:p w14:paraId="6CB2A483" w14:textId="77777777" w:rsidR="001D401F" w:rsidRPr="00A1115A" w:rsidRDefault="001D401F" w:rsidP="00E6103D">
            <w:pPr>
              <w:pStyle w:val="TAH"/>
            </w:pPr>
            <w:r w:rsidRPr="00A1115A">
              <w:t>Maximum Level (dBm)</w:t>
            </w:r>
          </w:p>
        </w:tc>
        <w:tc>
          <w:tcPr>
            <w:tcW w:w="959" w:type="dxa"/>
            <w:shd w:val="clear" w:color="auto" w:fill="auto"/>
          </w:tcPr>
          <w:p w14:paraId="1C5E381E" w14:textId="77777777" w:rsidR="001D401F" w:rsidRPr="00A1115A" w:rsidRDefault="001D401F" w:rsidP="00E6103D">
            <w:pPr>
              <w:pStyle w:val="TAH"/>
            </w:pPr>
            <w:r w:rsidRPr="00A1115A">
              <w:t>MBW (MHz)</w:t>
            </w:r>
          </w:p>
        </w:tc>
        <w:tc>
          <w:tcPr>
            <w:tcW w:w="1052" w:type="dxa"/>
            <w:shd w:val="clear" w:color="auto" w:fill="auto"/>
          </w:tcPr>
          <w:p w14:paraId="659B9A8F" w14:textId="77777777" w:rsidR="001D401F" w:rsidRPr="00A1115A" w:rsidRDefault="001D401F" w:rsidP="00E6103D">
            <w:pPr>
              <w:pStyle w:val="TAH"/>
            </w:pPr>
            <w:r w:rsidRPr="00A1115A">
              <w:t>NOTE</w:t>
            </w:r>
          </w:p>
        </w:tc>
      </w:tr>
      <w:tr w:rsidR="001D401F" w:rsidRPr="00A1115A" w14:paraId="53478FC2" w14:textId="77777777" w:rsidTr="00E6103D">
        <w:tc>
          <w:tcPr>
            <w:tcW w:w="1508" w:type="dxa"/>
            <w:tcBorders>
              <w:bottom w:val="single" w:sz="4" w:space="0" w:color="auto"/>
            </w:tcBorders>
            <w:shd w:val="clear" w:color="auto" w:fill="auto"/>
          </w:tcPr>
          <w:p w14:paraId="1B266AA2" w14:textId="77777777" w:rsidR="001D401F" w:rsidRPr="00A1115A" w:rsidRDefault="001D401F" w:rsidP="00E6103D">
            <w:pPr>
              <w:pStyle w:val="TAC"/>
              <w:rPr>
                <w:rFonts w:cs="Arial"/>
                <w:lang w:eastAsia="ja-JP"/>
              </w:rPr>
            </w:pPr>
            <w:r w:rsidRPr="00A1115A">
              <w:t>CA_n7</w:t>
            </w:r>
          </w:p>
        </w:tc>
        <w:tc>
          <w:tcPr>
            <w:tcW w:w="2620" w:type="dxa"/>
            <w:shd w:val="clear" w:color="auto" w:fill="auto"/>
          </w:tcPr>
          <w:p w14:paraId="2BD59B46" w14:textId="77777777" w:rsidR="001D401F" w:rsidRPr="00A1115A" w:rsidRDefault="001D401F" w:rsidP="00E6103D">
            <w:pPr>
              <w:pStyle w:val="TAL"/>
              <w:keepNext w:val="0"/>
              <w:rPr>
                <w:lang w:val="sv-FI"/>
              </w:rPr>
            </w:pPr>
            <w:r w:rsidRPr="00A1115A">
              <w:rPr>
                <w:lang w:val="sv-FI"/>
              </w:rPr>
              <w:t>E-UTRA Band 1, 2, 3, 4, 5, 7, 8,  12, 13, 14, 17, 20, 22, 26, 27, 28, 29, 30, 31, 32, 33, 34, 40, 42, 43, 50, 51, 52, 65, 66, 67, 68, 72, 74, 75, 76, 85,</w:t>
            </w:r>
          </w:p>
          <w:p w14:paraId="3CB29EC7" w14:textId="77777777" w:rsidR="001D401F" w:rsidRPr="00A1115A" w:rsidRDefault="001D401F" w:rsidP="00E6103D">
            <w:pPr>
              <w:pStyle w:val="TAL"/>
              <w:rPr>
                <w:rFonts w:cs="Arial"/>
                <w:lang w:val="sv-FI" w:eastAsia="zh-CN"/>
              </w:rPr>
            </w:pPr>
            <w:r w:rsidRPr="00A1115A">
              <w:rPr>
                <w:lang w:val="sv-FI"/>
              </w:rPr>
              <w:t>NR Band n77, n78</w:t>
            </w:r>
          </w:p>
        </w:tc>
        <w:tc>
          <w:tcPr>
            <w:tcW w:w="972" w:type="dxa"/>
            <w:shd w:val="clear" w:color="auto" w:fill="auto"/>
          </w:tcPr>
          <w:p w14:paraId="2B8203AC"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35D3ACFC" w14:textId="77777777" w:rsidR="001D401F" w:rsidRPr="00A1115A" w:rsidRDefault="001D401F" w:rsidP="00E6103D">
            <w:pPr>
              <w:pStyle w:val="TAC"/>
              <w:rPr>
                <w:rFonts w:cs="Arial"/>
                <w:szCs w:val="18"/>
                <w:lang w:val="en-US" w:eastAsia="zh-CN"/>
              </w:rPr>
            </w:pPr>
            <w:r w:rsidRPr="00A1115A">
              <w:t>-</w:t>
            </w:r>
          </w:p>
        </w:tc>
        <w:tc>
          <w:tcPr>
            <w:tcW w:w="997" w:type="dxa"/>
            <w:shd w:val="clear" w:color="auto" w:fill="auto"/>
          </w:tcPr>
          <w:p w14:paraId="14A00EAD"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5B5FAF21" w14:textId="77777777" w:rsidR="001D401F" w:rsidRPr="00A1115A" w:rsidRDefault="001D401F" w:rsidP="00E6103D">
            <w:pPr>
              <w:pStyle w:val="TAC"/>
              <w:rPr>
                <w:rFonts w:cs="Arial"/>
                <w:szCs w:val="18"/>
                <w:lang w:val="en-US" w:eastAsia="zh-CN"/>
              </w:rPr>
            </w:pPr>
            <w:r w:rsidRPr="00A1115A">
              <w:t>-50</w:t>
            </w:r>
          </w:p>
        </w:tc>
        <w:tc>
          <w:tcPr>
            <w:tcW w:w="959" w:type="dxa"/>
            <w:shd w:val="clear" w:color="auto" w:fill="auto"/>
          </w:tcPr>
          <w:p w14:paraId="00CE6C3E" w14:textId="77777777" w:rsidR="001D401F" w:rsidRPr="00A1115A" w:rsidRDefault="001D401F" w:rsidP="00E6103D">
            <w:pPr>
              <w:pStyle w:val="TAC"/>
              <w:rPr>
                <w:rFonts w:cs="Arial"/>
                <w:szCs w:val="18"/>
                <w:lang w:val="en-US" w:eastAsia="zh-CN"/>
              </w:rPr>
            </w:pPr>
            <w:r w:rsidRPr="00A1115A">
              <w:t>1</w:t>
            </w:r>
          </w:p>
        </w:tc>
        <w:tc>
          <w:tcPr>
            <w:tcW w:w="1052" w:type="dxa"/>
            <w:shd w:val="clear" w:color="auto" w:fill="auto"/>
          </w:tcPr>
          <w:p w14:paraId="0A1B458B" w14:textId="77777777" w:rsidR="001D401F" w:rsidRPr="00A1115A" w:rsidRDefault="001D401F" w:rsidP="00E6103D">
            <w:pPr>
              <w:pStyle w:val="TAC"/>
            </w:pPr>
          </w:p>
        </w:tc>
      </w:tr>
      <w:tr w:rsidR="001D401F" w:rsidRPr="00A1115A" w14:paraId="5AFA87EE" w14:textId="77777777" w:rsidTr="00E6103D">
        <w:tc>
          <w:tcPr>
            <w:tcW w:w="1508" w:type="dxa"/>
            <w:tcBorders>
              <w:bottom w:val="nil"/>
            </w:tcBorders>
            <w:shd w:val="clear" w:color="auto" w:fill="auto"/>
          </w:tcPr>
          <w:p w14:paraId="7B62D589" w14:textId="77777777" w:rsidR="001D401F" w:rsidRPr="00A1115A" w:rsidRDefault="001D401F" w:rsidP="00E6103D">
            <w:pPr>
              <w:pStyle w:val="TAC"/>
              <w:rPr>
                <w:rFonts w:cs="Arial"/>
                <w:lang w:eastAsia="zh-CN"/>
              </w:rPr>
            </w:pPr>
            <w:r w:rsidRPr="00A1115A">
              <w:rPr>
                <w:rFonts w:cs="Arial" w:hint="eastAsia"/>
                <w:lang w:eastAsia="zh-CN"/>
              </w:rPr>
              <w:t>C</w:t>
            </w:r>
            <w:r w:rsidRPr="00A1115A">
              <w:rPr>
                <w:rFonts w:cs="Arial"/>
                <w:lang w:eastAsia="zh-CN"/>
              </w:rPr>
              <w:t>A_n41</w:t>
            </w:r>
          </w:p>
        </w:tc>
        <w:tc>
          <w:tcPr>
            <w:tcW w:w="2620" w:type="dxa"/>
            <w:shd w:val="clear" w:color="auto" w:fill="auto"/>
          </w:tcPr>
          <w:p w14:paraId="19A6D904" w14:textId="77777777" w:rsidR="001D401F" w:rsidRPr="00A1115A" w:rsidRDefault="001D401F" w:rsidP="00E6103D">
            <w:pPr>
              <w:pStyle w:val="TAL"/>
              <w:rPr>
                <w:lang w:val="sv-FI"/>
              </w:rPr>
            </w:pPr>
            <w:r w:rsidRPr="00A1115A">
              <w:rPr>
                <w:lang w:val="sv-FI"/>
              </w:rPr>
              <w:t xml:space="preserve">E-UTRA Band 1, 2, 3, 4, 5, 8,  12, 13, 14, 17, 24, 25, 26, 27, 28, 29, 30, 34, 39, 42, 44, 45, 48, 50, 51, 52, 65, 66, 70, 71, 73, 74, 85, </w:t>
            </w:r>
          </w:p>
          <w:p w14:paraId="30E025D4" w14:textId="77777777" w:rsidR="001D401F" w:rsidRPr="00A1115A" w:rsidRDefault="001D401F" w:rsidP="00E6103D">
            <w:pPr>
              <w:pStyle w:val="TAL"/>
              <w:rPr>
                <w:lang w:val="sv-FI"/>
              </w:rPr>
            </w:pPr>
            <w:r w:rsidRPr="00A1115A">
              <w:rPr>
                <w:lang w:val="sv-FI"/>
              </w:rPr>
              <w:t>NR Band n77, n78</w:t>
            </w:r>
          </w:p>
        </w:tc>
        <w:tc>
          <w:tcPr>
            <w:tcW w:w="972" w:type="dxa"/>
            <w:shd w:val="clear" w:color="auto" w:fill="auto"/>
          </w:tcPr>
          <w:p w14:paraId="2217F269"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0BBB690F" w14:textId="77777777" w:rsidR="001D401F" w:rsidRPr="00A1115A" w:rsidRDefault="001D401F" w:rsidP="00E6103D">
            <w:pPr>
              <w:pStyle w:val="TAC"/>
              <w:rPr>
                <w:rFonts w:cs="Arial"/>
                <w:szCs w:val="18"/>
              </w:rPr>
            </w:pPr>
            <w:r w:rsidRPr="00A1115A">
              <w:t>-</w:t>
            </w:r>
          </w:p>
        </w:tc>
        <w:tc>
          <w:tcPr>
            <w:tcW w:w="997" w:type="dxa"/>
            <w:shd w:val="clear" w:color="auto" w:fill="auto"/>
          </w:tcPr>
          <w:p w14:paraId="2FBA1FCB"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12628332" w14:textId="77777777" w:rsidR="001D401F" w:rsidRPr="00A1115A" w:rsidRDefault="001D401F" w:rsidP="00E6103D">
            <w:pPr>
              <w:pStyle w:val="TAC"/>
              <w:rPr>
                <w:rFonts w:cs="Arial"/>
                <w:szCs w:val="18"/>
              </w:rPr>
            </w:pPr>
            <w:r w:rsidRPr="00A1115A">
              <w:t>-50</w:t>
            </w:r>
          </w:p>
        </w:tc>
        <w:tc>
          <w:tcPr>
            <w:tcW w:w="959" w:type="dxa"/>
            <w:shd w:val="clear" w:color="auto" w:fill="auto"/>
          </w:tcPr>
          <w:p w14:paraId="684FBD79" w14:textId="77777777" w:rsidR="001D401F" w:rsidRPr="00A1115A" w:rsidRDefault="001D401F" w:rsidP="00E6103D">
            <w:pPr>
              <w:pStyle w:val="TAC"/>
              <w:rPr>
                <w:rFonts w:cs="Arial"/>
                <w:szCs w:val="18"/>
              </w:rPr>
            </w:pPr>
            <w:r w:rsidRPr="00A1115A">
              <w:t>1</w:t>
            </w:r>
          </w:p>
        </w:tc>
        <w:tc>
          <w:tcPr>
            <w:tcW w:w="1052" w:type="dxa"/>
            <w:shd w:val="clear" w:color="auto" w:fill="auto"/>
          </w:tcPr>
          <w:p w14:paraId="5624C085" w14:textId="77777777" w:rsidR="001D401F" w:rsidRPr="00A1115A" w:rsidRDefault="001D401F" w:rsidP="00E6103D">
            <w:pPr>
              <w:pStyle w:val="TAC"/>
              <w:rPr>
                <w:rFonts w:cs="Arial"/>
                <w:szCs w:val="18"/>
                <w:lang w:eastAsia="zh-TW"/>
              </w:rPr>
            </w:pPr>
          </w:p>
        </w:tc>
      </w:tr>
      <w:tr w:rsidR="001D401F" w:rsidRPr="00A1115A" w14:paraId="4101E4E0" w14:textId="77777777" w:rsidTr="00E6103D">
        <w:tc>
          <w:tcPr>
            <w:tcW w:w="1508" w:type="dxa"/>
            <w:tcBorders>
              <w:top w:val="nil"/>
              <w:bottom w:val="nil"/>
            </w:tcBorders>
            <w:shd w:val="clear" w:color="auto" w:fill="auto"/>
          </w:tcPr>
          <w:p w14:paraId="583D9897" w14:textId="77777777" w:rsidR="001D401F" w:rsidRPr="00A1115A" w:rsidRDefault="001D401F" w:rsidP="00E6103D">
            <w:pPr>
              <w:pStyle w:val="TAC"/>
              <w:rPr>
                <w:rFonts w:cs="Arial"/>
                <w:lang w:eastAsia="zh-CN"/>
              </w:rPr>
            </w:pPr>
          </w:p>
        </w:tc>
        <w:tc>
          <w:tcPr>
            <w:tcW w:w="2620" w:type="dxa"/>
            <w:shd w:val="clear" w:color="auto" w:fill="auto"/>
          </w:tcPr>
          <w:p w14:paraId="4E13BE9C" w14:textId="77777777" w:rsidR="001D401F" w:rsidRPr="00A1115A" w:rsidRDefault="001D401F" w:rsidP="00E6103D">
            <w:pPr>
              <w:pStyle w:val="TAL"/>
            </w:pPr>
            <w:r w:rsidRPr="00A1115A">
              <w:t>NR Band n79</w:t>
            </w:r>
          </w:p>
        </w:tc>
        <w:tc>
          <w:tcPr>
            <w:tcW w:w="972" w:type="dxa"/>
            <w:shd w:val="clear" w:color="auto" w:fill="auto"/>
          </w:tcPr>
          <w:p w14:paraId="668433C5"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78C3093E" w14:textId="77777777" w:rsidR="001D401F" w:rsidRPr="00A1115A" w:rsidRDefault="001D401F" w:rsidP="00E6103D">
            <w:pPr>
              <w:pStyle w:val="TAC"/>
              <w:rPr>
                <w:rFonts w:cs="Arial"/>
                <w:szCs w:val="18"/>
              </w:rPr>
            </w:pPr>
            <w:r w:rsidRPr="00A1115A">
              <w:t>-</w:t>
            </w:r>
          </w:p>
        </w:tc>
        <w:tc>
          <w:tcPr>
            <w:tcW w:w="997" w:type="dxa"/>
            <w:shd w:val="clear" w:color="auto" w:fill="auto"/>
          </w:tcPr>
          <w:p w14:paraId="6D469950"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487493C3" w14:textId="77777777" w:rsidR="001D401F" w:rsidRPr="00A1115A" w:rsidRDefault="001D401F" w:rsidP="00E6103D">
            <w:pPr>
              <w:pStyle w:val="TAC"/>
              <w:rPr>
                <w:rFonts w:cs="Arial"/>
                <w:szCs w:val="18"/>
              </w:rPr>
            </w:pPr>
            <w:r w:rsidRPr="00A1115A">
              <w:t>-50</w:t>
            </w:r>
          </w:p>
        </w:tc>
        <w:tc>
          <w:tcPr>
            <w:tcW w:w="959" w:type="dxa"/>
            <w:shd w:val="clear" w:color="auto" w:fill="auto"/>
          </w:tcPr>
          <w:p w14:paraId="3B5589DD" w14:textId="77777777" w:rsidR="001D401F" w:rsidRPr="00A1115A" w:rsidRDefault="001D401F" w:rsidP="00E6103D">
            <w:pPr>
              <w:pStyle w:val="TAC"/>
              <w:rPr>
                <w:rFonts w:cs="Arial"/>
                <w:szCs w:val="18"/>
              </w:rPr>
            </w:pPr>
            <w:r w:rsidRPr="00A1115A">
              <w:t>1</w:t>
            </w:r>
          </w:p>
        </w:tc>
        <w:tc>
          <w:tcPr>
            <w:tcW w:w="1052" w:type="dxa"/>
            <w:shd w:val="clear" w:color="auto" w:fill="auto"/>
          </w:tcPr>
          <w:p w14:paraId="5B96BDF2" w14:textId="77777777" w:rsidR="001D401F" w:rsidRPr="00A1115A" w:rsidRDefault="001D401F" w:rsidP="00E6103D">
            <w:pPr>
              <w:pStyle w:val="TAC"/>
              <w:rPr>
                <w:rFonts w:cs="Arial"/>
                <w:szCs w:val="18"/>
                <w:lang w:eastAsia="zh-TW"/>
              </w:rPr>
            </w:pPr>
            <w:r>
              <w:t xml:space="preserve">2, </w:t>
            </w:r>
            <w:r w:rsidRPr="00A1115A">
              <w:t>4</w:t>
            </w:r>
          </w:p>
        </w:tc>
      </w:tr>
      <w:tr w:rsidR="001D401F" w:rsidRPr="00A1115A" w14:paraId="224F0CB7" w14:textId="77777777" w:rsidTr="00E6103D">
        <w:tc>
          <w:tcPr>
            <w:tcW w:w="1508" w:type="dxa"/>
            <w:tcBorders>
              <w:top w:val="nil"/>
              <w:bottom w:val="nil"/>
            </w:tcBorders>
            <w:shd w:val="clear" w:color="auto" w:fill="auto"/>
          </w:tcPr>
          <w:p w14:paraId="00B637CD" w14:textId="77777777" w:rsidR="001D401F" w:rsidRPr="00A1115A" w:rsidRDefault="001D401F" w:rsidP="00E6103D">
            <w:pPr>
              <w:pStyle w:val="TAC"/>
              <w:rPr>
                <w:rFonts w:cs="Arial"/>
                <w:lang w:eastAsia="zh-CN"/>
              </w:rPr>
            </w:pPr>
          </w:p>
        </w:tc>
        <w:tc>
          <w:tcPr>
            <w:tcW w:w="2620" w:type="dxa"/>
            <w:shd w:val="clear" w:color="auto" w:fill="auto"/>
          </w:tcPr>
          <w:p w14:paraId="69875F74" w14:textId="77777777" w:rsidR="001D401F" w:rsidRPr="00A1115A" w:rsidRDefault="001D401F" w:rsidP="00E6103D">
            <w:pPr>
              <w:pStyle w:val="TAL"/>
            </w:pPr>
            <w:r w:rsidRPr="00A1115A">
              <w:t>E-UTRA Band 9, 11, 18, 19, 21</w:t>
            </w:r>
          </w:p>
        </w:tc>
        <w:tc>
          <w:tcPr>
            <w:tcW w:w="972" w:type="dxa"/>
            <w:shd w:val="clear" w:color="auto" w:fill="auto"/>
          </w:tcPr>
          <w:p w14:paraId="0965D6E3"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22F17711" w14:textId="77777777" w:rsidR="001D401F" w:rsidRPr="00A1115A" w:rsidRDefault="001D401F" w:rsidP="00E6103D">
            <w:pPr>
              <w:pStyle w:val="TAC"/>
              <w:rPr>
                <w:rFonts w:cs="Arial"/>
                <w:szCs w:val="18"/>
              </w:rPr>
            </w:pPr>
            <w:r w:rsidRPr="00A1115A">
              <w:t>-</w:t>
            </w:r>
          </w:p>
        </w:tc>
        <w:tc>
          <w:tcPr>
            <w:tcW w:w="997" w:type="dxa"/>
            <w:shd w:val="clear" w:color="auto" w:fill="auto"/>
          </w:tcPr>
          <w:p w14:paraId="24718E49"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336C4875" w14:textId="77777777" w:rsidR="001D401F" w:rsidRPr="00A1115A" w:rsidRDefault="001D401F" w:rsidP="00E6103D">
            <w:pPr>
              <w:pStyle w:val="TAC"/>
              <w:rPr>
                <w:rFonts w:cs="Arial"/>
                <w:szCs w:val="18"/>
              </w:rPr>
            </w:pPr>
            <w:r w:rsidRPr="00A1115A">
              <w:t>-50</w:t>
            </w:r>
          </w:p>
        </w:tc>
        <w:tc>
          <w:tcPr>
            <w:tcW w:w="959" w:type="dxa"/>
            <w:shd w:val="clear" w:color="auto" w:fill="auto"/>
          </w:tcPr>
          <w:p w14:paraId="5C248459" w14:textId="77777777" w:rsidR="001D401F" w:rsidRPr="00A1115A" w:rsidRDefault="001D401F" w:rsidP="00E6103D">
            <w:pPr>
              <w:pStyle w:val="TAC"/>
              <w:rPr>
                <w:rFonts w:cs="Arial"/>
                <w:szCs w:val="18"/>
              </w:rPr>
            </w:pPr>
            <w:r w:rsidRPr="00A1115A">
              <w:t>1</w:t>
            </w:r>
          </w:p>
        </w:tc>
        <w:tc>
          <w:tcPr>
            <w:tcW w:w="1052" w:type="dxa"/>
            <w:shd w:val="clear" w:color="auto" w:fill="auto"/>
          </w:tcPr>
          <w:p w14:paraId="7FF62DFC" w14:textId="77777777" w:rsidR="001D401F" w:rsidRPr="00A1115A" w:rsidRDefault="001D401F" w:rsidP="00E6103D">
            <w:pPr>
              <w:pStyle w:val="TAC"/>
              <w:rPr>
                <w:rFonts w:cs="Arial"/>
                <w:szCs w:val="18"/>
                <w:lang w:eastAsia="zh-TW"/>
              </w:rPr>
            </w:pPr>
            <w:r w:rsidRPr="00A1115A">
              <w:t>6</w:t>
            </w:r>
          </w:p>
        </w:tc>
      </w:tr>
      <w:tr w:rsidR="001D401F" w:rsidRPr="00A1115A" w14:paraId="12B156A4" w14:textId="77777777" w:rsidTr="00E6103D">
        <w:trPr>
          <w:ins w:id="849" w:author="Apple" w:date="2021-07-19T15:39:00Z"/>
        </w:trPr>
        <w:tc>
          <w:tcPr>
            <w:tcW w:w="1508" w:type="dxa"/>
            <w:tcBorders>
              <w:top w:val="nil"/>
              <w:bottom w:val="nil"/>
            </w:tcBorders>
            <w:shd w:val="clear" w:color="auto" w:fill="auto"/>
          </w:tcPr>
          <w:p w14:paraId="4DA79F2C" w14:textId="77777777" w:rsidR="001D401F" w:rsidRPr="00A1115A" w:rsidRDefault="001D401F" w:rsidP="00E6103D">
            <w:pPr>
              <w:pStyle w:val="TAC"/>
              <w:rPr>
                <w:ins w:id="850" w:author="Apple" w:date="2021-07-19T15:39:00Z"/>
                <w:rFonts w:cs="Arial"/>
                <w:lang w:eastAsia="zh-CN"/>
              </w:rPr>
            </w:pPr>
          </w:p>
        </w:tc>
        <w:tc>
          <w:tcPr>
            <w:tcW w:w="2620" w:type="dxa"/>
            <w:shd w:val="clear" w:color="auto" w:fill="auto"/>
          </w:tcPr>
          <w:p w14:paraId="32923AE5" w14:textId="77777777" w:rsidR="001D401F" w:rsidRPr="00A1115A" w:rsidRDefault="001D401F" w:rsidP="00E6103D">
            <w:pPr>
              <w:pStyle w:val="TAL"/>
              <w:rPr>
                <w:ins w:id="851" w:author="Apple" w:date="2021-07-19T15:39:00Z"/>
              </w:rPr>
            </w:pPr>
            <w:ins w:id="852" w:author="Apple" w:date="2021-07-19T15:39:00Z">
              <w:r w:rsidRPr="001C0CC4">
                <w:t>E-UTRA Band</w:t>
              </w:r>
              <w:r>
                <w:rPr>
                  <w:rFonts w:hint="eastAsia"/>
                  <w:lang w:eastAsia="zh-CN"/>
                </w:rPr>
                <w:t xml:space="preserve"> 40</w:t>
              </w:r>
            </w:ins>
          </w:p>
        </w:tc>
        <w:tc>
          <w:tcPr>
            <w:tcW w:w="972" w:type="dxa"/>
            <w:shd w:val="clear" w:color="auto" w:fill="auto"/>
          </w:tcPr>
          <w:p w14:paraId="2EEA29DA" w14:textId="77777777" w:rsidR="001D401F" w:rsidRPr="00A1115A" w:rsidRDefault="001D401F" w:rsidP="00E6103D">
            <w:pPr>
              <w:pStyle w:val="TAC"/>
              <w:rPr>
                <w:ins w:id="853" w:author="Apple" w:date="2021-07-19T15:39:00Z"/>
              </w:rPr>
            </w:pPr>
            <w:ins w:id="854" w:author="Apple" w:date="2021-07-19T15:39:00Z">
              <w:r w:rsidRPr="001C0CC4">
                <w:t>F</w:t>
              </w:r>
              <w:r w:rsidRPr="001C0CC4">
                <w:rPr>
                  <w:vertAlign w:val="subscript"/>
                </w:rPr>
                <w:t>DL_low</w:t>
              </w:r>
            </w:ins>
          </w:p>
        </w:tc>
        <w:tc>
          <w:tcPr>
            <w:tcW w:w="591" w:type="dxa"/>
            <w:shd w:val="clear" w:color="auto" w:fill="auto"/>
          </w:tcPr>
          <w:p w14:paraId="68544EAF" w14:textId="77777777" w:rsidR="001D401F" w:rsidRPr="00A1115A" w:rsidRDefault="001D401F" w:rsidP="00E6103D">
            <w:pPr>
              <w:pStyle w:val="TAC"/>
              <w:rPr>
                <w:ins w:id="855" w:author="Apple" w:date="2021-07-19T15:39:00Z"/>
              </w:rPr>
            </w:pPr>
            <w:ins w:id="856" w:author="Apple" w:date="2021-07-19T15:39:00Z">
              <w:r w:rsidRPr="001C0CC4">
                <w:t>-</w:t>
              </w:r>
            </w:ins>
          </w:p>
        </w:tc>
        <w:tc>
          <w:tcPr>
            <w:tcW w:w="997" w:type="dxa"/>
            <w:shd w:val="clear" w:color="auto" w:fill="auto"/>
          </w:tcPr>
          <w:p w14:paraId="055B7C26" w14:textId="77777777" w:rsidR="001D401F" w:rsidRPr="00A1115A" w:rsidRDefault="001D401F" w:rsidP="00E6103D">
            <w:pPr>
              <w:pStyle w:val="TAC"/>
              <w:rPr>
                <w:ins w:id="857" w:author="Apple" w:date="2021-07-19T15:39:00Z"/>
              </w:rPr>
            </w:pPr>
            <w:ins w:id="858" w:author="Apple" w:date="2021-07-19T15:39:00Z">
              <w:r w:rsidRPr="001C0CC4">
                <w:t>F</w:t>
              </w:r>
              <w:r w:rsidRPr="001C0CC4">
                <w:rPr>
                  <w:vertAlign w:val="subscript"/>
                </w:rPr>
                <w:t>DL_high</w:t>
              </w:r>
            </w:ins>
          </w:p>
        </w:tc>
        <w:tc>
          <w:tcPr>
            <w:tcW w:w="1077" w:type="dxa"/>
            <w:shd w:val="clear" w:color="auto" w:fill="auto"/>
          </w:tcPr>
          <w:p w14:paraId="21B678DA" w14:textId="77777777" w:rsidR="001D401F" w:rsidRPr="00A1115A" w:rsidRDefault="001D401F" w:rsidP="00E6103D">
            <w:pPr>
              <w:pStyle w:val="TAC"/>
              <w:rPr>
                <w:ins w:id="859" w:author="Apple" w:date="2021-07-19T15:39:00Z"/>
              </w:rPr>
            </w:pPr>
            <w:ins w:id="860" w:author="Apple" w:date="2021-07-19T15:39:00Z">
              <w:r>
                <w:rPr>
                  <w:rFonts w:hint="eastAsia"/>
                  <w:lang w:eastAsia="zh-CN"/>
                </w:rPr>
                <w:t>-40</w:t>
              </w:r>
            </w:ins>
          </w:p>
        </w:tc>
        <w:tc>
          <w:tcPr>
            <w:tcW w:w="959" w:type="dxa"/>
            <w:shd w:val="clear" w:color="auto" w:fill="auto"/>
          </w:tcPr>
          <w:p w14:paraId="7046FBC3" w14:textId="77777777" w:rsidR="001D401F" w:rsidRPr="00A1115A" w:rsidRDefault="001D401F" w:rsidP="00E6103D">
            <w:pPr>
              <w:pStyle w:val="TAC"/>
              <w:rPr>
                <w:ins w:id="861" w:author="Apple" w:date="2021-07-19T15:39:00Z"/>
              </w:rPr>
            </w:pPr>
            <w:ins w:id="862" w:author="Apple" w:date="2021-07-19T15:39:00Z">
              <w:r>
                <w:rPr>
                  <w:rFonts w:hint="eastAsia"/>
                  <w:lang w:eastAsia="zh-CN"/>
                </w:rPr>
                <w:t>1</w:t>
              </w:r>
            </w:ins>
          </w:p>
        </w:tc>
        <w:tc>
          <w:tcPr>
            <w:tcW w:w="1052" w:type="dxa"/>
            <w:shd w:val="clear" w:color="auto" w:fill="auto"/>
          </w:tcPr>
          <w:p w14:paraId="6E356D5C" w14:textId="77777777" w:rsidR="001D401F" w:rsidRPr="00A1115A" w:rsidRDefault="001D401F" w:rsidP="00E6103D">
            <w:pPr>
              <w:pStyle w:val="TAC"/>
              <w:rPr>
                <w:ins w:id="863" w:author="Apple" w:date="2021-07-19T15:39:00Z"/>
              </w:rPr>
            </w:pPr>
          </w:p>
        </w:tc>
      </w:tr>
      <w:tr w:rsidR="001D401F" w:rsidRPr="00A1115A" w14:paraId="25279689" w14:textId="77777777" w:rsidTr="00E6103D">
        <w:tc>
          <w:tcPr>
            <w:tcW w:w="1508" w:type="dxa"/>
            <w:tcBorders>
              <w:top w:val="nil"/>
            </w:tcBorders>
            <w:shd w:val="clear" w:color="auto" w:fill="auto"/>
          </w:tcPr>
          <w:p w14:paraId="38557A91" w14:textId="77777777" w:rsidR="001D401F" w:rsidRPr="00A1115A" w:rsidRDefault="001D401F" w:rsidP="00E6103D">
            <w:pPr>
              <w:pStyle w:val="TAC"/>
              <w:rPr>
                <w:rFonts w:cs="Arial"/>
                <w:lang w:eastAsia="zh-CN"/>
              </w:rPr>
            </w:pPr>
          </w:p>
        </w:tc>
        <w:tc>
          <w:tcPr>
            <w:tcW w:w="2620" w:type="dxa"/>
            <w:shd w:val="clear" w:color="auto" w:fill="auto"/>
          </w:tcPr>
          <w:p w14:paraId="424BCDDD" w14:textId="77777777" w:rsidR="001D401F" w:rsidRPr="00A1115A" w:rsidRDefault="001D401F" w:rsidP="00E6103D">
            <w:pPr>
              <w:pStyle w:val="TAL"/>
            </w:pPr>
            <w:r w:rsidRPr="00A1115A">
              <w:t>Frequency range</w:t>
            </w:r>
          </w:p>
        </w:tc>
        <w:tc>
          <w:tcPr>
            <w:tcW w:w="972" w:type="dxa"/>
            <w:shd w:val="clear" w:color="auto" w:fill="auto"/>
          </w:tcPr>
          <w:p w14:paraId="7125722C" w14:textId="77777777" w:rsidR="001D401F" w:rsidRPr="00A1115A" w:rsidRDefault="001D401F" w:rsidP="00E6103D">
            <w:pPr>
              <w:pStyle w:val="TAC"/>
              <w:rPr>
                <w:rFonts w:cs="Arial"/>
                <w:szCs w:val="18"/>
              </w:rPr>
            </w:pPr>
            <w:r w:rsidRPr="00A1115A">
              <w:t>1884.5</w:t>
            </w:r>
          </w:p>
        </w:tc>
        <w:tc>
          <w:tcPr>
            <w:tcW w:w="591" w:type="dxa"/>
            <w:shd w:val="clear" w:color="auto" w:fill="auto"/>
          </w:tcPr>
          <w:p w14:paraId="4499E87C" w14:textId="77777777" w:rsidR="001D401F" w:rsidRPr="00A1115A" w:rsidRDefault="001D401F" w:rsidP="00E6103D">
            <w:pPr>
              <w:pStyle w:val="TAC"/>
              <w:rPr>
                <w:rFonts w:cs="Arial"/>
                <w:szCs w:val="18"/>
              </w:rPr>
            </w:pPr>
          </w:p>
        </w:tc>
        <w:tc>
          <w:tcPr>
            <w:tcW w:w="997" w:type="dxa"/>
            <w:shd w:val="clear" w:color="auto" w:fill="auto"/>
          </w:tcPr>
          <w:p w14:paraId="5F78C977" w14:textId="77777777" w:rsidR="001D401F" w:rsidRPr="00A1115A" w:rsidRDefault="001D401F" w:rsidP="00E6103D">
            <w:pPr>
              <w:pStyle w:val="TAC"/>
              <w:rPr>
                <w:rFonts w:cs="Arial"/>
                <w:szCs w:val="18"/>
              </w:rPr>
            </w:pPr>
            <w:r w:rsidRPr="00A1115A">
              <w:t>1915.7</w:t>
            </w:r>
          </w:p>
        </w:tc>
        <w:tc>
          <w:tcPr>
            <w:tcW w:w="1077" w:type="dxa"/>
            <w:shd w:val="clear" w:color="auto" w:fill="auto"/>
          </w:tcPr>
          <w:p w14:paraId="37D5D411" w14:textId="77777777" w:rsidR="001D401F" w:rsidRPr="00A1115A" w:rsidRDefault="001D401F" w:rsidP="00E6103D">
            <w:pPr>
              <w:pStyle w:val="TAC"/>
              <w:rPr>
                <w:rFonts w:cs="Arial"/>
                <w:szCs w:val="18"/>
              </w:rPr>
            </w:pPr>
            <w:r w:rsidRPr="00A1115A">
              <w:t>-41</w:t>
            </w:r>
          </w:p>
        </w:tc>
        <w:tc>
          <w:tcPr>
            <w:tcW w:w="959" w:type="dxa"/>
            <w:shd w:val="clear" w:color="auto" w:fill="auto"/>
          </w:tcPr>
          <w:p w14:paraId="213550FE" w14:textId="77777777" w:rsidR="001D401F" w:rsidRPr="00A1115A" w:rsidRDefault="001D401F" w:rsidP="00E6103D">
            <w:pPr>
              <w:pStyle w:val="TAC"/>
              <w:rPr>
                <w:rFonts w:cs="Arial"/>
                <w:szCs w:val="18"/>
              </w:rPr>
            </w:pPr>
            <w:r w:rsidRPr="00A1115A">
              <w:t>0.3</w:t>
            </w:r>
          </w:p>
        </w:tc>
        <w:tc>
          <w:tcPr>
            <w:tcW w:w="1052" w:type="dxa"/>
            <w:shd w:val="clear" w:color="auto" w:fill="auto"/>
          </w:tcPr>
          <w:p w14:paraId="1570D853" w14:textId="77777777" w:rsidR="001D401F" w:rsidRPr="00A1115A" w:rsidRDefault="001D401F" w:rsidP="00E6103D">
            <w:pPr>
              <w:pStyle w:val="TAC"/>
              <w:rPr>
                <w:rFonts w:cs="Arial"/>
                <w:szCs w:val="18"/>
                <w:lang w:eastAsia="zh-TW"/>
              </w:rPr>
            </w:pPr>
            <w:r w:rsidRPr="00A1115A">
              <w:t>5, 6</w:t>
            </w:r>
          </w:p>
        </w:tc>
      </w:tr>
      <w:tr w:rsidR="001D401F" w:rsidRPr="00A1115A" w14:paraId="108C6A10" w14:textId="77777777" w:rsidTr="00E6103D">
        <w:tc>
          <w:tcPr>
            <w:tcW w:w="1508" w:type="dxa"/>
            <w:tcBorders>
              <w:bottom w:val="single" w:sz="4" w:space="0" w:color="auto"/>
            </w:tcBorders>
            <w:shd w:val="clear" w:color="auto" w:fill="auto"/>
          </w:tcPr>
          <w:p w14:paraId="7AC6C9F3" w14:textId="77777777" w:rsidR="001D401F" w:rsidRPr="00A1115A" w:rsidRDefault="001D401F" w:rsidP="00E6103D">
            <w:pPr>
              <w:pStyle w:val="TAC"/>
              <w:rPr>
                <w:rFonts w:cs="Arial"/>
                <w:lang w:eastAsia="zh-CN"/>
              </w:rPr>
            </w:pPr>
            <w:r w:rsidRPr="00A1115A">
              <w:rPr>
                <w:rFonts w:cs="Arial" w:hint="eastAsia"/>
                <w:lang w:eastAsia="zh-CN"/>
              </w:rPr>
              <w:t>C</w:t>
            </w:r>
            <w:r w:rsidRPr="00A1115A">
              <w:rPr>
                <w:rFonts w:cs="Arial"/>
                <w:lang w:eastAsia="zh-CN"/>
              </w:rPr>
              <w:t>A_n48</w:t>
            </w:r>
          </w:p>
        </w:tc>
        <w:tc>
          <w:tcPr>
            <w:tcW w:w="2620" w:type="dxa"/>
            <w:shd w:val="clear" w:color="auto" w:fill="auto"/>
          </w:tcPr>
          <w:p w14:paraId="373E7AB8" w14:textId="77777777" w:rsidR="001D401F" w:rsidRPr="00A1115A" w:rsidRDefault="001D401F" w:rsidP="00E6103D">
            <w:pPr>
              <w:pStyle w:val="TAL"/>
            </w:pPr>
            <w:r w:rsidRPr="00A1115A">
              <w:t>E-UTRA Band 2, 4, 5, 12, 13, 14, 17, 24, 25, 26, 29, 30, 41, 50, 51, 66, 70, 71, 74, 85</w:t>
            </w:r>
            <w:r w:rsidRPr="00A1115A">
              <w:rPr>
                <w:sz w:val="16"/>
                <w:szCs w:val="16"/>
              </w:rPr>
              <w:t xml:space="preserve"> </w:t>
            </w:r>
          </w:p>
        </w:tc>
        <w:tc>
          <w:tcPr>
            <w:tcW w:w="972" w:type="dxa"/>
            <w:shd w:val="clear" w:color="auto" w:fill="auto"/>
          </w:tcPr>
          <w:p w14:paraId="72F6C007"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7F31CEEA" w14:textId="77777777" w:rsidR="001D401F" w:rsidRPr="00A1115A" w:rsidRDefault="001D401F" w:rsidP="00E6103D">
            <w:pPr>
              <w:pStyle w:val="TAC"/>
              <w:rPr>
                <w:rFonts w:cs="Arial"/>
                <w:szCs w:val="18"/>
              </w:rPr>
            </w:pPr>
            <w:r w:rsidRPr="00A1115A">
              <w:t>-</w:t>
            </w:r>
          </w:p>
        </w:tc>
        <w:tc>
          <w:tcPr>
            <w:tcW w:w="997" w:type="dxa"/>
            <w:shd w:val="clear" w:color="auto" w:fill="auto"/>
          </w:tcPr>
          <w:p w14:paraId="34DBE94F"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739250BD" w14:textId="77777777" w:rsidR="001D401F" w:rsidRPr="00A1115A" w:rsidRDefault="001D401F" w:rsidP="00E6103D">
            <w:pPr>
              <w:pStyle w:val="TAC"/>
              <w:rPr>
                <w:rFonts w:cs="Arial"/>
                <w:szCs w:val="18"/>
              </w:rPr>
            </w:pPr>
            <w:r w:rsidRPr="00A1115A">
              <w:t>-50</w:t>
            </w:r>
          </w:p>
        </w:tc>
        <w:tc>
          <w:tcPr>
            <w:tcW w:w="959" w:type="dxa"/>
            <w:shd w:val="clear" w:color="auto" w:fill="auto"/>
          </w:tcPr>
          <w:p w14:paraId="4F306915" w14:textId="77777777" w:rsidR="001D401F" w:rsidRPr="00A1115A" w:rsidRDefault="001D401F" w:rsidP="00E6103D">
            <w:pPr>
              <w:pStyle w:val="TAC"/>
              <w:rPr>
                <w:rFonts w:cs="Arial"/>
                <w:szCs w:val="18"/>
              </w:rPr>
            </w:pPr>
            <w:r w:rsidRPr="00A1115A">
              <w:t>1</w:t>
            </w:r>
          </w:p>
        </w:tc>
        <w:tc>
          <w:tcPr>
            <w:tcW w:w="1052" w:type="dxa"/>
            <w:shd w:val="clear" w:color="auto" w:fill="auto"/>
          </w:tcPr>
          <w:p w14:paraId="0F3C1F60" w14:textId="77777777" w:rsidR="001D401F" w:rsidRPr="00A1115A" w:rsidRDefault="001D401F" w:rsidP="00E6103D">
            <w:pPr>
              <w:pStyle w:val="TAC"/>
              <w:rPr>
                <w:rFonts w:cs="Arial"/>
                <w:szCs w:val="18"/>
                <w:lang w:eastAsia="zh-TW"/>
              </w:rPr>
            </w:pPr>
          </w:p>
        </w:tc>
      </w:tr>
      <w:tr w:rsidR="001D401F" w:rsidRPr="00A1115A" w14:paraId="00EEC68D" w14:textId="77777777" w:rsidTr="00E6103D">
        <w:tc>
          <w:tcPr>
            <w:tcW w:w="1508" w:type="dxa"/>
            <w:tcBorders>
              <w:bottom w:val="nil"/>
            </w:tcBorders>
            <w:shd w:val="clear" w:color="auto" w:fill="auto"/>
          </w:tcPr>
          <w:p w14:paraId="75CDA686" w14:textId="77777777" w:rsidR="001D401F" w:rsidRPr="00A1115A" w:rsidRDefault="001D401F" w:rsidP="00E6103D">
            <w:pPr>
              <w:pStyle w:val="TAC"/>
              <w:rPr>
                <w:rFonts w:cs="Arial"/>
                <w:lang w:eastAsia="zh-CN"/>
              </w:rPr>
            </w:pPr>
            <w:r w:rsidRPr="00A1115A">
              <w:rPr>
                <w:rFonts w:cs="Arial" w:hint="eastAsia"/>
                <w:lang w:eastAsia="zh-CN"/>
              </w:rPr>
              <w:t>C</w:t>
            </w:r>
            <w:r w:rsidRPr="00A1115A">
              <w:rPr>
                <w:rFonts w:cs="Arial"/>
                <w:lang w:eastAsia="zh-CN"/>
              </w:rPr>
              <w:t>A_n77</w:t>
            </w:r>
          </w:p>
        </w:tc>
        <w:tc>
          <w:tcPr>
            <w:tcW w:w="2620" w:type="dxa"/>
            <w:shd w:val="clear" w:color="auto" w:fill="auto"/>
          </w:tcPr>
          <w:p w14:paraId="6D7A6427" w14:textId="77777777" w:rsidR="001D401F" w:rsidRPr="00A1115A" w:rsidRDefault="001D401F" w:rsidP="00E6103D">
            <w:pPr>
              <w:pStyle w:val="TAL"/>
            </w:pPr>
            <w:r w:rsidRPr="00A1115A">
              <w:t>E-UTRA Band 1, 3, 5, 7, 8, 11, 18, 19, 20, 21, 26, 28, 34, 39, 40, 41, 65</w:t>
            </w:r>
          </w:p>
        </w:tc>
        <w:tc>
          <w:tcPr>
            <w:tcW w:w="972" w:type="dxa"/>
            <w:shd w:val="clear" w:color="auto" w:fill="auto"/>
          </w:tcPr>
          <w:p w14:paraId="0B612794"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29381289" w14:textId="77777777" w:rsidR="001D401F" w:rsidRPr="00A1115A" w:rsidRDefault="001D401F" w:rsidP="00E6103D">
            <w:pPr>
              <w:pStyle w:val="TAC"/>
              <w:rPr>
                <w:rFonts w:cs="Arial"/>
                <w:szCs w:val="18"/>
              </w:rPr>
            </w:pPr>
            <w:r w:rsidRPr="00A1115A">
              <w:t>-</w:t>
            </w:r>
          </w:p>
        </w:tc>
        <w:tc>
          <w:tcPr>
            <w:tcW w:w="997" w:type="dxa"/>
            <w:shd w:val="clear" w:color="auto" w:fill="auto"/>
          </w:tcPr>
          <w:p w14:paraId="672BED54"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1B3CAE5F" w14:textId="77777777" w:rsidR="001D401F" w:rsidRPr="00A1115A" w:rsidRDefault="001D401F" w:rsidP="00E6103D">
            <w:pPr>
              <w:pStyle w:val="TAC"/>
              <w:rPr>
                <w:rFonts w:cs="Arial"/>
                <w:szCs w:val="18"/>
              </w:rPr>
            </w:pPr>
            <w:r w:rsidRPr="00A1115A">
              <w:t>-50</w:t>
            </w:r>
          </w:p>
        </w:tc>
        <w:tc>
          <w:tcPr>
            <w:tcW w:w="959" w:type="dxa"/>
            <w:shd w:val="clear" w:color="auto" w:fill="auto"/>
          </w:tcPr>
          <w:p w14:paraId="01FA39D9" w14:textId="77777777" w:rsidR="001D401F" w:rsidRPr="00A1115A" w:rsidRDefault="001D401F" w:rsidP="00E6103D">
            <w:pPr>
              <w:pStyle w:val="TAC"/>
              <w:rPr>
                <w:rFonts w:cs="Arial"/>
                <w:szCs w:val="18"/>
              </w:rPr>
            </w:pPr>
            <w:r w:rsidRPr="00A1115A">
              <w:t>1</w:t>
            </w:r>
          </w:p>
        </w:tc>
        <w:tc>
          <w:tcPr>
            <w:tcW w:w="1052" w:type="dxa"/>
            <w:shd w:val="clear" w:color="auto" w:fill="auto"/>
          </w:tcPr>
          <w:p w14:paraId="7789EA4F" w14:textId="77777777" w:rsidR="001D401F" w:rsidRPr="00A1115A" w:rsidRDefault="001D401F" w:rsidP="00E6103D">
            <w:pPr>
              <w:pStyle w:val="TAC"/>
              <w:rPr>
                <w:rFonts w:cs="Arial"/>
                <w:szCs w:val="18"/>
                <w:lang w:eastAsia="zh-TW"/>
              </w:rPr>
            </w:pPr>
          </w:p>
        </w:tc>
      </w:tr>
      <w:tr w:rsidR="001D401F" w:rsidRPr="00A1115A" w14:paraId="6F85065B" w14:textId="77777777" w:rsidTr="00E6103D">
        <w:tc>
          <w:tcPr>
            <w:tcW w:w="1508" w:type="dxa"/>
            <w:tcBorders>
              <w:top w:val="nil"/>
              <w:bottom w:val="single" w:sz="4" w:space="0" w:color="auto"/>
            </w:tcBorders>
            <w:shd w:val="clear" w:color="auto" w:fill="auto"/>
          </w:tcPr>
          <w:p w14:paraId="6343BE5A" w14:textId="77777777" w:rsidR="001D401F" w:rsidRPr="00A1115A" w:rsidRDefault="001D401F" w:rsidP="00E6103D">
            <w:pPr>
              <w:pStyle w:val="TAC"/>
              <w:rPr>
                <w:rFonts w:cs="Arial"/>
                <w:lang w:eastAsia="zh-CN"/>
              </w:rPr>
            </w:pPr>
          </w:p>
        </w:tc>
        <w:tc>
          <w:tcPr>
            <w:tcW w:w="2620" w:type="dxa"/>
            <w:shd w:val="clear" w:color="auto" w:fill="auto"/>
          </w:tcPr>
          <w:p w14:paraId="38EA6634" w14:textId="77777777" w:rsidR="001D401F" w:rsidRPr="00A1115A" w:rsidRDefault="001D401F" w:rsidP="00E6103D">
            <w:pPr>
              <w:pStyle w:val="TAL"/>
            </w:pPr>
            <w:r w:rsidRPr="00A1115A">
              <w:t>Frequency range</w:t>
            </w:r>
          </w:p>
        </w:tc>
        <w:tc>
          <w:tcPr>
            <w:tcW w:w="972" w:type="dxa"/>
            <w:shd w:val="clear" w:color="auto" w:fill="auto"/>
          </w:tcPr>
          <w:p w14:paraId="135FA03A" w14:textId="77777777" w:rsidR="001D401F" w:rsidRPr="00A1115A" w:rsidRDefault="001D401F" w:rsidP="00E6103D">
            <w:pPr>
              <w:pStyle w:val="TAC"/>
              <w:rPr>
                <w:rFonts w:cs="Arial"/>
                <w:szCs w:val="18"/>
              </w:rPr>
            </w:pPr>
            <w:r w:rsidRPr="00A1115A">
              <w:t>1884.5</w:t>
            </w:r>
          </w:p>
        </w:tc>
        <w:tc>
          <w:tcPr>
            <w:tcW w:w="591" w:type="dxa"/>
            <w:shd w:val="clear" w:color="auto" w:fill="auto"/>
          </w:tcPr>
          <w:p w14:paraId="5692818C" w14:textId="77777777" w:rsidR="001D401F" w:rsidRPr="00A1115A" w:rsidRDefault="001D401F" w:rsidP="00E6103D">
            <w:pPr>
              <w:pStyle w:val="TAC"/>
              <w:rPr>
                <w:rFonts w:cs="Arial"/>
                <w:szCs w:val="18"/>
              </w:rPr>
            </w:pPr>
            <w:r w:rsidRPr="00A1115A">
              <w:t>-</w:t>
            </w:r>
          </w:p>
        </w:tc>
        <w:tc>
          <w:tcPr>
            <w:tcW w:w="997" w:type="dxa"/>
            <w:shd w:val="clear" w:color="auto" w:fill="auto"/>
          </w:tcPr>
          <w:p w14:paraId="4D80C5B4" w14:textId="77777777" w:rsidR="001D401F" w:rsidRPr="00A1115A" w:rsidRDefault="001D401F" w:rsidP="00E6103D">
            <w:pPr>
              <w:pStyle w:val="TAC"/>
              <w:rPr>
                <w:rFonts w:cs="Arial"/>
                <w:szCs w:val="18"/>
              </w:rPr>
            </w:pPr>
            <w:r w:rsidRPr="00A1115A">
              <w:t>1915.7</w:t>
            </w:r>
          </w:p>
        </w:tc>
        <w:tc>
          <w:tcPr>
            <w:tcW w:w="1077" w:type="dxa"/>
            <w:shd w:val="clear" w:color="auto" w:fill="auto"/>
          </w:tcPr>
          <w:p w14:paraId="602D6F2B" w14:textId="77777777" w:rsidR="001D401F" w:rsidRPr="00A1115A" w:rsidRDefault="001D401F" w:rsidP="00E6103D">
            <w:pPr>
              <w:pStyle w:val="TAC"/>
              <w:rPr>
                <w:rFonts w:cs="Arial"/>
                <w:szCs w:val="18"/>
              </w:rPr>
            </w:pPr>
            <w:r w:rsidRPr="00A1115A">
              <w:t>-41</w:t>
            </w:r>
          </w:p>
        </w:tc>
        <w:tc>
          <w:tcPr>
            <w:tcW w:w="959" w:type="dxa"/>
            <w:shd w:val="clear" w:color="auto" w:fill="auto"/>
          </w:tcPr>
          <w:p w14:paraId="4A0EAA39" w14:textId="77777777" w:rsidR="001D401F" w:rsidRPr="00A1115A" w:rsidRDefault="001D401F" w:rsidP="00E6103D">
            <w:pPr>
              <w:pStyle w:val="TAC"/>
              <w:rPr>
                <w:rFonts w:cs="Arial"/>
                <w:szCs w:val="18"/>
              </w:rPr>
            </w:pPr>
            <w:r w:rsidRPr="00A1115A">
              <w:t>0.3</w:t>
            </w:r>
          </w:p>
        </w:tc>
        <w:tc>
          <w:tcPr>
            <w:tcW w:w="1052" w:type="dxa"/>
            <w:shd w:val="clear" w:color="auto" w:fill="auto"/>
          </w:tcPr>
          <w:p w14:paraId="2FA5323C" w14:textId="77777777" w:rsidR="001D401F" w:rsidRPr="00A1115A" w:rsidRDefault="001D401F" w:rsidP="00E6103D">
            <w:pPr>
              <w:pStyle w:val="TAC"/>
              <w:rPr>
                <w:rFonts w:cs="Arial"/>
                <w:szCs w:val="18"/>
                <w:lang w:eastAsia="zh-TW"/>
              </w:rPr>
            </w:pPr>
            <w:r w:rsidRPr="00A1115A">
              <w:t>5</w:t>
            </w:r>
          </w:p>
        </w:tc>
      </w:tr>
      <w:tr w:rsidR="001D401F" w:rsidRPr="00A1115A" w14:paraId="5070E824" w14:textId="77777777" w:rsidTr="00E6103D">
        <w:tc>
          <w:tcPr>
            <w:tcW w:w="1508" w:type="dxa"/>
            <w:tcBorders>
              <w:bottom w:val="nil"/>
            </w:tcBorders>
            <w:shd w:val="clear" w:color="auto" w:fill="auto"/>
          </w:tcPr>
          <w:p w14:paraId="5D51B3BD" w14:textId="77777777" w:rsidR="001D401F" w:rsidRPr="00A1115A" w:rsidRDefault="001D401F" w:rsidP="00E6103D">
            <w:pPr>
              <w:pStyle w:val="TAC"/>
              <w:rPr>
                <w:rFonts w:cs="Arial"/>
                <w:lang w:eastAsia="zh-CN"/>
              </w:rPr>
            </w:pPr>
            <w:r w:rsidRPr="00A1115A">
              <w:rPr>
                <w:rFonts w:cs="Arial"/>
                <w:lang w:eastAsia="zh-CN"/>
              </w:rPr>
              <w:t>CA_n78</w:t>
            </w:r>
          </w:p>
        </w:tc>
        <w:tc>
          <w:tcPr>
            <w:tcW w:w="2620" w:type="dxa"/>
            <w:shd w:val="clear" w:color="auto" w:fill="auto"/>
          </w:tcPr>
          <w:p w14:paraId="22693C0B" w14:textId="77777777" w:rsidR="001D401F" w:rsidRPr="00A1115A" w:rsidRDefault="001D401F" w:rsidP="00E6103D">
            <w:pPr>
              <w:pStyle w:val="TAL"/>
            </w:pPr>
            <w:r w:rsidRPr="00A1115A">
              <w:t>E-UTRA Band 1, 3, 5, 7, 8, 11, 18, 19, 20, 21, 26, 28, 34, 39, 40, 41, 65</w:t>
            </w:r>
          </w:p>
        </w:tc>
        <w:tc>
          <w:tcPr>
            <w:tcW w:w="972" w:type="dxa"/>
            <w:shd w:val="clear" w:color="auto" w:fill="auto"/>
          </w:tcPr>
          <w:p w14:paraId="3A31386E"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0D4EA3EA" w14:textId="77777777" w:rsidR="001D401F" w:rsidRPr="00A1115A" w:rsidRDefault="001D401F" w:rsidP="00E6103D">
            <w:pPr>
              <w:pStyle w:val="TAC"/>
              <w:rPr>
                <w:rFonts w:cs="Arial"/>
                <w:szCs w:val="18"/>
              </w:rPr>
            </w:pPr>
            <w:r w:rsidRPr="00A1115A">
              <w:t>-</w:t>
            </w:r>
          </w:p>
        </w:tc>
        <w:tc>
          <w:tcPr>
            <w:tcW w:w="997" w:type="dxa"/>
            <w:shd w:val="clear" w:color="auto" w:fill="auto"/>
          </w:tcPr>
          <w:p w14:paraId="1CF2F438"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2F8FC244" w14:textId="77777777" w:rsidR="001D401F" w:rsidRPr="00A1115A" w:rsidRDefault="001D401F" w:rsidP="00E6103D">
            <w:pPr>
              <w:pStyle w:val="TAC"/>
              <w:rPr>
                <w:rFonts w:cs="Arial"/>
                <w:szCs w:val="18"/>
              </w:rPr>
            </w:pPr>
            <w:r w:rsidRPr="00A1115A">
              <w:t>-50</w:t>
            </w:r>
          </w:p>
        </w:tc>
        <w:tc>
          <w:tcPr>
            <w:tcW w:w="959" w:type="dxa"/>
            <w:shd w:val="clear" w:color="auto" w:fill="auto"/>
          </w:tcPr>
          <w:p w14:paraId="391C6DD7" w14:textId="77777777" w:rsidR="001D401F" w:rsidRPr="00A1115A" w:rsidRDefault="001D401F" w:rsidP="00E6103D">
            <w:pPr>
              <w:pStyle w:val="TAC"/>
              <w:rPr>
                <w:rFonts w:cs="Arial"/>
                <w:szCs w:val="18"/>
              </w:rPr>
            </w:pPr>
            <w:r w:rsidRPr="00A1115A">
              <w:t>1</w:t>
            </w:r>
          </w:p>
        </w:tc>
        <w:tc>
          <w:tcPr>
            <w:tcW w:w="1052" w:type="dxa"/>
            <w:shd w:val="clear" w:color="auto" w:fill="auto"/>
          </w:tcPr>
          <w:p w14:paraId="12AEA15B" w14:textId="77777777" w:rsidR="001D401F" w:rsidRPr="00A1115A" w:rsidRDefault="001D401F" w:rsidP="00E6103D">
            <w:pPr>
              <w:pStyle w:val="TAC"/>
              <w:rPr>
                <w:rFonts w:cs="Arial"/>
                <w:szCs w:val="18"/>
                <w:lang w:eastAsia="zh-TW"/>
              </w:rPr>
            </w:pPr>
          </w:p>
        </w:tc>
      </w:tr>
      <w:tr w:rsidR="001D401F" w:rsidRPr="00A1115A" w14:paraId="36917D2E" w14:textId="77777777" w:rsidTr="00E6103D">
        <w:tc>
          <w:tcPr>
            <w:tcW w:w="1508" w:type="dxa"/>
            <w:tcBorders>
              <w:top w:val="nil"/>
              <w:bottom w:val="single" w:sz="4" w:space="0" w:color="auto"/>
            </w:tcBorders>
            <w:shd w:val="clear" w:color="auto" w:fill="auto"/>
          </w:tcPr>
          <w:p w14:paraId="16867CE1" w14:textId="77777777" w:rsidR="001D401F" w:rsidRPr="00A1115A" w:rsidRDefault="001D401F" w:rsidP="00E6103D">
            <w:pPr>
              <w:pStyle w:val="TAC"/>
              <w:rPr>
                <w:rFonts w:cs="Arial"/>
                <w:lang w:eastAsia="zh-CN"/>
              </w:rPr>
            </w:pPr>
          </w:p>
        </w:tc>
        <w:tc>
          <w:tcPr>
            <w:tcW w:w="2620" w:type="dxa"/>
            <w:shd w:val="clear" w:color="auto" w:fill="auto"/>
          </w:tcPr>
          <w:p w14:paraId="4071885F" w14:textId="77777777" w:rsidR="001D401F" w:rsidRPr="00A1115A" w:rsidRDefault="001D401F" w:rsidP="00E6103D">
            <w:pPr>
              <w:pStyle w:val="TAL"/>
            </w:pPr>
            <w:r w:rsidRPr="00A1115A">
              <w:t>Frequency range</w:t>
            </w:r>
          </w:p>
        </w:tc>
        <w:tc>
          <w:tcPr>
            <w:tcW w:w="972" w:type="dxa"/>
            <w:shd w:val="clear" w:color="auto" w:fill="auto"/>
          </w:tcPr>
          <w:p w14:paraId="5E898D09" w14:textId="77777777" w:rsidR="001D401F" w:rsidRPr="00A1115A" w:rsidRDefault="001D401F" w:rsidP="00E6103D">
            <w:pPr>
              <w:pStyle w:val="TAC"/>
              <w:rPr>
                <w:rFonts w:cs="Arial"/>
                <w:szCs w:val="18"/>
              </w:rPr>
            </w:pPr>
            <w:r w:rsidRPr="00A1115A">
              <w:t>1884.5</w:t>
            </w:r>
          </w:p>
        </w:tc>
        <w:tc>
          <w:tcPr>
            <w:tcW w:w="591" w:type="dxa"/>
            <w:shd w:val="clear" w:color="auto" w:fill="auto"/>
          </w:tcPr>
          <w:p w14:paraId="5DF47B05" w14:textId="77777777" w:rsidR="001D401F" w:rsidRPr="00A1115A" w:rsidRDefault="001D401F" w:rsidP="00E6103D">
            <w:pPr>
              <w:pStyle w:val="TAC"/>
              <w:rPr>
                <w:rFonts w:cs="Arial"/>
                <w:szCs w:val="18"/>
              </w:rPr>
            </w:pPr>
            <w:r w:rsidRPr="00A1115A">
              <w:t>-</w:t>
            </w:r>
          </w:p>
        </w:tc>
        <w:tc>
          <w:tcPr>
            <w:tcW w:w="997" w:type="dxa"/>
            <w:shd w:val="clear" w:color="auto" w:fill="auto"/>
          </w:tcPr>
          <w:p w14:paraId="0720461D" w14:textId="77777777" w:rsidR="001D401F" w:rsidRPr="00A1115A" w:rsidRDefault="001D401F" w:rsidP="00E6103D">
            <w:pPr>
              <w:pStyle w:val="TAC"/>
              <w:rPr>
                <w:rFonts w:cs="Arial"/>
                <w:szCs w:val="18"/>
              </w:rPr>
            </w:pPr>
            <w:r w:rsidRPr="00A1115A">
              <w:t>1915.7</w:t>
            </w:r>
          </w:p>
        </w:tc>
        <w:tc>
          <w:tcPr>
            <w:tcW w:w="1077" w:type="dxa"/>
            <w:shd w:val="clear" w:color="auto" w:fill="auto"/>
          </w:tcPr>
          <w:p w14:paraId="7C2E6B19" w14:textId="77777777" w:rsidR="001D401F" w:rsidRPr="00A1115A" w:rsidRDefault="001D401F" w:rsidP="00E6103D">
            <w:pPr>
              <w:pStyle w:val="TAC"/>
              <w:rPr>
                <w:rFonts w:cs="Arial"/>
                <w:szCs w:val="18"/>
              </w:rPr>
            </w:pPr>
            <w:r w:rsidRPr="00A1115A">
              <w:t>-41</w:t>
            </w:r>
          </w:p>
        </w:tc>
        <w:tc>
          <w:tcPr>
            <w:tcW w:w="959" w:type="dxa"/>
            <w:shd w:val="clear" w:color="auto" w:fill="auto"/>
          </w:tcPr>
          <w:p w14:paraId="1BCF9080" w14:textId="77777777" w:rsidR="001D401F" w:rsidRPr="00A1115A" w:rsidRDefault="001D401F" w:rsidP="00E6103D">
            <w:pPr>
              <w:pStyle w:val="TAC"/>
              <w:rPr>
                <w:rFonts w:cs="Arial"/>
                <w:szCs w:val="18"/>
              </w:rPr>
            </w:pPr>
            <w:r w:rsidRPr="00A1115A">
              <w:t>0.3</w:t>
            </w:r>
          </w:p>
        </w:tc>
        <w:tc>
          <w:tcPr>
            <w:tcW w:w="1052" w:type="dxa"/>
            <w:shd w:val="clear" w:color="auto" w:fill="auto"/>
          </w:tcPr>
          <w:p w14:paraId="04E74011" w14:textId="77777777" w:rsidR="001D401F" w:rsidRPr="00A1115A" w:rsidRDefault="001D401F" w:rsidP="00E6103D">
            <w:pPr>
              <w:pStyle w:val="TAC"/>
              <w:rPr>
                <w:rFonts w:cs="Arial"/>
                <w:szCs w:val="18"/>
                <w:lang w:eastAsia="zh-TW"/>
              </w:rPr>
            </w:pPr>
            <w:r w:rsidRPr="00A1115A">
              <w:t>5</w:t>
            </w:r>
          </w:p>
        </w:tc>
      </w:tr>
      <w:tr w:rsidR="001D401F" w:rsidRPr="00A1115A" w14:paraId="000C7589" w14:textId="77777777" w:rsidTr="00E6103D">
        <w:tc>
          <w:tcPr>
            <w:tcW w:w="1508" w:type="dxa"/>
            <w:tcBorders>
              <w:bottom w:val="nil"/>
            </w:tcBorders>
            <w:shd w:val="clear" w:color="auto" w:fill="auto"/>
          </w:tcPr>
          <w:p w14:paraId="067C1F9D" w14:textId="77777777" w:rsidR="001D401F" w:rsidRPr="00A1115A" w:rsidRDefault="001D401F" w:rsidP="00E6103D">
            <w:pPr>
              <w:pStyle w:val="TAC"/>
              <w:rPr>
                <w:rFonts w:cs="Arial"/>
                <w:lang w:eastAsia="zh-CN"/>
              </w:rPr>
            </w:pPr>
            <w:r w:rsidRPr="00A1115A">
              <w:rPr>
                <w:rFonts w:cs="Arial"/>
                <w:lang w:eastAsia="zh-CN"/>
              </w:rPr>
              <w:t>CA_n79</w:t>
            </w:r>
          </w:p>
        </w:tc>
        <w:tc>
          <w:tcPr>
            <w:tcW w:w="2620" w:type="dxa"/>
            <w:shd w:val="clear" w:color="auto" w:fill="auto"/>
          </w:tcPr>
          <w:p w14:paraId="62D56B9A" w14:textId="77777777" w:rsidR="001D401F" w:rsidRPr="00A1115A" w:rsidRDefault="001D401F" w:rsidP="00E6103D">
            <w:pPr>
              <w:pStyle w:val="TAL"/>
            </w:pPr>
            <w:r w:rsidRPr="00A1115A">
              <w:t>E-UTRA Band 1, 3, 5, 8, 11, 18, 19, 21, 28, 34, 39, 40, 41, 42, 65</w:t>
            </w:r>
          </w:p>
        </w:tc>
        <w:tc>
          <w:tcPr>
            <w:tcW w:w="972" w:type="dxa"/>
            <w:shd w:val="clear" w:color="auto" w:fill="auto"/>
          </w:tcPr>
          <w:p w14:paraId="308DDB2C"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D1DF3DC" w14:textId="77777777" w:rsidR="001D401F" w:rsidRPr="00A1115A" w:rsidRDefault="001D401F" w:rsidP="00E6103D">
            <w:pPr>
              <w:pStyle w:val="TAC"/>
            </w:pPr>
            <w:r w:rsidRPr="00A1115A">
              <w:t>-</w:t>
            </w:r>
          </w:p>
        </w:tc>
        <w:tc>
          <w:tcPr>
            <w:tcW w:w="997" w:type="dxa"/>
            <w:shd w:val="clear" w:color="auto" w:fill="auto"/>
          </w:tcPr>
          <w:p w14:paraId="112126B3"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FD66A75" w14:textId="77777777" w:rsidR="001D401F" w:rsidRPr="00A1115A" w:rsidRDefault="001D401F" w:rsidP="00E6103D">
            <w:pPr>
              <w:pStyle w:val="TAC"/>
            </w:pPr>
            <w:r w:rsidRPr="00A1115A">
              <w:t>-50</w:t>
            </w:r>
          </w:p>
        </w:tc>
        <w:tc>
          <w:tcPr>
            <w:tcW w:w="959" w:type="dxa"/>
            <w:shd w:val="clear" w:color="auto" w:fill="auto"/>
          </w:tcPr>
          <w:p w14:paraId="1FBEE4A5" w14:textId="77777777" w:rsidR="001D401F" w:rsidRPr="00A1115A" w:rsidRDefault="001D401F" w:rsidP="00E6103D">
            <w:pPr>
              <w:pStyle w:val="TAC"/>
            </w:pPr>
            <w:r w:rsidRPr="00A1115A">
              <w:t>1</w:t>
            </w:r>
          </w:p>
        </w:tc>
        <w:tc>
          <w:tcPr>
            <w:tcW w:w="1052" w:type="dxa"/>
            <w:shd w:val="clear" w:color="auto" w:fill="auto"/>
          </w:tcPr>
          <w:p w14:paraId="7956551F" w14:textId="77777777" w:rsidR="001D401F" w:rsidRPr="00A1115A" w:rsidRDefault="001D401F" w:rsidP="00E6103D">
            <w:pPr>
              <w:pStyle w:val="TAC"/>
            </w:pPr>
          </w:p>
        </w:tc>
      </w:tr>
      <w:tr w:rsidR="001D401F" w:rsidRPr="00A1115A" w14:paraId="2AAC23B5" w14:textId="77777777" w:rsidTr="00E6103D">
        <w:tc>
          <w:tcPr>
            <w:tcW w:w="1508" w:type="dxa"/>
            <w:tcBorders>
              <w:top w:val="nil"/>
            </w:tcBorders>
            <w:shd w:val="clear" w:color="auto" w:fill="auto"/>
          </w:tcPr>
          <w:p w14:paraId="7905B234" w14:textId="77777777" w:rsidR="001D401F" w:rsidRPr="00A1115A" w:rsidRDefault="001D401F" w:rsidP="00E6103D">
            <w:pPr>
              <w:pStyle w:val="TAC"/>
              <w:rPr>
                <w:rFonts w:cs="Arial"/>
                <w:lang w:eastAsia="zh-CN"/>
              </w:rPr>
            </w:pPr>
          </w:p>
        </w:tc>
        <w:tc>
          <w:tcPr>
            <w:tcW w:w="2620" w:type="dxa"/>
            <w:shd w:val="clear" w:color="auto" w:fill="auto"/>
          </w:tcPr>
          <w:p w14:paraId="6A925FE3" w14:textId="77777777" w:rsidR="001D401F" w:rsidRPr="00A1115A" w:rsidRDefault="001D401F" w:rsidP="00E6103D">
            <w:pPr>
              <w:pStyle w:val="TAL"/>
            </w:pPr>
            <w:r w:rsidRPr="00A1115A">
              <w:t>Frequency range</w:t>
            </w:r>
          </w:p>
        </w:tc>
        <w:tc>
          <w:tcPr>
            <w:tcW w:w="972" w:type="dxa"/>
            <w:shd w:val="clear" w:color="auto" w:fill="auto"/>
          </w:tcPr>
          <w:p w14:paraId="0C757DC8" w14:textId="77777777" w:rsidR="001D401F" w:rsidRPr="00A1115A" w:rsidRDefault="001D401F" w:rsidP="00E6103D">
            <w:pPr>
              <w:pStyle w:val="TAC"/>
            </w:pPr>
            <w:r w:rsidRPr="00A1115A">
              <w:t>1884.5</w:t>
            </w:r>
          </w:p>
        </w:tc>
        <w:tc>
          <w:tcPr>
            <w:tcW w:w="591" w:type="dxa"/>
            <w:shd w:val="clear" w:color="auto" w:fill="auto"/>
          </w:tcPr>
          <w:p w14:paraId="12670DDE" w14:textId="77777777" w:rsidR="001D401F" w:rsidRPr="00A1115A" w:rsidRDefault="001D401F" w:rsidP="00E6103D">
            <w:pPr>
              <w:pStyle w:val="TAC"/>
            </w:pPr>
            <w:r w:rsidRPr="00A1115A">
              <w:t>-</w:t>
            </w:r>
          </w:p>
        </w:tc>
        <w:tc>
          <w:tcPr>
            <w:tcW w:w="997" w:type="dxa"/>
            <w:shd w:val="clear" w:color="auto" w:fill="auto"/>
          </w:tcPr>
          <w:p w14:paraId="168BB792" w14:textId="77777777" w:rsidR="001D401F" w:rsidRPr="00A1115A" w:rsidRDefault="001D401F" w:rsidP="00E6103D">
            <w:pPr>
              <w:pStyle w:val="TAC"/>
            </w:pPr>
            <w:r w:rsidRPr="00A1115A">
              <w:t>1915.7</w:t>
            </w:r>
          </w:p>
        </w:tc>
        <w:tc>
          <w:tcPr>
            <w:tcW w:w="1077" w:type="dxa"/>
            <w:shd w:val="clear" w:color="auto" w:fill="auto"/>
          </w:tcPr>
          <w:p w14:paraId="090E1F2E" w14:textId="77777777" w:rsidR="001D401F" w:rsidRPr="00A1115A" w:rsidRDefault="001D401F" w:rsidP="00E6103D">
            <w:pPr>
              <w:pStyle w:val="TAC"/>
            </w:pPr>
            <w:r w:rsidRPr="00A1115A">
              <w:t>-41</w:t>
            </w:r>
          </w:p>
        </w:tc>
        <w:tc>
          <w:tcPr>
            <w:tcW w:w="959" w:type="dxa"/>
            <w:shd w:val="clear" w:color="auto" w:fill="auto"/>
          </w:tcPr>
          <w:p w14:paraId="7DCED198" w14:textId="77777777" w:rsidR="001D401F" w:rsidRPr="00A1115A" w:rsidRDefault="001D401F" w:rsidP="00E6103D">
            <w:pPr>
              <w:pStyle w:val="TAC"/>
            </w:pPr>
            <w:r w:rsidRPr="00A1115A">
              <w:t>0.3</w:t>
            </w:r>
          </w:p>
        </w:tc>
        <w:tc>
          <w:tcPr>
            <w:tcW w:w="1052" w:type="dxa"/>
            <w:shd w:val="clear" w:color="auto" w:fill="auto"/>
          </w:tcPr>
          <w:p w14:paraId="024BA2AB" w14:textId="77777777" w:rsidR="001D401F" w:rsidRPr="00A1115A" w:rsidRDefault="001D401F" w:rsidP="00E6103D">
            <w:pPr>
              <w:pStyle w:val="TAC"/>
            </w:pPr>
            <w:r w:rsidRPr="00A1115A">
              <w:t>5</w:t>
            </w:r>
          </w:p>
        </w:tc>
      </w:tr>
      <w:tr w:rsidR="001D401F" w:rsidRPr="00A1115A" w14:paraId="682F3462" w14:textId="77777777" w:rsidTr="00E6103D">
        <w:tc>
          <w:tcPr>
            <w:tcW w:w="9776" w:type="dxa"/>
            <w:gridSpan w:val="8"/>
            <w:shd w:val="clear" w:color="auto" w:fill="auto"/>
            <w:vAlign w:val="center"/>
          </w:tcPr>
          <w:p w14:paraId="28E2A954" w14:textId="77777777" w:rsidR="001D401F" w:rsidRPr="00A1115A" w:rsidRDefault="001D401F" w:rsidP="00E6103D">
            <w:pPr>
              <w:pStyle w:val="TAN"/>
            </w:pPr>
            <w:r w:rsidRPr="00A1115A">
              <w:rPr>
                <w:rFonts w:hint="eastAsia"/>
                <w:lang w:eastAsia="zh-CN"/>
              </w:rPr>
              <w:t>N</w:t>
            </w:r>
            <w:r w:rsidRPr="00A1115A">
              <w:rPr>
                <w:lang w:eastAsia="zh-CN"/>
              </w:rPr>
              <w:t>OTE 1:</w:t>
            </w:r>
            <w:r w:rsidRPr="00A1115A">
              <w:tab/>
              <w:t>Void</w:t>
            </w:r>
          </w:p>
          <w:p w14:paraId="1A86CC71" w14:textId="77777777" w:rsidR="001D401F" w:rsidRPr="00A1115A" w:rsidRDefault="001D401F" w:rsidP="00E6103D">
            <w:pPr>
              <w:pStyle w:val="TAN"/>
            </w:pPr>
            <w:r w:rsidRPr="00A1115A">
              <w:rPr>
                <w:lang w:eastAsia="zh-CN"/>
              </w:rPr>
              <w:t>NOTE 2:</w:t>
            </w:r>
            <w:r w:rsidRPr="00A1115A">
              <w:tab/>
              <w:t>Void</w:t>
            </w:r>
          </w:p>
          <w:p w14:paraId="405DC51F" w14:textId="77777777" w:rsidR="001D401F" w:rsidRPr="00A1115A" w:rsidRDefault="001D401F" w:rsidP="00E6103D">
            <w:pPr>
              <w:pStyle w:val="TAN"/>
            </w:pPr>
            <w:r w:rsidRPr="00A1115A">
              <w:rPr>
                <w:lang w:eastAsia="zh-CN"/>
              </w:rPr>
              <w:t>NOTE 3:</w:t>
            </w:r>
            <w:r w:rsidRPr="00A1115A">
              <w:tab/>
              <w:t>Void</w:t>
            </w:r>
          </w:p>
          <w:p w14:paraId="68600755" w14:textId="77777777" w:rsidR="001D401F" w:rsidRPr="00A1115A" w:rsidRDefault="001D401F" w:rsidP="00E6103D">
            <w:pPr>
              <w:pStyle w:val="TAN"/>
            </w:pPr>
            <w:r w:rsidRPr="00A1115A">
              <w:t>NOTE 4:</w:t>
            </w:r>
            <w:r w:rsidRPr="00A1115A">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vertAlign w:val="subscript"/>
              </w:rPr>
              <w:t>CRB</w:t>
            </w:r>
            <w:r w:rsidRPr="00A1115A">
              <w:t xml:space="preserve"> x RB</w:t>
            </w:r>
            <w:r w:rsidRPr="00A1115A">
              <w:rPr>
                <w:vertAlign w:val="subscript"/>
              </w:rPr>
              <w:t>size</w:t>
            </w:r>
            <w:r w:rsidRPr="00A1115A">
              <w:t xml:space="preserve"> kHz), where N is 2, 3, 4, 5 for the 2nd, 3rd, 4th or 5th harmonic respectively. The exception is allowed if the measurement bandwidth (MBW) totally or partially overlaps the overall exception interval.</w:t>
            </w:r>
          </w:p>
          <w:p w14:paraId="47063640" w14:textId="77777777" w:rsidR="001D401F" w:rsidRPr="00A1115A" w:rsidRDefault="001D401F" w:rsidP="00E6103D">
            <w:pPr>
              <w:pStyle w:val="TAN"/>
            </w:pPr>
            <w:r w:rsidRPr="00A1115A">
              <w:t>NOTE 5:</w:t>
            </w:r>
            <w:r w:rsidRPr="00A1115A">
              <w:tab/>
              <w:t>Applicable when co-existence with PHS system operating in 1884.5 - 1915.7 MHz.</w:t>
            </w:r>
          </w:p>
          <w:p w14:paraId="545BFE14" w14:textId="77777777" w:rsidR="001D401F" w:rsidRPr="00A1115A" w:rsidRDefault="001D401F" w:rsidP="00E6103D">
            <w:pPr>
              <w:pStyle w:val="TAN"/>
            </w:pPr>
            <w:r w:rsidRPr="00A1115A">
              <w:rPr>
                <w:rFonts w:hint="eastAsia"/>
                <w:lang w:eastAsia="zh-CN"/>
              </w:rPr>
              <w:t>N</w:t>
            </w:r>
            <w:r w:rsidRPr="00A1115A">
              <w:rPr>
                <w:lang w:eastAsia="zh-CN"/>
              </w:rPr>
              <w:t>OTE 6:</w:t>
            </w:r>
            <w:r w:rsidRPr="00A1115A">
              <w:tab/>
              <w:t>This requirement applies when the NR carrier is confined within 2545 – 2575 MHz or 2595 – 2645 MHz and the channel bandwidth is 10 or 20 MHz</w:t>
            </w:r>
          </w:p>
        </w:tc>
      </w:tr>
    </w:tbl>
    <w:p w14:paraId="75F97BC0" w14:textId="77777777" w:rsidR="001D401F" w:rsidRPr="00A1115A" w:rsidRDefault="001D401F" w:rsidP="001D401F"/>
    <w:p w14:paraId="7F0D6105" w14:textId="77777777" w:rsidR="001D401F" w:rsidRPr="00A1115A" w:rsidRDefault="001D401F" w:rsidP="001D401F">
      <w:pPr>
        <w:pStyle w:val="5"/>
        <w:ind w:left="0" w:firstLine="0"/>
      </w:pPr>
      <w:r w:rsidRPr="00A1115A">
        <w:t>6.5A.3.2.2</w:t>
      </w:r>
      <w:r w:rsidRPr="00A1115A">
        <w:tab/>
        <w:t>Spurious emissions for UE co-existence for intra-band non-contiguous CA</w:t>
      </w:r>
    </w:p>
    <w:p w14:paraId="3F4FE8CA" w14:textId="77777777" w:rsidR="001D401F" w:rsidRPr="00A1115A" w:rsidRDefault="001D401F" w:rsidP="001D401F">
      <w:r w:rsidRPr="00A1115A">
        <w:t>This clause specifies the requirements for the specified intra-band non-contiguous carrier aggregation configurations for coexistence with protected bands, the requirements in Table 6.5A.3.2.2-1 apply.</w:t>
      </w:r>
    </w:p>
    <w:p w14:paraId="77A25D7A" w14:textId="77777777" w:rsidR="001D401F" w:rsidRPr="00A1115A" w:rsidRDefault="001D401F" w:rsidP="001D401F">
      <w:pPr>
        <w:pStyle w:val="NO"/>
      </w:pPr>
      <w:r w:rsidRPr="00A1115A">
        <w:rPr>
          <w:rFonts w:hint="eastAsia"/>
        </w:rPr>
        <w:t>NOTE:</w:t>
      </w:r>
      <w:r w:rsidRPr="00A1115A">
        <w:rPr>
          <w:rFonts w:hint="eastAsia"/>
        </w:rPr>
        <w:tab/>
        <w:t xml:space="preserve">For measurement conditions at the edge </w:t>
      </w:r>
      <w:r w:rsidRPr="00A1115A">
        <w:t xml:space="preserve">of each </w:t>
      </w:r>
      <w:r w:rsidRPr="00A1115A">
        <w:rPr>
          <w:rFonts w:hint="eastAsia"/>
        </w:rPr>
        <w:t>frequency range, t</w:t>
      </w:r>
      <w:r w:rsidRPr="00A1115A">
        <w:t xml:space="preserve">he lowest frequency of the measurement position in each frequency range </w:t>
      </w:r>
      <w:r w:rsidRPr="00A1115A">
        <w:rPr>
          <w:rFonts w:hint="eastAsia"/>
        </w:rPr>
        <w:t>should</w:t>
      </w:r>
      <w:r w:rsidRPr="00A1115A">
        <w:t xml:space="preserve"> be set at the </w:t>
      </w:r>
      <w:r w:rsidRPr="00A1115A">
        <w:rPr>
          <w:rFonts w:hint="eastAsia"/>
        </w:rPr>
        <w:t xml:space="preserve">lowest </w:t>
      </w:r>
      <w:r w:rsidRPr="00A1115A">
        <w:t xml:space="preserve">boundary of the </w:t>
      </w:r>
      <w:r w:rsidRPr="00A1115A">
        <w:rPr>
          <w:rFonts w:hint="eastAsia"/>
        </w:rPr>
        <w:t>frequency range</w:t>
      </w:r>
      <w:r w:rsidRPr="00A1115A">
        <w:t xml:space="preserve"> plus MBW/2. The highest frequency of the measurement position in each frequency range </w:t>
      </w:r>
      <w:r w:rsidRPr="00A1115A">
        <w:rPr>
          <w:rFonts w:hint="eastAsia"/>
        </w:rPr>
        <w:t>should</w:t>
      </w:r>
      <w:r w:rsidRPr="00A1115A">
        <w:t xml:space="preserve"> be set at the </w:t>
      </w:r>
      <w:r w:rsidRPr="00A1115A">
        <w:rPr>
          <w:rFonts w:hint="eastAsia"/>
        </w:rPr>
        <w:t xml:space="preserve">highest </w:t>
      </w:r>
      <w:r w:rsidRPr="00A1115A">
        <w:t xml:space="preserve">boundary of the </w:t>
      </w:r>
      <w:r w:rsidRPr="00A1115A">
        <w:rPr>
          <w:rFonts w:hint="eastAsia"/>
        </w:rPr>
        <w:t>frequency range</w:t>
      </w:r>
      <w:r w:rsidRPr="00A1115A">
        <w:t xml:space="preserve"> minus MBW/2. MBW denotes the measurement bandwidth defined for the protected band.</w:t>
      </w:r>
    </w:p>
    <w:p w14:paraId="2AE91831" w14:textId="77777777" w:rsidR="001D401F" w:rsidRPr="00A1115A" w:rsidRDefault="001D401F" w:rsidP="001D401F">
      <w:pPr>
        <w:rPr>
          <w:lang w:eastAsia="zh-CN"/>
        </w:rPr>
      </w:pPr>
    </w:p>
    <w:p w14:paraId="4B51E7D7" w14:textId="77777777" w:rsidR="001D401F" w:rsidRPr="00A1115A" w:rsidRDefault="001D401F" w:rsidP="001D401F">
      <w:pPr>
        <w:pStyle w:val="TH"/>
      </w:pPr>
      <w:r w:rsidRPr="00A1115A">
        <w:t xml:space="preserve">Table 6.5A.3.2.2-1: Requirements for uplink intra-band non-contiguous 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D401F" w:rsidRPr="00A1115A" w14:paraId="405366F0" w14:textId="77777777" w:rsidTr="00E6103D">
        <w:trPr>
          <w:trHeight w:val="187"/>
        </w:trPr>
        <w:tc>
          <w:tcPr>
            <w:tcW w:w="1508" w:type="dxa"/>
            <w:tcBorders>
              <w:bottom w:val="nil"/>
            </w:tcBorders>
            <w:shd w:val="clear" w:color="auto" w:fill="auto"/>
          </w:tcPr>
          <w:p w14:paraId="20380D5B" w14:textId="77777777" w:rsidR="001D401F" w:rsidRPr="00A1115A" w:rsidRDefault="001D401F" w:rsidP="00E6103D">
            <w:pPr>
              <w:pStyle w:val="TAH"/>
            </w:pPr>
            <w:r w:rsidRPr="00A1115A">
              <w:t>NR CA combination</w:t>
            </w:r>
          </w:p>
        </w:tc>
        <w:tc>
          <w:tcPr>
            <w:tcW w:w="8268" w:type="dxa"/>
            <w:gridSpan w:val="7"/>
            <w:shd w:val="clear" w:color="auto" w:fill="auto"/>
          </w:tcPr>
          <w:p w14:paraId="21652544" w14:textId="77777777" w:rsidR="001D401F" w:rsidRPr="00A1115A" w:rsidRDefault="001D401F" w:rsidP="00E6103D">
            <w:pPr>
              <w:pStyle w:val="TAH"/>
            </w:pPr>
            <w:r w:rsidRPr="00A1115A">
              <w:t>Spurious emission</w:t>
            </w:r>
          </w:p>
        </w:tc>
      </w:tr>
      <w:tr w:rsidR="001D401F" w:rsidRPr="00A1115A" w14:paraId="4A9272F4" w14:textId="77777777" w:rsidTr="00E6103D">
        <w:trPr>
          <w:trHeight w:val="187"/>
        </w:trPr>
        <w:tc>
          <w:tcPr>
            <w:tcW w:w="1508" w:type="dxa"/>
            <w:tcBorders>
              <w:top w:val="nil"/>
              <w:bottom w:val="single" w:sz="4" w:space="0" w:color="auto"/>
            </w:tcBorders>
            <w:shd w:val="clear" w:color="auto" w:fill="auto"/>
          </w:tcPr>
          <w:p w14:paraId="5AA0D8BB" w14:textId="77777777" w:rsidR="001D401F" w:rsidRPr="00A1115A" w:rsidRDefault="001D401F" w:rsidP="00E6103D">
            <w:pPr>
              <w:pStyle w:val="TAH"/>
            </w:pPr>
          </w:p>
        </w:tc>
        <w:tc>
          <w:tcPr>
            <w:tcW w:w="2620" w:type="dxa"/>
            <w:shd w:val="clear" w:color="auto" w:fill="auto"/>
          </w:tcPr>
          <w:p w14:paraId="67A76C13" w14:textId="77777777" w:rsidR="001D401F" w:rsidRPr="00A1115A" w:rsidRDefault="001D401F" w:rsidP="00E6103D">
            <w:pPr>
              <w:pStyle w:val="TAH"/>
            </w:pPr>
            <w:r w:rsidRPr="00A1115A">
              <w:t>Protected Band</w:t>
            </w:r>
          </w:p>
        </w:tc>
        <w:tc>
          <w:tcPr>
            <w:tcW w:w="2560" w:type="dxa"/>
            <w:gridSpan w:val="3"/>
            <w:shd w:val="clear" w:color="auto" w:fill="auto"/>
          </w:tcPr>
          <w:p w14:paraId="1CEA158F" w14:textId="77777777" w:rsidR="001D401F" w:rsidRPr="00A1115A" w:rsidRDefault="001D401F" w:rsidP="00E6103D">
            <w:pPr>
              <w:pStyle w:val="TAH"/>
            </w:pPr>
            <w:r w:rsidRPr="00A1115A">
              <w:t>Frequency range (MHz)</w:t>
            </w:r>
          </w:p>
        </w:tc>
        <w:tc>
          <w:tcPr>
            <w:tcW w:w="1077" w:type="dxa"/>
            <w:shd w:val="clear" w:color="auto" w:fill="auto"/>
          </w:tcPr>
          <w:p w14:paraId="5B49BDB4" w14:textId="77777777" w:rsidR="001D401F" w:rsidRPr="00A1115A" w:rsidRDefault="001D401F" w:rsidP="00E6103D">
            <w:pPr>
              <w:pStyle w:val="TAH"/>
            </w:pPr>
            <w:r w:rsidRPr="00A1115A">
              <w:t>Maximum Level (dBm)</w:t>
            </w:r>
          </w:p>
        </w:tc>
        <w:tc>
          <w:tcPr>
            <w:tcW w:w="959" w:type="dxa"/>
            <w:shd w:val="clear" w:color="auto" w:fill="auto"/>
          </w:tcPr>
          <w:p w14:paraId="36FF896B" w14:textId="77777777" w:rsidR="001D401F" w:rsidRPr="00A1115A" w:rsidRDefault="001D401F" w:rsidP="00E6103D">
            <w:pPr>
              <w:pStyle w:val="TAH"/>
            </w:pPr>
            <w:r w:rsidRPr="00A1115A">
              <w:t>MBW (MHz)</w:t>
            </w:r>
          </w:p>
        </w:tc>
        <w:tc>
          <w:tcPr>
            <w:tcW w:w="1052" w:type="dxa"/>
            <w:shd w:val="clear" w:color="auto" w:fill="auto"/>
          </w:tcPr>
          <w:p w14:paraId="04479E59" w14:textId="77777777" w:rsidR="001D401F" w:rsidRPr="00A1115A" w:rsidRDefault="001D401F" w:rsidP="00E6103D">
            <w:pPr>
              <w:pStyle w:val="TAH"/>
            </w:pPr>
            <w:r w:rsidRPr="00A1115A">
              <w:t>NOTE</w:t>
            </w:r>
          </w:p>
        </w:tc>
      </w:tr>
      <w:tr w:rsidR="001D401F" w:rsidRPr="00A1115A" w14:paraId="0838EAEC" w14:textId="77777777" w:rsidTr="00E6103D">
        <w:trPr>
          <w:trHeight w:val="187"/>
        </w:trPr>
        <w:tc>
          <w:tcPr>
            <w:tcW w:w="1508" w:type="dxa"/>
            <w:tcBorders>
              <w:bottom w:val="nil"/>
            </w:tcBorders>
            <w:shd w:val="clear" w:color="auto" w:fill="auto"/>
          </w:tcPr>
          <w:p w14:paraId="6F50E470" w14:textId="77777777" w:rsidR="001D401F" w:rsidRPr="00A1115A" w:rsidRDefault="001D401F" w:rsidP="00E6103D">
            <w:pPr>
              <w:pStyle w:val="TAL"/>
              <w:rPr>
                <w:lang w:eastAsia="zh-CN"/>
              </w:rPr>
            </w:pPr>
            <w:r w:rsidRPr="00A1115A">
              <w:rPr>
                <w:rFonts w:hint="eastAsia"/>
                <w:lang w:eastAsia="zh-CN"/>
              </w:rPr>
              <w:t>C</w:t>
            </w:r>
            <w:r w:rsidRPr="00A1115A">
              <w:rPr>
                <w:lang w:eastAsia="zh-CN"/>
              </w:rPr>
              <w:t>A_n41</w:t>
            </w:r>
          </w:p>
        </w:tc>
        <w:tc>
          <w:tcPr>
            <w:tcW w:w="2620" w:type="dxa"/>
            <w:shd w:val="clear" w:color="auto" w:fill="auto"/>
          </w:tcPr>
          <w:p w14:paraId="0D5888D0" w14:textId="77777777" w:rsidR="001D401F" w:rsidRPr="00A1115A" w:rsidRDefault="001D401F" w:rsidP="00E6103D">
            <w:pPr>
              <w:pStyle w:val="TAL"/>
              <w:rPr>
                <w:lang w:val="sv-FI"/>
              </w:rPr>
            </w:pPr>
            <w:r w:rsidRPr="00A1115A">
              <w:rPr>
                <w:lang w:val="sv-FI"/>
              </w:rPr>
              <w:t xml:space="preserve">E-UTRA Band 1, 2, 3, 4, 5, 8, 10, 12, 13, 14, 17, 24, 25, 26, 27, 28, 29, 30, 34, 39, 42, 44, 45, 48, 50, 51, 52, 65, 66, 70, 71, 73, 74, 85, </w:t>
            </w:r>
          </w:p>
          <w:p w14:paraId="18854B3D" w14:textId="77777777" w:rsidR="001D401F" w:rsidRPr="00A1115A" w:rsidRDefault="001D401F" w:rsidP="00E6103D">
            <w:pPr>
              <w:pStyle w:val="TAL"/>
              <w:rPr>
                <w:lang w:val="sv-FI"/>
              </w:rPr>
            </w:pPr>
            <w:r w:rsidRPr="00A1115A">
              <w:rPr>
                <w:lang w:val="sv-FI"/>
              </w:rPr>
              <w:t>NR Band n77, n78</w:t>
            </w:r>
          </w:p>
        </w:tc>
        <w:tc>
          <w:tcPr>
            <w:tcW w:w="972" w:type="dxa"/>
            <w:shd w:val="clear" w:color="auto" w:fill="auto"/>
          </w:tcPr>
          <w:p w14:paraId="4CA41510"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4DC8DF9A" w14:textId="77777777" w:rsidR="001D401F" w:rsidRPr="00A1115A" w:rsidRDefault="001D401F" w:rsidP="00E6103D">
            <w:pPr>
              <w:pStyle w:val="TAC"/>
              <w:rPr>
                <w:rFonts w:cs="Arial"/>
                <w:szCs w:val="18"/>
              </w:rPr>
            </w:pPr>
            <w:r w:rsidRPr="00A1115A">
              <w:t>-</w:t>
            </w:r>
          </w:p>
        </w:tc>
        <w:tc>
          <w:tcPr>
            <w:tcW w:w="997" w:type="dxa"/>
            <w:shd w:val="clear" w:color="auto" w:fill="auto"/>
          </w:tcPr>
          <w:p w14:paraId="2E36FA27"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0E277087" w14:textId="77777777" w:rsidR="001D401F" w:rsidRPr="00A1115A" w:rsidRDefault="001D401F" w:rsidP="00E6103D">
            <w:pPr>
              <w:pStyle w:val="TAC"/>
              <w:rPr>
                <w:rFonts w:cs="Arial"/>
                <w:szCs w:val="18"/>
              </w:rPr>
            </w:pPr>
            <w:r w:rsidRPr="00A1115A">
              <w:t>-50</w:t>
            </w:r>
          </w:p>
        </w:tc>
        <w:tc>
          <w:tcPr>
            <w:tcW w:w="959" w:type="dxa"/>
            <w:shd w:val="clear" w:color="auto" w:fill="auto"/>
          </w:tcPr>
          <w:p w14:paraId="1A14B407" w14:textId="77777777" w:rsidR="001D401F" w:rsidRPr="00A1115A" w:rsidRDefault="001D401F" w:rsidP="00E6103D">
            <w:pPr>
              <w:pStyle w:val="TAC"/>
              <w:rPr>
                <w:rFonts w:cs="Arial"/>
                <w:szCs w:val="18"/>
              </w:rPr>
            </w:pPr>
            <w:r w:rsidRPr="00A1115A">
              <w:t>1</w:t>
            </w:r>
          </w:p>
        </w:tc>
        <w:tc>
          <w:tcPr>
            <w:tcW w:w="1052" w:type="dxa"/>
            <w:shd w:val="clear" w:color="auto" w:fill="auto"/>
          </w:tcPr>
          <w:p w14:paraId="274B20E0" w14:textId="77777777" w:rsidR="001D401F" w:rsidRPr="00A1115A" w:rsidRDefault="001D401F" w:rsidP="00E6103D">
            <w:pPr>
              <w:pStyle w:val="TAC"/>
              <w:rPr>
                <w:rFonts w:cs="Arial"/>
                <w:szCs w:val="18"/>
                <w:lang w:eastAsia="zh-TW"/>
              </w:rPr>
            </w:pPr>
          </w:p>
        </w:tc>
      </w:tr>
      <w:tr w:rsidR="001D401F" w:rsidRPr="00A1115A" w14:paraId="553135A1" w14:textId="77777777" w:rsidTr="00E6103D">
        <w:trPr>
          <w:trHeight w:val="187"/>
        </w:trPr>
        <w:tc>
          <w:tcPr>
            <w:tcW w:w="1508" w:type="dxa"/>
            <w:tcBorders>
              <w:top w:val="nil"/>
              <w:bottom w:val="nil"/>
            </w:tcBorders>
            <w:shd w:val="clear" w:color="auto" w:fill="auto"/>
          </w:tcPr>
          <w:p w14:paraId="0A992665" w14:textId="77777777" w:rsidR="001D401F" w:rsidRPr="00A1115A" w:rsidRDefault="001D401F" w:rsidP="00E6103D">
            <w:pPr>
              <w:pStyle w:val="TAL"/>
              <w:rPr>
                <w:lang w:eastAsia="zh-CN"/>
              </w:rPr>
            </w:pPr>
          </w:p>
        </w:tc>
        <w:tc>
          <w:tcPr>
            <w:tcW w:w="2620" w:type="dxa"/>
            <w:shd w:val="clear" w:color="auto" w:fill="auto"/>
          </w:tcPr>
          <w:p w14:paraId="3062AF2F" w14:textId="77777777" w:rsidR="001D401F" w:rsidRPr="00A1115A" w:rsidRDefault="001D401F" w:rsidP="00E6103D">
            <w:pPr>
              <w:pStyle w:val="TAL"/>
            </w:pPr>
            <w:r w:rsidRPr="00A1115A">
              <w:t>NR Band n79</w:t>
            </w:r>
          </w:p>
        </w:tc>
        <w:tc>
          <w:tcPr>
            <w:tcW w:w="972" w:type="dxa"/>
            <w:shd w:val="clear" w:color="auto" w:fill="auto"/>
          </w:tcPr>
          <w:p w14:paraId="54E76448"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4BFEFF90" w14:textId="77777777" w:rsidR="001D401F" w:rsidRPr="00A1115A" w:rsidRDefault="001D401F" w:rsidP="00E6103D">
            <w:pPr>
              <w:pStyle w:val="TAC"/>
              <w:rPr>
                <w:rFonts w:cs="Arial"/>
                <w:szCs w:val="18"/>
              </w:rPr>
            </w:pPr>
            <w:r w:rsidRPr="00A1115A">
              <w:t>-</w:t>
            </w:r>
          </w:p>
        </w:tc>
        <w:tc>
          <w:tcPr>
            <w:tcW w:w="997" w:type="dxa"/>
            <w:shd w:val="clear" w:color="auto" w:fill="auto"/>
          </w:tcPr>
          <w:p w14:paraId="109F1640"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42254E0C" w14:textId="77777777" w:rsidR="001D401F" w:rsidRPr="00A1115A" w:rsidRDefault="001D401F" w:rsidP="00E6103D">
            <w:pPr>
              <w:pStyle w:val="TAC"/>
              <w:rPr>
                <w:rFonts w:cs="Arial"/>
                <w:szCs w:val="18"/>
              </w:rPr>
            </w:pPr>
            <w:r w:rsidRPr="00A1115A">
              <w:t>-50</w:t>
            </w:r>
          </w:p>
        </w:tc>
        <w:tc>
          <w:tcPr>
            <w:tcW w:w="959" w:type="dxa"/>
            <w:shd w:val="clear" w:color="auto" w:fill="auto"/>
          </w:tcPr>
          <w:p w14:paraId="2C2FF010" w14:textId="77777777" w:rsidR="001D401F" w:rsidRPr="00A1115A" w:rsidRDefault="001D401F" w:rsidP="00E6103D">
            <w:pPr>
              <w:pStyle w:val="TAC"/>
              <w:rPr>
                <w:rFonts w:cs="Arial"/>
                <w:szCs w:val="18"/>
              </w:rPr>
            </w:pPr>
            <w:r w:rsidRPr="00A1115A">
              <w:t>1</w:t>
            </w:r>
          </w:p>
        </w:tc>
        <w:tc>
          <w:tcPr>
            <w:tcW w:w="1052" w:type="dxa"/>
            <w:shd w:val="clear" w:color="auto" w:fill="auto"/>
          </w:tcPr>
          <w:p w14:paraId="46195726" w14:textId="77777777" w:rsidR="001D401F" w:rsidRPr="00A1115A" w:rsidRDefault="001D401F" w:rsidP="00E6103D">
            <w:pPr>
              <w:pStyle w:val="TAC"/>
              <w:rPr>
                <w:rFonts w:cs="Arial"/>
                <w:szCs w:val="18"/>
                <w:lang w:eastAsia="zh-TW"/>
              </w:rPr>
            </w:pPr>
            <w:r w:rsidRPr="00A1115A">
              <w:t>1</w:t>
            </w:r>
            <w:r>
              <w:t>, 2</w:t>
            </w:r>
          </w:p>
        </w:tc>
      </w:tr>
      <w:tr w:rsidR="001D401F" w:rsidRPr="00A1115A" w14:paraId="5B9EEA53" w14:textId="77777777" w:rsidTr="00E6103D">
        <w:trPr>
          <w:trHeight w:val="187"/>
          <w:ins w:id="864" w:author="Apple" w:date="2021-07-19T15:39:00Z"/>
        </w:trPr>
        <w:tc>
          <w:tcPr>
            <w:tcW w:w="1508" w:type="dxa"/>
            <w:tcBorders>
              <w:top w:val="nil"/>
              <w:bottom w:val="nil"/>
            </w:tcBorders>
            <w:shd w:val="clear" w:color="auto" w:fill="auto"/>
          </w:tcPr>
          <w:p w14:paraId="5BE33FBF" w14:textId="77777777" w:rsidR="001D401F" w:rsidRPr="00A1115A" w:rsidRDefault="001D401F" w:rsidP="00E6103D">
            <w:pPr>
              <w:pStyle w:val="TAL"/>
              <w:rPr>
                <w:ins w:id="865" w:author="Apple" w:date="2021-07-19T15:39:00Z"/>
                <w:lang w:eastAsia="zh-CN"/>
              </w:rPr>
            </w:pPr>
          </w:p>
        </w:tc>
        <w:tc>
          <w:tcPr>
            <w:tcW w:w="2620" w:type="dxa"/>
            <w:shd w:val="clear" w:color="auto" w:fill="auto"/>
          </w:tcPr>
          <w:p w14:paraId="38116F8F" w14:textId="77777777" w:rsidR="001D401F" w:rsidRPr="00A1115A" w:rsidRDefault="001D401F" w:rsidP="00E6103D">
            <w:pPr>
              <w:pStyle w:val="TAL"/>
              <w:rPr>
                <w:ins w:id="866" w:author="Apple" w:date="2021-07-19T15:39:00Z"/>
              </w:rPr>
            </w:pPr>
            <w:ins w:id="867" w:author="Apple" w:date="2021-07-19T15:39:00Z">
              <w:r w:rsidRPr="001C0CC4">
                <w:t>E-UTRA Band</w:t>
              </w:r>
              <w:r>
                <w:rPr>
                  <w:rFonts w:hint="eastAsia"/>
                  <w:lang w:eastAsia="zh-CN"/>
                </w:rPr>
                <w:t xml:space="preserve"> 40</w:t>
              </w:r>
            </w:ins>
          </w:p>
        </w:tc>
        <w:tc>
          <w:tcPr>
            <w:tcW w:w="972" w:type="dxa"/>
            <w:shd w:val="clear" w:color="auto" w:fill="auto"/>
          </w:tcPr>
          <w:p w14:paraId="0FF18D61" w14:textId="77777777" w:rsidR="001D401F" w:rsidRPr="00A1115A" w:rsidRDefault="001D401F" w:rsidP="00E6103D">
            <w:pPr>
              <w:pStyle w:val="TAC"/>
              <w:rPr>
                <w:ins w:id="868" w:author="Apple" w:date="2021-07-19T15:39:00Z"/>
              </w:rPr>
            </w:pPr>
            <w:ins w:id="869" w:author="Apple" w:date="2021-07-19T15:39:00Z">
              <w:r w:rsidRPr="001C0CC4">
                <w:t>F</w:t>
              </w:r>
              <w:r w:rsidRPr="001C0CC4">
                <w:rPr>
                  <w:vertAlign w:val="subscript"/>
                </w:rPr>
                <w:t>DL_low</w:t>
              </w:r>
            </w:ins>
          </w:p>
        </w:tc>
        <w:tc>
          <w:tcPr>
            <w:tcW w:w="591" w:type="dxa"/>
            <w:shd w:val="clear" w:color="auto" w:fill="auto"/>
          </w:tcPr>
          <w:p w14:paraId="40C98034" w14:textId="77777777" w:rsidR="001D401F" w:rsidRPr="00A1115A" w:rsidRDefault="001D401F" w:rsidP="00E6103D">
            <w:pPr>
              <w:pStyle w:val="TAC"/>
              <w:rPr>
                <w:ins w:id="870" w:author="Apple" w:date="2021-07-19T15:39:00Z"/>
              </w:rPr>
            </w:pPr>
            <w:ins w:id="871" w:author="Apple" w:date="2021-07-19T15:39:00Z">
              <w:r w:rsidRPr="001C0CC4">
                <w:t>-</w:t>
              </w:r>
            </w:ins>
          </w:p>
        </w:tc>
        <w:tc>
          <w:tcPr>
            <w:tcW w:w="997" w:type="dxa"/>
            <w:shd w:val="clear" w:color="auto" w:fill="auto"/>
          </w:tcPr>
          <w:p w14:paraId="0D482D0D" w14:textId="77777777" w:rsidR="001D401F" w:rsidRPr="00A1115A" w:rsidRDefault="001D401F" w:rsidP="00E6103D">
            <w:pPr>
              <w:pStyle w:val="TAC"/>
              <w:rPr>
                <w:ins w:id="872" w:author="Apple" w:date="2021-07-19T15:39:00Z"/>
              </w:rPr>
            </w:pPr>
            <w:ins w:id="873" w:author="Apple" w:date="2021-07-19T15:39:00Z">
              <w:r w:rsidRPr="001C0CC4">
                <w:t>F</w:t>
              </w:r>
              <w:r w:rsidRPr="001C0CC4">
                <w:rPr>
                  <w:vertAlign w:val="subscript"/>
                </w:rPr>
                <w:t>DL_high</w:t>
              </w:r>
            </w:ins>
          </w:p>
        </w:tc>
        <w:tc>
          <w:tcPr>
            <w:tcW w:w="1077" w:type="dxa"/>
            <w:shd w:val="clear" w:color="auto" w:fill="auto"/>
          </w:tcPr>
          <w:p w14:paraId="24F4FD41" w14:textId="77777777" w:rsidR="001D401F" w:rsidRPr="00A1115A" w:rsidRDefault="001D401F" w:rsidP="00E6103D">
            <w:pPr>
              <w:pStyle w:val="TAC"/>
              <w:rPr>
                <w:ins w:id="874" w:author="Apple" w:date="2021-07-19T15:39:00Z"/>
              </w:rPr>
            </w:pPr>
            <w:ins w:id="875" w:author="Apple" w:date="2021-07-19T15:39:00Z">
              <w:r>
                <w:rPr>
                  <w:rFonts w:hint="eastAsia"/>
                  <w:lang w:eastAsia="zh-CN"/>
                </w:rPr>
                <w:t>-40</w:t>
              </w:r>
            </w:ins>
          </w:p>
        </w:tc>
        <w:tc>
          <w:tcPr>
            <w:tcW w:w="959" w:type="dxa"/>
            <w:shd w:val="clear" w:color="auto" w:fill="auto"/>
          </w:tcPr>
          <w:p w14:paraId="65A45C8F" w14:textId="77777777" w:rsidR="001D401F" w:rsidRPr="00A1115A" w:rsidRDefault="001D401F" w:rsidP="00E6103D">
            <w:pPr>
              <w:pStyle w:val="TAC"/>
              <w:rPr>
                <w:ins w:id="876" w:author="Apple" w:date="2021-07-19T15:39:00Z"/>
              </w:rPr>
            </w:pPr>
            <w:ins w:id="877" w:author="Apple" w:date="2021-07-19T15:39:00Z">
              <w:r>
                <w:rPr>
                  <w:rFonts w:hint="eastAsia"/>
                  <w:lang w:eastAsia="zh-CN"/>
                </w:rPr>
                <w:t>1</w:t>
              </w:r>
            </w:ins>
          </w:p>
        </w:tc>
        <w:tc>
          <w:tcPr>
            <w:tcW w:w="1052" w:type="dxa"/>
            <w:shd w:val="clear" w:color="auto" w:fill="auto"/>
          </w:tcPr>
          <w:p w14:paraId="6D7FD1C2" w14:textId="77777777" w:rsidR="001D401F" w:rsidRPr="00A1115A" w:rsidRDefault="001D401F" w:rsidP="00E6103D">
            <w:pPr>
              <w:pStyle w:val="TAC"/>
              <w:rPr>
                <w:ins w:id="878" w:author="Apple" w:date="2021-07-19T15:39:00Z"/>
              </w:rPr>
            </w:pPr>
          </w:p>
        </w:tc>
      </w:tr>
      <w:tr w:rsidR="001D401F" w:rsidRPr="00A1115A" w14:paraId="17FCD3CA" w14:textId="77777777" w:rsidTr="00E6103D">
        <w:trPr>
          <w:trHeight w:val="187"/>
        </w:trPr>
        <w:tc>
          <w:tcPr>
            <w:tcW w:w="1508" w:type="dxa"/>
            <w:tcBorders>
              <w:top w:val="nil"/>
              <w:bottom w:val="single" w:sz="4" w:space="0" w:color="auto"/>
            </w:tcBorders>
            <w:shd w:val="clear" w:color="auto" w:fill="auto"/>
          </w:tcPr>
          <w:p w14:paraId="7A904CE3" w14:textId="77777777" w:rsidR="001D401F" w:rsidRPr="00A1115A" w:rsidRDefault="001D401F" w:rsidP="00E6103D">
            <w:pPr>
              <w:pStyle w:val="TAL"/>
              <w:rPr>
                <w:lang w:eastAsia="zh-CN"/>
              </w:rPr>
            </w:pPr>
          </w:p>
        </w:tc>
        <w:tc>
          <w:tcPr>
            <w:tcW w:w="2620" w:type="dxa"/>
            <w:shd w:val="clear" w:color="auto" w:fill="auto"/>
          </w:tcPr>
          <w:p w14:paraId="0CE29F66" w14:textId="77777777" w:rsidR="001D401F" w:rsidRPr="00A1115A" w:rsidRDefault="001D401F" w:rsidP="00E6103D">
            <w:pPr>
              <w:pStyle w:val="TAL"/>
            </w:pPr>
            <w:r w:rsidRPr="00A1115A">
              <w:t>E-UTRA Band 9, 11, 18, 19, 21</w:t>
            </w:r>
          </w:p>
        </w:tc>
        <w:tc>
          <w:tcPr>
            <w:tcW w:w="972" w:type="dxa"/>
            <w:shd w:val="clear" w:color="auto" w:fill="auto"/>
          </w:tcPr>
          <w:p w14:paraId="6D09B424"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2850A9BD" w14:textId="77777777" w:rsidR="001D401F" w:rsidRPr="00A1115A" w:rsidRDefault="001D401F" w:rsidP="00E6103D">
            <w:pPr>
              <w:pStyle w:val="TAC"/>
              <w:rPr>
                <w:rFonts w:cs="Arial"/>
                <w:szCs w:val="18"/>
              </w:rPr>
            </w:pPr>
            <w:r w:rsidRPr="00A1115A">
              <w:t>-</w:t>
            </w:r>
          </w:p>
        </w:tc>
        <w:tc>
          <w:tcPr>
            <w:tcW w:w="997" w:type="dxa"/>
            <w:shd w:val="clear" w:color="auto" w:fill="auto"/>
          </w:tcPr>
          <w:p w14:paraId="398C776D"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5CCE5A2D" w14:textId="77777777" w:rsidR="001D401F" w:rsidRPr="00A1115A" w:rsidRDefault="001D401F" w:rsidP="00E6103D">
            <w:pPr>
              <w:pStyle w:val="TAC"/>
              <w:rPr>
                <w:rFonts w:cs="Arial"/>
                <w:szCs w:val="18"/>
              </w:rPr>
            </w:pPr>
            <w:r w:rsidRPr="00A1115A">
              <w:t>-50</w:t>
            </w:r>
          </w:p>
        </w:tc>
        <w:tc>
          <w:tcPr>
            <w:tcW w:w="959" w:type="dxa"/>
            <w:shd w:val="clear" w:color="auto" w:fill="auto"/>
          </w:tcPr>
          <w:p w14:paraId="7366586C" w14:textId="77777777" w:rsidR="001D401F" w:rsidRPr="00A1115A" w:rsidRDefault="001D401F" w:rsidP="00E6103D">
            <w:pPr>
              <w:pStyle w:val="TAC"/>
              <w:rPr>
                <w:rFonts w:cs="Arial"/>
                <w:szCs w:val="18"/>
              </w:rPr>
            </w:pPr>
            <w:r w:rsidRPr="00A1115A">
              <w:t>1</w:t>
            </w:r>
          </w:p>
        </w:tc>
        <w:tc>
          <w:tcPr>
            <w:tcW w:w="1052" w:type="dxa"/>
            <w:shd w:val="clear" w:color="auto" w:fill="auto"/>
          </w:tcPr>
          <w:p w14:paraId="385B0C8A" w14:textId="77777777" w:rsidR="001D401F" w:rsidRPr="00A1115A" w:rsidRDefault="001D401F" w:rsidP="00E6103D">
            <w:pPr>
              <w:pStyle w:val="TAC"/>
              <w:rPr>
                <w:rFonts w:cs="Arial"/>
                <w:szCs w:val="18"/>
                <w:lang w:eastAsia="zh-TW"/>
              </w:rPr>
            </w:pPr>
            <w:r w:rsidRPr="00A1115A">
              <w:t>2</w:t>
            </w:r>
          </w:p>
        </w:tc>
      </w:tr>
      <w:tr w:rsidR="001D401F" w:rsidRPr="00A1115A" w14:paraId="01F3F693" w14:textId="77777777" w:rsidTr="00E6103D">
        <w:trPr>
          <w:trHeight w:val="187"/>
        </w:trPr>
        <w:tc>
          <w:tcPr>
            <w:tcW w:w="1508" w:type="dxa"/>
            <w:tcBorders>
              <w:bottom w:val="nil"/>
            </w:tcBorders>
            <w:shd w:val="clear" w:color="auto" w:fill="auto"/>
          </w:tcPr>
          <w:p w14:paraId="5955B510" w14:textId="77777777" w:rsidR="001D401F" w:rsidRPr="00A1115A" w:rsidRDefault="001D401F" w:rsidP="00E6103D">
            <w:pPr>
              <w:pStyle w:val="TAL"/>
              <w:rPr>
                <w:lang w:eastAsia="zh-CN"/>
              </w:rPr>
            </w:pPr>
            <w:r w:rsidRPr="00A1115A">
              <w:rPr>
                <w:rFonts w:hint="eastAsia"/>
                <w:lang w:eastAsia="zh-CN"/>
              </w:rPr>
              <w:t>C</w:t>
            </w:r>
            <w:r w:rsidRPr="00A1115A">
              <w:rPr>
                <w:lang w:eastAsia="zh-CN"/>
              </w:rPr>
              <w:t>A_n77</w:t>
            </w:r>
          </w:p>
        </w:tc>
        <w:tc>
          <w:tcPr>
            <w:tcW w:w="2620" w:type="dxa"/>
            <w:vMerge w:val="restart"/>
            <w:shd w:val="clear" w:color="auto" w:fill="auto"/>
          </w:tcPr>
          <w:p w14:paraId="481007FF" w14:textId="77777777" w:rsidR="001D401F" w:rsidRPr="00A1115A" w:rsidRDefault="001D401F" w:rsidP="00E6103D">
            <w:pPr>
              <w:pStyle w:val="TAL"/>
            </w:pPr>
            <w:r w:rsidRPr="00A1115A">
              <w:t>E-UTRA Band 1, 3, 5, 7, 8, 11, 18, 19, 20, 21, 26, 28, 34, 39, 40, 41, 65</w:t>
            </w:r>
          </w:p>
        </w:tc>
        <w:tc>
          <w:tcPr>
            <w:tcW w:w="972" w:type="dxa"/>
            <w:vMerge w:val="restart"/>
            <w:shd w:val="clear" w:color="auto" w:fill="auto"/>
          </w:tcPr>
          <w:p w14:paraId="2A0F8BAB" w14:textId="77777777" w:rsidR="001D401F" w:rsidRPr="00A1115A" w:rsidRDefault="001D401F" w:rsidP="00E6103D">
            <w:pPr>
              <w:pStyle w:val="TAC"/>
              <w:rPr>
                <w:rFonts w:cs="Arial"/>
                <w:szCs w:val="18"/>
              </w:rPr>
            </w:pPr>
            <w:r w:rsidRPr="00A1115A">
              <w:t>F</w:t>
            </w:r>
            <w:r w:rsidRPr="00A1115A">
              <w:rPr>
                <w:vertAlign w:val="subscript"/>
              </w:rPr>
              <w:t>DL_low</w:t>
            </w:r>
            <w:r w:rsidRPr="00A1115A">
              <w:t xml:space="preserve"> </w:t>
            </w:r>
          </w:p>
        </w:tc>
        <w:tc>
          <w:tcPr>
            <w:tcW w:w="591" w:type="dxa"/>
            <w:vMerge w:val="restart"/>
            <w:shd w:val="clear" w:color="auto" w:fill="auto"/>
          </w:tcPr>
          <w:p w14:paraId="316DE448" w14:textId="77777777" w:rsidR="001D401F" w:rsidRPr="00A1115A" w:rsidRDefault="001D401F" w:rsidP="00E6103D">
            <w:pPr>
              <w:pStyle w:val="TAC"/>
              <w:rPr>
                <w:rFonts w:cs="Arial"/>
                <w:szCs w:val="18"/>
              </w:rPr>
            </w:pPr>
            <w:r w:rsidRPr="00A1115A">
              <w:t>-</w:t>
            </w:r>
          </w:p>
        </w:tc>
        <w:tc>
          <w:tcPr>
            <w:tcW w:w="997" w:type="dxa"/>
            <w:vMerge w:val="restart"/>
            <w:shd w:val="clear" w:color="auto" w:fill="auto"/>
          </w:tcPr>
          <w:p w14:paraId="5FDB6ABB"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vMerge w:val="restart"/>
            <w:shd w:val="clear" w:color="auto" w:fill="auto"/>
          </w:tcPr>
          <w:p w14:paraId="7F9A7A32" w14:textId="77777777" w:rsidR="001D401F" w:rsidRPr="00A1115A" w:rsidRDefault="001D401F" w:rsidP="00E6103D">
            <w:pPr>
              <w:pStyle w:val="TAC"/>
              <w:rPr>
                <w:rFonts w:cs="Arial"/>
                <w:szCs w:val="18"/>
              </w:rPr>
            </w:pPr>
            <w:r w:rsidRPr="00A1115A">
              <w:t>-50</w:t>
            </w:r>
          </w:p>
        </w:tc>
        <w:tc>
          <w:tcPr>
            <w:tcW w:w="959" w:type="dxa"/>
            <w:vMerge w:val="restart"/>
            <w:shd w:val="clear" w:color="auto" w:fill="auto"/>
          </w:tcPr>
          <w:p w14:paraId="644ED070" w14:textId="77777777" w:rsidR="001D401F" w:rsidRPr="00A1115A" w:rsidRDefault="001D401F" w:rsidP="00E6103D">
            <w:pPr>
              <w:pStyle w:val="TAC"/>
              <w:rPr>
                <w:rFonts w:cs="Arial"/>
                <w:szCs w:val="18"/>
              </w:rPr>
            </w:pPr>
            <w:r w:rsidRPr="00A1115A">
              <w:t>1</w:t>
            </w:r>
          </w:p>
        </w:tc>
        <w:tc>
          <w:tcPr>
            <w:tcW w:w="1052" w:type="dxa"/>
            <w:vMerge w:val="restart"/>
            <w:shd w:val="clear" w:color="auto" w:fill="auto"/>
          </w:tcPr>
          <w:p w14:paraId="3E9F57B1" w14:textId="77777777" w:rsidR="001D401F" w:rsidRPr="00A1115A" w:rsidRDefault="001D401F" w:rsidP="00E6103D">
            <w:pPr>
              <w:pStyle w:val="TAC"/>
              <w:rPr>
                <w:rFonts w:cs="Arial"/>
                <w:szCs w:val="18"/>
                <w:lang w:eastAsia="zh-TW"/>
              </w:rPr>
            </w:pPr>
          </w:p>
        </w:tc>
      </w:tr>
      <w:tr w:rsidR="001D401F" w:rsidRPr="00A1115A" w14:paraId="6CE31A90" w14:textId="77777777" w:rsidTr="00E6103D">
        <w:trPr>
          <w:trHeight w:val="187"/>
        </w:trPr>
        <w:tc>
          <w:tcPr>
            <w:tcW w:w="1508" w:type="dxa"/>
            <w:tcBorders>
              <w:top w:val="nil"/>
              <w:bottom w:val="single" w:sz="4" w:space="0" w:color="auto"/>
            </w:tcBorders>
            <w:shd w:val="clear" w:color="auto" w:fill="auto"/>
          </w:tcPr>
          <w:p w14:paraId="07470DA5" w14:textId="77777777" w:rsidR="001D401F" w:rsidRPr="00A1115A" w:rsidRDefault="001D401F" w:rsidP="00E6103D">
            <w:pPr>
              <w:pStyle w:val="TAL"/>
              <w:rPr>
                <w:lang w:eastAsia="zh-CN"/>
              </w:rPr>
            </w:pPr>
          </w:p>
        </w:tc>
        <w:tc>
          <w:tcPr>
            <w:tcW w:w="2620" w:type="dxa"/>
            <w:vMerge/>
            <w:shd w:val="clear" w:color="auto" w:fill="auto"/>
          </w:tcPr>
          <w:p w14:paraId="4BE314D0" w14:textId="77777777" w:rsidR="001D401F" w:rsidRPr="00A1115A" w:rsidRDefault="001D401F" w:rsidP="00E6103D">
            <w:pPr>
              <w:pStyle w:val="TAL"/>
            </w:pPr>
          </w:p>
        </w:tc>
        <w:tc>
          <w:tcPr>
            <w:tcW w:w="972" w:type="dxa"/>
            <w:vMerge/>
            <w:shd w:val="clear" w:color="auto" w:fill="auto"/>
          </w:tcPr>
          <w:p w14:paraId="61A23DED" w14:textId="77777777" w:rsidR="001D401F" w:rsidRPr="00A1115A" w:rsidRDefault="001D401F" w:rsidP="00E6103D">
            <w:pPr>
              <w:pStyle w:val="TAC"/>
            </w:pPr>
          </w:p>
        </w:tc>
        <w:tc>
          <w:tcPr>
            <w:tcW w:w="591" w:type="dxa"/>
            <w:vMerge/>
            <w:shd w:val="clear" w:color="auto" w:fill="auto"/>
          </w:tcPr>
          <w:p w14:paraId="282E9DDE" w14:textId="77777777" w:rsidR="001D401F" w:rsidRPr="00A1115A" w:rsidRDefault="001D401F" w:rsidP="00E6103D">
            <w:pPr>
              <w:pStyle w:val="TAC"/>
            </w:pPr>
          </w:p>
        </w:tc>
        <w:tc>
          <w:tcPr>
            <w:tcW w:w="997" w:type="dxa"/>
            <w:vMerge/>
            <w:shd w:val="clear" w:color="auto" w:fill="auto"/>
          </w:tcPr>
          <w:p w14:paraId="1F6B0F4A" w14:textId="77777777" w:rsidR="001D401F" w:rsidRPr="00A1115A" w:rsidRDefault="001D401F" w:rsidP="00E6103D">
            <w:pPr>
              <w:pStyle w:val="TAC"/>
            </w:pPr>
          </w:p>
        </w:tc>
        <w:tc>
          <w:tcPr>
            <w:tcW w:w="1077" w:type="dxa"/>
            <w:vMerge/>
            <w:shd w:val="clear" w:color="auto" w:fill="auto"/>
          </w:tcPr>
          <w:p w14:paraId="693641DA" w14:textId="77777777" w:rsidR="001D401F" w:rsidRPr="00A1115A" w:rsidRDefault="001D401F" w:rsidP="00E6103D">
            <w:pPr>
              <w:pStyle w:val="TAC"/>
            </w:pPr>
          </w:p>
        </w:tc>
        <w:tc>
          <w:tcPr>
            <w:tcW w:w="959" w:type="dxa"/>
            <w:vMerge/>
            <w:shd w:val="clear" w:color="auto" w:fill="auto"/>
          </w:tcPr>
          <w:p w14:paraId="61893C55" w14:textId="77777777" w:rsidR="001D401F" w:rsidRPr="00A1115A" w:rsidRDefault="001D401F" w:rsidP="00E6103D">
            <w:pPr>
              <w:pStyle w:val="TAC"/>
            </w:pPr>
          </w:p>
        </w:tc>
        <w:tc>
          <w:tcPr>
            <w:tcW w:w="1052" w:type="dxa"/>
            <w:vMerge/>
            <w:shd w:val="clear" w:color="auto" w:fill="auto"/>
          </w:tcPr>
          <w:p w14:paraId="68DC778C" w14:textId="77777777" w:rsidR="001D401F" w:rsidRPr="00A1115A" w:rsidRDefault="001D401F" w:rsidP="00E6103D">
            <w:pPr>
              <w:pStyle w:val="TAC"/>
              <w:rPr>
                <w:rFonts w:cs="Arial"/>
                <w:szCs w:val="18"/>
                <w:lang w:eastAsia="zh-TW"/>
              </w:rPr>
            </w:pPr>
          </w:p>
        </w:tc>
      </w:tr>
      <w:tr w:rsidR="001D401F" w:rsidRPr="00A1115A" w14:paraId="12CEC4F0" w14:textId="77777777" w:rsidTr="00E6103D">
        <w:trPr>
          <w:trHeight w:val="187"/>
        </w:trPr>
        <w:tc>
          <w:tcPr>
            <w:tcW w:w="1508" w:type="dxa"/>
            <w:tcBorders>
              <w:bottom w:val="nil"/>
            </w:tcBorders>
            <w:shd w:val="clear" w:color="auto" w:fill="auto"/>
          </w:tcPr>
          <w:p w14:paraId="5F7EE4F2" w14:textId="77777777" w:rsidR="001D401F" w:rsidRPr="00A1115A" w:rsidRDefault="001D401F" w:rsidP="00E6103D">
            <w:pPr>
              <w:pStyle w:val="TAL"/>
              <w:rPr>
                <w:lang w:eastAsia="zh-CN"/>
              </w:rPr>
            </w:pPr>
            <w:r w:rsidRPr="00A1115A">
              <w:rPr>
                <w:lang w:eastAsia="zh-CN"/>
              </w:rPr>
              <w:t>CA_n78</w:t>
            </w:r>
          </w:p>
        </w:tc>
        <w:tc>
          <w:tcPr>
            <w:tcW w:w="2620" w:type="dxa"/>
            <w:vMerge w:val="restart"/>
            <w:shd w:val="clear" w:color="auto" w:fill="auto"/>
          </w:tcPr>
          <w:p w14:paraId="222201A4" w14:textId="77777777" w:rsidR="001D401F" w:rsidRPr="00A1115A" w:rsidRDefault="001D401F" w:rsidP="00E6103D">
            <w:pPr>
              <w:pStyle w:val="TAL"/>
            </w:pPr>
            <w:r w:rsidRPr="00A1115A">
              <w:t>E-UTRA Band 1, 3, 5, 7, 8, 11, 18, 19, 20, 21, 26, 28, 34, 39, 40, 41, 65</w:t>
            </w:r>
          </w:p>
        </w:tc>
        <w:tc>
          <w:tcPr>
            <w:tcW w:w="972" w:type="dxa"/>
            <w:vMerge w:val="restart"/>
            <w:shd w:val="clear" w:color="auto" w:fill="auto"/>
          </w:tcPr>
          <w:p w14:paraId="0DA5AF5F" w14:textId="77777777" w:rsidR="001D401F" w:rsidRPr="00A1115A" w:rsidRDefault="001D401F" w:rsidP="00E6103D">
            <w:pPr>
              <w:pStyle w:val="TAC"/>
              <w:rPr>
                <w:rFonts w:cs="Arial"/>
                <w:szCs w:val="18"/>
              </w:rPr>
            </w:pPr>
            <w:r w:rsidRPr="00A1115A">
              <w:t>F</w:t>
            </w:r>
            <w:r w:rsidRPr="00A1115A">
              <w:rPr>
                <w:vertAlign w:val="subscript"/>
              </w:rPr>
              <w:t>DL_low</w:t>
            </w:r>
            <w:r w:rsidRPr="00A1115A">
              <w:t xml:space="preserve"> </w:t>
            </w:r>
          </w:p>
        </w:tc>
        <w:tc>
          <w:tcPr>
            <w:tcW w:w="591" w:type="dxa"/>
            <w:vMerge w:val="restart"/>
            <w:shd w:val="clear" w:color="auto" w:fill="auto"/>
          </w:tcPr>
          <w:p w14:paraId="28458B3B" w14:textId="77777777" w:rsidR="001D401F" w:rsidRPr="00A1115A" w:rsidRDefault="001D401F" w:rsidP="00E6103D">
            <w:pPr>
              <w:pStyle w:val="TAC"/>
              <w:rPr>
                <w:rFonts w:cs="Arial"/>
                <w:szCs w:val="18"/>
              </w:rPr>
            </w:pPr>
            <w:r w:rsidRPr="00A1115A">
              <w:t>-</w:t>
            </w:r>
          </w:p>
        </w:tc>
        <w:tc>
          <w:tcPr>
            <w:tcW w:w="997" w:type="dxa"/>
            <w:vMerge w:val="restart"/>
            <w:shd w:val="clear" w:color="auto" w:fill="auto"/>
          </w:tcPr>
          <w:p w14:paraId="0EFB275C"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vMerge w:val="restart"/>
            <w:shd w:val="clear" w:color="auto" w:fill="auto"/>
          </w:tcPr>
          <w:p w14:paraId="5421AE7E" w14:textId="77777777" w:rsidR="001D401F" w:rsidRPr="00A1115A" w:rsidRDefault="001D401F" w:rsidP="00E6103D">
            <w:pPr>
              <w:pStyle w:val="TAC"/>
              <w:rPr>
                <w:rFonts w:cs="Arial"/>
                <w:szCs w:val="18"/>
              </w:rPr>
            </w:pPr>
            <w:r w:rsidRPr="00A1115A">
              <w:t>-50</w:t>
            </w:r>
          </w:p>
        </w:tc>
        <w:tc>
          <w:tcPr>
            <w:tcW w:w="959" w:type="dxa"/>
            <w:vMerge w:val="restart"/>
            <w:shd w:val="clear" w:color="auto" w:fill="auto"/>
          </w:tcPr>
          <w:p w14:paraId="2B2FE8D9" w14:textId="77777777" w:rsidR="001D401F" w:rsidRPr="00A1115A" w:rsidRDefault="001D401F" w:rsidP="00E6103D">
            <w:pPr>
              <w:pStyle w:val="TAC"/>
              <w:rPr>
                <w:rFonts w:cs="Arial"/>
                <w:szCs w:val="18"/>
              </w:rPr>
            </w:pPr>
            <w:r w:rsidRPr="00A1115A">
              <w:t>1</w:t>
            </w:r>
          </w:p>
        </w:tc>
        <w:tc>
          <w:tcPr>
            <w:tcW w:w="1052" w:type="dxa"/>
            <w:vMerge w:val="restart"/>
            <w:shd w:val="clear" w:color="auto" w:fill="auto"/>
          </w:tcPr>
          <w:p w14:paraId="680494D6" w14:textId="77777777" w:rsidR="001D401F" w:rsidRPr="00A1115A" w:rsidRDefault="001D401F" w:rsidP="00E6103D">
            <w:pPr>
              <w:pStyle w:val="TAC"/>
              <w:rPr>
                <w:rFonts w:cs="Arial"/>
                <w:szCs w:val="18"/>
                <w:lang w:eastAsia="zh-TW"/>
              </w:rPr>
            </w:pPr>
          </w:p>
        </w:tc>
      </w:tr>
      <w:tr w:rsidR="001D401F" w:rsidRPr="00A1115A" w14:paraId="69270BCA" w14:textId="77777777" w:rsidTr="00E6103D">
        <w:trPr>
          <w:trHeight w:val="187"/>
        </w:trPr>
        <w:tc>
          <w:tcPr>
            <w:tcW w:w="1508" w:type="dxa"/>
            <w:tcBorders>
              <w:top w:val="nil"/>
            </w:tcBorders>
            <w:shd w:val="clear" w:color="auto" w:fill="auto"/>
            <w:vAlign w:val="center"/>
          </w:tcPr>
          <w:p w14:paraId="2165F3F2" w14:textId="77777777" w:rsidR="001D401F" w:rsidRPr="00A1115A" w:rsidRDefault="001D401F" w:rsidP="00E6103D">
            <w:pPr>
              <w:pStyle w:val="TAC"/>
              <w:rPr>
                <w:rFonts w:cs="Arial"/>
                <w:lang w:eastAsia="zh-CN"/>
              </w:rPr>
            </w:pPr>
          </w:p>
        </w:tc>
        <w:tc>
          <w:tcPr>
            <w:tcW w:w="2620" w:type="dxa"/>
            <w:vMerge/>
            <w:shd w:val="clear" w:color="auto" w:fill="auto"/>
          </w:tcPr>
          <w:p w14:paraId="5F4C4CB3" w14:textId="77777777" w:rsidR="001D401F" w:rsidRPr="00A1115A" w:rsidRDefault="001D401F" w:rsidP="00E6103D">
            <w:pPr>
              <w:pStyle w:val="TAL"/>
            </w:pPr>
          </w:p>
        </w:tc>
        <w:tc>
          <w:tcPr>
            <w:tcW w:w="972" w:type="dxa"/>
            <w:vMerge/>
            <w:shd w:val="clear" w:color="auto" w:fill="auto"/>
          </w:tcPr>
          <w:p w14:paraId="0D275B4D" w14:textId="77777777" w:rsidR="001D401F" w:rsidRPr="00A1115A" w:rsidRDefault="001D401F" w:rsidP="00E6103D">
            <w:pPr>
              <w:pStyle w:val="TAC"/>
            </w:pPr>
          </w:p>
        </w:tc>
        <w:tc>
          <w:tcPr>
            <w:tcW w:w="591" w:type="dxa"/>
            <w:vMerge/>
            <w:shd w:val="clear" w:color="auto" w:fill="auto"/>
          </w:tcPr>
          <w:p w14:paraId="39E65E82" w14:textId="77777777" w:rsidR="001D401F" w:rsidRPr="00A1115A" w:rsidRDefault="001D401F" w:rsidP="00E6103D">
            <w:pPr>
              <w:pStyle w:val="TAC"/>
            </w:pPr>
          </w:p>
        </w:tc>
        <w:tc>
          <w:tcPr>
            <w:tcW w:w="997" w:type="dxa"/>
            <w:vMerge/>
            <w:shd w:val="clear" w:color="auto" w:fill="auto"/>
          </w:tcPr>
          <w:p w14:paraId="55C46A48" w14:textId="77777777" w:rsidR="001D401F" w:rsidRPr="00A1115A" w:rsidRDefault="001D401F" w:rsidP="00E6103D">
            <w:pPr>
              <w:pStyle w:val="TAC"/>
            </w:pPr>
          </w:p>
        </w:tc>
        <w:tc>
          <w:tcPr>
            <w:tcW w:w="1077" w:type="dxa"/>
            <w:vMerge/>
            <w:shd w:val="clear" w:color="auto" w:fill="auto"/>
          </w:tcPr>
          <w:p w14:paraId="6B2E29D0" w14:textId="77777777" w:rsidR="001D401F" w:rsidRPr="00A1115A" w:rsidRDefault="001D401F" w:rsidP="00E6103D">
            <w:pPr>
              <w:pStyle w:val="TAC"/>
            </w:pPr>
          </w:p>
        </w:tc>
        <w:tc>
          <w:tcPr>
            <w:tcW w:w="959" w:type="dxa"/>
            <w:vMerge/>
            <w:shd w:val="clear" w:color="auto" w:fill="auto"/>
          </w:tcPr>
          <w:p w14:paraId="650712B6" w14:textId="77777777" w:rsidR="001D401F" w:rsidRPr="00A1115A" w:rsidRDefault="001D401F" w:rsidP="00E6103D">
            <w:pPr>
              <w:pStyle w:val="TAC"/>
            </w:pPr>
          </w:p>
        </w:tc>
        <w:tc>
          <w:tcPr>
            <w:tcW w:w="1052" w:type="dxa"/>
            <w:vMerge/>
            <w:shd w:val="clear" w:color="auto" w:fill="auto"/>
          </w:tcPr>
          <w:p w14:paraId="5B65BD96" w14:textId="77777777" w:rsidR="001D401F" w:rsidRPr="00A1115A" w:rsidRDefault="001D401F" w:rsidP="00E6103D">
            <w:pPr>
              <w:pStyle w:val="TAC"/>
              <w:rPr>
                <w:rFonts w:cs="Arial"/>
                <w:szCs w:val="18"/>
                <w:lang w:eastAsia="zh-TW"/>
              </w:rPr>
            </w:pPr>
          </w:p>
        </w:tc>
      </w:tr>
      <w:tr w:rsidR="001D401F" w:rsidRPr="00A1115A" w14:paraId="1F720D66" w14:textId="77777777" w:rsidTr="00E6103D">
        <w:trPr>
          <w:trHeight w:val="187"/>
        </w:trPr>
        <w:tc>
          <w:tcPr>
            <w:tcW w:w="9776" w:type="dxa"/>
            <w:gridSpan w:val="8"/>
            <w:shd w:val="clear" w:color="auto" w:fill="auto"/>
            <w:vAlign w:val="center"/>
          </w:tcPr>
          <w:p w14:paraId="19FC3E98" w14:textId="77777777" w:rsidR="001D401F" w:rsidRPr="00A1115A" w:rsidRDefault="001D401F" w:rsidP="00E6103D">
            <w:pPr>
              <w:pStyle w:val="TAN"/>
            </w:pPr>
            <w:r w:rsidRPr="00A1115A">
              <w:t>NOTE 1:</w:t>
            </w:r>
            <w:r w:rsidRPr="00A1115A">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vertAlign w:val="subscript"/>
              </w:rPr>
              <w:t>CRB</w:t>
            </w:r>
            <w:r w:rsidRPr="00A1115A">
              <w:t xml:space="preserve"> x RB</w:t>
            </w:r>
            <w:r w:rsidRPr="00A1115A">
              <w:rPr>
                <w:vertAlign w:val="subscript"/>
              </w:rPr>
              <w:t>size</w:t>
            </w:r>
            <w:r w:rsidRPr="00A1115A">
              <w:t xml:space="preserve"> kHz), where N is 2, 3, 4, 5 for the 2nd, 3rd, 4th or 5th harmonic respectively. The exception is allowed if the measurement bandwidth (MBW) totally or partially overlaps the overall exception interval.</w:t>
            </w:r>
          </w:p>
          <w:p w14:paraId="7CFA0A82" w14:textId="77777777" w:rsidR="001D401F" w:rsidRPr="00A1115A" w:rsidRDefault="001D401F" w:rsidP="00E6103D">
            <w:pPr>
              <w:pStyle w:val="TAN"/>
            </w:pPr>
            <w:r w:rsidRPr="00A1115A">
              <w:rPr>
                <w:rFonts w:hint="eastAsia"/>
                <w:lang w:eastAsia="zh-CN"/>
              </w:rPr>
              <w:t>N</w:t>
            </w:r>
            <w:r w:rsidRPr="00A1115A">
              <w:rPr>
                <w:lang w:eastAsia="zh-CN"/>
              </w:rPr>
              <w:t>OTE 2:</w:t>
            </w:r>
            <w:r w:rsidRPr="00A1115A">
              <w:tab/>
              <w:t>This requirement applies when the NR carrier is confined within 2545 – 2575 MHz or 2595 – 2645 MHz and the channel bandwidth is 10 or 20 MHz</w:t>
            </w:r>
          </w:p>
        </w:tc>
      </w:tr>
    </w:tbl>
    <w:p w14:paraId="7578B261" w14:textId="77777777" w:rsidR="001D401F" w:rsidRPr="00A1115A" w:rsidRDefault="001D401F" w:rsidP="001D401F"/>
    <w:p w14:paraId="32603983" w14:textId="77777777" w:rsidR="001D401F" w:rsidRPr="00A1115A" w:rsidRDefault="001D401F" w:rsidP="001D401F">
      <w:pPr>
        <w:pStyle w:val="5"/>
      </w:pPr>
      <w:r w:rsidRPr="00A1115A">
        <w:t>6.5A.3.2.3</w:t>
      </w:r>
      <w:r w:rsidRPr="00A1115A">
        <w:tab/>
        <w:t>Spurious emissions for UE co-existence for Inter-band CA</w:t>
      </w:r>
    </w:p>
    <w:p w14:paraId="5A091708" w14:textId="189F343B" w:rsidR="001D401F" w:rsidRDefault="001D401F" w:rsidP="001D401F">
      <w:pPr>
        <w:rPr>
          <w:ins w:id="879" w:author="Samsung" w:date="2021-08-31T13:58:00Z"/>
        </w:rPr>
      </w:pPr>
      <w:ins w:id="880" w:author="Samsung" w:date="2021-08-31T13:58: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requirements </w:t>
        </w:r>
        <w:r>
          <w:rPr>
            <w:lang w:eastAsia="zh-CN"/>
          </w:rPr>
          <w:t>in</w:t>
        </w:r>
        <w:r>
          <w:rPr>
            <w:rFonts w:hint="eastAsia"/>
            <w:lang w:eastAsia="zh-CN"/>
          </w:rPr>
          <w:t xml:space="preserve"> subclause </w:t>
        </w:r>
        <w:r>
          <w:t>6.5A.3.2.1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308B1D40" w14:textId="77777777" w:rsidR="001D401F" w:rsidRPr="00A1115A" w:rsidRDefault="001D401F" w:rsidP="001D401F">
      <w:r w:rsidRPr="00A1115A">
        <w:t>For inter-band carrier aggregation with the uplink assigned to two NR bands, the requirements in Table 6.5A.3.2.3-1 apply on each component carrier with all component carriers are active.</w:t>
      </w:r>
    </w:p>
    <w:p w14:paraId="63EDDEBD" w14:textId="77777777" w:rsidR="001D401F" w:rsidRPr="00A1115A" w:rsidRDefault="001D401F" w:rsidP="001D401F">
      <w:pPr>
        <w:pStyle w:val="NW"/>
      </w:pPr>
      <w:r w:rsidRPr="00A1115A">
        <w:t>NOTE:</w:t>
      </w:r>
      <w:r w:rsidRPr="00A1115A">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3786E53B" w14:textId="77777777" w:rsidR="001D401F" w:rsidRPr="00A1115A" w:rsidRDefault="001D401F" w:rsidP="001D401F">
      <w:pPr>
        <w:pStyle w:val="TH"/>
      </w:pPr>
      <w:r w:rsidRPr="00A1115A">
        <w:t>Table 6.5A.3.2.3-1: Requirements for uplink inter-band carrier aggregation (two bands)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D401F" w:rsidRPr="00A1115A" w14:paraId="7849AACA" w14:textId="77777777" w:rsidTr="00E6103D">
        <w:trPr>
          <w:trHeight w:val="187"/>
        </w:trPr>
        <w:tc>
          <w:tcPr>
            <w:tcW w:w="1508" w:type="dxa"/>
            <w:tcBorders>
              <w:bottom w:val="nil"/>
            </w:tcBorders>
            <w:shd w:val="clear" w:color="auto" w:fill="auto"/>
          </w:tcPr>
          <w:p w14:paraId="4D14E9D7" w14:textId="77777777" w:rsidR="001D401F" w:rsidRPr="00A1115A" w:rsidRDefault="001D401F" w:rsidP="00E6103D">
            <w:pPr>
              <w:pStyle w:val="TAH"/>
              <w:rPr>
                <w:rFonts w:eastAsia="宋体"/>
              </w:rPr>
            </w:pPr>
            <w:r w:rsidRPr="00A1115A">
              <w:rPr>
                <w:rFonts w:eastAsia="宋体"/>
              </w:rPr>
              <w:t>NR CA combination</w:t>
            </w:r>
          </w:p>
        </w:tc>
        <w:tc>
          <w:tcPr>
            <w:tcW w:w="8268" w:type="dxa"/>
            <w:gridSpan w:val="7"/>
            <w:shd w:val="clear" w:color="auto" w:fill="auto"/>
          </w:tcPr>
          <w:p w14:paraId="365BBC0A" w14:textId="77777777" w:rsidR="001D401F" w:rsidRPr="00A1115A" w:rsidRDefault="001D401F" w:rsidP="00E6103D">
            <w:pPr>
              <w:pStyle w:val="TAH"/>
              <w:rPr>
                <w:rFonts w:eastAsia="宋体"/>
              </w:rPr>
            </w:pPr>
            <w:r w:rsidRPr="00A1115A">
              <w:rPr>
                <w:rFonts w:eastAsia="宋体"/>
              </w:rPr>
              <w:t>Spurious emission</w:t>
            </w:r>
          </w:p>
        </w:tc>
      </w:tr>
      <w:tr w:rsidR="001D401F" w:rsidRPr="00A1115A" w14:paraId="29500F85" w14:textId="77777777" w:rsidTr="00E6103D">
        <w:trPr>
          <w:trHeight w:val="187"/>
        </w:trPr>
        <w:tc>
          <w:tcPr>
            <w:tcW w:w="1508" w:type="dxa"/>
            <w:tcBorders>
              <w:top w:val="nil"/>
              <w:bottom w:val="single" w:sz="4" w:space="0" w:color="auto"/>
            </w:tcBorders>
            <w:shd w:val="clear" w:color="auto" w:fill="auto"/>
          </w:tcPr>
          <w:p w14:paraId="3D29FB72" w14:textId="77777777" w:rsidR="001D401F" w:rsidRPr="00A1115A" w:rsidRDefault="001D401F" w:rsidP="00E6103D">
            <w:pPr>
              <w:pStyle w:val="TAH"/>
              <w:rPr>
                <w:rFonts w:eastAsia="宋体"/>
              </w:rPr>
            </w:pPr>
          </w:p>
        </w:tc>
        <w:tc>
          <w:tcPr>
            <w:tcW w:w="2620" w:type="dxa"/>
            <w:shd w:val="clear" w:color="auto" w:fill="auto"/>
          </w:tcPr>
          <w:p w14:paraId="0EA02C31" w14:textId="77777777" w:rsidR="001D401F" w:rsidRPr="00A1115A" w:rsidRDefault="001D401F" w:rsidP="00E6103D">
            <w:pPr>
              <w:pStyle w:val="TAH"/>
              <w:rPr>
                <w:rFonts w:eastAsia="宋体"/>
              </w:rPr>
            </w:pPr>
            <w:r w:rsidRPr="00A1115A">
              <w:rPr>
                <w:rFonts w:eastAsia="宋体"/>
              </w:rPr>
              <w:t>Protected Band</w:t>
            </w:r>
          </w:p>
        </w:tc>
        <w:tc>
          <w:tcPr>
            <w:tcW w:w="2560" w:type="dxa"/>
            <w:gridSpan w:val="3"/>
            <w:shd w:val="clear" w:color="auto" w:fill="auto"/>
          </w:tcPr>
          <w:p w14:paraId="31CC1D3B" w14:textId="77777777" w:rsidR="001D401F" w:rsidRPr="00A1115A" w:rsidRDefault="001D401F" w:rsidP="00E6103D">
            <w:pPr>
              <w:pStyle w:val="TAH"/>
              <w:rPr>
                <w:rFonts w:eastAsia="宋体"/>
              </w:rPr>
            </w:pPr>
            <w:r w:rsidRPr="00A1115A">
              <w:rPr>
                <w:rFonts w:eastAsia="宋体"/>
              </w:rPr>
              <w:t>Frequency range (MHz)</w:t>
            </w:r>
          </w:p>
        </w:tc>
        <w:tc>
          <w:tcPr>
            <w:tcW w:w="1077" w:type="dxa"/>
            <w:shd w:val="clear" w:color="auto" w:fill="auto"/>
          </w:tcPr>
          <w:p w14:paraId="7E8A3A92" w14:textId="77777777" w:rsidR="001D401F" w:rsidRPr="00A1115A" w:rsidRDefault="001D401F" w:rsidP="00E6103D">
            <w:pPr>
              <w:pStyle w:val="TAH"/>
              <w:rPr>
                <w:rFonts w:eastAsia="宋体"/>
              </w:rPr>
            </w:pPr>
            <w:r w:rsidRPr="00A1115A">
              <w:rPr>
                <w:rFonts w:eastAsia="宋体"/>
              </w:rPr>
              <w:t>Maximum Level (dBm)</w:t>
            </w:r>
          </w:p>
        </w:tc>
        <w:tc>
          <w:tcPr>
            <w:tcW w:w="959" w:type="dxa"/>
            <w:shd w:val="clear" w:color="auto" w:fill="auto"/>
          </w:tcPr>
          <w:p w14:paraId="17F5E096" w14:textId="77777777" w:rsidR="001D401F" w:rsidRPr="00A1115A" w:rsidRDefault="001D401F" w:rsidP="00E6103D">
            <w:pPr>
              <w:pStyle w:val="TAH"/>
              <w:rPr>
                <w:rFonts w:eastAsia="宋体"/>
              </w:rPr>
            </w:pPr>
            <w:r w:rsidRPr="00A1115A">
              <w:rPr>
                <w:rFonts w:eastAsia="宋体"/>
              </w:rPr>
              <w:t>MBW (MHz)</w:t>
            </w:r>
          </w:p>
        </w:tc>
        <w:tc>
          <w:tcPr>
            <w:tcW w:w="1052" w:type="dxa"/>
            <w:shd w:val="clear" w:color="auto" w:fill="auto"/>
          </w:tcPr>
          <w:p w14:paraId="4EB5A38C" w14:textId="77777777" w:rsidR="001D401F" w:rsidRPr="00A1115A" w:rsidRDefault="001D401F" w:rsidP="00E6103D">
            <w:pPr>
              <w:pStyle w:val="TAH"/>
              <w:rPr>
                <w:rFonts w:eastAsia="宋体"/>
              </w:rPr>
            </w:pPr>
            <w:r w:rsidRPr="00A1115A">
              <w:rPr>
                <w:rFonts w:eastAsia="宋体"/>
              </w:rPr>
              <w:t>NOTE</w:t>
            </w:r>
          </w:p>
        </w:tc>
      </w:tr>
      <w:tr w:rsidR="001D401F" w:rsidRPr="00A1115A" w14:paraId="06B69317" w14:textId="77777777" w:rsidTr="00E6103D">
        <w:trPr>
          <w:trHeight w:val="187"/>
        </w:trPr>
        <w:tc>
          <w:tcPr>
            <w:tcW w:w="1508" w:type="dxa"/>
            <w:tcBorders>
              <w:bottom w:val="nil"/>
            </w:tcBorders>
            <w:shd w:val="clear" w:color="auto" w:fill="auto"/>
          </w:tcPr>
          <w:p w14:paraId="7F703D1A" w14:textId="77777777" w:rsidR="001D401F" w:rsidRPr="00A1115A" w:rsidRDefault="001D401F" w:rsidP="00E6103D">
            <w:pPr>
              <w:pStyle w:val="TAC"/>
              <w:rPr>
                <w:rFonts w:cs="Arial"/>
                <w:lang w:eastAsia="ja-JP"/>
              </w:rPr>
            </w:pPr>
            <w:r w:rsidRPr="00A1115A">
              <w:t>CA_n1-n3</w:t>
            </w:r>
          </w:p>
        </w:tc>
        <w:tc>
          <w:tcPr>
            <w:tcW w:w="2620" w:type="dxa"/>
            <w:shd w:val="clear" w:color="auto" w:fill="auto"/>
          </w:tcPr>
          <w:p w14:paraId="0FE4FBD8" w14:textId="77777777" w:rsidR="001D401F" w:rsidRPr="00A1115A" w:rsidRDefault="001D401F" w:rsidP="00E6103D">
            <w:pPr>
              <w:pStyle w:val="TAL"/>
              <w:rPr>
                <w:lang w:val="sv-FI" w:eastAsia="zh-CN"/>
              </w:rPr>
            </w:pPr>
            <w:r w:rsidRPr="00A1115A">
              <w:rPr>
                <w:lang w:val="sv-FI" w:eastAsia="zh-CN"/>
              </w:rPr>
              <w:t>E-UTRA Band 1, 5, 7, 8, 11, 18, 19, 20, 21, 26, 27, 28, 31, 32, 38, 40, 41, 43, 44, 50, 51, 65, 67, 68, 69, 72, 73, 74, 75, 76</w:t>
            </w:r>
          </w:p>
          <w:p w14:paraId="5E9E4870" w14:textId="77777777" w:rsidR="001D401F" w:rsidRPr="00A1115A" w:rsidRDefault="001D401F" w:rsidP="00E6103D">
            <w:pPr>
              <w:pStyle w:val="TAL"/>
              <w:rPr>
                <w:rFonts w:cs="Arial"/>
                <w:lang w:val="sv-FI" w:eastAsia="zh-CN"/>
              </w:rPr>
            </w:pPr>
            <w:r w:rsidRPr="00A1115A">
              <w:rPr>
                <w:lang w:val="sv-FI" w:eastAsia="zh-CN"/>
              </w:rPr>
              <w:t>NR Band n79</w:t>
            </w:r>
          </w:p>
        </w:tc>
        <w:tc>
          <w:tcPr>
            <w:tcW w:w="972" w:type="dxa"/>
            <w:shd w:val="clear" w:color="auto" w:fill="auto"/>
          </w:tcPr>
          <w:p w14:paraId="794DC8A6" w14:textId="77777777" w:rsidR="001D401F" w:rsidRPr="00A1115A" w:rsidRDefault="001D401F" w:rsidP="00E6103D">
            <w:pPr>
              <w:pStyle w:val="TAC"/>
              <w:rPr>
                <w:rFonts w:cs="Arial"/>
              </w:rPr>
            </w:pPr>
            <w:r w:rsidRPr="00A1115A">
              <w:t>F</w:t>
            </w:r>
            <w:r w:rsidRPr="00A1115A">
              <w:rPr>
                <w:vertAlign w:val="subscript"/>
                <w:lang w:eastAsia="ja-JP"/>
              </w:rPr>
              <w:t>DL_low</w:t>
            </w:r>
          </w:p>
        </w:tc>
        <w:tc>
          <w:tcPr>
            <w:tcW w:w="591" w:type="dxa"/>
            <w:shd w:val="clear" w:color="auto" w:fill="auto"/>
          </w:tcPr>
          <w:p w14:paraId="381791F3"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7B46E4AD" w14:textId="77777777" w:rsidR="001D401F" w:rsidRPr="00A1115A" w:rsidRDefault="001D401F" w:rsidP="00E6103D">
            <w:pPr>
              <w:pStyle w:val="TAC"/>
              <w:rPr>
                <w:rFonts w:cs="Arial"/>
              </w:rPr>
            </w:pPr>
            <w:r w:rsidRPr="00A1115A">
              <w:t>F</w:t>
            </w:r>
            <w:r w:rsidRPr="00A1115A">
              <w:rPr>
                <w:vertAlign w:val="subscript"/>
                <w:lang w:eastAsia="ja-JP"/>
              </w:rPr>
              <w:t>DL_high</w:t>
            </w:r>
          </w:p>
        </w:tc>
        <w:tc>
          <w:tcPr>
            <w:tcW w:w="1077" w:type="dxa"/>
            <w:shd w:val="clear" w:color="auto" w:fill="auto"/>
          </w:tcPr>
          <w:p w14:paraId="69BFB309"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7A445993"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2B2D5F87" w14:textId="77777777" w:rsidR="001D401F" w:rsidRPr="00A1115A" w:rsidRDefault="001D401F" w:rsidP="00E6103D">
            <w:pPr>
              <w:pStyle w:val="TAC"/>
              <w:rPr>
                <w:rFonts w:eastAsia="宋体"/>
              </w:rPr>
            </w:pPr>
          </w:p>
        </w:tc>
      </w:tr>
      <w:tr w:rsidR="001D401F" w:rsidRPr="00A1115A" w14:paraId="2AB78F9A" w14:textId="77777777" w:rsidTr="00E6103D">
        <w:trPr>
          <w:trHeight w:val="187"/>
        </w:trPr>
        <w:tc>
          <w:tcPr>
            <w:tcW w:w="1508" w:type="dxa"/>
            <w:tcBorders>
              <w:top w:val="nil"/>
              <w:bottom w:val="nil"/>
            </w:tcBorders>
            <w:shd w:val="clear" w:color="auto" w:fill="auto"/>
          </w:tcPr>
          <w:p w14:paraId="2535930D" w14:textId="77777777" w:rsidR="001D401F" w:rsidRPr="00A1115A" w:rsidRDefault="001D401F" w:rsidP="00E6103D">
            <w:pPr>
              <w:pStyle w:val="TAC"/>
              <w:rPr>
                <w:rFonts w:cs="Arial"/>
                <w:lang w:eastAsia="ja-JP"/>
              </w:rPr>
            </w:pPr>
          </w:p>
        </w:tc>
        <w:tc>
          <w:tcPr>
            <w:tcW w:w="2620" w:type="dxa"/>
            <w:shd w:val="clear" w:color="auto" w:fill="auto"/>
          </w:tcPr>
          <w:p w14:paraId="13572E52" w14:textId="77777777" w:rsidR="001D401F" w:rsidRPr="00A1115A" w:rsidRDefault="001D401F" w:rsidP="00E6103D">
            <w:pPr>
              <w:pStyle w:val="TAL"/>
              <w:rPr>
                <w:rFonts w:cs="Arial"/>
                <w:lang w:val="en-US" w:eastAsia="zh-CN"/>
              </w:rPr>
            </w:pPr>
            <w:r w:rsidRPr="00A1115A">
              <w:rPr>
                <w:lang w:eastAsia="zh-CN"/>
              </w:rPr>
              <w:t>E-UTRA band 3, 34</w:t>
            </w:r>
          </w:p>
        </w:tc>
        <w:tc>
          <w:tcPr>
            <w:tcW w:w="972" w:type="dxa"/>
            <w:shd w:val="clear" w:color="auto" w:fill="auto"/>
          </w:tcPr>
          <w:p w14:paraId="1298B60A"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078C6498"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2FFBCF38"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6A49736E"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1EDE25DE"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4B5F867F" w14:textId="77777777" w:rsidR="001D401F" w:rsidRPr="00A1115A" w:rsidRDefault="001D401F" w:rsidP="00E6103D">
            <w:pPr>
              <w:pStyle w:val="TAC"/>
              <w:rPr>
                <w:rFonts w:eastAsia="宋体"/>
              </w:rPr>
            </w:pPr>
            <w:r w:rsidRPr="00A1115A">
              <w:rPr>
                <w:rFonts w:cs="Arial"/>
                <w:lang w:eastAsia="zh-TW"/>
              </w:rPr>
              <w:t>4</w:t>
            </w:r>
          </w:p>
        </w:tc>
      </w:tr>
      <w:tr w:rsidR="001D401F" w:rsidRPr="00A1115A" w14:paraId="0E06E959" w14:textId="77777777" w:rsidTr="00E6103D">
        <w:trPr>
          <w:trHeight w:val="187"/>
        </w:trPr>
        <w:tc>
          <w:tcPr>
            <w:tcW w:w="1508" w:type="dxa"/>
            <w:tcBorders>
              <w:top w:val="nil"/>
              <w:bottom w:val="nil"/>
            </w:tcBorders>
            <w:shd w:val="clear" w:color="auto" w:fill="auto"/>
          </w:tcPr>
          <w:p w14:paraId="5F0CDC23" w14:textId="77777777" w:rsidR="001D401F" w:rsidRPr="00A1115A" w:rsidRDefault="001D401F" w:rsidP="00E6103D">
            <w:pPr>
              <w:pStyle w:val="TAC"/>
              <w:rPr>
                <w:rFonts w:cs="Arial"/>
                <w:lang w:eastAsia="ja-JP"/>
              </w:rPr>
            </w:pPr>
          </w:p>
        </w:tc>
        <w:tc>
          <w:tcPr>
            <w:tcW w:w="2620" w:type="dxa"/>
            <w:shd w:val="clear" w:color="auto" w:fill="auto"/>
          </w:tcPr>
          <w:p w14:paraId="0B6618B7" w14:textId="77777777" w:rsidR="001D401F" w:rsidRPr="00A1115A" w:rsidRDefault="001D401F" w:rsidP="00E6103D">
            <w:pPr>
              <w:pStyle w:val="TAL"/>
              <w:rPr>
                <w:lang w:val="sv-FI" w:eastAsia="zh-CN"/>
              </w:rPr>
            </w:pPr>
            <w:r w:rsidRPr="00A1115A">
              <w:rPr>
                <w:lang w:val="sv-FI" w:eastAsia="zh-CN"/>
              </w:rPr>
              <w:t>E-UTRA band 22, 42, 52</w:t>
            </w:r>
          </w:p>
          <w:p w14:paraId="66CECA78" w14:textId="77777777" w:rsidR="001D401F" w:rsidRPr="00A1115A" w:rsidRDefault="001D401F" w:rsidP="00E6103D">
            <w:pPr>
              <w:pStyle w:val="TAL"/>
              <w:rPr>
                <w:rFonts w:cs="Arial"/>
                <w:lang w:val="sv-FI" w:eastAsia="zh-CN"/>
              </w:rPr>
            </w:pPr>
            <w:r w:rsidRPr="00A1115A">
              <w:rPr>
                <w:lang w:val="sv-FI" w:eastAsia="zh-CN"/>
              </w:rPr>
              <w:t>NR Band n77, n78</w:t>
            </w:r>
          </w:p>
        </w:tc>
        <w:tc>
          <w:tcPr>
            <w:tcW w:w="972" w:type="dxa"/>
            <w:shd w:val="clear" w:color="auto" w:fill="auto"/>
          </w:tcPr>
          <w:p w14:paraId="263A3AF5"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22F488EB"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1A3576E4"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101EC24D"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0710C3AA"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292F135F" w14:textId="77777777" w:rsidR="001D401F" w:rsidRPr="00A1115A" w:rsidRDefault="001D401F" w:rsidP="00E6103D">
            <w:pPr>
              <w:pStyle w:val="TAC"/>
              <w:rPr>
                <w:rFonts w:eastAsia="宋体"/>
              </w:rPr>
            </w:pPr>
            <w:r w:rsidRPr="00A1115A">
              <w:rPr>
                <w:rFonts w:cs="Arial"/>
              </w:rPr>
              <w:t>2</w:t>
            </w:r>
          </w:p>
        </w:tc>
      </w:tr>
      <w:tr w:rsidR="001D401F" w:rsidRPr="00A1115A" w14:paraId="381536B0" w14:textId="77777777" w:rsidTr="00E6103D">
        <w:trPr>
          <w:trHeight w:val="187"/>
        </w:trPr>
        <w:tc>
          <w:tcPr>
            <w:tcW w:w="1508" w:type="dxa"/>
            <w:tcBorders>
              <w:top w:val="nil"/>
              <w:bottom w:val="nil"/>
            </w:tcBorders>
            <w:shd w:val="clear" w:color="auto" w:fill="auto"/>
          </w:tcPr>
          <w:p w14:paraId="3A32B9E6" w14:textId="77777777" w:rsidR="001D401F" w:rsidRPr="00A1115A" w:rsidRDefault="001D401F" w:rsidP="00E6103D">
            <w:pPr>
              <w:pStyle w:val="TAC"/>
              <w:rPr>
                <w:rFonts w:cs="Arial"/>
                <w:lang w:eastAsia="ja-JP"/>
              </w:rPr>
            </w:pPr>
          </w:p>
        </w:tc>
        <w:tc>
          <w:tcPr>
            <w:tcW w:w="2620" w:type="dxa"/>
            <w:shd w:val="clear" w:color="auto" w:fill="auto"/>
          </w:tcPr>
          <w:p w14:paraId="471279BB" w14:textId="77777777" w:rsidR="001D401F" w:rsidRPr="00A1115A" w:rsidRDefault="001D401F" w:rsidP="00E6103D">
            <w:pPr>
              <w:pStyle w:val="TAL"/>
              <w:rPr>
                <w:rFonts w:cs="Arial"/>
                <w:lang w:val="en-US" w:eastAsia="zh-CN"/>
              </w:rPr>
            </w:pPr>
            <w:r w:rsidRPr="00A1115A">
              <w:rPr>
                <w:rFonts w:cs="Arial"/>
              </w:rPr>
              <w:t>Frequency range</w:t>
            </w:r>
          </w:p>
        </w:tc>
        <w:tc>
          <w:tcPr>
            <w:tcW w:w="972" w:type="dxa"/>
            <w:shd w:val="clear" w:color="auto" w:fill="auto"/>
          </w:tcPr>
          <w:p w14:paraId="2AD4D839" w14:textId="77777777" w:rsidR="001D401F" w:rsidRPr="00A1115A" w:rsidRDefault="001D401F" w:rsidP="00E6103D">
            <w:pPr>
              <w:pStyle w:val="TAC"/>
              <w:rPr>
                <w:rFonts w:cs="Arial"/>
              </w:rPr>
            </w:pPr>
            <w:r w:rsidRPr="00A1115A">
              <w:rPr>
                <w:rFonts w:cs="Arial"/>
              </w:rPr>
              <w:t>1880</w:t>
            </w:r>
          </w:p>
        </w:tc>
        <w:tc>
          <w:tcPr>
            <w:tcW w:w="591" w:type="dxa"/>
            <w:shd w:val="clear" w:color="auto" w:fill="auto"/>
          </w:tcPr>
          <w:p w14:paraId="4277BBA7"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0666D14F" w14:textId="77777777" w:rsidR="001D401F" w:rsidRPr="00A1115A" w:rsidRDefault="001D401F" w:rsidP="00E6103D">
            <w:pPr>
              <w:pStyle w:val="TAC"/>
              <w:rPr>
                <w:rFonts w:cs="Arial"/>
              </w:rPr>
            </w:pPr>
            <w:r w:rsidRPr="00A1115A">
              <w:rPr>
                <w:rFonts w:cs="Arial"/>
              </w:rPr>
              <w:t>1895</w:t>
            </w:r>
          </w:p>
        </w:tc>
        <w:tc>
          <w:tcPr>
            <w:tcW w:w="1077" w:type="dxa"/>
            <w:shd w:val="clear" w:color="auto" w:fill="auto"/>
          </w:tcPr>
          <w:p w14:paraId="31787CCC" w14:textId="77777777" w:rsidR="001D401F" w:rsidRPr="00A1115A" w:rsidRDefault="001D401F" w:rsidP="00E6103D">
            <w:pPr>
              <w:pStyle w:val="TAC"/>
              <w:rPr>
                <w:rFonts w:cs="Arial"/>
                <w:lang w:val="en-US" w:eastAsia="zh-CN"/>
              </w:rPr>
            </w:pPr>
            <w:r w:rsidRPr="00A1115A">
              <w:rPr>
                <w:rFonts w:cs="Arial"/>
              </w:rPr>
              <w:t>-40</w:t>
            </w:r>
          </w:p>
        </w:tc>
        <w:tc>
          <w:tcPr>
            <w:tcW w:w="959" w:type="dxa"/>
            <w:shd w:val="clear" w:color="auto" w:fill="auto"/>
          </w:tcPr>
          <w:p w14:paraId="76586151"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379A5E02" w14:textId="77777777" w:rsidR="001D401F" w:rsidRPr="00A1115A" w:rsidRDefault="001D401F" w:rsidP="00E6103D">
            <w:pPr>
              <w:pStyle w:val="TAC"/>
              <w:rPr>
                <w:rFonts w:eastAsia="宋体"/>
              </w:rPr>
            </w:pPr>
            <w:r w:rsidRPr="00A1115A">
              <w:rPr>
                <w:rFonts w:cs="Arial"/>
                <w:lang w:eastAsia="zh-TW"/>
              </w:rPr>
              <w:t>4</w:t>
            </w:r>
            <w:r w:rsidRPr="00A1115A">
              <w:rPr>
                <w:rFonts w:cs="Arial"/>
              </w:rPr>
              <w:t>,6</w:t>
            </w:r>
          </w:p>
        </w:tc>
      </w:tr>
      <w:tr w:rsidR="001D401F" w:rsidRPr="00A1115A" w14:paraId="4F4094A8" w14:textId="77777777" w:rsidTr="00E6103D">
        <w:trPr>
          <w:trHeight w:val="187"/>
        </w:trPr>
        <w:tc>
          <w:tcPr>
            <w:tcW w:w="1508" w:type="dxa"/>
            <w:tcBorders>
              <w:top w:val="nil"/>
              <w:bottom w:val="nil"/>
            </w:tcBorders>
            <w:shd w:val="clear" w:color="auto" w:fill="auto"/>
          </w:tcPr>
          <w:p w14:paraId="20DFCE1D" w14:textId="77777777" w:rsidR="001D401F" w:rsidRPr="00A1115A" w:rsidRDefault="001D401F" w:rsidP="00E6103D">
            <w:pPr>
              <w:pStyle w:val="TAC"/>
              <w:rPr>
                <w:rFonts w:cs="Arial"/>
                <w:lang w:eastAsia="ja-JP"/>
              </w:rPr>
            </w:pPr>
          </w:p>
        </w:tc>
        <w:tc>
          <w:tcPr>
            <w:tcW w:w="2620" w:type="dxa"/>
            <w:shd w:val="clear" w:color="auto" w:fill="auto"/>
          </w:tcPr>
          <w:p w14:paraId="44F2EFA6" w14:textId="77777777" w:rsidR="001D401F" w:rsidRPr="00A1115A" w:rsidRDefault="001D401F" w:rsidP="00E6103D">
            <w:pPr>
              <w:pStyle w:val="TAL"/>
              <w:rPr>
                <w:rFonts w:cs="Arial"/>
                <w:lang w:val="en-US" w:eastAsia="zh-CN"/>
              </w:rPr>
            </w:pPr>
            <w:r w:rsidRPr="00A1115A">
              <w:t>Frequency range</w:t>
            </w:r>
          </w:p>
        </w:tc>
        <w:tc>
          <w:tcPr>
            <w:tcW w:w="972" w:type="dxa"/>
            <w:shd w:val="clear" w:color="auto" w:fill="auto"/>
          </w:tcPr>
          <w:p w14:paraId="36E0873A" w14:textId="77777777" w:rsidR="001D401F" w:rsidRPr="00A1115A" w:rsidRDefault="001D401F" w:rsidP="00E6103D">
            <w:pPr>
              <w:pStyle w:val="TAC"/>
              <w:rPr>
                <w:rFonts w:cs="Arial"/>
              </w:rPr>
            </w:pPr>
            <w:r w:rsidRPr="00A1115A">
              <w:rPr>
                <w:rFonts w:cs="Arial"/>
              </w:rPr>
              <w:t>1895</w:t>
            </w:r>
          </w:p>
        </w:tc>
        <w:tc>
          <w:tcPr>
            <w:tcW w:w="591" w:type="dxa"/>
            <w:shd w:val="clear" w:color="auto" w:fill="auto"/>
          </w:tcPr>
          <w:p w14:paraId="5EB08054"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34380290" w14:textId="77777777" w:rsidR="001D401F" w:rsidRPr="00A1115A" w:rsidRDefault="001D401F" w:rsidP="00E6103D">
            <w:pPr>
              <w:pStyle w:val="TAC"/>
              <w:rPr>
                <w:rFonts w:cs="Arial"/>
              </w:rPr>
            </w:pPr>
            <w:r w:rsidRPr="00A1115A">
              <w:rPr>
                <w:rFonts w:cs="Arial"/>
              </w:rPr>
              <w:t>1915</w:t>
            </w:r>
          </w:p>
        </w:tc>
        <w:tc>
          <w:tcPr>
            <w:tcW w:w="1077" w:type="dxa"/>
            <w:shd w:val="clear" w:color="auto" w:fill="auto"/>
          </w:tcPr>
          <w:p w14:paraId="63C7254D" w14:textId="77777777" w:rsidR="001D401F" w:rsidRPr="00A1115A" w:rsidRDefault="001D401F" w:rsidP="00E6103D">
            <w:pPr>
              <w:pStyle w:val="TAC"/>
              <w:rPr>
                <w:rFonts w:cs="Arial"/>
                <w:lang w:val="en-US" w:eastAsia="zh-CN"/>
              </w:rPr>
            </w:pPr>
            <w:r w:rsidRPr="00A1115A">
              <w:rPr>
                <w:rFonts w:cs="Arial"/>
              </w:rPr>
              <w:t>-15.5</w:t>
            </w:r>
          </w:p>
        </w:tc>
        <w:tc>
          <w:tcPr>
            <w:tcW w:w="959" w:type="dxa"/>
            <w:shd w:val="clear" w:color="auto" w:fill="auto"/>
          </w:tcPr>
          <w:p w14:paraId="69EEF6C1"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0F7D26A7" w14:textId="77777777" w:rsidR="001D401F" w:rsidRPr="00A1115A" w:rsidRDefault="001D401F" w:rsidP="00E6103D">
            <w:pPr>
              <w:pStyle w:val="TAC"/>
              <w:rPr>
                <w:rFonts w:eastAsia="宋体"/>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10966D0C" w14:textId="77777777" w:rsidTr="00E6103D">
        <w:trPr>
          <w:trHeight w:val="187"/>
        </w:trPr>
        <w:tc>
          <w:tcPr>
            <w:tcW w:w="1508" w:type="dxa"/>
            <w:tcBorders>
              <w:top w:val="nil"/>
              <w:bottom w:val="single" w:sz="4" w:space="0" w:color="auto"/>
            </w:tcBorders>
            <w:shd w:val="clear" w:color="auto" w:fill="auto"/>
          </w:tcPr>
          <w:p w14:paraId="7B93CF83" w14:textId="77777777" w:rsidR="001D401F" w:rsidRPr="00A1115A" w:rsidRDefault="001D401F" w:rsidP="00E6103D">
            <w:pPr>
              <w:pStyle w:val="TAC"/>
              <w:rPr>
                <w:rFonts w:cs="Arial"/>
                <w:lang w:eastAsia="ja-JP"/>
              </w:rPr>
            </w:pPr>
          </w:p>
        </w:tc>
        <w:tc>
          <w:tcPr>
            <w:tcW w:w="2620" w:type="dxa"/>
            <w:shd w:val="clear" w:color="auto" w:fill="auto"/>
          </w:tcPr>
          <w:p w14:paraId="708CD6AA" w14:textId="77777777" w:rsidR="001D401F" w:rsidRPr="00A1115A" w:rsidRDefault="001D401F" w:rsidP="00E6103D">
            <w:pPr>
              <w:pStyle w:val="TAL"/>
              <w:rPr>
                <w:rFonts w:cs="Arial"/>
                <w:lang w:val="en-US" w:eastAsia="zh-CN"/>
              </w:rPr>
            </w:pPr>
            <w:r w:rsidRPr="00A1115A">
              <w:t>Frequency range</w:t>
            </w:r>
          </w:p>
        </w:tc>
        <w:tc>
          <w:tcPr>
            <w:tcW w:w="972" w:type="dxa"/>
            <w:shd w:val="clear" w:color="auto" w:fill="auto"/>
          </w:tcPr>
          <w:p w14:paraId="66141E2F" w14:textId="77777777" w:rsidR="001D401F" w:rsidRPr="00A1115A" w:rsidRDefault="001D401F" w:rsidP="00E6103D">
            <w:pPr>
              <w:pStyle w:val="TAC"/>
              <w:rPr>
                <w:rFonts w:cs="Arial"/>
              </w:rPr>
            </w:pPr>
            <w:r w:rsidRPr="00A1115A">
              <w:rPr>
                <w:rFonts w:cs="Arial"/>
              </w:rPr>
              <w:t>1915</w:t>
            </w:r>
          </w:p>
        </w:tc>
        <w:tc>
          <w:tcPr>
            <w:tcW w:w="591" w:type="dxa"/>
            <w:shd w:val="clear" w:color="auto" w:fill="auto"/>
          </w:tcPr>
          <w:p w14:paraId="2CD6D69B"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8F3B081" w14:textId="77777777" w:rsidR="001D401F" w:rsidRPr="00A1115A" w:rsidRDefault="001D401F" w:rsidP="00E6103D">
            <w:pPr>
              <w:pStyle w:val="TAC"/>
              <w:rPr>
                <w:rFonts w:cs="Arial"/>
              </w:rPr>
            </w:pPr>
            <w:r w:rsidRPr="00A1115A">
              <w:rPr>
                <w:rFonts w:cs="Arial"/>
              </w:rPr>
              <w:t>1920</w:t>
            </w:r>
          </w:p>
        </w:tc>
        <w:tc>
          <w:tcPr>
            <w:tcW w:w="1077" w:type="dxa"/>
            <w:shd w:val="clear" w:color="auto" w:fill="auto"/>
          </w:tcPr>
          <w:p w14:paraId="47C7278B"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3E44E1CD"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73975B4C" w14:textId="77777777" w:rsidR="001D401F" w:rsidRPr="00A1115A" w:rsidRDefault="001D401F" w:rsidP="00E6103D">
            <w:pPr>
              <w:pStyle w:val="TAC"/>
              <w:rPr>
                <w:rFonts w:eastAsia="宋体"/>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0EE1ADB0" w14:textId="77777777" w:rsidTr="00E6103D">
        <w:trPr>
          <w:trHeight w:val="187"/>
        </w:trPr>
        <w:tc>
          <w:tcPr>
            <w:tcW w:w="1508" w:type="dxa"/>
            <w:tcBorders>
              <w:bottom w:val="nil"/>
            </w:tcBorders>
            <w:shd w:val="clear" w:color="auto" w:fill="auto"/>
          </w:tcPr>
          <w:p w14:paraId="75E21157" w14:textId="77777777" w:rsidR="001D401F" w:rsidRPr="00A1115A" w:rsidRDefault="001D401F" w:rsidP="00E6103D">
            <w:pPr>
              <w:pStyle w:val="TAC"/>
              <w:rPr>
                <w:rFonts w:cs="Arial"/>
                <w:lang w:eastAsia="ja-JP"/>
              </w:rPr>
            </w:pPr>
            <w:r w:rsidRPr="00A1115A">
              <w:rPr>
                <w:rFonts w:cs="Arial"/>
                <w:lang w:eastAsia="ja-JP"/>
              </w:rPr>
              <w:t>CA</w:t>
            </w:r>
            <w:r w:rsidRPr="00A1115A">
              <w:rPr>
                <w:rFonts w:cs="Arial"/>
              </w:rPr>
              <w:t>_n1-n7</w:t>
            </w:r>
          </w:p>
        </w:tc>
        <w:tc>
          <w:tcPr>
            <w:tcW w:w="2620" w:type="dxa"/>
            <w:shd w:val="clear" w:color="auto" w:fill="auto"/>
          </w:tcPr>
          <w:p w14:paraId="7CC02858" w14:textId="77777777" w:rsidR="001D401F" w:rsidRPr="00A1115A" w:rsidRDefault="001D401F" w:rsidP="00E6103D">
            <w:pPr>
              <w:pStyle w:val="TAL"/>
              <w:rPr>
                <w:lang w:val="sv-SE"/>
              </w:rPr>
            </w:pPr>
            <w:r w:rsidRPr="00A1115A">
              <w:rPr>
                <w:lang w:val="sv-SE"/>
              </w:rPr>
              <w:t xml:space="preserve">E-UTRA Band </w:t>
            </w:r>
            <w:r w:rsidRPr="00A1115A">
              <w:rPr>
                <w:rFonts w:hint="eastAsia"/>
                <w:lang w:val="sv-SE"/>
              </w:rPr>
              <w:t>1, 5, 7, 8, 20, 22,</w:t>
            </w:r>
            <w:r w:rsidRPr="00A1115A">
              <w:rPr>
                <w:lang w:val="sv-SE"/>
              </w:rPr>
              <w:t xml:space="preserve"> </w:t>
            </w:r>
            <w:r w:rsidRPr="00A1115A">
              <w:rPr>
                <w:rFonts w:hint="eastAsia"/>
                <w:lang w:val="sv-SE"/>
              </w:rPr>
              <w:t xml:space="preserve">26, 27, </w:t>
            </w:r>
            <w:r w:rsidRPr="00A1115A">
              <w:rPr>
                <w:lang w:val="sv-SE"/>
              </w:rPr>
              <w:t>28,</w:t>
            </w:r>
            <w:r w:rsidRPr="00A1115A">
              <w:rPr>
                <w:rFonts w:hint="eastAsia"/>
                <w:lang w:val="sv-SE"/>
              </w:rPr>
              <w:t xml:space="preserve"> 3</w:t>
            </w:r>
            <w:r w:rsidRPr="00A1115A">
              <w:rPr>
                <w:lang w:val="sv-SE"/>
              </w:rPr>
              <w:t>1</w:t>
            </w:r>
            <w:r w:rsidRPr="00A1115A">
              <w:rPr>
                <w:rFonts w:hint="eastAsia"/>
                <w:lang w:val="sv-SE"/>
              </w:rPr>
              <w:t xml:space="preserve">,32, 40, 42, </w:t>
            </w:r>
            <w:r w:rsidRPr="00A1115A">
              <w:rPr>
                <w:lang w:val="sv-SE"/>
              </w:rPr>
              <w:t>4</w:t>
            </w:r>
            <w:r w:rsidRPr="00A1115A">
              <w:rPr>
                <w:rFonts w:hint="eastAsia"/>
                <w:lang w:val="sv-SE"/>
              </w:rPr>
              <w:t xml:space="preserve">3, </w:t>
            </w:r>
            <w:r w:rsidRPr="00A1115A">
              <w:rPr>
                <w:lang w:val="sv-SE"/>
              </w:rPr>
              <w:t xml:space="preserve">50, 51, 52, </w:t>
            </w:r>
            <w:r w:rsidRPr="00A1115A">
              <w:rPr>
                <w:rFonts w:hint="eastAsia"/>
                <w:lang w:val="sv-SE"/>
              </w:rPr>
              <w:t>65</w:t>
            </w:r>
            <w:r w:rsidRPr="00A1115A">
              <w:rPr>
                <w:lang w:val="sv-SE"/>
              </w:rPr>
              <w:t>, 67, 68, 72</w:t>
            </w:r>
            <w:r w:rsidRPr="00A1115A">
              <w:rPr>
                <w:rFonts w:hint="eastAsia"/>
                <w:lang w:val="sv-SE"/>
              </w:rPr>
              <w:t>, 74</w:t>
            </w:r>
            <w:r w:rsidRPr="00A1115A">
              <w:rPr>
                <w:lang w:val="sv-SE"/>
              </w:rPr>
              <w:t>, 75, 76</w:t>
            </w:r>
          </w:p>
          <w:p w14:paraId="72D8ADFA" w14:textId="77777777" w:rsidR="001D401F" w:rsidRPr="00A1115A" w:rsidRDefault="001D401F" w:rsidP="00E6103D">
            <w:pPr>
              <w:pStyle w:val="TAL"/>
              <w:rPr>
                <w:rFonts w:cs="Arial"/>
                <w:lang w:val="sv-FI" w:eastAsia="zh-CN"/>
              </w:rPr>
            </w:pPr>
            <w:r w:rsidRPr="00A1115A">
              <w:rPr>
                <w:lang w:val="sv-SE"/>
              </w:rPr>
              <w:t>NR Band n78, n79</w:t>
            </w:r>
          </w:p>
        </w:tc>
        <w:tc>
          <w:tcPr>
            <w:tcW w:w="972" w:type="dxa"/>
            <w:shd w:val="clear" w:color="auto" w:fill="auto"/>
          </w:tcPr>
          <w:p w14:paraId="7D975351"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3164423D"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6E4DE2B8"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3CFF8E67"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3306CC14"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26CFD9C2" w14:textId="77777777" w:rsidR="001D401F" w:rsidRPr="00A1115A" w:rsidRDefault="001D401F" w:rsidP="00E6103D">
            <w:pPr>
              <w:pStyle w:val="TAC"/>
              <w:rPr>
                <w:rFonts w:eastAsia="宋体"/>
              </w:rPr>
            </w:pPr>
          </w:p>
        </w:tc>
      </w:tr>
      <w:tr w:rsidR="001D401F" w:rsidRPr="00A1115A" w14:paraId="710BC8F2" w14:textId="77777777" w:rsidTr="00E6103D">
        <w:trPr>
          <w:trHeight w:val="187"/>
        </w:trPr>
        <w:tc>
          <w:tcPr>
            <w:tcW w:w="1508" w:type="dxa"/>
            <w:tcBorders>
              <w:top w:val="nil"/>
              <w:bottom w:val="nil"/>
            </w:tcBorders>
            <w:shd w:val="clear" w:color="auto" w:fill="auto"/>
          </w:tcPr>
          <w:p w14:paraId="02D0F3FC" w14:textId="77777777" w:rsidR="001D401F" w:rsidRPr="00A1115A" w:rsidRDefault="001D401F" w:rsidP="00E6103D">
            <w:pPr>
              <w:pStyle w:val="TAC"/>
              <w:rPr>
                <w:rFonts w:cs="Arial"/>
                <w:lang w:eastAsia="ja-JP"/>
              </w:rPr>
            </w:pPr>
          </w:p>
        </w:tc>
        <w:tc>
          <w:tcPr>
            <w:tcW w:w="2620" w:type="dxa"/>
            <w:shd w:val="clear" w:color="auto" w:fill="auto"/>
          </w:tcPr>
          <w:p w14:paraId="252CC31F" w14:textId="77777777" w:rsidR="001D401F" w:rsidRPr="00A1115A" w:rsidRDefault="001D401F" w:rsidP="00E6103D">
            <w:pPr>
              <w:pStyle w:val="TAL"/>
              <w:rPr>
                <w:rFonts w:cs="Arial"/>
                <w:lang w:val="en-US" w:eastAsia="zh-CN"/>
              </w:rPr>
            </w:pPr>
            <w:r w:rsidRPr="00A1115A">
              <w:rPr>
                <w:lang w:val="sv-SE" w:eastAsia="ja-JP"/>
              </w:rPr>
              <w:t>band n77</w:t>
            </w:r>
          </w:p>
        </w:tc>
        <w:tc>
          <w:tcPr>
            <w:tcW w:w="972" w:type="dxa"/>
            <w:shd w:val="clear" w:color="auto" w:fill="auto"/>
          </w:tcPr>
          <w:p w14:paraId="4146350F"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3D6E6527"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F2B67CD"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4F3A0D1F"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01163C73"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4D19C79E" w14:textId="77777777" w:rsidR="001D401F" w:rsidRPr="00A1115A" w:rsidRDefault="001D401F" w:rsidP="00E6103D">
            <w:pPr>
              <w:pStyle w:val="TAC"/>
              <w:rPr>
                <w:rFonts w:eastAsia="宋体"/>
              </w:rPr>
            </w:pPr>
            <w:r w:rsidRPr="00A1115A">
              <w:t>2</w:t>
            </w:r>
          </w:p>
        </w:tc>
      </w:tr>
      <w:tr w:rsidR="001D401F" w:rsidRPr="00A1115A" w14:paraId="658F3ADB" w14:textId="77777777" w:rsidTr="00E6103D">
        <w:trPr>
          <w:trHeight w:val="187"/>
        </w:trPr>
        <w:tc>
          <w:tcPr>
            <w:tcW w:w="1508" w:type="dxa"/>
            <w:tcBorders>
              <w:top w:val="nil"/>
              <w:bottom w:val="nil"/>
            </w:tcBorders>
            <w:shd w:val="clear" w:color="auto" w:fill="auto"/>
          </w:tcPr>
          <w:p w14:paraId="6C28DB54" w14:textId="77777777" w:rsidR="001D401F" w:rsidRPr="00A1115A" w:rsidRDefault="001D401F" w:rsidP="00E6103D">
            <w:pPr>
              <w:pStyle w:val="TAC"/>
              <w:rPr>
                <w:rFonts w:cs="Arial"/>
                <w:lang w:eastAsia="ja-JP"/>
              </w:rPr>
            </w:pPr>
          </w:p>
        </w:tc>
        <w:tc>
          <w:tcPr>
            <w:tcW w:w="2620" w:type="dxa"/>
            <w:shd w:val="clear" w:color="auto" w:fill="auto"/>
          </w:tcPr>
          <w:p w14:paraId="7673299C" w14:textId="77777777" w:rsidR="001D401F" w:rsidRPr="00A1115A" w:rsidRDefault="001D401F" w:rsidP="00E6103D">
            <w:pPr>
              <w:pStyle w:val="TAL"/>
              <w:rPr>
                <w:rFonts w:cs="Arial"/>
                <w:lang w:val="en-US" w:eastAsia="zh-CN"/>
              </w:rPr>
            </w:pPr>
            <w:r w:rsidRPr="00A1115A">
              <w:rPr>
                <w:lang w:val="sv-SE" w:eastAsia="ja-JP"/>
              </w:rPr>
              <w:t xml:space="preserve">band </w:t>
            </w:r>
            <w:r w:rsidRPr="00A1115A">
              <w:rPr>
                <w:rFonts w:hint="eastAsia"/>
                <w:lang w:val="sv-SE" w:eastAsia="ja-JP"/>
              </w:rPr>
              <w:t>3, 34</w:t>
            </w:r>
          </w:p>
        </w:tc>
        <w:tc>
          <w:tcPr>
            <w:tcW w:w="972" w:type="dxa"/>
            <w:shd w:val="clear" w:color="auto" w:fill="auto"/>
          </w:tcPr>
          <w:p w14:paraId="3B104EDE"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7BAE6499"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6C564C7F"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45C19B59"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2F717EDF"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301D0D2D" w14:textId="77777777" w:rsidR="001D401F" w:rsidRPr="00A1115A" w:rsidRDefault="001D401F" w:rsidP="00E6103D">
            <w:pPr>
              <w:pStyle w:val="TAC"/>
              <w:rPr>
                <w:rFonts w:eastAsia="宋体"/>
              </w:rPr>
            </w:pPr>
            <w:r w:rsidRPr="00A1115A">
              <w:t>4</w:t>
            </w:r>
          </w:p>
        </w:tc>
      </w:tr>
      <w:tr w:rsidR="001D401F" w:rsidRPr="00A1115A" w14:paraId="30817371" w14:textId="77777777" w:rsidTr="00E6103D">
        <w:trPr>
          <w:trHeight w:val="187"/>
        </w:trPr>
        <w:tc>
          <w:tcPr>
            <w:tcW w:w="1508" w:type="dxa"/>
            <w:tcBorders>
              <w:top w:val="nil"/>
              <w:bottom w:val="nil"/>
            </w:tcBorders>
            <w:shd w:val="clear" w:color="auto" w:fill="auto"/>
          </w:tcPr>
          <w:p w14:paraId="42D1D6A6" w14:textId="77777777" w:rsidR="001D401F" w:rsidRPr="00A1115A" w:rsidRDefault="001D401F" w:rsidP="00E6103D">
            <w:pPr>
              <w:pStyle w:val="TAC"/>
              <w:rPr>
                <w:rFonts w:cs="Arial"/>
                <w:lang w:eastAsia="ja-JP"/>
              </w:rPr>
            </w:pPr>
          </w:p>
        </w:tc>
        <w:tc>
          <w:tcPr>
            <w:tcW w:w="2620" w:type="dxa"/>
            <w:shd w:val="clear" w:color="auto" w:fill="auto"/>
          </w:tcPr>
          <w:p w14:paraId="07247826"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1D21F51E" w14:textId="77777777" w:rsidR="001D401F" w:rsidRPr="00A1115A" w:rsidRDefault="001D401F" w:rsidP="00E6103D">
            <w:pPr>
              <w:pStyle w:val="TAC"/>
              <w:rPr>
                <w:rFonts w:cs="Arial"/>
              </w:rPr>
            </w:pPr>
            <w:r w:rsidRPr="00A1115A">
              <w:rPr>
                <w:rFonts w:cs="Arial"/>
              </w:rPr>
              <w:t>1880</w:t>
            </w:r>
          </w:p>
        </w:tc>
        <w:tc>
          <w:tcPr>
            <w:tcW w:w="591" w:type="dxa"/>
            <w:shd w:val="clear" w:color="auto" w:fill="auto"/>
          </w:tcPr>
          <w:p w14:paraId="3AC532ED" w14:textId="77777777" w:rsidR="001D401F" w:rsidRPr="00A1115A" w:rsidRDefault="001D401F" w:rsidP="00E6103D">
            <w:pPr>
              <w:pStyle w:val="TAC"/>
              <w:rPr>
                <w:rFonts w:cs="Arial"/>
                <w:lang w:val="en-US" w:eastAsia="zh-CN"/>
              </w:rPr>
            </w:pPr>
          </w:p>
        </w:tc>
        <w:tc>
          <w:tcPr>
            <w:tcW w:w="997" w:type="dxa"/>
            <w:shd w:val="clear" w:color="auto" w:fill="auto"/>
          </w:tcPr>
          <w:p w14:paraId="3A3F7C53" w14:textId="77777777" w:rsidR="001D401F" w:rsidRPr="00A1115A" w:rsidRDefault="001D401F" w:rsidP="00E6103D">
            <w:pPr>
              <w:pStyle w:val="TAC"/>
              <w:rPr>
                <w:rFonts w:cs="Arial"/>
              </w:rPr>
            </w:pPr>
            <w:r w:rsidRPr="00A1115A">
              <w:rPr>
                <w:rFonts w:cs="Arial"/>
              </w:rPr>
              <w:t>1895</w:t>
            </w:r>
          </w:p>
        </w:tc>
        <w:tc>
          <w:tcPr>
            <w:tcW w:w="1077" w:type="dxa"/>
            <w:shd w:val="clear" w:color="auto" w:fill="auto"/>
          </w:tcPr>
          <w:p w14:paraId="309147E8" w14:textId="77777777" w:rsidR="001D401F" w:rsidRPr="00A1115A" w:rsidRDefault="001D401F" w:rsidP="00E6103D">
            <w:pPr>
              <w:pStyle w:val="TAC"/>
              <w:rPr>
                <w:rFonts w:cs="Arial"/>
                <w:lang w:val="en-US" w:eastAsia="zh-CN"/>
              </w:rPr>
            </w:pPr>
            <w:r w:rsidRPr="00A1115A">
              <w:rPr>
                <w:rFonts w:cs="Arial"/>
              </w:rPr>
              <w:t>-40</w:t>
            </w:r>
          </w:p>
        </w:tc>
        <w:tc>
          <w:tcPr>
            <w:tcW w:w="959" w:type="dxa"/>
            <w:shd w:val="clear" w:color="auto" w:fill="auto"/>
          </w:tcPr>
          <w:p w14:paraId="50805B42"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6739D3DB" w14:textId="77777777" w:rsidR="001D401F" w:rsidRPr="00A1115A" w:rsidRDefault="001D401F" w:rsidP="00E6103D">
            <w:pPr>
              <w:pStyle w:val="TAC"/>
              <w:rPr>
                <w:rFonts w:eastAsia="宋体"/>
              </w:rPr>
            </w:pPr>
            <w:r w:rsidRPr="00A1115A">
              <w:t>4, 6</w:t>
            </w:r>
          </w:p>
        </w:tc>
      </w:tr>
      <w:tr w:rsidR="001D401F" w:rsidRPr="00A1115A" w14:paraId="6EDEDE71" w14:textId="77777777" w:rsidTr="00E6103D">
        <w:trPr>
          <w:trHeight w:val="187"/>
        </w:trPr>
        <w:tc>
          <w:tcPr>
            <w:tcW w:w="1508" w:type="dxa"/>
            <w:tcBorders>
              <w:top w:val="nil"/>
              <w:bottom w:val="nil"/>
            </w:tcBorders>
            <w:shd w:val="clear" w:color="auto" w:fill="auto"/>
          </w:tcPr>
          <w:p w14:paraId="71368BB1" w14:textId="77777777" w:rsidR="001D401F" w:rsidRPr="00A1115A" w:rsidRDefault="001D401F" w:rsidP="00E6103D">
            <w:pPr>
              <w:pStyle w:val="TAC"/>
              <w:rPr>
                <w:rFonts w:cs="Arial"/>
                <w:lang w:eastAsia="ja-JP"/>
              </w:rPr>
            </w:pPr>
          </w:p>
        </w:tc>
        <w:tc>
          <w:tcPr>
            <w:tcW w:w="2620" w:type="dxa"/>
            <w:shd w:val="clear" w:color="auto" w:fill="auto"/>
          </w:tcPr>
          <w:p w14:paraId="5499F6BE"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319BB12A" w14:textId="77777777" w:rsidR="001D401F" w:rsidRPr="00A1115A" w:rsidRDefault="001D401F" w:rsidP="00E6103D">
            <w:pPr>
              <w:pStyle w:val="TAC"/>
              <w:rPr>
                <w:rFonts w:cs="Arial"/>
              </w:rPr>
            </w:pPr>
            <w:r w:rsidRPr="00A1115A">
              <w:rPr>
                <w:rFonts w:cs="Arial"/>
              </w:rPr>
              <w:t>1895</w:t>
            </w:r>
          </w:p>
        </w:tc>
        <w:tc>
          <w:tcPr>
            <w:tcW w:w="591" w:type="dxa"/>
            <w:shd w:val="clear" w:color="auto" w:fill="auto"/>
          </w:tcPr>
          <w:p w14:paraId="3CE85F71" w14:textId="77777777" w:rsidR="001D401F" w:rsidRPr="00A1115A" w:rsidRDefault="001D401F" w:rsidP="00E6103D">
            <w:pPr>
              <w:pStyle w:val="TAC"/>
              <w:rPr>
                <w:rFonts w:cs="Arial"/>
                <w:lang w:val="en-US" w:eastAsia="zh-CN"/>
              </w:rPr>
            </w:pPr>
          </w:p>
        </w:tc>
        <w:tc>
          <w:tcPr>
            <w:tcW w:w="997" w:type="dxa"/>
            <w:shd w:val="clear" w:color="auto" w:fill="auto"/>
          </w:tcPr>
          <w:p w14:paraId="39A23AF5" w14:textId="77777777" w:rsidR="001D401F" w:rsidRPr="00A1115A" w:rsidRDefault="001D401F" w:rsidP="00E6103D">
            <w:pPr>
              <w:pStyle w:val="TAC"/>
              <w:rPr>
                <w:rFonts w:cs="Arial"/>
              </w:rPr>
            </w:pPr>
            <w:r w:rsidRPr="00A1115A">
              <w:rPr>
                <w:rFonts w:cs="Arial"/>
              </w:rPr>
              <w:t>1915</w:t>
            </w:r>
          </w:p>
        </w:tc>
        <w:tc>
          <w:tcPr>
            <w:tcW w:w="1077" w:type="dxa"/>
            <w:shd w:val="clear" w:color="auto" w:fill="auto"/>
          </w:tcPr>
          <w:p w14:paraId="1FBC98BB" w14:textId="77777777" w:rsidR="001D401F" w:rsidRPr="00A1115A" w:rsidRDefault="001D401F" w:rsidP="00E6103D">
            <w:pPr>
              <w:pStyle w:val="TAC"/>
              <w:rPr>
                <w:rFonts w:cs="Arial"/>
                <w:lang w:val="en-US" w:eastAsia="zh-CN"/>
              </w:rPr>
            </w:pPr>
            <w:r w:rsidRPr="00A1115A">
              <w:rPr>
                <w:rFonts w:cs="Arial"/>
              </w:rPr>
              <w:t>-15.5</w:t>
            </w:r>
          </w:p>
        </w:tc>
        <w:tc>
          <w:tcPr>
            <w:tcW w:w="959" w:type="dxa"/>
            <w:shd w:val="clear" w:color="auto" w:fill="auto"/>
          </w:tcPr>
          <w:p w14:paraId="213BFB9A"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1530093B" w14:textId="77777777" w:rsidR="001D401F" w:rsidRPr="00A1115A" w:rsidRDefault="001D401F" w:rsidP="00E6103D">
            <w:pPr>
              <w:pStyle w:val="TAC"/>
              <w:rPr>
                <w:rFonts w:eastAsia="宋体"/>
              </w:rPr>
            </w:pPr>
            <w:r w:rsidRPr="00A1115A">
              <w:t>4. 7, 6</w:t>
            </w:r>
          </w:p>
        </w:tc>
      </w:tr>
      <w:tr w:rsidR="001D401F" w:rsidRPr="00A1115A" w14:paraId="02C4F14C" w14:textId="77777777" w:rsidTr="00E6103D">
        <w:trPr>
          <w:trHeight w:val="187"/>
        </w:trPr>
        <w:tc>
          <w:tcPr>
            <w:tcW w:w="1508" w:type="dxa"/>
            <w:tcBorders>
              <w:top w:val="nil"/>
              <w:bottom w:val="nil"/>
            </w:tcBorders>
            <w:shd w:val="clear" w:color="auto" w:fill="auto"/>
          </w:tcPr>
          <w:p w14:paraId="77089639" w14:textId="77777777" w:rsidR="001D401F" w:rsidRPr="00A1115A" w:rsidRDefault="001D401F" w:rsidP="00E6103D">
            <w:pPr>
              <w:pStyle w:val="TAC"/>
              <w:rPr>
                <w:rFonts w:cs="Arial"/>
                <w:lang w:eastAsia="ja-JP"/>
              </w:rPr>
            </w:pPr>
          </w:p>
        </w:tc>
        <w:tc>
          <w:tcPr>
            <w:tcW w:w="2620" w:type="dxa"/>
            <w:shd w:val="clear" w:color="auto" w:fill="auto"/>
          </w:tcPr>
          <w:p w14:paraId="1F780E9B"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5BD51A90" w14:textId="77777777" w:rsidR="001D401F" w:rsidRPr="00A1115A" w:rsidRDefault="001D401F" w:rsidP="00E6103D">
            <w:pPr>
              <w:pStyle w:val="TAC"/>
              <w:rPr>
                <w:rFonts w:cs="Arial"/>
              </w:rPr>
            </w:pPr>
            <w:r w:rsidRPr="00A1115A">
              <w:rPr>
                <w:rFonts w:cs="Arial"/>
              </w:rPr>
              <w:t>1915</w:t>
            </w:r>
          </w:p>
        </w:tc>
        <w:tc>
          <w:tcPr>
            <w:tcW w:w="591" w:type="dxa"/>
            <w:shd w:val="clear" w:color="auto" w:fill="auto"/>
          </w:tcPr>
          <w:p w14:paraId="1968E061" w14:textId="77777777" w:rsidR="001D401F" w:rsidRPr="00A1115A" w:rsidRDefault="001D401F" w:rsidP="00E6103D">
            <w:pPr>
              <w:pStyle w:val="TAC"/>
              <w:rPr>
                <w:rFonts w:cs="Arial"/>
                <w:lang w:val="en-US" w:eastAsia="zh-CN"/>
              </w:rPr>
            </w:pPr>
          </w:p>
        </w:tc>
        <w:tc>
          <w:tcPr>
            <w:tcW w:w="997" w:type="dxa"/>
            <w:shd w:val="clear" w:color="auto" w:fill="auto"/>
          </w:tcPr>
          <w:p w14:paraId="6774A973" w14:textId="77777777" w:rsidR="001D401F" w:rsidRPr="00A1115A" w:rsidRDefault="001D401F" w:rsidP="00E6103D">
            <w:pPr>
              <w:pStyle w:val="TAC"/>
              <w:rPr>
                <w:rFonts w:cs="Arial"/>
              </w:rPr>
            </w:pPr>
            <w:r w:rsidRPr="00A1115A">
              <w:rPr>
                <w:rFonts w:cs="Arial"/>
              </w:rPr>
              <w:t>1920</w:t>
            </w:r>
          </w:p>
        </w:tc>
        <w:tc>
          <w:tcPr>
            <w:tcW w:w="1077" w:type="dxa"/>
            <w:shd w:val="clear" w:color="auto" w:fill="auto"/>
          </w:tcPr>
          <w:p w14:paraId="0195942C"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626204F8"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656585A5" w14:textId="77777777" w:rsidR="001D401F" w:rsidRPr="00A1115A" w:rsidRDefault="001D401F" w:rsidP="00E6103D">
            <w:pPr>
              <w:pStyle w:val="TAC"/>
              <w:rPr>
                <w:rFonts w:eastAsia="宋体"/>
              </w:rPr>
            </w:pPr>
            <w:r w:rsidRPr="00A1115A">
              <w:t>4. 7, 6</w:t>
            </w:r>
          </w:p>
        </w:tc>
      </w:tr>
      <w:tr w:rsidR="001D401F" w:rsidRPr="00A1115A" w14:paraId="60F59D24" w14:textId="77777777" w:rsidTr="00E6103D">
        <w:trPr>
          <w:trHeight w:val="187"/>
        </w:trPr>
        <w:tc>
          <w:tcPr>
            <w:tcW w:w="1508" w:type="dxa"/>
            <w:tcBorders>
              <w:top w:val="nil"/>
              <w:bottom w:val="nil"/>
            </w:tcBorders>
            <w:shd w:val="clear" w:color="auto" w:fill="auto"/>
          </w:tcPr>
          <w:p w14:paraId="5869A8BB" w14:textId="77777777" w:rsidR="001D401F" w:rsidRPr="00A1115A" w:rsidRDefault="001D401F" w:rsidP="00E6103D">
            <w:pPr>
              <w:pStyle w:val="TAC"/>
              <w:rPr>
                <w:rFonts w:cs="Arial"/>
                <w:lang w:eastAsia="ja-JP"/>
              </w:rPr>
            </w:pPr>
          </w:p>
        </w:tc>
        <w:tc>
          <w:tcPr>
            <w:tcW w:w="2620" w:type="dxa"/>
            <w:shd w:val="clear" w:color="auto" w:fill="auto"/>
          </w:tcPr>
          <w:p w14:paraId="687AE9A5"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4E625C5F" w14:textId="77777777" w:rsidR="001D401F" w:rsidRPr="00A1115A" w:rsidRDefault="001D401F" w:rsidP="00E6103D">
            <w:pPr>
              <w:pStyle w:val="TAC"/>
              <w:rPr>
                <w:rFonts w:cs="Arial"/>
              </w:rPr>
            </w:pPr>
            <w:r w:rsidRPr="00A1115A">
              <w:rPr>
                <w:rFonts w:cs="Arial"/>
              </w:rPr>
              <w:t>2570</w:t>
            </w:r>
          </w:p>
        </w:tc>
        <w:tc>
          <w:tcPr>
            <w:tcW w:w="591" w:type="dxa"/>
            <w:shd w:val="clear" w:color="auto" w:fill="auto"/>
          </w:tcPr>
          <w:p w14:paraId="2E7E84E6"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6BD43F8" w14:textId="77777777" w:rsidR="001D401F" w:rsidRPr="00A1115A" w:rsidRDefault="001D401F" w:rsidP="00E6103D">
            <w:pPr>
              <w:pStyle w:val="TAC"/>
              <w:rPr>
                <w:rFonts w:cs="Arial"/>
              </w:rPr>
            </w:pPr>
            <w:r w:rsidRPr="00A1115A">
              <w:rPr>
                <w:rFonts w:cs="Arial"/>
              </w:rPr>
              <w:t>2575</w:t>
            </w:r>
          </w:p>
        </w:tc>
        <w:tc>
          <w:tcPr>
            <w:tcW w:w="1077" w:type="dxa"/>
            <w:shd w:val="clear" w:color="auto" w:fill="auto"/>
          </w:tcPr>
          <w:p w14:paraId="65E567D2"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2CCCBE41"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45AB8AB8" w14:textId="77777777" w:rsidR="001D401F" w:rsidRPr="00A1115A" w:rsidRDefault="001D401F" w:rsidP="00E6103D">
            <w:pPr>
              <w:pStyle w:val="TAC"/>
              <w:rPr>
                <w:rFonts w:eastAsia="宋体"/>
              </w:rPr>
            </w:pPr>
            <w:r w:rsidRPr="00A1115A">
              <w:t>4, 7, 18</w:t>
            </w:r>
          </w:p>
        </w:tc>
      </w:tr>
      <w:tr w:rsidR="001D401F" w:rsidRPr="00A1115A" w14:paraId="53C3E3A9" w14:textId="77777777" w:rsidTr="00E6103D">
        <w:trPr>
          <w:trHeight w:val="187"/>
        </w:trPr>
        <w:tc>
          <w:tcPr>
            <w:tcW w:w="1508" w:type="dxa"/>
            <w:tcBorders>
              <w:top w:val="nil"/>
              <w:bottom w:val="nil"/>
            </w:tcBorders>
            <w:shd w:val="clear" w:color="auto" w:fill="auto"/>
          </w:tcPr>
          <w:p w14:paraId="499A6849" w14:textId="77777777" w:rsidR="001D401F" w:rsidRPr="00A1115A" w:rsidRDefault="001D401F" w:rsidP="00E6103D">
            <w:pPr>
              <w:pStyle w:val="TAC"/>
              <w:rPr>
                <w:rFonts w:cs="Arial"/>
                <w:lang w:eastAsia="ja-JP"/>
              </w:rPr>
            </w:pPr>
          </w:p>
        </w:tc>
        <w:tc>
          <w:tcPr>
            <w:tcW w:w="2620" w:type="dxa"/>
            <w:shd w:val="clear" w:color="auto" w:fill="auto"/>
          </w:tcPr>
          <w:p w14:paraId="439F9C2D"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5D373427" w14:textId="77777777" w:rsidR="001D401F" w:rsidRPr="00A1115A" w:rsidRDefault="001D401F" w:rsidP="00E6103D">
            <w:pPr>
              <w:pStyle w:val="TAC"/>
              <w:rPr>
                <w:rFonts w:cs="Arial"/>
              </w:rPr>
            </w:pPr>
            <w:r w:rsidRPr="00A1115A">
              <w:rPr>
                <w:rFonts w:cs="Arial"/>
              </w:rPr>
              <w:t>2575</w:t>
            </w:r>
          </w:p>
        </w:tc>
        <w:tc>
          <w:tcPr>
            <w:tcW w:w="591" w:type="dxa"/>
            <w:shd w:val="clear" w:color="auto" w:fill="auto"/>
          </w:tcPr>
          <w:p w14:paraId="29D892C9"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748401F5" w14:textId="77777777" w:rsidR="001D401F" w:rsidRPr="00A1115A" w:rsidRDefault="001D401F" w:rsidP="00E6103D">
            <w:pPr>
              <w:pStyle w:val="TAC"/>
              <w:rPr>
                <w:rFonts w:cs="Arial"/>
              </w:rPr>
            </w:pPr>
            <w:r w:rsidRPr="00A1115A">
              <w:rPr>
                <w:rFonts w:cs="Arial"/>
              </w:rPr>
              <w:t>2595</w:t>
            </w:r>
          </w:p>
        </w:tc>
        <w:tc>
          <w:tcPr>
            <w:tcW w:w="1077" w:type="dxa"/>
            <w:shd w:val="clear" w:color="auto" w:fill="auto"/>
          </w:tcPr>
          <w:p w14:paraId="074C0526" w14:textId="77777777" w:rsidR="001D401F" w:rsidRPr="00A1115A" w:rsidRDefault="001D401F" w:rsidP="00E6103D">
            <w:pPr>
              <w:pStyle w:val="TAC"/>
              <w:rPr>
                <w:rFonts w:cs="Arial"/>
                <w:lang w:val="en-US" w:eastAsia="zh-CN"/>
              </w:rPr>
            </w:pPr>
            <w:r w:rsidRPr="00A1115A">
              <w:rPr>
                <w:rFonts w:cs="Arial"/>
              </w:rPr>
              <w:t>-15.5</w:t>
            </w:r>
          </w:p>
        </w:tc>
        <w:tc>
          <w:tcPr>
            <w:tcW w:w="959" w:type="dxa"/>
            <w:shd w:val="clear" w:color="auto" w:fill="auto"/>
          </w:tcPr>
          <w:p w14:paraId="0A6E4113"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42C32735" w14:textId="77777777" w:rsidR="001D401F" w:rsidRPr="00A1115A" w:rsidRDefault="001D401F" w:rsidP="00E6103D">
            <w:pPr>
              <w:pStyle w:val="TAC"/>
              <w:rPr>
                <w:rFonts w:eastAsia="宋体"/>
              </w:rPr>
            </w:pPr>
            <w:r w:rsidRPr="00A1115A">
              <w:t>4, 7, 18</w:t>
            </w:r>
          </w:p>
        </w:tc>
      </w:tr>
      <w:tr w:rsidR="001D401F" w:rsidRPr="00A1115A" w14:paraId="76BD4184" w14:textId="77777777" w:rsidTr="00E6103D">
        <w:trPr>
          <w:trHeight w:val="187"/>
        </w:trPr>
        <w:tc>
          <w:tcPr>
            <w:tcW w:w="1508" w:type="dxa"/>
            <w:tcBorders>
              <w:top w:val="nil"/>
              <w:bottom w:val="single" w:sz="4" w:space="0" w:color="auto"/>
            </w:tcBorders>
            <w:shd w:val="clear" w:color="auto" w:fill="auto"/>
          </w:tcPr>
          <w:p w14:paraId="1D01A835" w14:textId="77777777" w:rsidR="001D401F" w:rsidRPr="00A1115A" w:rsidRDefault="001D401F" w:rsidP="00E6103D">
            <w:pPr>
              <w:pStyle w:val="TAC"/>
              <w:rPr>
                <w:rFonts w:cs="Arial"/>
                <w:lang w:eastAsia="ja-JP"/>
              </w:rPr>
            </w:pPr>
          </w:p>
        </w:tc>
        <w:tc>
          <w:tcPr>
            <w:tcW w:w="2620" w:type="dxa"/>
            <w:shd w:val="clear" w:color="auto" w:fill="auto"/>
          </w:tcPr>
          <w:p w14:paraId="639EBC9D"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5BB6B830" w14:textId="77777777" w:rsidR="001D401F" w:rsidRPr="00A1115A" w:rsidRDefault="001D401F" w:rsidP="00E6103D">
            <w:pPr>
              <w:pStyle w:val="TAC"/>
              <w:rPr>
                <w:rFonts w:cs="Arial"/>
              </w:rPr>
            </w:pPr>
            <w:r w:rsidRPr="00A1115A">
              <w:rPr>
                <w:rFonts w:cs="Arial"/>
              </w:rPr>
              <w:t>2595</w:t>
            </w:r>
          </w:p>
        </w:tc>
        <w:tc>
          <w:tcPr>
            <w:tcW w:w="591" w:type="dxa"/>
            <w:shd w:val="clear" w:color="auto" w:fill="auto"/>
          </w:tcPr>
          <w:p w14:paraId="0BC4EB86"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1C8C1E3E" w14:textId="77777777" w:rsidR="001D401F" w:rsidRPr="00A1115A" w:rsidRDefault="001D401F" w:rsidP="00E6103D">
            <w:pPr>
              <w:pStyle w:val="TAC"/>
              <w:rPr>
                <w:rFonts w:cs="Arial"/>
              </w:rPr>
            </w:pPr>
            <w:r w:rsidRPr="00A1115A">
              <w:rPr>
                <w:rFonts w:cs="Arial"/>
              </w:rPr>
              <w:t>2620</w:t>
            </w:r>
          </w:p>
        </w:tc>
        <w:tc>
          <w:tcPr>
            <w:tcW w:w="1077" w:type="dxa"/>
            <w:shd w:val="clear" w:color="auto" w:fill="auto"/>
          </w:tcPr>
          <w:p w14:paraId="4670EA98" w14:textId="77777777" w:rsidR="001D401F" w:rsidRPr="00A1115A" w:rsidRDefault="001D401F" w:rsidP="00E6103D">
            <w:pPr>
              <w:pStyle w:val="TAC"/>
              <w:rPr>
                <w:rFonts w:cs="Arial"/>
                <w:lang w:val="en-US" w:eastAsia="zh-CN"/>
              </w:rPr>
            </w:pPr>
            <w:r w:rsidRPr="00A1115A">
              <w:rPr>
                <w:rFonts w:cs="Arial"/>
              </w:rPr>
              <w:t>-40</w:t>
            </w:r>
          </w:p>
        </w:tc>
        <w:tc>
          <w:tcPr>
            <w:tcW w:w="959" w:type="dxa"/>
            <w:shd w:val="clear" w:color="auto" w:fill="auto"/>
          </w:tcPr>
          <w:p w14:paraId="74E49A4A"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00FFF742" w14:textId="77777777" w:rsidR="001D401F" w:rsidRPr="00A1115A" w:rsidRDefault="001D401F" w:rsidP="00E6103D">
            <w:pPr>
              <w:pStyle w:val="TAC"/>
              <w:rPr>
                <w:rFonts w:eastAsia="宋体"/>
              </w:rPr>
            </w:pPr>
            <w:r w:rsidRPr="00A1115A">
              <w:t>4, 18</w:t>
            </w:r>
          </w:p>
        </w:tc>
      </w:tr>
      <w:tr w:rsidR="001D401F" w:rsidRPr="00A1115A" w14:paraId="46E3FA08" w14:textId="77777777" w:rsidTr="00E6103D">
        <w:trPr>
          <w:trHeight w:val="187"/>
        </w:trPr>
        <w:tc>
          <w:tcPr>
            <w:tcW w:w="1508" w:type="dxa"/>
            <w:tcBorders>
              <w:bottom w:val="nil"/>
            </w:tcBorders>
            <w:shd w:val="clear" w:color="auto" w:fill="auto"/>
          </w:tcPr>
          <w:p w14:paraId="55875B0A" w14:textId="77777777" w:rsidR="001D401F" w:rsidRPr="00A1115A" w:rsidRDefault="001D401F" w:rsidP="00E6103D">
            <w:pPr>
              <w:pStyle w:val="TAC"/>
              <w:rPr>
                <w:rFonts w:eastAsia="宋体"/>
              </w:rPr>
            </w:pPr>
            <w:r w:rsidRPr="00A1115A">
              <w:rPr>
                <w:rFonts w:cs="Arial"/>
                <w:lang w:eastAsia="ja-JP"/>
              </w:rPr>
              <w:t>CA</w:t>
            </w:r>
            <w:r w:rsidRPr="00A1115A">
              <w:rPr>
                <w:rFonts w:cs="Arial"/>
              </w:rPr>
              <w:t>_n</w:t>
            </w:r>
            <w:r w:rsidRPr="00A1115A">
              <w:rPr>
                <w:rFonts w:cs="Arial"/>
                <w:lang w:eastAsia="ja-JP"/>
              </w:rPr>
              <w:t>1</w:t>
            </w:r>
            <w:r w:rsidRPr="00A1115A">
              <w:rPr>
                <w:rFonts w:cs="Arial"/>
              </w:rPr>
              <w:t>-n</w:t>
            </w:r>
            <w:r w:rsidRPr="00A1115A">
              <w:rPr>
                <w:rFonts w:cs="Arial"/>
                <w:lang w:eastAsia="ja-JP"/>
              </w:rPr>
              <w:t>8</w:t>
            </w:r>
          </w:p>
        </w:tc>
        <w:tc>
          <w:tcPr>
            <w:tcW w:w="2620" w:type="dxa"/>
            <w:shd w:val="clear" w:color="auto" w:fill="auto"/>
          </w:tcPr>
          <w:p w14:paraId="44BC7E33" w14:textId="77777777" w:rsidR="001D401F" w:rsidRPr="00A1115A" w:rsidRDefault="001D401F" w:rsidP="00E6103D">
            <w:pPr>
              <w:pStyle w:val="TAL"/>
              <w:rPr>
                <w:rFonts w:eastAsia="宋体"/>
              </w:rPr>
            </w:pPr>
            <w:r w:rsidRPr="00A1115A">
              <w:rPr>
                <w:rFonts w:cs="Arial"/>
                <w:lang w:val="en-US" w:eastAsia="zh-CN"/>
              </w:rPr>
              <w:t>E-UTRA Band</w:t>
            </w:r>
            <w:r w:rsidRPr="00A1115A">
              <w:rPr>
                <w:rFonts w:cs="Arial" w:hint="eastAsia"/>
                <w:lang w:val="en-US" w:eastAsia="zh-CN"/>
              </w:rPr>
              <w:t xml:space="preserve"> </w:t>
            </w:r>
            <w:r w:rsidRPr="00A1115A">
              <w:rPr>
                <w:rFonts w:cs="Arial"/>
                <w:lang w:val="en-US" w:eastAsia="zh-CN"/>
              </w:rPr>
              <w:t>20, 28, 31, 32, 38, 40,</w:t>
            </w:r>
            <w:r w:rsidRPr="00A1115A">
              <w:rPr>
                <w:rFonts w:cs="Arial" w:hint="eastAsia"/>
                <w:lang w:val="en-US" w:eastAsia="zh-CN"/>
              </w:rPr>
              <w:t xml:space="preserve"> 45,</w:t>
            </w:r>
            <w:r w:rsidRPr="00A1115A">
              <w:rPr>
                <w:rFonts w:cs="Arial"/>
                <w:lang w:val="en-US" w:eastAsia="zh-CN"/>
              </w:rPr>
              <w:t xml:space="preserve"> 50, 51, 65, 67,</w:t>
            </w:r>
            <w:r w:rsidRPr="00A1115A">
              <w:rPr>
                <w:rFonts w:cs="Arial" w:hint="eastAsia"/>
                <w:lang w:val="en-US" w:eastAsia="zh-CN"/>
              </w:rPr>
              <w:t xml:space="preserve"> 68, 69,</w:t>
            </w:r>
            <w:r w:rsidRPr="00A1115A">
              <w:rPr>
                <w:rFonts w:cs="Arial"/>
                <w:lang w:val="en-US" w:eastAsia="zh-CN"/>
              </w:rPr>
              <w:t xml:space="preserve"> 72, 73, 74, 75, 76</w:t>
            </w:r>
          </w:p>
        </w:tc>
        <w:tc>
          <w:tcPr>
            <w:tcW w:w="972" w:type="dxa"/>
            <w:shd w:val="clear" w:color="auto" w:fill="auto"/>
          </w:tcPr>
          <w:p w14:paraId="0E425621"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21EEDD2C"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3A7A8C4"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3202417E"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B9753E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77A38DB" w14:textId="77777777" w:rsidR="001D401F" w:rsidRPr="00A1115A" w:rsidRDefault="001D401F" w:rsidP="00E6103D">
            <w:pPr>
              <w:pStyle w:val="TAC"/>
              <w:rPr>
                <w:rFonts w:eastAsia="宋体"/>
              </w:rPr>
            </w:pPr>
          </w:p>
        </w:tc>
      </w:tr>
      <w:tr w:rsidR="001D401F" w:rsidRPr="00A1115A" w14:paraId="29E00BE8" w14:textId="77777777" w:rsidTr="00E6103D">
        <w:trPr>
          <w:trHeight w:val="187"/>
        </w:trPr>
        <w:tc>
          <w:tcPr>
            <w:tcW w:w="1508" w:type="dxa"/>
            <w:tcBorders>
              <w:top w:val="nil"/>
              <w:bottom w:val="nil"/>
            </w:tcBorders>
            <w:shd w:val="clear" w:color="auto" w:fill="auto"/>
          </w:tcPr>
          <w:p w14:paraId="32FBE1E5" w14:textId="77777777" w:rsidR="001D401F" w:rsidRPr="00A1115A" w:rsidRDefault="001D401F" w:rsidP="00E6103D">
            <w:pPr>
              <w:pStyle w:val="TAC"/>
              <w:rPr>
                <w:rFonts w:eastAsia="宋体"/>
              </w:rPr>
            </w:pPr>
          </w:p>
        </w:tc>
        <w:tc>
          <w:tcPr>
            <w:tcW w:w="2620" w:type="dxa"/>
            <w:shd w:val="clear" w:color="auto" w:fill="auto"/>
          </w:tcPr>
          <w:p w14:paraId="0415D1A1" w14:textId="77777777" w:rsidR="001D401F" w:rsidRPr="00A1115A" w:rsidRDefault="001D401F" w:rsidP="00E6103D">
            <w:pPr>
              <w:pStyle w:val="TAL"/>
              <w:rPr>
                <w:rFonts w:cs="Arial"/>
                <w:lang w:val="sv-FI" w:eastAsia="zh-CN"/>
              </w:rPr>
            </w:pPr>
            <w:r w:rsidRPr="00A1115A">
              <w:rPr>
                <w:rFonts w:cs="Arial"/>
                <w:lang w:val="sv-FI" w:eastAsia="zh-CN"/>
              </w:rPr>
              <w:t xml:space="preserve">E-UTRA </w:t>
            </w:r>
            <w:r w:rsidRPr="00A1115A">
              <w:rPr>
                <w:rFonts w:cs="Arial" w:hint="eastAsia"/>
                <w:lang w:val="sv-FI" w:eastAsia="zh-CN"/>
              </w:rPr>
              <w:t>B</w:t>
            </w:r>
            <w:r w:rsidRPr="00A1115A">
              <w:rPr>
                <w:rFonts w:cs="Arial"/>
                <w:lang w:val="sv-FI" w:eastAsia="zh-CN"/>
              </w:rPr>
              <w:t>and</w:t>
            </w:r>
            <w:r w:rsidRPr="00A1115A">
              <w:rPr>
                <w:rFonts w:cs="Arial" w:hint="eastAsia"/>
                <w:lang w:val="sv-FI" w:eastAsia="zh-CN"/>
              </w:rPr>
              <w:t xml:space="preserve"> </w:t>
            </w:r>
            <w:r w:rsidRPr="00A1115A">
              <w:rPr>
                <w:rFonts w:cs="Arial"/>
                <w:lang w:val="sv-FI" w:eastAsia="zh-CN"/>
              </w:rPr>
              <w:t>3, 7, 22, 41, 42, 43</w:t>
            </w:r>
          </w:p>
          <w:p w14:paraId="5417D33F" w14:textId="77777777" w:rsidR="001D401F" w:rsidRPr="00A1115A" w:rsidRDefault="001D401F" w:rsidP="00E6103D">
            <w:pPr>
              <w:pStyle w:val="TAL"/>
              <w:rPr>
                <w:rFonts w:eastAsia="宋体"/>
                <w:lang w:val="sv-FI"/>
              </w:rPr>
            </w:pPr>
            <w:r w:rsidRPr="00A1115A">
              <w:rPr>
                <w:rFonts w:cs="Arial"/>
                <w:lang w:val="sv-FI" w:eastAsia="zh-CN"/>
              </w:rPr>
              <w:t>NR Band</w:t>
            </w:r>
            <w:r w:rsidRPr="00A1115A">
              <w:rPr>
                <w:rFonts w:cs="Arial" w:hint="eastAsia"/>
                <w:lang w:val="sv-FI" w:eastAsia="zh-CN"/>
              </w:rPr>
              <w:t xml:space="preserve"> </w:t>
            </w:r>
            <w:r w:rsidRPr="00A1115A">
              <w:rPr>
                <w:rFonts w:cs="Arial"/>
                <w:lang w:val="sv-FI" w:eastAsia="zh-CN"/>
              </w:rPr>
              <w:t>n77, n78, n79</w:t>
            </w:r>
          </w:p>
        </w:tc>
        <w:tc>
          <w:tcPr>
            <w:tcW w:w="972" w:type="dxa"/>
            <w:shd w:val="clear" w:color="auto" w:fill="auto"/>
          </w:tcPr>
          <w:p w14:paraId="310FF5D9"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4C575721"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DB669E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6A097F62"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968C2D9"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307B60F" w14:textId="77777777" w:rsidR="001D401F" w:rsidRPr="00A1115A" w:rsidRDefault="001D401F" w:rsidP="00E6103D">
            <w:pPr>
              <w:pStyle w:val="TAC"/>
              <w:rPr>
                <w:rFonts w:eastAsia="宋体"/>
              </w:rPr>
            </w:pPr>
            <w:r w:rsidRPr="00A1115A">
              <w:rPr>
                <w:rFonts w:hint="eastAsia"/>
                <w:lang w:val="en-US" w:eastAsia="zh-CN"/>
              </w:rPr>
              <w:t>2</w:t>
            </w:r>
          </w:p>
        </w:tc>
      </w:tr>
      <w:tr w:rsidR="001D401F" w:rsidRPr="00A1115A" w14:paraId="78FBCC8B" w14:textId="77777777" w:rsidTr="00E6103D">
        <w:trPr>
          <w:trHeight w:val="187"/>
        </w:trPr>
        <w:tc>
          <w:tcPr>
            <w:tcW w:w="1508" w:type="dxa"/>
            <w:tcBorders>
              <w:top w:val="nil"/>
              <w:bottom w:val="nil"/>
            </w:tcBorders>
            <w:shd w:val="clear" w:color="auto" w:fill="auto"/>
          </w:tcPr>
          <w:p w14:paraId="13358E70" w14:textId="77777777" w:rsidR="001D401F" w:rsidRPr="00A1115A" w:rsidRDefault="001D401F" w:rsidP="00E6103D">
            <w:pPr>
              <w:pStyle w:val="TAC"/>
              <w:rPr>
                <w:rFonts w:eastAsia="宋体"/>
              </w:rPr>
            </w:pPr>
          </w:p>
        </w:tc>
        <w:tc>
          <w:tcPr>
            <w:tcW w:w="2620" w:type="dxa"/>
            <w:shd w:val="clear" w:color="auto" w:fill="auto"/>
          </w:tcPr>
          <w:p w14:paraId="08A61949" w14:textId="77777777" w:rsidR="001D401F" w:rsidRPr="00A1115A" w:rsidRDefault="001D401F" w:rsidP="00E6103D">
            <w:pPr>
              <w:pStyle w:val="TAL"/>
              <w:rPr>
                <w:rFonts w:eastAsia="宋体"/>
              </w:rPr>
            </w:pPr>
            <w:r w:rsidRPr="00A1115A">
              <w:rPr>
                <w:rFonts w:cs="Arial"/>
                <w:lang w:val="en-US" w:eastAsia="zh-CN"/>
              </w:rPr>
              <w:t>E-</w:t>
            </w:r>
            <w:r w:rsidRPr="00A1115A">
              <w:rPr>
                <w:rFonts w:cs="Arial"/>
              </w:rPr>
              <w:t xml:space="preserve">UTRA Band </w:t>
            </w:r>
            <w:r w:rsidRPr="00A1115A">
              <w:rPr>
                <w:rFonts w:cs="Arial" w:hint="eastAsia"/>
                <w:lang w:val="en-US" w:eastAsia="zh-CN"/>
              </w:rPr>
              <w:t>1, 8, 34</w:t>
            </w:r>
          </w:p>
        </w:tc>
        <w:tc>
          <w:tcPr>
            <w:tcW w:w="972" w:type="dxa"/>
            <w:shd w:val="clear" w:color="auto" w:fill="auto"/>
          </w:tcPr>
          <w:p w14:paraId="6724BAA4"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07191D78"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98C29AE"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4127F50B"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34F07200"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7523D06" w14:textId="77777777" w:rsidR="001D401F" w:rsidRPr="00A1115A" w:rsidRDefault="001D401F" w:rsidP="00E6103D">
            <w:pPr>
              <w:pStyle w:val="TAC"/>
              <w:rPr>
                <w:rFonts w:eastAsia="宋体"/>
              </w:rPr>
            </w:pPr>
            <w:r w:rsidRPr="00A1115A">
              <w:rPr>
                <w:rFonts w:hint="eastAsia"/>
                <w:lang w:val="en-US" w:eastAsia="zh-CN"/>
              </w:rPr>
              <w:t>4</w:t>
            </w:r>
          </w:p>
        </w:tc>
      </w:tr>
      <w:tr w:rsidR="001D401F" w:rsidRPr="00A1115A" w14:paraId="101AE5A7" w14:textId="77777777" w:rsidTr="00E6103D">
        <w:trPr>
          <w:trHeight w:val="187"/>
        </w:trPr>
        <w:tc>
          <w:tcPr>
            <w:tcW w:w="1508" w:type="dxa"/>
            <w:tcBorders>
              <w:top w:val="nil"/>
              <w:bottom w:val="nil"/>
            </w:tcBorders>
            <w:shd w:val="clear" w:color="auto" w:fill="auto"/>
          </w:tcPr>
          <w:p w14:paraId="6EE2E7A1" w14:textId="77777777" w:rsidR="001D401F" w:rsidRPr="00A1115A" w:rsidRDefault="001D401F" w:rsidP="00E6103D">
            <w:pPr>
              <w:pStyle w:val="TAC"/>
              <w:rPr>
                <w:rFonts w:eastAsia="宋体"/>
              </w:rPr>
            </w:pPr>
          </w:p>
        </w:tc>
        <w:tc>
          <w:tcPr>
            <w:tcW w:w="2620" w:type="dxa"/>
            <w:shd w:val="clear" w:color="auto" w:fill="auto"/>
          </w:tcPr>
          <w:p w14:paraId="11DD0480" w14:textId="77777777" w:rsidR="001D401F" w:rsidRPr="00A1115A" w:rsidRDefault="001D401F" w:rsidP="00E6103D">
            <w:pPr>
              <w:pStyle w:val="TAL"/>
              <w:rPr>
                <w:rFonts w:eastAsia="宋体"/>
              </w:rPr>
            </w:pPr>
            <w:r w:rsidRPr="00A1115A">
              <w:rPr>
                <w:rFonts w:cs="Arial"/>
                <w:lang w:val="en-US" w:eastAsia="zh-CN"/>
              </w:rPr>
              <w:t>E-UTRA Band</w:t>
            </w:r>
            <w:r w:rsidRPr="00A1115A">
              <w:rPr>
                <w:rFonts w:cs="Arial" w:hint="eastAsia"/>
                <w:lang w:val="en-US" w:eastAsia="zh-CN"/>
              </w:rPr>
              <w:t xml:space="preserve"> 11, 21</w:t>
            </w:r>
          </w:p>
        </w:tc>
        <w:tc>
          <w:tcPr>
            <w:tcW w:w="972" w:type="dxa"/>
            <w:shd w:val="clear" w:color="auto" w:fill="auto"/>
          </w:tcPr>
          <w:p w14:paraId="6702637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61AE9236"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12C147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31A9DFC"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F2B843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37C3C1C" w14:textId="77777777" w:rsidR="001D401F" w:rsidRPr="00A1115A" w:rsidRDefault="001D401F" w:rsidP="00E6103D">
            <w:pPr>
              <w:pStyle w:val="TAC"/>
              <w:rPr>
                <w:rFonts w:eastAsia="宋体"/>
              </w:rPr>
            </w:pPr>
            <w:r w:rsidRPr="00A1115A">
              <w:rPr>
                <w:rFonts w:hint="eastAsia"/>
                <w:lang w:val="en-US" w:eastAsia="zh-CN"/>
              </w:rPr>
              <w:t>5</w:t>
            </w:r>
          </w:p>
        </w:tc>
      </w:tr>
      <w:tr w:rsidR="001D401F" w:rsidRPr="00A1115A" w14:paraId="20E1619E" w14:textId="77777777" w:rsidTr="00E6103D">
        <w:trPr>
          <w:trHeight w:val="187"/>
        </w:trPr>
        <w:tc>
          <w:tcPr>
            <w:tcW w:w="1508" w:type="dxa"/>
            <w:tcBorders>
              <w:top w:val="nil"/>
              <w:bottom w:val="nil"/>
            </w:tcBorders>
            <w:shd w:val="clear" w:color="auto" w:fill="auto"/>
          </w:tcPr>
          <w:p w14:paraId="72E8E539" w14:textId="77777777" w:rsidR="001D401F" w:rsidRPr="00A1115A" w:rsidRDefault="001D401F" w:rsidP="00E6103D">
            <w:pPr>
              <w:pStyle w:val="TAC"/>
              <w:rPr>
                <w:rFonts w:eastAsia="宋体"/>
              </w:rPr>
            </w:pPr>
          </w:p>
        </w:tc>
        <w:tc>
          <w:tcPr>
            <w:tcW w:w="2620" w:type="dxa"/>
            <w:shd w:val="clear" w:color="auto" w:fill="auto"/>
          </w:tcPr>
          <w:p w14:paraId="6BAEA654"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262FD0A4" w14:textId="77777777" w:rsidR="001D401F" w:rsidRPr="00A1115A" w:rsidRDefault="001D401F" w:rsidP="00E6103D">
            <w:pPr>
              <w:pStyle w:val="TAC"/>
              <w:rPr>
                <w:rFonts w:eastAsia="宋体"/>
              </w:rPr>
            </w:pPr>
            <w:r w:rsidRPr="00A1115A">
              <w:rPr>
                <w:rFonts w:cs="Arial"/>
              </w:rPr>
              <w:t>1880</w:t>
            </w:r>
          </w:p>
        </w:tc>
        <w:tc>
          <w:tcPr>
            <w:tcW w:w="591" w:type="dxa"/>
            <w:shd w:val="clear" w:color="auto" w:fill="auto"/>
          </w:tcPr>
          <w:p w14:paraId="1363DB41"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8DEFE83" w14:textId="77777777" w:rsidR="001D401F" w:rsidRPr="00A1115A" w:rsidRDefault="001D401F" w:rsidP="00E6103D">
            <w:pPr>
              <w:pStyle w:val="TAC"/>
              <w:rPr>
                <w:rFonts w:eastAsia="宋体"/>
              </w:rPr>
            </w:pPr>
            <w:r w:rsidRPr="00A1115A">
              <w:rPr>
                <w:rFonts w:cs="Arial"/>
              </w:rPr>
              <w:t>1895</w:t>
            </w:r>
          </w:p>
        </w:tc>
        <w:tc>
          <w:tcPr>
            <w:tcW w:w="1077" w:type="dxa"/>
            <w:shd w:val="clear" w:color="auto" w:fill="auto"/>
          </w:tcPr>
          <w:p w14:paraId="1DD6E6BF" w14:textId="77777777" w:rsidR="001D401F" w:rsidRPr="00A1115A" w:rsidRDefault="001D401F" w:rsidP="00E6103D">
            <w:pPr>
              <w:pStyle w:val="TAC"/>
              <w:rPr>
                <w:rFonts w:eastAsia="宋体"/>
              </w:rPr>
            </w:pPr>
            <w:r w:rsidRPr="00A1115A">
              <w:rPr>
                <w:rFonts w:cs="Arial"/>
              </w:rPr>
              <w:t>-4</w:t>
            </w:r>
            <w:r w:rsidRPr="00A1115A">
              <w:rPr>
                <w:rFonts w:cs="Arial" w:hint="eastAsia"/>
                <w:lang w:val="en-US" w:eastAsia="zh-CN"/>
              </w:rPr>
              <w:t>0</w:t>
            </w:r>
          </w:p>
        </w:tc>
        <w:tc>
          <w:tcPr>
            <w:tcW w:w="959" w:type="dxa"/>
            <w:shd w:val="clear" w:color="auto" w:fill="auto"/>
          </w:tcPr>
          <w:p w14:paraId="585EEA4D"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C4F7FA9" w14:textId="77777777" w:rsidR="001D401F" w:rsidRPr="00A1115A" w:rsidRDefault="001D401F" w:rsidP="00E6103D">
            <w:pPr>
              <w:pStyle w:val="TAC"/>
              <w:rPr>
                <w:rFonts w:eastAsia="宋体"/>
              </w:rPr>
            </w:pPr>
            <w:r w:rsidRPr="00A1115A">
              <w:rPr>
                <w:rFonts w:hint="eastAsia"/>
                <w:lang w:val="en-US" w:eastAsia="zh-CN"/>
              </w:rPr>
              <w:t>4, 6</w:t>
            </w:r>
          </w:p>
        </w:tc>
      </w:tr>
      <w:tr w:rsidR="001D401F" w:rsidRPr="00A1115A" w14:paraId="12B0873B" w14:textId="77777777" w:rsidTr="00E6103D">
        <w:trPr>
          <w:trHeight w:val="187"/>
        </w:trPr>
        <w:tc>
          <w:tcPr>
            <w:tcW w:w="1508" w:type="dxa"/>
            <w:tcBorders>
              <w:top w:val="nil"/>
              <w:bottom w:val="nil"/>
            </w:tcBorders>
            <w:shd w:val="clear" w:color="auto" w:fill="auto"/>
          </w:tcPr>
          <w:p w14:paraId="016AC178" w14:textId="77777777" w:rsidR="001D401F" w:rsidRPr="00A1115A" w:rsidRDefault="001D401F" w:rsidP="00E6103D">
            <w:pPr>
              <w:pStyle w:val="TAC"/>
              <w:rPr>
                <w:rFonts w:eastAsia="宋体"/>
              </w:rPr>
            </w:pPr>
          </w:p>
        </w:tc>
        <w:tc>
          <w:tcPr>
            <w:tcW w:w="2620" w:type="dxa"/>
            <w:shd w:val="clear" w:color="auto" w:fill="auto"/>
          </w:tcPr>
          <w:p w14:paraId="778CCE9D"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6FDF5BD0" w14:textId="77777777" w:rsidR="001D401F" w:rsidRPr="00A1115A" w:rsidRDefault="001D401F" w:rsidP="00E6103D">
            <w:pPr>
              <w:pStyle w:val="TAC"/>
              <w:rPr>
                <w:rFonts w:eastAsia="宋体"/>
              </w:rPr>
            </w:pPr>
            <w:r w:rsidRPr="00A1115A">
              <w:rPr>
                <w:rFonts w:cs="Arial"/>
              </w:rPr>
              <w:t>1895</w:t>
            </w:r>
          </w:p>
        </w:tc>
        <w:tc>
          <w:tcPr>
            <w:tcW w:w="591" w:type="dxa"/>
            <w:shd w:val="clear" w:color="auto" w:fill="auto"/>
          </w:tcPr>
          <w:p w14:paraId="66D22CD3"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80E9B02" w14:textId="77777777" w:rsidR="001D401F" w:rsidRPr="00A1115A" w:rsidRDefault="001D401F" w:rsidP="00E6103D">
            <w:pPr>
              <w:pStyle w:val="TAC"/>
              <w:rPr>
                <w:rFonts w:eastAsia="宋体"/>
              </w:rPr>
            </w:pPr>
            <w:r w:rsidRPr="00A1115A">
              <w:rPr>
                <w:rFonts w:cs="Arial"/>
              </w:rPr>
              <w:t>1915</w:t>
            </w:r>
          </w:p>
        </w:tc>
        <w:tc>
          <w:tcPr>
            <w:tcW w:w="1077" w:type="dxa"/>
            <w:shd w:val="clear" w:color="auto" w:fill="auto"/>
          </w:tcPr>
          <w:p w14:paraId="535D54F9" w14:textId="77777777" w:rsidR="001D401F" w:rsidRPr="00A1115A" w:rsidRDefault="001D401F" w:rsidP="00E6103D">
            <w:pPr>
              <w:pStyle w:val="TAC"/>
              <w:rPr>
                <w:rFonts w:eastAsia="宋体"/>
              </w:rPr>
            </w:pPr>
            <w:r w:rsidRPr="00A1115A">
              <w:rPr>
                <w:rFonts w:cs="Arial" w:hint="eastAsia"/>
                <w:lang w:val="en-US" w:eastAsia="zh-CN"/>
              </w:rPr>
              <w:t>-15.5</w:t>
            </w:r>
          </w:p>
        </w:tc>
        <w:tc>
          <w:tcPr>
            <w:tcW w:w="959" w:type="dxa"/>
            <w:shd w:val="clear" w:color="auto" w:fill="auto"/>
          </w:tcPr>
          <w:p w14:paraId="3E91A59B"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748AFA48" w14:textId="77777777" w:rsidR="001D401F" w:rsidRPr="00A1115A" w:rsidRDefault="001D401F" w:rsidP="00E6103D">
            <w:pPr>
              <w:pStyle w:val="TAC"/>
              <w:rPr>
                <w:rFonts w:eastAsia="宋体"/>
              </w:rPr>
            </w:pPr>
            <w:r w:rsidRPr="00A1115A">
              <w:rPr>
                <w:rFonts w:hint="eastAsia"/>
                <w:lang w:val="en-US" w:eastAsia="zh-CN"/>
              </w:rPr>
              <w:t>4, 6, 7</w:t>
            </w:r>
          </w:p>
        </w:tc>
      </w:tr>
      <w:tr w:rsidR="001D401F" w:rsidRPr="00A1115A" w14:paraId="24783E9A" w14:textId="77777777" w:rsidTr="00E6103D">
        <w:trPr>
          <w:trHeight w:val="187"/>
        </w:trPr>
        <w:tc>
          <w:tcPr>
            <w:tcW w:w="1508" w:type="dxa"/>
            <w:tcBorders>
              <w:top w:val="nil"/>
              <w:bottom w:val="single" w:sz="4" w:space="0" w:color="auto"/>
            </w:tcBorders>
            <w:shd w:val="clear" w:color="auto" w:fill="auto"/>
          </w:tcPr>
          <w:p w14:paraId="1940ABA4" w14:textId="77777777" w:rsidR="001D401F" w:rsidRPr="00A1115A" w:rsidRDefault="001D401F" w:rsidP="00E6103D">
            <w:pPr>
              <w:pStyle w:val="TAC"/>
              <w:rPr>
                <w:rFonts w:eastAsia="宋体"/>
              </w:rPr>
            </w:pPr>
          </w:p>
        </w:tc>
        <w:tc>
          <w:tcPr>
            <w:tcW w:w="2620" w:type="dxa"/>
            <w:shd w:val="clear" w:color="auto" w:fill="auto"/>
          </w:tcPr>
          <w:p w14:paraId="610577CF"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29D23A1C" w14:textId="77777777" w:rsidR="001D401F" w:rsidRPr="00A1115A" w:rsidRDefault="001D401F" w:rsidP="00E6103D">
            <w:pPr>
              <w:pStyle w:val="TAC"/>
              <w:rPr>
                <w:rFonts w:eastAsia="宋体"/>
              </w:rPr>
            </w:pPr>
            <w:r w:rsidRPr="00A1115A">
              <w:rPr>
                <w:rFonts w:cs="Arial"/>
              </w:rPr>
              <w:t>1915</w:t>
            </w:r>
          </w:p>
        </w:tc>
        <w:tc>
          <w:tcPr>
            <w:tcW w:w="591" w:type="dxa"/>
            <w:shd w:val="clear" w:color="auto" w:fill="auto"/>
          </w:tcPr>
          <w:p w14:paraId="010C0BF5"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63369EE" w14:textId="77777777" w:rsidR="001D401F" w:rsidRPr="00A1115A" w:rsidRDefault="001D401F" w:rsidP="00E6103D">
            <w:pPr>
              <w:pStyle w:val="TAC"/>
              <w:rPr>
                <w:rFonts w:eastAsia="宋体"/>
              </w:rPr>
            </w:pPr>
            <w:r w:rsidRPr="00A1115A">
              <w:rPr>
                <w:rFonts w:cs="Arial"/>
              </w:rPr>
              <w:t>1920</w:t>
            </w:r>
          </w:p>
        </w:tc>
        <w:tc>
          <w:tcPr>
            <w:tcW w:w="1077" w:type="dxa"/>
            <w:shd w:val="clear" w:color="auto" w:fill="auto"/>
          </w:tcPr>
          <w:p w14:paraId="3D73A495" w14:textId="77777777" w:rsidR="001D401F" w:rsidRPr="00A1115A" w:rsidRDefault="001D401F" w:rsidP="00E6103D">
            <w:pPr>
              <w:pStyle w:val="TAC"/>
              <w:rPr>
                <w:rFonts w:eastAsia="宋体"/>
              </w:rPr>
            </w:pPr>
            <w:r w:rsidRPr="00A1115A">
              <w:rPr>
                <w:rFonts w:cs="Arial" w:hint="eastAsia"/>
                <w:lang w:val="en-US" w:eastAsia="zh-CN"/>
              </w:rPr>
              <w:t>+1.6</w:t>
            </w:r>
          </w:p>
        </w:tc>
        <w:tc>
          <w:tcPr>
            <w:tcW w:w="959" w:type="dxa"/>
            <w:shd w:val="clear" w:color="auto" w:fill="auto"/>
          </w:tcPr>
          <w:p w14:paraId="187DB442"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2979106F" w14:textId="77777777" w:rsidR="001D401F" w:rsidRPr="00A1115A" w:rsidRDefault="001D401F" w:rsidP="00E6103D">
            <w:pPr>
              <w:pStyle w:val="TAC"/>
              <w:rPr>
                <w:rFonts w:eastAsia="宋体"/>
              </w:rPr>
            </w:pPr>
            <w:r w:rsidRPr="00A1115A">
              <w:rPr>
                <w:rFonts w:hint="eastAsia"/>
                <w:lang w:val="en-US" w:eastAsia="zh-CN"/>
              </w:rPr>
              <w:t>4, 6, 7</w:t>
            </w:r>
          </w:p>
        </w:tc>
      </w:tr>
      <w:tr w:rsidR="001D401F" w:rsidRPr="00A1115A" w14:paraId="3BA9E4E7" w14:textId="77777777" w:rsidTr="00E6103D">
        <w:trPr>
          <w:trHeight w:val="187"/>
        </w:trPr>
        <w:tc>
          <w:tcPr>
            <w:tcW w:w="1508" w:type="dxa"/>
            <w:tcBorders>
              <w:bottom w:val="nil"/>
            </w:tcBorders>
            <w:shd w:val="clear" w:color="auto" w:fill="auto"/>
          </w:tcPr>
          <w:p w14:paraId="34067057" w14:textId="77777777" w:rsidR="001D401F" w:rsidRPr="00A1115A" w:rsidRDefault="001D401F" w:rsidP="00E6103D">
            <w:pPr>
              <w:pStyle w:val="TAC"/>
              <w:rPr>
                <w:rFonts w:eastAsia="宋体" w:cs="Arial"/>
                <w:lang w:eastAsia="ja-JP"/>
              </w:rPr>
            </w:pPr>
            <w:r>
              <w:rPr>
                <w:rFonts w:eastAsia="宋体"/>
                <w:lang w:val="en-US" w:eastAsia="zh-CN"/>
              </w:rPr>
              <w:t>CA</w:t>
            </w:r>
            <w:r>
              <w:rPr>
                <w:rFonts w:eastAsia="宋体"/>
              </w:rPr>
              <w:t>_</w:t>
            </w:r>
            <w:r>
              <w:rPr>
                <w:rFonts w:eastAsia="宋体"/>
                <w:lang w:val="en-US" w:eastAsia="zh-CN"/>
              </w:rPr>
              <w:t>n1</w:t>
            </w:r>
            <w:r>
              <w:rPr>
                <w:rFonts w:eastAsia="宋体"/>
              </w:rPr>
              <w:t>-</w:t>
            </w:r>
            <w:r>
              <w:rPr>
                <w:rFonts w:eastAsia="宋体"/>
                <w:lang w:val="en-US" w:eastAsia="zh-CN"/>
              </w:rPr>
              <w:t>n18</w:t>
            </w:r>
          </w:p>
        </w:tc>
        <w:tc>
          <w:tcPr>
            <w:tcW w:w="2620" w:type="dxa"/>
            <w:shd w:val="clear" w:color="auto" w:fill="auto"/>
          </w:tcPr>
          <w:p w14:paraId="76107DA3" w14:textId="77777777" w:rsidR="001D401F" w:rsidRPr="002E28AE" w:rsidRDefault="001D401F" w:rsidP="00E6103D">
            <w:pPr>
              <w:keepNext/>
              <w:keepLines/>
              <w:overflowPunct w:val="0"/>
              <w:autoSpaceDE w:val="0"/>
              <w:autoSpaceDN w:val="0"/>
              <w:adjustRightInd w:val="0"/>
              <w:spacing w:after="0"/>
              <w:textAlignment w:val="baseline"/>
              <w:rPr>
                <w:rFonts w:ascii="Arial" w:hAnsi="Arial"/>
                <w:sz w:val="18"/>
                <w:lang w:val="de-DE" w:eastAsia="zh-CN"/>
              </w:rPr>
            </w:pPr>
            <w:r w:rsidRPr="002E28AE">
              <w:rPr>
                <w:rFonts w:ascii="Arial" w:hAnsi="Arial"/>
                <w:sz w:val="18"/>
                <w:lang w:val="de-DE" w:eastAsia="zh-CN"/>
              </w:rPr>
              <w:t>E-UTRA Band 1, 11, 21, 42, 65</w:t>
            </w:r>
          </w:p>
          <w:p w14:paraId="71B0D3B8" w14:textId="77777777" w:rsidR="001D401F" w:rsidRPr="00A1115A" w:rsidRDefault="001D401F" w:rsidP="00E6103D">
            <w:pPr>
              <w:pStyle w:val="TAL"/>
              <w:rPr>
                <w:rFonts w:eastAsia="宋体" w:cs="Arial"/>
                <w:lang w:val="sv-SE"/>
              </w:rPr>
            </w:pPr>
            <w:r w:rsidRPr="002E28AE">
              <w:rPr>
                <w:rFonts w:hint="eastAsia"/>
                <w:lang w:val="de-DE" w:eastAsia="zh-CN"/>
              </w:rPr>
              <w:t>NR Band n79</w:t>
            </w:r>
          </w:p>
        </w:tc>
        <w:tc>
          <w:tcPr>
            <w:tcW w:w="972" w:type="dxa"/>
            <w:shd w:val="clear" w:color="auto" w:fill="auto"/>
            <w:vAlign w:val="center"/>
          </w:tcPr>
          <w:p w14:paraId="27B71D47" w14:textId="77777777" w:rsidR="001D401F" w:rsidRPr="00A1115A" w:rsidRDefault="001D401F" w:rsidP="00E6103D">
            <w:pPr>
              <w:pStyle w:val="TAC"/>
              <w:rPr>
                <w:rFonts w:eastAsia="宋体" w:cs="Arial"/>
              </w:rPr>
            </w:pPr>
            <w:r>
              <w:rPr>
                <w:lang w:val="en-US" w:eastAsia="zh-CN"/>
              </w:rPr>
              <w:t>FDL_low</w:t>
            </w:r>
          </w:p>
        </w:tc>
        <w:tc>
          <w:tcPr>
            <w:tcW w:w="591" w:type="dxa"/>
            <w:shd w:val="clear" w:color="auto" w:fill="auto"/>
            <w:vAlign w:val="center"/>
          </w:tcPr>
          <w:p w14:paraId="36EAE1C5"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6BE40626" w14:textId="77777777" w:rsidR="001D401F" w:rsidRPr="00A1115A" w:rsidRDefault="001D401F" w:rsidP="00E6103D">
            <w:pPr>
              <w:pStyle w:val="TAC"/>
              <w:rPr>
                <w:rFonts w:eastAsia="宋体" w:cs="Arial"/>
              </w:rPr>
            </w:pPr>
            <w:r>
              <w:rPr>
                <w:lang w:val="en-US" w:eastAsia="zh-CN"/>
              </w:rPr>
              <w:t>FDL_high</w:t>
            </w:r>
          </w:p>
        </w:tc>
        <w:tc>
          <w:tcPr>
            <w:tcW w:w="1077" w:type="dxa"/>
            <w:shd w:val="clear" w:color="auto" w:fill="auto"/>
            <w:vAlign w:val="center"/>
          </w:tcPr>
          <w:p w14:paraId="25CCD9DD"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3ECEC914"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1E04DD48" w14:textId="77777777" w:rsidR="001D401F" w:rsidRPr="00A1115A" w:rsidRDefault="001D401F" w:rsidP="00E6103D">
            <w:pPr>
              <w:pStyle w:val="TAC"/>
              <w:rPr>
                <w:rFonts w:eastAsia="宋体"/>
              </w:rPr>
            </w:pPr>
          </w:p>
        </w:tc>
      </w:tr>
      <w:tr w:rsidR="001D401F" w:rsidRPr="00A1115A" w14:paraId="47B001F1" w14:textId="77777777" w:rsidTr="00E6103D">
        <w:trPr>
          <w:trHeight w:val="187"/>
        </w:trPr>
        <w:tc>
          <w:tcPr>
            <w:tcW w:w="1508" w:type="dxa"/>
            <w:tcBorders>
              <w:top w:val="nil"/>
              <w:bottom w:val="nil"/>
            </w:tcBorders>
            <w:shd w:val="clear" w:color="auto" w:fill="auto"/>
          </w:tcPr>
          <w:p w14:paraId="7FBF5246" w14:textId="77777777" w:rsidR="001D401F" w:rsidRPr="00A1115A" w:rsidRDefault="001D401F" w:rsidP="00E6103D">
            <w:pPr>
              <w:pStyle w:val="TAC"/>
              <w:rPr>
                <w:rFonts w:eastAsia="宋体" w:cs="Arial"/>
                <w:lang w:eastAsia="ja-JP"/>
              </w:rPr>
            </w:pPr>
          </w:p>
        </w:tc>
        <w:tc>
          <w:tcPr>
            <w:tcW w:w="2620" w:type="dxa"/>
            <w:shd w:val="clear" w:color="auto" w:fill="auto"/>
            <w:vAlign w:val="bottom"/>
          </w:tcPr>
          <w:p w14:paraId="69C437E5" w14:textId="77777777" w:rsidR="001D401F" w:rsidRPr="00A1115A" w:rsidRDefault="001D401F" w:rsidP="00E6103D">
            <w:pPr>
              <w:pStyle w:val="TAL"/>
              <w:rPr>
                <w:rFonts w:eastAsia="宋体" w:cs="Arial"/>
                <w:lang w:val="sv-SE"/>
              </w:rPr>
            </w:pPr>
            <w:r>
              <w:rPr>
                <w:lang w:val="en-US" w:eastAsia="zh-CN"/>
              </w:rPr>
              <w:t>E-UTRA Band 3</w:t>
            </w:r>
            <w:r>
              <w:rPr>
                <w:rFonts w:hint="eastAsia"/>
                <w:lang w:val="en-US" w:eastAsia="zh-CN"/>
              </w:rPr>
              <w:t>,</w:t>
            </w:r>
            <w:r>
              <w:rPr>
                <w:lang w:val="en-US" w:eastAsia="zh-CN"/>
              </w:rPr>
              <w:t xml:space="preserve"> </w:t>
            </w:r>
            <w:r>
              <w:rPr>
                <w:rFonts w:hint="eastAsia"/>
                <w:lang w:val="en-US" w:eastAsia="zh-CN"/>
              </w:rPr>
              <w:t>34</w:t>
            </w:r>
          </w:p>
        </w:tc>
        <w:tc>
          <w:tcPr>
            <w:tcW w:w="972" w:type="dxa"/>
            <w:shd w:val="clear" w:color="auto" w:fill="auto"/>
            <w:vAlign w:val="center"/>
          </w:tcPr>
          <w:p w14:paraId="27A13EC2" w14:textId="77777777" w:rsidR="001D401F" w:rsidRPr="00A1115A" w:rsidRDefault="001D401F" w:rsidP="00E6103D">
            <w:pPr>
              <w:pStyle w:val="TAC"/>
              <w:rPr>
                <w:rFonts w:eastAsia="宋体" w:cs="Arial"/>
              </w:rPr>
            </w:pPr>
            <w:r>
              <w:rPr>
                <w:lang w:val="en-US" w:eastAsia="zh-CN"/>
              </w:rPr>
              <w:t>FDL_low</w:t>
            </w:r>
          </w:p>
        </w:tc>
        <w:tc>
          <w:tcPr>
            <w:tcW w:w="591" w:type="dxa"/>
            <w:shd w:val="clear" w:color="auto" w:fill="auto"/>
            <w:vAlign w:val="center"/>
          </w:tcPr>
          <w:p w14:paraId="6FF167E6"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1B2BD114" w14:textId="77777777" w:rsidR="001D401F" w:rsidRPr="00A1115A" w:rsidRDefault="001D401F" w:rsidP="00E6103D">
            <w:pPr>
              <w:pStyle w:val="TAC"/>
              <w:rPr>
                <w:rFonts w:eastAsia="宋体" w:cs="Arial"/>
              </w:rPr>
            </w:pPr>
            <w:r>
              <w:rPr>
                <w:lang w:val="en-US" w:eastAsia="zh-CN"/>
              </w:rPr>
              <w:t>FDL_high</w:t>
            </w:r>
          </w:p>
        </w:tc>
        <w:tc>
          <w:tcPr>
            <w:tcW w:w="1077" w:type="dxa"/>
            <w:shd w:val="clear" w:color="auto" w:fill="auto"/>
            <w:vAlign w:val="center"/>
          </w:tcPr>
          <w:p w14:paraId="7B009CBE" w14:textId="77777777" w:rsidR="001D401F" w:rsidRPr="00A1115A" w:rsidRDefault="001D401F" w:rsidP="00E6103D">
            <w:pPr>
              <w:pStyle w:val="TAC"/>
              <w:rPr>
                <w:rFonts w:eastAsia="宋体" w:cs="Arial"/>
                <w:lang w:val="en-US" w:eastAsia="zh-CN"/>
              </w:rPr>
            </w:pPr>
            <w:r>
              <w:rPr>
                <w:rFonts w:hint="eastAsia"/>
                <w:lang w:val="en-US" w:eastAsia="zh-CN"/>
              </w:rPr>
              <w:t>-50</w:t>
            </w:r>
          </w:p>
        </w:tc>
        <w:tc>
          <w:tcPr>
            <w:tcW w:w="959" w:type="dxa"/>
            <w:shd w:val="clear" w:color="auto" w:fill="auto"/>
            <w:vAlign w:val="center"/>
          </w:tcPr>
          <w:p w14:paraId="618A12DE"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0902B395" w14:textId="77777777" w:rsidR="001D401F" w:rsidRPr="00A1115A" w:rsidRDefault="001D401F" w:rsidP="00E6103D">
            <w:pPr>
              <w:pStyle w:val="TAC"/>
              <w:rPr>
                <w:rFonts w:eastAsia="宋体"/>
              </w:rPr>
            </w:pPr>
            <w:r>
              <w:rPr>
                <w:rFonts w:hint="eastAsia"/>
                <w:color w:val="000000" w:themeColor="text1"/>
                <w:lang w:val="en-US" w:eastAsia="zh-CN"/>
              </w:rPr>
              <w:t>4</w:t>
            </w:r>
          </w:p>
        </w:tc>
      </w:tr>
      <w:tr w:rsidR="001D401F" w:rsidRPr="00A1115A" w14:paraId="2702FA50" w14:textId="77777777" w:rsidTr="00E6103D">
        <w:trPr>
          <w:trHeight w:val="187"/>
        </w:trPr>
        <w:tc>
          <w:tcPr>
            <w:tcW w:w="1508" w:type="dxa"/>
            <w:tcBorders>
              <w:top w:val="nil"/>
              <w:bottom w:val="nil"/>
            </w:tcBorders>
            <w:shd w:val="clear" w:color="auto" w:fill="auto"/>
          </w:tcPr>
          <w:p w14:paraId="464757D6" w14:textId="77777777" w:rsidR="001D401F" w:rsidRPr="00A1115A" w:rsidRDefault="001D401F" w:rsidP="00E6103D">
            <w:pPr>
              <w:pStyle w:val="TAC"/>
              <w:rPr>
                <w:rFonts w:eastAsia="宋体" w:cs="Arial"/>
                <w:lang w:eastAsia="ja-JP"/>
              </w:rPr>
            </w:pPr>
          </w:p>
        </w:tc>
        <w:tc>
          <w:tcPr>
            <w:tcW w:w="2620" w:type="dxa"/>
            <w:shd w:val="clear" w:color="auto" w:fill="auto"/>
            <w:vAlign w:val="center"/>
          </w:tcPr>
          <w:p w14:paraId="3A018C0D" w14:textId="77777777" w:rsidR="001D401F" w:rsidRPr="00A1115A" w:rsidRDefault="001D401F" w:rsidP="00E6103D">
            <w:pPr>
              <w:pStyle w:val="TAL"/>
              <w:rPr>
                <w:rFonts w:eastAsia="宋体" w:cs="Arial"/>
                <w:lang w:val="sv-SE"/>
              </w:rPr>
            </w:pPr>
            <w:r>
              <w:rPr>
                <w:rFonts w:hint="eastAsia"/>
                <w:lang w:val="en-US" w:eastAsia="zh-CN"/>
              </w:rPr>
              <w:t>NR Band n77, n78</w:t>
            </w:r>
          </w:p>
        </w:tc>
        <w:tc>
          <w:tcPr>
            <w:tcW w:w="972" w:type="dxa"/>
            <w:shd w:val="clear" w:color="auto" w:fill="auto"/>
            <w:vAlign w:val="center"/>
          </w:tcPr>
          <w:p w14:paraId="6866AA5C" w14:textId="77777777" w:rsidR="001D401F" w:rsidRPr="00A1115A" w:rsidRDefault="001D401F" w:rsidP="00E6103D">
            <w:pPr>
              <w:pStyle w:val="TAC"/>
              <w:rPr>
                <w:rFonts w:eastAsia="宋体" w:cs="Arial"/>
              </w:rPr>
            </w:pPr>
            <w:r>
              <w:rPr>
                <w:lang w:val="en-US" w:eastAsia="zh-CN"/>
              </w:rPr>
              <w:t>FDL_low</w:t>
            </w:r>
          </w:p>
        </w:tc>
        <w:tc>
          <w:tcPr>
            <w:tcW w:w="591" w:type="dxa"/>
            <w:shd w:val="clear" w:color="auto" w:fill="auto"/>
            <w:vAlign w:val="center"/>
          </w:tcPr>
          <w:p w14:paraId="45A26AE1"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02EB2351" w14:textId="77777777" w:rsidR="001D401F" w:rsidRPr="00A1115A" w:rsidRDefault="001D401F" w:rsidP="00E6103D">
            <w:pPr>
              <w:pStyle w:val="TAC"/>
              <w:rPr>
                <w:rFonts w:eastAsia="宋体" w:cs="Arial"/>
              </w:rPr>
            </w:pPr>
            <w:r>
              <w:rPr>
                <w:lang w:val="en-US" w:eastAsia="zh-CN"/>
              </w:rPr>
              <w:t>FDL_high</w:t>
            </w:r>
          </w:p>
        </w:tc>
        <w:tc>
          <w:tcPr>
            <w:tcW w:w="1077" w:type="dxa"/>
            <w:shd w:val="clear" w:color="auto" w:fill="auto"/>
            <w:vAlign w:val="center"/>
          </w:tcPr>
          <w:p w14:paraId="11B68B48"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230A0D1F"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53A61F13" w14:textId="77777777" w:rsidR="001D401F" w:rsidRPr="00A1115A" w:rsidRDefault="001D401F" w:rsidP="00E6103D">
            <w:pPr>
              <w:pStyle w:val="TAC"/>
              <w:rPr>
                <w:rFonts w:eastAsia="宋体"/>
              </w:rPr>
            </w:pPr>
            <w:r>
              <w:rPr>
                <w:rFonts w:hint="eastAsia"/>
                <w:lang w:val="en-US" w:eastAsia="zh-CN"/>
              </w:rPr>
              <w:t>2</w:t>
            </w:r>
          </w:p>
        </w:tc>
      </w:tr>
      <w:tr w:rsidR="001D401F" w:rsidRPr="00A1115A" w14:paraId="7BE91E5A" w14:textId="77777777" w:rsidTr="00E6103D">
        <w:trPr>
          <w:trHeight w:val="187"/>
        </w:trPr>
        <w:tc>
          <w:tcPr>
            <w:tcW w:w="1508" w:type="dxa"/>
            <w:tcBorders>
              <w:top w:val="nil"/>
              <w:bottom w:val="nil"/>
            </w:tcBorders>
            <w:shd w:val="clear" w:color="auto" w:fill="auto"/>
          </w:tcPr>
          <w:p w14:paraId="3849A3CF" w14:textId="77777777" w:rsidR="001D401F" w:rsidRPr="00A1115A" w:rsidRDefault="001D401F" w:rsidP="00E6103D">
            <w:pPr>
              <w:pStyle w:val="TAC"/>
              <w:rPr>
                <w:rFonts w:eastAsia="宋体" w:cs="Arial"/>
                <w:lang w:eastAsia="ja-JP"/>
              </w:rPr>
            </w:pPr>
          </w:p>
        </w:tc>
        <w:tc>
          <w:tcPr>
            <w:tcW w:w="2620" w:type="dxa"/>
            <w:shd w:val="clear" w:color="auto" w:fill="auto"/>
            <w:vAlign w:val="bottom"/>
          </w:tcPr>
          <w:p w14:paraId="7C1E0061"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bottom"/>
          </w:tcPr>
          <w:p w14:paraId="260194AF" w14:textId="77777777" w:rsidR="001D401F" w:rsidRPr="00A1115A" w:rsidRDefault="001D401F" w:rsidP="00E6103D">
            <w:pPr>
              <w:pStyle w:val="TAC"/>
              <w:rPr>
                <w:rFonts w:eastAsia="宋体" w:cs="Arial"/>
              </w:rPr>
            </w:pPr>
            <w:r>
              <w:rPr>
                <w:lang w:val="en-US" w:eastAsia="zh-CN"/>
              </w:rPr>
              <w:t>758</w:t>
            </w:r>
          </w:p>
        </w:tc>
        <w:tc>
          <w:tcPr>
            <w:tcW w:w="591" w:type="dxa"/>
            <w:shd w:val="clear" w:color="auto" w:fill="auto"/>
            <w:vAlign w:val="bottom"/>
          </w:tcPr>
          <w:p w14:paraId="25B1B267"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bottom"/>
          </w:tcPr>
          <w:p w14:paraId="2D15CF11" w14:textId="77777777" w:rsidR="001D401F" w:rsidRPr="00A1115A" w:rsidRDefault="001D401F" w:rsidP="00E6103D">
            <w:pPr>
              <w:pStyle w:val="TAC"/>
              <w:rPr>
                <w:rFonts w:eastAsia="宋体" w:cs="Arial"/>
              </w:rPr>
            </w:pPr>
            <w:r>
              <w:rPr>
                <w:lang w:val="en-US" w:eastAsia="zh-CN"/>
              </w:rPr>
              <w:t>799</w:t>
            </w:r>
          </w:p>
        </w:tc>
        <w:tc>
          <w:tcPr>
            <w:tcW w:w="1077" w:type="dxa"/>
            <w:shd w:val="clear" w:color="auto" w:fill="auto"/>
            <w:vAlign w:val="center"/>
          </w:tcPr>
          <w:p w14:paraId="38B59B1D"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2A0C7C81"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3C1139F4" w14:textId="77777777" w:rsidR="001D401F" w:rsidRPr="00A1115A" w:rsidRDefault="001D401F" w:rsidP="00E6103D">
            <w:pPr>
              <w:pStyle w:val="TAC"/>
              <w:rPr>
                <w:rFonts w:eastAsia="宋体"/>
              </w:rPr>
            </w:pPr>
          </w:p>
        </w:tc>
      </w:tr>
      <w:tr w:rsidR="001D401F" w:rsidRPr="00A1115A" w14:paraId="245B6D87" w14:textId="77777777" w:rsidTr="00E6103D">
        <w:trPr>
          <w:trHeight w:val="187"/>
        </w:trPr>
        <w:tc>
          <w:tcPr>
            <w:tcW w:w="1508" w:type="dxa"/>
            <w:tcBorders>
              <w:top w:val="nil"/>
              <w:bottom w:val="nil"/>
            </w:tcBorders>
            <w:shd w:val="clear" w:color="auto" w:fill="auto"/>
          </w:tcPr>
          <w:p w14:paraId="393E654C" w14:textId="77777777" w:rsidR="001D401F" w:rsidRPr="00A1115A" w:rsidRDefault="001D401F" w:rsidP="00E6103D">
            <w:pPr>
              <w:pStyle w:val="TAC"/>
              <w:rPr>
                <w:rFonts w:eastAsia="宋体" w:cs="Arial"/>
                <w:lang w:eastAsia="ja-JP"/>
              </w:rPr>
            </w:pPr>
          </w:p>
        </w:tc>
        <w:tc>
          <w:tcPr>
            <w:tcW w:w="2620" w:type="dxa"/>
            <w:shd w:val="clear" w:color="auto" w:fill="auto"/>
            <w:vAlign w:val="bottom"/>
          </w:tcPr>
          <w:p w14:paraId="29C0DF2A"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bottom"/>
          </w:tcPr>
          <w:p w14:paraId="673E1DD4" w14:textId="77777777" w:rsidR="001D401F" w:rsidRPr="00A1115A" w:rsidRDefault="001D401F" w:rsidP="00E6103D">
            <w:pPr>
              <w:pStyle w:val="TAC"/>
              <w:rPr>
                <w:rFonts w:eastAsia="宋体" w:cs="Arial"/>
              </w:rPr>
            </w:pPr>
            <w:r>
              <w:rPr>
                <w:lang w:val="en-US" w:eastAsia="zh-CN"/>
              </w:rPr>
              <w:t>799</w:t>
            </w:r>
          </w:p>
        </w:tc>
        <w:tc>
          <w:tcPr>
            <w:tcW w:w="591" w:type="dxa"/>
            <w:shd w:val="clear" w:color="auto" w:fill="auto"/>
            <w:vAlign w:val="bottom"/>
          </w:tcPr>
          <w:p w14:paraId="550B4A78"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bottom"/>
          </w:tcPr>
          <w:p w14:paraId="2D34D27C" w14:textId="77777777" w:rsidR="001D401F" w:rsidRPr="00A1115A" w:rsidRDefault="001D401F" w:rsidP="00E6103D">
            <w:pPr>
              <w:pStyle w:val="TAC"/>
              <w:rPr>
                <w:rFonts w:eastAsia="宋体" w:cs="Arial"/>
              </w:rPr>
            </w:pPr>
            <w:r>
              <w:rPr>
                <w:lang w:val="en-US" w:eastAsia="zh-CN"/>
              </w:rPr>
              <w:t>803</w:t>
            </w:r>
          </w:p>
        </w:tc>
        <w:tc>
          <w:tcPr>
            <w:tcW w:w="1077" w:type="dxa"/>
            <w:shd w:val="clear" w:color="auto" w:fill="auto"/>
            <w:vAlign w:val="center"/>
          </w:tcPr>
          <w:p w14:paraId="5E7BA04F" w14:textId="77777777" w:rsidR="001D401F" w:rsidRPr="00A1115A" w:rsidRDefault="001D401F" w:rsidP="00E6103D">
            <w:pPr>
              <w:pStyle w:val="TAC"/>
              <w:rPr>
                <w:rFonts w:eastAsia="宋体" w:cs="Arial"/>
                <w:lang w:val="en-US" w:eastAsia="zh-CN"/>
              </w:rPr>
            </w:pPr>
            <w:r>
              <w:rPr>
                <w:lang w:val="en-US" w:eastAsia="zh-CN"/>
              </w:rPr>
              <w:t>-40</w:t>
            </w:r>
          </w:p>
        </w:tc>
        <w:tc>
          <w:tcPr>
            <w:tcW w:w="959" w:type="dxa"/>
            <w:shd w:val="clear" w:color="auto" w:fill="auto"/>
            <w:vAlign w:val="center"/>
          </w:tcPr>
          <w:p w14:paraId="47C1D88E"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729DA1F7" w14:textId="77777777" w:rsidR="001D401F" w:rsidRPr="00A1115A" w:rsidRDefault="001D401F" w:rsidP="00E6103D">
            <w:pPr>
              <w:pStyle w:val="TAC"/>
              <w:rPr>
                <w:rFonts w:eastAsia="宋体"/>
              </w:rPr>
            </w:pPr>
            <w:r>
              <w:rPr>
                <w:lang w:val="en-US" w:eastAsia="zh-CN"/>
              </w:rPr>
              <w:t>4</w:t>
            </w:r>
          </w:p>
        </w:tc>
      </w:tr>
      <w:tr w:rsidR="001D401F" w:rsidRPr="00A1115A" w14:paraId="7082321D" w14:textId="77777777" w:rsidTr="00E6103D">
        <w:trPr>
          <w:trHeight w:val="187"/>
        </w:trPr>
        <w:tc>
          <w:tcPr>
            <w:tcW w:w="1508" w:type="dxa"/>
            <w:tcBorders>
              <w:top w:val="nil"/>
              <w:bottom w:val="nil"/>
            </w:tcBorders>
            <w:shd w:val="clear" w:color="auto" w:fill="auto"/>
          </w:tcPr>
          <w:p w14:paraId="6285A3FD" w14:textId="77777777" w:rsidR="001D401F" w:rsidRPr="00A1115A" w:rsidRDefault="001D401F" w:rsidP="00E6103D">
            <w:pPr>
              <w:pStyle w:val="TAC"/>
              <w:rPr>
                <w:rFonts w:eastAsia="宋体" w:cs="Arial"/>
                <w:lang w:eastAsia="ja-JP"/>
              </w:rPr>
            </w:pPr>
          </w:p>
        </w:tc>
        <w:tc>
          <w:tcPr>
            <w:tcW w:w="2620" w:type="dxa"/>
            <w:shd w:val="clear" w:color="auto" w:fill="auto"/>
          </w:tcPr>
          <w:p w14:paraId="3BF119D8"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center"/>
          </w:tcPr>
          <w:p w14:paraId="2B7953C1" w14:textId="77777777" w:rsidR="001D401F" w:rsidRPr="00A1115A" w:rsidRDefault="001D401F" w:rsidP="00E6103D">
            <w:pPr>
              <w:pStyle w:val="TAC"/>
              <w:rPr>
                <w:rFonts w:eastAsia="宋体" w:cs="Arial"/>
              </w:rPr>
            </w:pPr>
            <w:r>
              <w:rPr>
                <w:rFonts w:hint="eastAsia"/>
                <w:lang w:val="en-US" w:eastAsia="zh-CN"/>
              </w:rPr>
              <w:t>860</w:t>
            </w:r>
          </w:p>
        </w:tc>
        <w:tc>
          <w:tcPr>
            <w:tcW w:w="591" w:type="dxa"/>
            <w:shd w:val="clear" w:color="auto" w:fill="auto"/>
            <w:vAlign w:val="center"/>
          </w:tcPr>
          <w:p w14:paraId="688ED63F"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4ABE257F" w14:textId="77777777" w:rsidR="001D401F" w:rsidRPr="00A1115A" w:rsidRDefault="001D401F" w:rsidP="00E6103D">
            <w:pPr>
              <w:pStyle w:val="TAC"/>
              <w:rPr>
                <w:rFonts w:eastAsia="宋体" w:cs="Arial"/>
              </w:rPr>
            </w:pPr>
            <w:r>
              <w:rPr>
                <w:rFonts w:hint="eastAsia"/>
                <w:lang w:val="en-US" w:eastAsia="zh-CN"/>
              </w:rPr>
              <w:t>890</w:t>
            </w:r>
          </w:p>
        </w:tc>
        <w:tc>
          <w:tcPr>
            <w:tcW w:w="1077" w:type="dxa"/>
            <w:shd w:val="clear" w:color="auto" w:fill="auto"/>
            <w:vAlign w:val="center"/>
          </w:tcPr>
          <w:p w14:paraId="7BB16794" w14:textId="77777777" w:rsidR="001D401F" w:rsidRPr="00A1115A" w:rsidRDefault="001D401F" w:rsidP="00E6103D">
            <w:pPr>
              <w:pStyle w:val="TAC"/>
              <w:rPr>
                <w:rFonts w:eastAsia="宋体" w:cs="Arial"/>
                <w:lang w:val="en-US" w:eastAsia="zh-CN"/>
              </w:rPr>
            </w:pPr>
            <w:r>
              <w:rPr>
                <w:lang w:val="en-US" w:eastAsia="zh-CN"/>
              </w:rPr>
              <w:t>-</w:t>
            </w:r>
            <w:r>
              <w:rPr>
                <w:rFonts w:hint="eastAsia"/>
                <w:lang w:val="en-US" w:eastAsia="zh-CN"/>
              </w:rPr>
              <w:t>40</w:t>
            </w:r>
          </w:p>
        </w:tc>
        <w:tc>
          <w:tcPr>
            <w:tcW w:w="959" w:type="dxa"/>
            <w:shd w:val="clear" w:color="auto" w:fill="auto"/>
            <w:vAlign w:val="center"/>
          </w:tcPr>
          <w:p w14:paraId="5FDF8EED"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1E7B052C" w14:textId="77777777" w:rsidR="001D401F" w:rsidRPr="00A1115A" w:rsidRDefault="001D401F" w:rsidP="00E6103D">
            <w:pPr>
              <w:pStyle w:val="TAC"/>
              <w:rPr>
                <w:rFonts w:eastAsia="宋体"/>
              </w:rPr>
            </w:pPr>
          </w:p>
        </w:tc>
      </w:tr>
      <w:tr w:rsidR="001D401F" w:rsidRPr="00A1115A" w14:paraId="7C4FCC9B" w14:textId="77777777" w:rsidTr="00E6103D">
        <w:trPr>
          <w:trHeight w:val="187"/>
        </w:trPr>
        <w:tc>
          <w:tcPr>
            <w:tcW w:w="1508" w:type="dxa"/>
            <w:tcBorders>
              <w:top w:val="nil"/>
              <w:bottom w:val="nil"/>
            </w:tcBorders>
            <w:shd w:val="clear" w:color="auto" w:fill="auto"/>
          </w:tcPr>
          <w:p w14:paraId="4DC9672A" w14:textId="77777777" w:rsidR="001D401F" w:rsidRPr="00A1115A" w:rsidRDefault="001D401F" w:rsidP="00E6103D">
            <w:pPr>
              <w:pStyle w:val="TAC"/>
              <w:rPr>
                <w:rFonts w:eastAsia="宋体" w:cs="Arial"/>
                <w:lang w:eastAsia="ja-JP"/>
              </w:rPr>
            </w:pPr>
          </w:p>
        </w:tc>
        <w:tc>
          <w:tcPr>
            <w:tcW w:w="2620" w:type="dxa"/>
            <w:shd w:val="clear" w:color="auto" w:fill="auto"/>
          </w:tcPr>
          <w:p w14:paraId="42878E00"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center"/>
          </w:tcPr>
          <w:p w14:paraId="655F645F" w14:textId="77777777" w:rsidR="001D401F" w:rsidRPr="00A1115A" w:rsidRDefault="001D401F" w:rsidP="00E6103D">
            <w:pPr>
              <w:pStyle w:val="TAC"/>
              <w:rPr>
                <w:rFonts w:eastAsia="宋体" w:cs="Arial"/>
              </w:rPr>
            </w:pPr>
            <w:r>
              <w:rPr>
                <w:rFonts w:hint="eastAsia"/>
                <w:lang w:val="en-US" w:eastAsia="zh-CN"/>
              </w:rPr>
              <w:t>945</w:t>
            </w:r>
          </w:p>
        </w:tc>
        <w:tc>
          <w:tcPr>
            <w:tcW w:w="591" w:type="dxa"/>
            <w:shd w:val="clear" w:color="auto" w:fill="auto"/>
            <w:vAlign w:val="center"/>
          </w:tcPr>
          <w:p w14:paraId="179A9091"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1FA8CE6A" w14:textId="77777777" w:rsidR="001D401F" w:rsidRPr="00A1115A" w:rsidRDefault="001D401F" w:rsidP="00E6103D">
            <w:pPr>
              <w:pStyle w:val="TAC"/>
              <w:rPr>
                <w:rFonts w:eastAsia="宋体" w:cs="Arial"/>
              </w:rPr>
            </w:pPr>
            <w:r>
              <w:rPr>
                <w:rFonts w:hint="eastAsia"/>
                <w:lang w:val="en-US" w:eastAsia="zh-CN"/>
              </w:rPr>
              <w:t>960</w:t>
            </w:r>
          </w:p>
        </w:tc>
        <w:tc>
          <w:tcPr>
            <w:tcW w:w="1077" w:type="dxa"/>
            <w:shd w:val="clear" w:color="auto" w:fill="auto"/>
            <w:vAlign w:val="center"/>
          </w:tcPr>
          <w:p w14:paraId="2A0373C7" w14:textId="77777777" w:rsidR="001D401F" w:rsidRPr="00A1115A" w:rsidRDefault="001D401F" w:rsidP="00E6103D">
            <w:pPr>
              <w:pStyle w:val="TAC"/>
              <w:rPr>
                <w:rFonts w:eastAsia="宋体" w:cs="Arial"/>
                <w:lang w:val="en-US" w:eastAsia="zh-CN"/>
              </w:rPr>
            </w:pPr>
            <w:r>
              <w:rPr>
                <w:lang w:val="en-US" w:eastAsia="zh-CN"/>
              </w:rPr>
              <w:t>-</w:t>
            </w:r>
            <w:r>
              <w:rPr>
                <w:rFonts w:hint="eastAsia"/>
                <w:lang w:val="en-US" w:eastAsia="zh-CN"/>
              </w:rPr>
              <w:t>50</w:t>
            </w:r>
          </w:p>
        </w:tc>
        <w:tc>
          <w:tcPr>
            <w:tcW w:w="959" w:type="dxa"/>
            <w:shd w:val="clear" w:color="auto" w:fill="auto"/>
            <w:vAlign w:val="center"/>
          </w:tcPr>
          <w:p w14:paraId="617D66C4"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22DC665D" w14:textId="77777777" w:rsidR="001D401F" w:rsidRPr="00A1115A" w:rsidRDefault="001D401F" w:rsidP="00E6103D">
            <w:pPr>
              <w:pStyle w:val="TAC"/>
              <w:rPr>
                <w:rFonts w:eastAsia="宋体"/>
              </w:rPr>
            </w:pPr>
          </w:p>
        </w:tc>
      </w:tr>
      <w:tr w:rsidR="001D401F" w:rsidRPr="00A1115A" w14:paraId="1F7BB836" w14:textId="77777777" w:rsidTr="00E6103D">
        <w:trPr>
          <w:trHeight w:val="187"/>
        </w:trPr>
        <w:tc>
          <w:tcPr>
            <w:tcW w:w="1508" w:type="dxa"/>
            <w:tcBorders>
              <w:top w:val="nil"/>
              <w:bottom w:val="nil"/>
            </w:tcBorders>
            <w:shd w:val="clear" w:color="auto" w:fill="auto"/>
          </w:tcPr>
          <w:p w14:paraId="1C6959CF" w14:textId="77777777" w:rsidR="001D401F" w:rsidRPr="00A1115A" w:rsidRDefault="001D401F" w:rsidP="00E6103D">
            <w:pPr>
              <w:pStyle w:val="TAC"/>
              <w:rPr>
                <w:rFonts w:eastAsia="宋体" w:cs="Arial"/>
                <w:lang w:eastAsia="ja-JP"/>
              </w:rPr>
            </w:pPr>
          </w:p>
        </w:tc>
        <w:tc>
          <w:tcPr>
            <w:tcW w:w="2620" w:type="dxa"/>
            <w:shd w:val="clear" w:color="auto" w:fill="auto"/>
          </w:tcPr>
          <w:p w14:paraId="10A72BA6"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center"/>
          </w:tcPr>
          <w:p w14:paraId="784243C9" w14:textId="77777777" w:rsidR="001D401F" w:rsidRPr="00A1115A" w:rsidRDefault="001D401F" w:rsidP="00E6103D">
            <w:pPr>
              <w:pStyle w:val="TAC"/>
              <w:rPr>
                <w:rFonts w:eastAsia="宋体" w:cs="Arial"/>
              </w:rPr>
            </w:pPr>
            <w:r>
              <w:rPr>
                <w:rFonts w:hint="eastAsia"/>
                <w:lang w:val="en-US" w:eastAsia="zh-CN"/>
              </w:rPr>
              <w:t>2545</w:t>
            </w:r>
          </w:p>
        </w:tc>
        <w:tc>
          <w:tcPr>
            <w:tcW w:w="591" w:type="dxa"/>
            <w:shd w:val="clear" w:color="auto" w:fill="auto"/>
            <w:vAlign w:val="center"/>
          </w:tcPr>
          <w:p w14:paraId="212F76F9" w14:textId="77777777" w:rsidR="001D401F" w:rsidRPr="00A1115A" w:rsidRDefault="001D401F" w:rsidP="00E6103D">
            <w:pPr>
              <w:pStyle w:val="TAC"/>
              <w:rPr>
                <w:rFonts w:eastAsia="宋体" w:cs="Arial"/>
                <w:lang w:val="en-US" w:eastAsia="zh-CN"/>
              </w:rPr>
            </w:pPr>
            <w:r>
              <w:rPr>
                <w:rFonts w:hint="eastAsia"/>
                <w:lang w:val="en-US" w:eastAsia="zh-CN"/>
              </w:rPr>
              <w:t>-</w:t>
            </w:r>
          </w:p>
        </w:tc>
        <w:tc>
          <w:tcPr>
            <w:tcW w:w="997" w:type="dxa"/>
            <w:shd w:val="clear" w:color="auto" w:fill="auto"/>
            <w:vAlign w:val="center"/>
          </w:tcPr>
          <w:p w14:paraId="34F3F929" w14:textId="77777777" w:rsidR="001D401F" w:rsidRPr="00A1115A" w:rsidRDefault="001D401F" w:rsidP="00E6103D">
            <w:pPr>
              <w:pStyle w:val="TAC"/>
              <w:rPr>
                <w:rFonts w:eastAsia="宋体" w:cs="Arial"/>
              </w:rPr>
            </w:pPr>
            <w:r>
              <w:rPr>
                <w:rFonts w:hint="eastAsia"/>
                <w:lang w:val="en-US" w:eastAsia="zh-CN"/>
              </w:rPr>
              <w:t>2575</w:t>
            </w:r>
          </w:p>
        </w:tc>
        <w:tc>
          <w:tcPr>
            <w:tcW w:w="1077" w:type="dxa"/>
            <w:shd w:val="clear" w:color="auto" w:fill="auto"/>
            <w:vAlign w:val="center"/>
          </w:tcPr>
          <w:p w14:paraId="0EAA7769" w14:textId="77777777" w:rsidR="001D401F" w:rsidRPr="00A1115A" w:rsidRDefault="001D401F" w:rsidP="00E6103D">
            <w:pPr>
              <w:pStyle w:val="TAC"/>
              <w:rPr>
                <w:rFonts w:eastAsia="宋体" w:cs="Arial"/>
                <w:lang w:val="en-US" w:eastAsia="zh-CN"/>
              </w:rPr>
            </w:pPr>
            <w:r>
              <w:rPr>
                <w:rFonts w:hint="eastAsia"/>
                <w:lang w:val="en-US" w:eastAsia="zh-CN"/>
              </w:rPr>
              <w:t>-50</w:t>
            </w:r>
          </w:p>
        </w:tc>
        <w:tc>
          <w:tcPr>
            <w:tcW w:w="959" w:type="dxa"/>
            <w:shd w:val="clear" w:color="auto" w:fill="auto"/>
            <w:vAlign w:val="center"/>
          </w:tcPr>
          <w:p w14:paraId="3CB39EA2"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51D97C20" w14:textId="77777777" w:rsidR="001D401F" w:rsidRPr="00A1115A" w:rsidRDefault="001D401F" w:rsidP="00E6103D">
            <w:pPr>
              <w:pStyle w:val="TAC"/>
              <w:rPr>
                <w:rFonts w:eastAsia="宋体"/>
              </w:rPr>
            </w:pPr>
          </w:p>
        </w:tc>
      </w:tr>
      <w:tr w:rsidR="001D401F" w:rsidRPr="00A1115A" w14:paraId="52858691" w14:textId="77777777" w:rsidTr="00E6103D">
        <w:trPr>
          <w:trHeight w:val="187"/>
        </w:trPr>
        <w:tc>
          <w:tcPr>
            <w:tcW w:w="1508" w:type="dxa"/>
            <w:tcBorders>
              <w:top w:val="nil"/>
              <w:bottom w:val="single" w:sz="4" w:space="0" w:color="auto"/>
            </w:tcBorders>
            <w:shd w:val="clear" w:color="auto" w:fill="auto"/>
          </w:tcPr>
          <w:p w14:paraId="6856A843" w14:textId="77777777" w:rsidR="001D401F" w:rsidRPr="00A1115A" w:rsidRDefault="001D401F" w:rsidP="00E6103D">
            <w:pPr>
              <w:pStyle w:val="TAC"/>
              <w:rPr>
                <w:rFonts w:eastAsia="宋体" w:cs="Arial"/>
                <w:lang w:eastAsia="ja-JP"/>
              </w:rPr>
            </w:pPr>
          </w:p>
        </w:tc>
        <w:tc>
          <w:tcPr>
            <w:tcW w:w="2620" w:type="dxa"/>
            <w:shd w:val="clear" w:color="auto" w:fill="auto"/>
            <w:vAlign w:val="center"/>
          </w:tcPr>
          <w:p w14:paraId="5F81F877" w14:textId="77777777" w:rsidR="001D401F" w:rsidRPr="00A1115A" w:rsidRDefault="001D401F" w:rsidP="00E6103D">
            <w:pPr>
              <w:pStyle w:val="TAL"/>
              <w:rPr>
                <w:rFonts w:eastAsia="宋体" w:cs="Arial"/>
                <w:lang w:val="sv-SE"/>
              </w:rPr>
            </w:pPr>
            <w:r>
              <w:t>Frequency range</w:t>
            </w:r>
          </w:p>
        </w:tc>
        <w:tc>
          <w:tcPr>
            <w:tcW w:w="972" w:type="dxa"/>
            <w:shd w:val="clear" w:color="auto" w:fill="auto"/>
          </w:tcPr>
          <w:p w14:paraId="1825DD2D" w14:textId="77777777" w:rsidR="001D401F" w:rsidRPr="00A1115A" w:rsidRDefault="001D401F" w:rsidP="00E6103D">
            <w:pPr>
              <w:pStyle w:val="TAC"/>
              <w:rPr>
                <w:rFonts w:eastAsia="宋体" w:cs="Arial"/>
              </w:rPr>
            </w:pPr>
            <w:r>
              <w:rPr>
                <w:rFonts w:cs="Arial"/>
              </w:rPr>
              <w:t>2595</w:t>
            </w:r>
          </w:p>
        </w:tc>
        <w:tc>
          <w:tcPr>
            <w:tcW w:w="591" w:type="dxa"/>
            <w:shd w:val="clear" w:color="auto" w:fill="auto"/>
          </w:tcPr>
          <w:p w14:paraId="7FA2C90E"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230829C1" w14:textId="77777777" w:rsidR="001D401F" w:rsidRPr="00A1115A" w:rsidRDefault="001D401F" w:rsidP="00E6103D">
            <w:pPr>
              <w:pStyle w:val="TAC"/>
              <w:rPr>
                <w:rFonts w:eastAsia="宋体" w:cs="Arial"/>
              </w:rPr>
            </w:pPr>
            <w:r>
              <w:rPr>
                <w:rFonts w:cs="Arial"/>
              </w:rPr>
              <w:t>2645</w:t>
            </w:r>
          </w:p>
        </w:tc>
        <w:tc>
          <w:tcPr>
            <w:tcW w:w="1077" w:type="dxa"/>
            <w:shd w:val="clear" w:color="auto" w:fill="auto"/>
          </w:tcPr>
          <w:p w14:paraId="0B369AC5"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48DC403F"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44999212" w14:textId="77777777" w:rsidR="001D401F" w:rsidRPr="00A1115A" w:rsidRDefault="001D401F" w:rsidP="00E6103D">
            <w:pPr>
              <w:pStyle w:val="TAC"/>
              <w:rPr>
                <w:rFonts w:eastAsia="宋体"/>
              </w:rPr>
            </w:pPr>
          </w:p>
        </w:tc>
      </w:tr>
      <w:tr w:rsidR="001D401F" w:rsidRPr="00A1115A" w14:paraId="4F866F7B" w14:textId="77777777" w:rsidTr="00E6103D">
        <w:trPr>
          <w:trHeight w:val="187"/>
        </w:trPr>
        <w:tc>
          <w:tcPr>
            <w:tcW w:w="1508" w:type="dxa"/>
            <w:tcBorders>
              <w:top w:val="single" w:sz="4" w:space="0" w:color="auto"/>
              <w:bottom w:val="nil"/>
            </w:tcBorders>
            <w:shd w:val="clear" w:color="auto" w:fill="auto"/>
          </w:tcPr>
          <w:p w14:paraId="67885432" w14:textId="77777777" w:rsidR="001D401F" w:rsidRPr="00A1115A" w:rsidRDefault="001D401F" w:rsidP="00E6103D">
            <w:pPr>
              <w:pStyle w:val="TAC"/>
              <w:rPr>
                <w:rFonts w:eastAsia="宋体"/>
              </w:rPr>
            </w:pPr>
            <w:r w:rsidRPr="00A1115A">
              <w:rPr>
                <w:rFonts w:eastAsia="宋体" w:cs="Arial"/>
                <w:lang w:eastAsia="ja-JP"/>
              </w:rPr>
              <w:t>CA</w:t>
            </w:r>
            <w:r w:rsidRPr="00A1115A">
              <w:rPr>
                <w:rFonts w:cs="Arial"/>
              </w:rPr>
              <w:t>_n</w:t>
            </w:r>
            <w:r w:rsidRPr="00A1115A">
              <w:rPr>
                <w:rFonts w:eastAsia="宋体" w:cs="Arial"/>
                <w:lang w:eastAsia="ja-JP"/>
              </w:rPr>
              <w:t>1</w:t>
            </w:r>
            <w:r w:rsidRPr="00A1115A">
              <w:rPr>
                <w:rFonts w:cs="Arial"/>
              </w:rPr>
              <w:t>-n</w:t>
            </w:r>
            <w:r w:rsidRPr="00A1115A">
              <w:rPr>
                <w:rFonts w:eastAsia="宋体" w:cs="Arial"/>
                <w:lang w:eastAsia="ja-JP"/>
              </w:rPr>
              <w:t>28</w:t>
            </w:r>
          </w:p>
        </w:tc>
        <w:tc>
          <w:tcPr>
            <w:tcW w:w="2620" w:type="dxa"/>
            <w:shd w:val="clear" w:color="auto" w:fill="auto"/>
          </w:tcPr>
          <w:p w14:paraId="7412F51A" w14:textId="77777777" w:rsidR="001D401F" w:rsidRPr="00A1115A" w:rsidRDefault="001D401F" w:rsidP="00E6103D">
            <w:pPr>
              <w:pStyle w:val="TAL"/>
              <w:rPr>
                <w:lang w:val="sv-FI"/>
              </w:rPr>
            </w:pPr>
            <w:r w:rsidRPr="00A1115A">
              <w:rPr>
                <w:rFonts w:eastAsia="宋体" w:cs="Arial"/>
                <w:lang w:val="sv-SE"/>
              </w:rPr>
              <w:t xml:space="preserve">E-UTRA Band </w:t>
            </w:r>
            <w:r w:rsidRPr="00A1115A">
              <w:rPr>
                <w:rFonts w:eastAsia="宋体" w:cs="Arial"/>
                <w:lang w:val="sv-FI" w:eastAsia="zh-CN"/>
              </w:rPr>
              <w:t xml:space="preserve"> 5, 7, 8, </w:t>
            </w:r>
            <w:r w:rsidRPr="00A1115A">
              <w:rPr>
                <w:rFonts w:eastAsia="宋体" w:cs="Arial"/>
                <w:lang w:val="sv-SE"/>
              </w:rPr>
              <w:t>18, 19,</w:t>
            </w:r>
            <w:r w:rsidRPr="00A1115A">
              <w:rPr>
                <w:rFonts w:eastAsia="宋体" w:cs="Arial"/>
                <w:lang w:val="sv-FI" w:eastAsia="zh-CN"/>
              </w:rPr>
              <w:t xml:space="preserve"> 20, 26, </w:t>
            </w:r>
            <w:r w:rsidRPr="00A1115A">
              <w:rPr>
                <w:rFonts w:eastAsia="宋体" w:cs="Arial"/>
                <w:lang w:val="sv-SE"/>
              </w:rPr>
              <w:t xml:space="preserve"> 27, 31, </w:t>
            </w:r>
            <w:r w:rsidRPr="00A1115A">
              <w:rPr>
                <w:lang w:val="sv-FI"/>
              </w:rPr>
              <w:t>38, 40, 41, 72, 73</w:t>
            </w:r>
          </w:p>
          <w:p w14:paraId="1651D8B7" w14:textId="77777777" w:rsidR="001D401F" w:rsidRPr="00A1115A" w:rsidRDefault="001D401F" w:rsidP="00E6103D">
            <w:pPr>
              <w:pStyle w:val="TAL"/>
              <w:rPr>
                <w:rFonts w:eastAsia="宋体"/>
                <w:lang w:val="sv-FI"/>
              </w:rPr>
            </w:pPr>
            <w:r w:rsidRPr="00A1115A">
              <w:rPr>
                <w:lang w:val="sv-FI"/>
              </w:rPr>
              <w:t>NR band n79</w:t>
            </w:r>
          </w:p>
        </w:tc>
        <w:tc>
          <w:tcPr>
            <w:tcW w:w="972" w:type="dxa"/>
            <w:shd w:val="clear" w:color="auto" w:fill="auto"/>
          </w:tcPr>
          <w:p w14:paraId="5CF3981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81F236C"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D9E9105"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372E3BCB"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03B89F76"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CCA14A2" w14:textId="77777777" w:rsidR="001D401F" w:rsidRPr="00A1115A" w:rsidRDefault="001D401F" w:rsidP="00E6103D">
            <w:pPr>
              <w:pStyle w:val="TAC"/>
              <w:rPr>
                <w:rFonts w:eastAsia="宋体"/>
              </w:rPr>
            </w:pPr>
          </w:p>
        </w:tc>
      </w:tr>
      <w:tr w:rsidR="001D401F" w:rsidRPr="00A1115A" w14:paraId="3460583E" w14:textId="77777777" w:rsidTr="00E6103D">
        <w:trPr>
          <w:trHeight w:val="187"/>
        </w:trPr>
        <w:tc>
          <w:tcPr>
            <w:tcW w:w="1508" w:type="dxa"/>
            <w:tcBorders>
              <w:top w:val="nil"/>
              <w:bottom w:val="nil"/>
            </w:tcBorders>
            <w:shd w:val="clear" w:color="auto" w:fill="auto"/>
          </w:tcPr>
          <w:p w14:paraId="736F9959" w14:textId="77777777" w:rsidR="001D401F" w:rsidRPr="00A1115A" w:rsidRDefault="001D401F" w:rsidP="00E6103D">
            <w:pPr>
              <w:pStyle w:val="TAC"/>
              <w:rPr>
                <w:rFonts w:eastAsia="宋体"/>
              </w:rPr>
            </w:pPr>
          </w:p>
        </w:tc>
        <w:tc>
          <w:tcPr>
            <w:tcW w:w="2620" w:type="dxa"/>
            <w:shd w:val="clear" w:color="auto" w:fill="auto"/>
          </w:tcPr>
          <w:p w14:paraId="1B5AD91B" w14:textId="77777777" w:rsidR="001D401F" w:rsidRPr="00A1115A" w:rsidRDefault="001D401F" w:rsidP="00E6103D">
            <w:pPr>
              <w:pStyle w:val="TAL"/>
              <w:rPr>
                <w:lang w:val="sv-FI"/>
              </w:rPr>
            </w:pPr>
            <w:r w:rsidRPr="00A1115A">
              <w:rPr>
                <w:lang w:val="sv-FI"/>
              </w:rPr>
              <w:t>E-UTRA Band 1, 22, 32, 42, 43, 50, 51, 52, 65, 74, 75, 76</w:t>
            </w:r>
          </w:p>
          <w:p w14:paraId="07479856" w14:textId="77777777" w:rsidR="001D401F" w:rsidRPr="00A1115A" w:rsidRDefault="001D401F" w:rsidP="00E6103D">
            <w:pPr>
              <w:pStyle w:val="TAL"/>
              <w:rPr>
                <w:rFonts w:eastAsia="宋体"/>
                <w:lang w:val="sv-FI"/>
              </w:rPr>
            </w:pPr>
            <w:r w:rsidRPr="00A1115A">
              <w:rPr>
                <w:lang w:val="sv-FI"/>
              </w:rPr>
              <w:t>NR band n77, n78</w:t>
            </w:r>
          </w:p>
        </w:tc>
        <w:tc>
          <w:tcPr>
            <w:tcW w:w="972" w:type="dxa"/>
            <w:shd w:val="clear" w:color="auto" w:fill="auto"/>
          </w:tcPr>
          <w:p w14:paraId="60ABBF35"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7D33549"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CB013F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49FB2B39"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43B5F58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36995BB7" w14:textId="77777777" w:rsidR="001D401F" w:rsidRPr="00A1115A" w:rsidRDefault="001D401F" w:rsidP="00E6103D">
            <w:pPr>
              <w:pStyle w:val="TAC"/>
              <w:rPr>
                <w:rFonts w:eastAsia="宋体"/>
              </w:rPr>
            </w:pPr>
            <w:r w:rsidRPr="00A1115A">
              <w:rPr>
                <w:rFonts w:eastAsia="宋体" w:hint="eastAsia"/>
                <w:lang w:val="en-US" w:eastAsia="zh-CN"/>
              </w:rPr>
              <w:t>2</w:t>
            </w:r>
          </w:p>
        </w:tc>
      </w:tr>
      <w:tr w:rsidR="001D401F" w:rsidRPr="00A1115A" w14:paraId="5455B420" w14:textId="77777777" w:rsidTr="00E6103D">
        <w:trPr>
          <w:trHeight w:val="187"/>
        </w:trPr>
        <w:tc>
          <w:tcPr>
            <w:tcW w:w="1508" w:type="dxa"/>
            <w:tcBorders>
              <w:top w:val="nil"/>
              <w:bottom w:val="nil"/>
            </w:tcBorders>
            <w:shd w:val="clear" w:color="auto" w:fill="auto"/>
          </w:tcPr>
          <w:p w14:paraId="6F26176A" w14:textId="77777777" w:rsidR="001D401F" w:rsidRPr="00A1115A" w:rsidRDefault="001D401F" w:rsidP="00E6103D">
            <w:pPr>
              <w:pStyle w:val="TAC"/>
              <w:rPr>
                <w:rFonts w:eastAsia="宋体"/>
              </w:rPr>
            </w:pPr>
          </w:p>
        </w:tc>
        <w:tc>
          <w:tcPr>
            <w:tcW w:w="2620" w:type="dxa"/>
            <w:shd w:val="clear" w:color="auto" w:fill="auto"/>
          </w:tcPr>
          <w:p w14:paraId="235D35FF" w14:textId="77777777" w:rsidR="001D401F" w:rsidRPr="00A1115A" w:rsidRDefault="001D401F" w:rsidP="00E6103D">
            <w:pPr>
              <w:pStyle w:val="TAL"/>
              <w:rPr>
                <w:rFonts w:eastAsia="宋体"/>
              </w:rPr>
            </w:pPr>
            <w:r w:rsidRPr="00A1115A">
              <w:rPr>
                <w:rFonts w:eastAsia="宋体" w:cs="Arial"/>
                <w:lang w:val="sv-SE"/>
              </w:rPr>
              <w:t>E-UTRA Band</w:t>
            </w:r>
            <w:r w:rsidRPr="00A1115A">
              <w:rPr>
                <w:rFonts w:eastAsia="宋体" w:cs="Arial"/>
              </w:rPr>
              <w:t xml:space="preserve"> 3, 34</w:t>
            </w:r>
          </w:p>
        </w:tc>
        <w:tc>
          <w:tcPr>
            <w:tcW w:w="972" w:type="dxa"/>
            <w:shd w:val="clear" w:color="auto" w:fill="auto"/>
          </w:tcPr>
          <w:p w14:paraId="49ED2E1C"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B0EC409"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0835B4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A514346"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1A8ED323"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74469F2F"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7408BF7A" w14:textId="77777777" w:rsidTr="00E6103D">
        <w:trPr>
          <w:trHeight w:val="187"/>
        </w:trPr>
        <w:tc>
          <w:tcPr>
            <w:tcW w:w="1508" w:type="dxa"/>
            <w:tcBorders>
              <w:top w:val="nil"/>
              <w:bottom w:val="nil"/>
            </w:tcBorders>
            <w:shd w:val="clear" w:color="auto" w:fill="auto"/>
          </w:tcPr>
          <w:p w14:paraId="76EC18BF" w14:textId="77777777" w:rsidR="001D401F" w:rsidRPr="00A1115A" w:rsidRDefault="001D401F" w:rsidP="00E6103D">
            <w:pPr>
              <w:pStyle w:val="TAC"/>
              <w:rPr>
                <w:rFonts w:eastAsia="宋体"/>
              </w:rPr>
            </w:pPr>
          </w:p>
        </w:tc>
        <w:tc>
          <w:tcPr>
            <w:tcW w:w="2620" w:type="dxa"/>
            <w:shd w:val="clear" w:color="auto" w:fill="auto"/>
          </w:tcPr>
          <w:p w14:paraId="5A7E5185" w14:textId="77777777" w:rsidR="001D401F" w:rsidRPr="00A1115A" w:rsidRDefault="001D401F" w:rsidP="00E6103D">
            <w:pPr>
              <w:pStyle w:val="TAL"/>
              <w:rPr>
                <w:rFonts w:eastAsia="宋体"/>
              </w:rPr>
            </w:pPr>
            <w:r w:rsidRPr="00A1115A">
              <w:rPr>
                <w:rFonts w:eastAsia="宋体" w:cs="Arial"/>
              </w:rPr>
              <w:t>E-UTRA Band 11, 21</w:t>
            </w:r>
          </w:p>
        </w:tc>
        <w:tc>
          <w:tcPr>
            <w:tcW w:w="972" w:type="dxa"/>
            <w:shd w:val="clear" w:color="auto" w:fill="auto"/>
          </w:tcPr>
          <w:p w14:paraId="3B0A382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12190C08"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5EF5CE8"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ACC0D7E"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712E731C"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1E02FF4C"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2</w:t>
            </w:r>
          </w:p>
        </w:tc>
      </w:tr>
      <w:tr w:rsidR="001D401F" w:rsidRPr="00A1115A" w14:paraId="2646DD3D" w14:textId="77777777" w:rsidTr="00E6103D">
        <w:trPr>
          <w:trHeight w:val="187"/>
        </w:trPr>
        <w:tc>
          <w:tcPr>
            <w:tcW w:w="1508" w:type="dxa"/>
            <w:tcBorders>
              <w:top w:val="nil"/>
              <w:bottom w:val="nil"/>
            </w:tcBorders>
            <w:shd w:val="clear" w:color="auto" w:fill="auto"/>
          </w:tcPr>
          <w:p w14:paraId="0EA6A65B" w14:textId="77777777" w:rsidR="001D401F" w:rsidRPr="00A1115A" w:rsidRDefault="001D401F" w:rsidP="00E6103D">
            <w:pPr>
              <w:pStyle w:val="TAC"/>
              <w:rPr>
                <w:rFonts w:eastAsia="宋体"/>
              </w:rPr>
            </w:pPr>
          </w:p>
        </w:tc>
        <w:tc>
          <w:tcPr>
            <w:tcW w:w="2620" w:type="dxa"/>
            <w:shd w:val="clear" w:color="auto" w:fill="auto"/>
          </w:tcPr>
          <w:p w14:paraId="2A48AE6D" w14:textId="77777777" w:rsidR="001D401F" w:rsidRPr="00A1115A" w:rsidRDefault="001D401F" w:rsidP="00E6103D">
            <w:pPr>
              <w:pStyle w:val="TAL"/>
              <w:rPr>
                <w:rFonts w:eastAsia="宋体"/>
              </w:rPr>
            </w:pPr>
            <w:r w:rsidRPr="00A1115A">
              <w:rPr>
                <w:rFonts w:cs="Arial"/>
                <w:lang w:val="sv-SE"/>
              </w:rPr>
              <w:t xml:space="preserve">E-UTRA Band </w:t>
            </w:r>
            <w:r w:rsidRPr="00A1115A">
              <w:rPr>
                <w:rFonts w:eastAsia="宋体" w:cs="Arial"/>
                <w:lang w:val="en-US" w:eastAsia="zh-CN"/>
              </w:rPr>
              <w:t xml:space="preserve">1, </w:t>
            </w:r>
            <w:r w:rsidRPr="00A1115A">
              <w:rPr>
                <w:rFonts w:cs="Arial"/>
                <w:lang w:val="sv-SE" w:eastAsia="ja-JP"/>
              </w:rPr>
              <w:t>65</w:t>
            </w:r>
          </w:p>
        </w:tc>
        <w:tc>
          <w:tcPr>
            <w:tcW w:w="972" w:type="dxa"/>
            <w:shd w:val="clear" w:color="auto" w:fill="auto"/>
          </w:tcPr>
          <w:p w14:paraId="41585C5F"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75DC7B0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667D50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864CE40"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4E49637C"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707A7E29"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5</w:t>
            </w:r>
          </w:p>
        </w:tc>
      </w:tr>
      <w:tr w:rsidR="001D401F" w:rsidRPr="00A1115A" w14:paraId="07724270" w14:textId="77777777" w:rsidTr="00E6103D">
        <w:trPr>
          <w:trHeight w:val="187"/>
        </w:trPr>
        <w:tc>
          <w:tcPr>
            <w:tcW w:w="1508" w:type="dxa"/>
            <w:tcBorders>
              <w:top w:val="nil"/>
              <w:bottom w:val="nil"/>
            </w:tcBorders>
            <w:shd w:val="clear" w:color="auto" w:fill="auto"/>
          </w:tcPr>
          <w:p w14:paraId="07A227D5" w14:textId="77777777" w:rsidR="001D401F" w:rsidRPr="00A1115A" w:rsidRDefault="001D401F" w:rsidP="00E6103D">
            <w:pPr>
              <w:pStyle w:val="TAC"/>
              <w:rPr>
                <w:rFonts w:eastAsia="宋体"/>
              </w:rPr>
            </w:pPr>
          </w:p>
        </w:tc>
        <w:tc>
          <w:tcPr>
            <w:tcW w:w="2620" w:type="dxa"/>
            <w:shd w:val="clear" w:color="auto" w:fill="auto"/>
          </w:tcPr>
          <w:p w14:paraId="72DED278"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693D395B"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6CCE4A52"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41062C11" w14:textId="77777777" w:rsidR="001D401F" w:rsidRPr="00A1115A" w:rsidRDefault="001D401F" w:rsidP="00E6103D">
            <w:pPr>
              <w:pStyle w:val="TAC"/>
              <w:rPr>
                <w:rFonts w:eastAsia="宋体"/>
              </w:rPr>
            </w:pPr>
            <w:r w:rsidRPr="00A1115A">
              <w:rPr>
                <w:rFonts w:eastAsia="宋体" w:cs="Arial"/>
              </w:rPr>
              <w:t>694</w:t>
            </w:r>
          </w:p>
        </w:tc>
        <w:tc>
          <w:tcPr>
            <w:tcW w:w="1077" w:type="dxa"/>
            <w:shd w:val="clear" w:color="auto" w:fill="auto"/>
          </w:tcPr>
          <w:p w14:paraId="24D560D1" w14:textId="77777777" w:rsidR="001D401F" w:rsidRPr="00A1115A" w:rsidRDefault="001D401F" w:rsidP="00E6103D">
            <w:pPr>
              <w:pStyle w:val="TAC"/>
              <w:rPr>
                <w:rFonts w:eastAsia="宋体"/>
              </w:rPr>
            </w:pPr>
            <w:r w:rsidRPr="00A1115A">
              <w:rPr>
                <w:rFonts w:eastAsia="宋体" w:cs="Arial" w:hint="eastAsia"/>
                <w:lang w:val="en-US" w:eastAsia="zh-CN"/>
              </w:rPr>
              <w:t>-42</w:t>
            </w:r>
          </w:p>
        </w:tc>
        <w:tc>
          <w:tcPr>
            <w:tcW w:w="959" w:type="dxa"/>
            <w:shd w:val="clear" w:color="auto" w:fill="auto"/>
          </w:tcPr>
          <w:p w14:paraId="28F00732" w14:textId="77777777" w:rsidR="001D401F" w:rsidRPr="00A1115A" w:rsidRDefault="001D401F" w:rsidP="00E6103D">
            <w:pPr>
              <w:pStyle w:val="TAC"/>
              <w:rPr>
                <w:rFonts w:eastAsia="宋体"/>
              </w:rPr>
            </w:pPr>
            <w:r w:rsidRPr="00A1115A">
              <w:rPr>
                <w:rFonts w:eastAsia="宋体" w:cs="Arial" w:hint="eastAsia"/>
                <w:lang w:val="en-US" w:eastAsia="zh-CN"/>
              </w:rPr>
              <w:t>8</w:t>
            </w:r>
          </w:p>
        </w:tc>
        <w:tc>
          <w:tcPr>
            <w:tcW w:w="1052" w:type="dxa"/>
            <w:shd w:val="clear" w:color="auto" w:fill="auto"/>
          </w:tcPr>
          <w:p w14:paraId="1B50D7C4" w14:textId="77777777" w:rsidR="001D401F" w:rsidRPr="00A1115A" w:rsidRDefault="001D401F" w:rsidP="00E6103D">
            <w:pPr>
              <w:pStyle w:val="TAC"/>
              <w:rPr>
                <w:rFonts w:eastAsia="宋体"/>
              </w:rPr>
            </w:pPr>
            <w:r w:rsidRPr="00A1115A">
              <w:rPr>
                <w:rFonts w:eastAsia="宋体" w:hint="eastAsia"/>
                <w:lang w:val="en-US" w:eastAsia="zh-CN"/>
              </w:rPr>
              <w:t>4, 14</w:t>
            </w:r>
          </w:p>
        </w:tc>
      </w:tr>
      <w:tr w:rsidR="001D401F" w:rsidRPr="00A1115A" w14:paraId="5FCC3253" w14:textId="77777777" w:rsidTr="00E6103D">
        <w:trPr>
          <w:trHeight w:val="187"/>
        </w:trPr>
        <w:tc>
          <w:tcPr>
            <w:tcW w:w="1508" w:type="dxa"/>
            <w:tcBorders>
              <w:top w:val="nil"/>
              <w:bottom w:val="nil"/>
            </w:tcBorders>
            <w:shd w:val="clear" w:color="auto" w:fill="auto"/>
          </w:tcPr>
          <w:p w14:paraId="456B7A0F" w14:textId="77777777" w:rsidR="001D401F" w:rsidRPr="00A1115A" w:rsidRDefault="001D401F" w:rsidP="00E6103D">
            <w:pPr>
              <w:pStyle w:val="TAC"/>
              <w:rPr>
                <w:rFonts w:eastAsia="宋体"/>
              </w:rPr>
            </w:pPr>
          </w:p>
        </w:tc>
        <w:tc>
          <w:tcPr>
            <w:tcW w:w="2620" w:type="dxa"/>
            <w:shd w:val="clear" w:color="auto" w:fill="auto"/>
          </w:tcPr>
          <w:p w14:paraId="47367434"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F14D82B"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2DB5A4F7"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C866C2D" w14:textId="77777777" w:rsidR="001D401F" w:rsidRPr="00A1115A" w:rsidRDefault="001D401F" w:rsidP="00E6103D">
            <w:pPr>
              <w:pStyle w:val="TAC"/>
              <w:rPr>
                <w:rFonts w:eastAsia="宋体"/>
              </w:rPr>
            </w:pPr>
            <w:r w:rsidRPr="00A1115A">
              <w:rPr>
                <w:rFonts w:eastAsia="宋体" w:cs="Arial" w:hint="eastAsia"/>
                <w:lang w:val="en-US" w:eastAsia="zh-CN"/>
              </w:rPr>
              <w:t>710</w:t>
            </w:r>
          </w:p>
        </w:tc>
        <w:tc>
          <w:tcPr>
            <w:tcW w:w="1077" w:type="dxa"/>
            <w:shd w:val="clear" w:color="auto" w:fill="auto"/>
          </w:tcPr>
          <w:p w14:paraId="3BF0C906"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1F5CBA62"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4366F4DA" w14:textId="77777777" w:rsidR="001D401F" w:rsidRPr="00A1115A" w:rsidRDefault="001D401F" w:rsidP="00E6103D">
            <w:pPr>
              <w:pStyle w:val="TAC"/>
              <w:rPr>
                <w:rFonts w:eastAsia="宋体"/>
              </w:rPr>
            </w:pPr>
            <w:r w:rsidRPr="00A1115A">
              <w:rPr>
                <w:rFonts w:eastAsia="宋体" w:hint="eastAsia"/>
                <w:lang w:val="en-US" w:eastAsia="zh-CN"/>
              </w:rPr>
              <w:t>15</w:t>
            </w:r>
          </w:p>
        </w:tc>
      </w:tr>
      <w:tr w:rsidR="001D401F" w:rsidRPr="00A1115A" w14:paraId="16C5C106" w14:textId="77777777" w:rsidTr="00E6103D">
        <w:trPr>
          <w:trHeight w:val="187"/>
        </w:trPr>
        <w:tc>
          <w:tcPr>
            <w:tcW w:w="1508" w:type="dxa"/>
            <w:tcBorders>
              <w:top w:val="nil"/>
              <w:bottom w:val="nil"/>
            </w:tcBorders>
            <w:shd w:val="clear" w:color="auto" w:fill="auto"/>
          </w:tcPr>
          <w:p w14:paraId="37B37FE8" w14:textId="77777777" w:rsidR="001D401F" w:rsidRPr="00A1115A" w:rsidRDefault="001D401F" w:rsidP="00E6103D">
            <w:pPr>
              <w:pStyle w:val="TAC"/>
              <w:rPr>
                <w:rFonts w:eastAsia="宋体"/>
              </w:rPr>
            </w:pPr>
          </w:p>
        </w:tc>
        <w:tc>
          <w:tcPr>
            <w:tcW w:w="2620" w:type="dxa"/>
            <w:shd w:val="clear" w:color="auto" w:fill="auto"/>
          </w:tcPr>
          <w:p w14:paraId="7C3EB461"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C9AE9EC" w14:textId="77777777" w:rsidR="001D401F" w:rsidRPr="00A1115A" w:rsidRDefault="001D401F" w:rsidP="00E6103D">
            <w:pPr>
              <w:pStyle w:val="TAC"/>
              <w:rPr>
                <w:rFonts w:eastAsia="宋体"/>
              </w:rPr>
            </w:pPr>
            <w:r w:rsidRPr="00A1115A">
              <w:rPr>
                <w:rFonts w:eastAsia="宋体" w:cs="Arial"/>
                <w:sz w:val="16"/>
              </w:rPr>
              <w:t>758</w:t>
            </w:r>
          </w:p>
        </w:tc>
        <w:tc>
          <w:tcPr>
            <w:tcW w:w="591" w:type="dxa"/>
            <w:shd w:val="clear" w:color="auto" w:fill="auto"/>
          </w:tcPr>
          <w:p w14:paraId="2E0CBFCD"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A26F6BC"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1077" w:type="dxa"/>
            <w:shd w:val="clear" w:color="auto" w:fill="auto"/>
          </w:tcPr>
          <w:p w14:paraId="03D46D48" w14:textId="77777777" w:rsidR="001D401F" w:rsidRPr="00A1115A" w:rsidRDefault="001D401F" w:rsidP="00E6103D">
            <w:pPr>
              <w:pStyle w:val="TAC"/>
              <w:rPr>
                <w:rFonts w:eastAsia="宋体"/>
              </w:rPr>
            </w:pPr>
            <w:r w:rsidRPr="00A1115A">
              <w:rPr>
                <w:rFonts w:eastAsia="宋体" w:cs="Arial" w:hint="eastAsia"/>
                <w:lang w:val="en-US" w:eastAsia="zh-CN"/>
              </w:rPr>
              <w:t>-30</w:t>
            </w:r>
          </w:p>
        </w:tc>
        <w:tc>
          <w:tcPr>
            <w:tcW w:w="959" w:type="dxa"/>
            <w:shd w:val="clear" w:color="auto" w:fill="auto"/>
          </w:tcPr>
          <w:p w14:paraId="0771149D"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18307A05"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635F8B11" w14:textId="77777777" w:rsidTr="00E6103D">
        <w:trPr>
          <w:trHeight w:val="187"/>
        </w:trPr>
        <w:tc>
          <w:tcPr>
            <w:tcW w:w="1508" w:type="dxa"/>
            <w:tcBorders>
              <w:top w:val="nil"/>
              <w:bottom w:val="nil"/>
            </w:tcBorders>
            <w:shd w:val="clear" w:color="auto" w:fill="auto"/>
          </w:tcPr>
          <w:p w14:paraId="3B8AC74A" w14:textId="77777777" w:rsidR="001D401F" w:rsidRPr="00A1115A" w:rsidRDefault="001D401F" w:rsidP="00E6103D">
            <w:pPr>
              <w:pStyle w:val="TAC"/>
              <w:rPr>
                <w:rFonts w:eastAsia="宋体"/>
              </w:rPr>
            </w:pPr>
          </w:p>
        </w:tc>
        <w:tc>
          <w:tcPr>
            <w:tcW w:w="2620" w:type="dxa"/>
            <w:shd w:val="clear" w:color="auto" w:fill="auto"/>
          </w:tcPr>
          <w:p w14:paraId="560C3FFE"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2EFFD282"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591" w:type="dxa"/>
            <w:shd w:val="clear" w:color="auto" w:fill="auto"/>
          </w:tcPr>
          <w:p w14:paraId="273B99E6"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48BC9C6" w14:textId="77777777" w:rsidR="001D401F" w:rsidRPr="00A1115A" w:rsidRDefault="001D401F" w:rsidP="00E6103D">
            <w:pPr>
              <w:pStyle w:val="TAC"/>
              <w:rPr>
                <w:rFonts w:eastAsia="宋体"/>
              </w:rPr>
            </w:pPr>
            <w:r w:rsidRPr="00A1115A">
              <w:rPr>
                <w:rFonts w:eastAsia="宋体" w:cs="Arial" w:hint="eastAsia"/>
                <w:lang w:val="en-US" w:eastAsia="zh-CN"/>
              </w:rPr>
              <w:t>803</w:t>
            </w:r>
          </w:p>
        </w:tc>
        <w:tc>
          <w:tcPr>
            <w:tcW w:w="1077" w:type="dxa"/>
            <w:shd w:val="clear" w:color="auto" w:fill="auto"/>
          </w:tcPr>
          <w:p w14:paraId="71C873C3"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320E00F1"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E46F630" w14:textId="77777777" w:rsidR="001D401F" w:rsidRPr="00A1115A" w:rsidRDefault="001D401F" w:rsidP="00E6103D">
            <w:pPr>
              <w:pStyle w:val="TAC"/>
              <w:rPr>
                <w:rFonts w:eastAsia="宋体"/>
              </w:rPr>
            </w:pPr>
          </w:p>
        </w:tc>
      </w:tr>
      <w:tr w:rsidR="001D401F" w:rsidRPr="00A1115A" w14:paraId="46DDED37" w14:textId="77777777" w:rsidTr="00E6103D">
        <w:trPr>
          <w:trHeight w:val="187"/>
        </w:trPr>
        <w:tc>
          <w:tcPr>
            <w:tcW w:w="1508" w:type="dxa"/>
            <w:tcBorders>
              <w:top w:val="nil"/>
              <w:bottom w:val="nil"/>
            </w:tcBorders>
            <w:shd w:val="clear" w:color="auto" w:fill="auto"/>
          </w:tcPr>
          <w:p w14:paraId="63670023" w14:textId="77777777" w:rsidR="001D401F" w:rsidRPr="00A1115A" w:rsidRDefault="001D401F" w:rsidP="00E6103D">
            <w:pPr>
              <w:pStyle w:val="TAC"/>
              <w:rPr>
                <w:rFonts w:eastAsia="宋体"/>
              </w:rPr>
            </w:pPr>
          </w:p>
        </w:tc>
        <w:tc>
          <w:tcPr>
            <w:tcW w:w="2620" w:type="dxa"/>
            <w:shd w:val="clear" w:color="auto" w:fill="auto"/>
          </w:tcPr>
          <w:p w14:paraId="017D2D50"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3A400D6F" w14:textId="77777777" w:rsidR="001D401F" w:rsidRPr="00A1115A" w:rsidRDefault="001D401F" w:rsidP="00E6103D">
            <w:pPr>
              <w:pStyle w:val="TAC"/>
              <w:rPr>
                <w:rFonts w:eastAsia="宋体"/>
              </w:rPr>
            </w:pPr>
            <w:r w:rsidRPr="00A1115A">
              <w:rPr>
                <w:rFonts w:eastAsia="宋体" w:cs="Arial" w:hint="eastAsia"/>
                <w:lang w:val="en-US" w:eastAsia="zh-CN"/>
              </w:rPr>
              <w:t>662</w:t>
            </w:r>
          </w:p>
        </w:tc>
        <w:tc>
          <w:tcPr>
            <w:tcW w:w="591" w:type="dxa"/>
            <w:shd w:val="clear" w:color="auto" w:fill="auto"/>
          </w:tcPr>
          <w:p w14:paraId="46503E15"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F6A7A02" w14:textId="77777777" w:rsidR="001D401F" w:rsidRPr="00A1115A" w:rsidRDefault="001D401F" w:rsidP="00E6103D">
            <w:pPr>
              <w:pStyle w:val="TAC"/>
              <w:rPr>
                <w:rFonts w:eastAsia="宋体"/>
              </w:rPr>
            </w:pPr>
            <w:r w:rsidRPr="00A1115A">
              <w:rPr>
                <w:rFonts w:eastAsia="宋体" w:cs="Arial" w:hint="eastAsia"/>
                <w:lang w:val="en-US" w:eastAsia="zh-CN"/>
              </w:rPr>
              <w:t>694</w:t>
            </w:r>
          </w:p>
        </w:tc>
        <w:tc>
          <w:tcPr>
            <w:tcW w:w="1077" w:type="dxa"/>
            <w:shd w:val="clear" w:color="auto" w:fill="auto"/>
          </w:tcPr>
          <w:p w14:paraId="02D7520E"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1973A6D3"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04D3A7ED"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507F69B4" w14:textId="77777777" w:rsidTr="00E6103D">
        <w:trPr>
          <w:trHeight w:val="187"/>
        </w:trPr>
        <w:tc>
          <w:tcPr>
            <w:tcW w:w="1508" w:type="dxa"/>
            <w:tcBorders>
              <w:top w:val="nil"/>
              <w:bottom w:val="nil"/>
            </w:tcBorders>
            <w:shd w:val="clear" w:color="auto" w:fill="auto"/>
          </w:tcPr>
          <w:p w14:paraId="4AE220B6" w14:textId="77777777" w:rsidR="001D401F" w:rsidRPr="00A1115A" w:rsidRDefault="001D401F" w:rsidP="00E6103D">
            <w:pPr>
              <w:pStyle w:val="TAC"/>
              <w:rPr>
                <w:rFonts w:eastAsia="宋体"/>
              </w:rPr>
            </w:pPr>
          </w:p>
        </w:tc>
        <w:tc>
          <w:tcPr>
            <w:tcW w:w="2620" w:type="dxa"/>
            <w:shd w:val="clear" w:color="auto" w:fill="auto"/>
          </w:tcPr>
          <w:p w14:paraId="600DB5C4"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902FD45" w14:textId="77777777" w:rsidR="001D401F" w:rsidRPr="00A1115A" w:rsidRDefault="001D401F" w:rsidP="00E6103D">
            <w:pPr>
              <w:pStyle w:val="TAC"/>
              <w:rPr>
                <w:rFonts w:eastAsia="宋体"/>
              </w:rPr>
            </w:pPr>
            <w:r w:rsidRPr="00A1115A">
              <w:rPr>
                <w:rFonts w:eastAsia="宋体" w:cs="Arial" w:hint="eastAsia"/>
                <w:lang w:val="en-US" w:eastAsia="zh-CN"/>
              </w:rPr>
              <w:t>1880</w:t>
            </w:r>
          </w:p>
        </w:tc>
        <w:tc>
          <w:tcPr>
            <w:tcW w:w="591" w:type="dxa"/>
            <w:shd w:val="clear" w:color="auto" w:fill="auto"/>
          </w:tcPr>
          <w:p w14:paraId="52BAE41B"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6CDC7CF"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1077" w:type="dxa"/>
            <w:shd w:val="clear" w:color="auto" w:fill="auto"/>
          </w:tcPr>
          <w:p w14:paraId="7F772E88" w14:textId="77777777" w:rsidR="001D401F" w:rsidRPr="00A1115A" w:rsidRDefault="001D401F" w:rsidP="00E6103D">
            <w:pPr>
              <w:pStyle w:val="TAC"/>
              <w:rPr>
                <w:rFonts w:eastAsia="宋体"/>
              </w:rPr>
            </w:pPr>
            <w:r w:rsidRPr="00A1115A">
              <w:rPr>
                <w:rFonts w:eastAsia="宋体" w:cs="Arial" w:hint="eastAsia"/>
                <w:lang w:val="en-US" w:eastAsia="zh-CN"/>
              </w:rPr>
              <w:t>-40</w:t>
            </w:r>
          </w:p>
        </w:tc>
        <w:tc>
          <w:tcPr>
            <w:tcW w:w="959" w:type="dxa"/>
            <w:shd w:val="clear" w:color="auto" w:fill="auto"/>
          </w:tcPr>
          <w:p w14:paraId="1A410B8C"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4C64C251" w14:textId="77777777" w:rsidR="001D401F" w:rsidRPr="00A1115A" w:rsidRDefault="001D401F" w:rsidP="00E6103D">
            <w:pPr>
              <w:pStyle w:val="TAC"/>
              <w:rPr>
                <w:rFonts w:eastAsia="宋体"/>
              </w:rPr>
            </w:pPr>
            <w:r w:rsidRPr="00A1115A">
              <w:rPr>
                <w:rFonts w:eastAsia="宋体" w:hint="eastAsia"/>
                <w:lang w:val="en-US" w:eastAsia="zh-CN"/>
              </w:rPr>
              <w:t>4, 6</w:t>
            </w:r>
          </w:p>
        </w:tc>
      </w:tr>
      <w:tr w:rsidR="001D401F" w:rsidRPr="00A1115A" w14:paraId="5016A1BC" w14:textId="77777777" w:rsidTr="00E6103D">
        <w:trPr>
          <w:trHeight w:val="187"/>
        </w:trPr>
        <w:tc>
          <w:tcPr>
            <w:tcW w:w="1508" w:type="dxa"/>
            <w:tcBorders>
              <w:top w:val="nil"/>
              <w:bottom w:val="nil"/>
            </w:tcBorders>
            <w:shd w:val="clear" w:color="auto" w:fill="auto"/>
          </w:tcPr>
          <w:p w14:paraId="4306F4C8" w14:textId="77777777" w:rsidR="001D401F" w:rsidRPr="00A1115A" w:rsidRDefault="001D401F" w:rsidP="00E6103D">
            <w:pPr>
              <w:pStyle w:val="TAC"/>
              <w:rPr>
                <w:rFonts w:eastAsia="宋体"/>
              </w:rPr>
            </w:pPr>
          </w:p>
        </w:tc>
        <w:tc>
          <w:tcPr>
            <w:tcW w:w="2620" w:type="dxa"/>
            <w:shd w:val="clear" w:color="auto" w:fill="auto"/>
          </w:tcPr>
          <w:p w14:paraId="7CE9870D"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25EEFB3B"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591" w:type="dxa"/>
            <w:shd w:val="clear" w:color="auto" w:fill="auto"/>
          </w:tcPr>
          <w:p w14:paraId="5C28C380"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2E0E0C4"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1077" w:type="dxa"/>
            <w:shd w:val="clear" w:color="auto" w:fill="auto"/>
          </w:tcPr>
          <w:p w14:paraId="281B7BD2" w14:textId="77777777" w:rsidR="001D401F" w:rsidRPr="00A1115A" w:rsidRDefault="001D401F" w:rsidP="00E6103D">
            <w:pPr>
              <w:pStyle w:val="TAC"/>
              <w:rPr>
                <w:rFonts w:eastAsia="宋体"/>
              </w:rPr>
            </w:pPr>
            <w:r w:rsidRPr="00A1115A">
              <w:rPr>
                <w:rFonts w:eastAsia="宋体" w:cs="Arial" w:hint="eastAsia"/>
                <w:lang w:val="en-US" w:eastAsia="zh-CN"/>
              </w:rPr>
              <w:t>-15.5</w:t>
            </w:r>
          </w:p>
        </w:tc>
        <w:tc>
          <w:tcPr>
            <w:tcW w:w="959" w:type="dxa"/>
            <w:shd w:val="clear" w:color="auto" w:fill="auto"/>
          </w:tcPr>
          <w:p w14:paraId="4169FF1B"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1A6C8428"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55640C8E" w14:textId="77777777" w:rsidTr="00E6103D">
        <w:trPr>
          <w:trHeight w:val="187"/>
        </w:trPr>
        <w:tc>
          <w:tcPr>
            <w:tcW w:w="1508" w:type="dxa"/>
            <w:tcBorders>
              <w:top w:val="nil"/>
              <w:bottom w:val="single" w:sz="4" w:space="0" w:color="auto"/>
            </w:tcBorders>
            <w:shd w:val="clear" w:color="auto" w:fill="auto"/>
          </w:tcPr>
          <w:p w14:paraId="0F4793C6" w14:textId="77777777" w:rsidR="001D401F" w:rsidRPr="00A1115A" w:rsidRDefault="001D401F" w:rsidP="00E6103D">
            <w:pPr>
              <w:pStyle w:val="TAC"/>
              <w:rPr>
                <w:rFonts w:eastAsia="宋体"/>
              </w:rPr>
            </w:pPr>
          </w:p>
        </w:tc>
        <w:tc>
          <w:tcPr>
            <w:tcW w:w="2620" w:type="dxa"/>
            <w:shd w:val="clear" w:color="auto" w:fill="auto"/>
          </w:tcPr>
          <w:p w14:paraId="47FCCAAD"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7F82E15"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591" w:type="dxa"/>
            <w:shd w:val="clear" w:color="auto" w:fill="auto"/>
          </w:tcPr>
          <w:p w14:paraId="170CB04D"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5CD43730" w14:textId="77777777" w:rsidR="001D401F" w:rsidRPr="00A1115A" w:rsidRDefault="001D401F" w:rsidP="00E6103D">
            <w:pPr>
              <w:pStyle w:val="TAC"/>
              <w:rPr>
                <w:rFonts w:eastAsia="宋体"/>
              </w:rPr>
            </w:pPr>
            <w:r w:rsidRPr="00A1115A">
              <w:rPr>
                <w:rFonts w:eastAsia="宋体" w:cs="Arial" w:hint="eastAsia"/>
                <w:lang w:val="en-US" w:eastAsia="zh-CN"/>
              </w:rPr>
              <w:t>1920</w:t>
            </w:r>
          </w:p>
        </w:tc>
        <w:tc>
          <w:tcPr>
            <w:tcW w:w="1077" w:type="dxa"/>
            <w:shd w:val="clear" w:color="auto" w:fill="auto"/>
          </w:tcPr>
          <w:p w14:paraId="545615A3" w14:textId="77777777" w:rsidR="001D401F" w:rsidRPr="00A1115A" w:rsidRDefault="001D401F" w:rsidP="00E6103D">
            <w:pPr>
              <w:pStyle w:val="TAC"/>
              <w:rPr>
                <w:rFonts w:eastAsia="宋体"/>
              </w:rPr>
            </w:pPr>
            <w:r w:rsidRPr="00A1115A">
              <w:rPr>
                <w:rFonts w:eastAsia="宋体" w:cs="Arial" w:hint="eastAsia"/>
                <w:lang w:val="en-US" w:eastAsia="zh-CN"/>
              </w:rPr>
              <w:t>+1.6</w:t>
            </w:r>
          </w:p>
        </w:tc>
        <w:tc>
          <w:tcPr>
            <w:tcW w:w="959" w:type="dxa"/>
            <w:shd w:val="clear" w:color="auto" w:fill="auto"/>
          </w:tcPr>
          <w:p w14:paraId="0588E8F5"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705DB134"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716BED86" w14:textId="77777777" w:rsidTr="00E6103D">
        <w:trPr>
          <w:trHeight w:val="187"/>
        </w:trPr>
        <w:tc>
          <w:tcPr>
            <w:tcW w:w="1508" w:type="dxa"/>
            <w:shd w:val="clear" w:color="auto" w:fill="auto"/>
          </w:tcPr>
          <w:p w14:paraId="7A427661" w14:textId="77777777" w:rsidR="001D401F" w:rsidRPr="00A1115A" w:rsidRDefault="001D401F" w:rsidP="00E6103D">
            <w:pPr>
              <w:pStyle w:val="TAC"/>
            </w:pPr>
            <w:r w:rsidRPr="00A1115A">
              <w:rPr>
                <w:rFonts w:cs="Arial"/>
                <w:lang w:eastAsia="ja-JP"/>
              </w:rPr>
              <w:t>CA</w:t>
            </w:r>
            <w:r w:rsidRPr="00A1115A">
              <w:rPr>
                <w:rFonts w:cs="Arial"/>
              </w:rPr>
              <w:t>_n1-n40</w:t>
            </w:r>
          </w:p>
        </w:tc>
        <w:tc>
          <w:tcPr>
            <w:tcW w:w="2620" w:type="dxa"/>
            <w:shd w:val="clear" w:color="auto" w:fill="auto"/>
          </w:tcPr>
          <w:p w14:paraId="62C45C6D" w14:textId="77777777" w:rsidR="001D401F" w:rsidRPr="002E488E" w:rsidRDefault="001D401F" w:rsidP="00E6103D">
            <w:pPr>
              <w:pStyle w:val="TAL"/>
              <w:rPr>
                <w:rFonts w:eastAsia="MS Mincho"/>
                <w:lang w:val="sv-SE" w:eastAsia="ja-JP"/>
              </w:rPr>
            </w:pPr>
            <w:r w:rsidRPr="003F47AB">
              <w:rPr>
                <w:rFonts w:eastAsia="MS Mincho" w:cs="Arial"/>
                <w:lang w:val="de-DE"/>
              </w:rPr>
              <w:t>E-UTRA</w:t>
            </w:r>
            <w:r w:rsidRPr="002E488E">
              <w:rPr>
                <w:rFonts w:eastAsia="MS Mincho" w:cs="Arial"/>
                <w:lang w:val="sv-SE" w:eastAsia="ja-JP"/>
              </w:rPr>
              <w:t xml:space="preserve"> </w:t>
            </w:r>
            <w:r w:rsidRPr="002E488E">
              <w:rPr>
                <w:rFonts w:eastAsia="MS Mincho"/>
                <w:lang w:val="sv-SE" w:eastAsia="ja-JP"/>
              </w:rPr>
              <w:t>Band 1, 5, 7, 8, 11, 18, 19, 20, 21, 22, 26, 27, 28, 31, 32, 38, 41, 42, 43, 44, 45, 50, 51, 52, 65, 67, 68, 69, 72, 73, 74, 75, 76</w:t>
            </w:r>
          </w:p>
          <w:p w14:paraId="221A9EBC" w14:textId="77777777" w:rsidR="001D401F" w:rsidRPr="00A1115A" w:rsidRDefault="001D401F" w:rsidP="00E6103D">
            <w:pPr>
              <w:pStyle w:val="TAL"/>
              <w:rPr>
                <w:lang w:val="sv-FI" w:eastAsia="zh-CN"/>
              </w:rPr>
            </w:pPr>
            <w:r w:rsidRPr="002E488E">
              <w:rPr>
                <w:rFonts w:eastAsia="MS Mincho"/>
                <w:lang w:val="sv-SE" w:eastAsia="ja-JP"/>
              </w:rPr>
              <w:t>NR band n78</w:t>
            </w:r>
          </w:p>
        </w:tc>
        <w:tc>
          <w:tcPr>
            <w:tcW w:w="972" w:type="dxa"/>
            <w:shd w:val="clear" w:color="auto" w:fill="auto"/>
          </w:tcPr>
          <w:p w14:paraId="724863AB"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E247B00" w14:textId="77777777" w:rsidR="001D401F" w:rsidRPr="00A1115A" w:rsidRDefault="001D401F" w:rsidP="00E6103D">
            <w:pPr>
              <w:pStyle w:val="TAC"/>
            </w:pPr>
            <w:r w:rsidRPr="00A1115A">
              <w:t>-</w:t>
            </w:r>
          </w:p>
        </w:tc>
        <w:tc>
          <w:tcPr>
            <w:tcW w:w="997" w:type="dxa"/>
            <w:shd w:val="clear" w:color="auto" w:fill="auto"/>
          </w:tcPr>
          <w:p w14:paraId="388F8DC9"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63F293D" w14:textId="77777777" w:rsidR="001D401F" w:rsidRPr="00A1115A" w:rsidRDefault="001D401F" w:rsidP="00E6103D">
            <w:pPr>
              <w:pStyle w:val="TAC"/>
            </w:pPr>
            <w:r w:rsidRPr="00A1115A">
              <w:t>-50</w:t>
            </w:r>
          </w:p>
        </w:tc>
        <w:tc>
          <w:tcPr>
            <w:tcW w:w="959" w:type="dxa"/>
            <w:shd w:val="clear" w:color="auto" w:fill="auto"/>
          </w:tcPr>
          <w:p w14:paraId="701E0577" w14:textId="77777777" w:rsidR="001D401F" w:rsidRPr="00A1115A" w:rsidRDefault="001D401F" w:rsidP="00E6103D">
            <w:pPr>
              <w:pStyle w:val="TAC"/>
            </w:pPr>
            <w:r w:rsidRPr="00A1115A">
              <w:t>1</w:t>
            </w:r>
          </w:p>
        </w:tc>
        <w:tc>
          <w:tcPr>
            <w:tcW w:w="1052" w:type="dxa"/>
            <w:shd w:val="clear" w:color="auto" w:fill="auto"/>
          </w:tcPr>
          <w:p w14:paraId="4AC48D42" w14:textId="77777777" w:rsidR="001D401F" w:rsidRPr="00A1115A" w:rsidRDefault="001D401F" w:rsidP="00E6103D">
            <w:pPr>
              <w:pStyle w:val="TAC"/>
            </w:pPr>
          </w:p>
        </w:tc>
      </w:tr>
      <w:tr w:rsidR="001D401F" w:rsidRPr="00A1115A" w14:paraId="110BA984" w14:textId="77777777" w:rsidTr="00E6103D">
        <w:trPr>
          <w:trHeight w:val="187"/>
        </w:trPr>
        <w:tc>
          <w:tcPr>
            <w:tcW w:w="1508" w:type="dxa"/>
            <w:tcBorders>
              <w:top w:val="nil"/>
              <w:bottom w:val="nil"/>
            </w:tcBorders>
            <w:shd w:val="clear" w:color="auto" w:fill="auto"/>
          </w:tcPr>
          <w:p w14:paraId="548411A2" w14:textId="77777777" w:rsidR="001D401F" w:rsidRPr="00A1115A" w:rsidRDefault="001D401F" w:rsidP="00E6103D">
            <w:pPr>
              <w:pStyle w:val="TAC"/>
            </w:pPr>
          </w:p>
        </w:tc>
        <w:tc>
          <w:tcPr>
            <w:tcW w:w="2620" w:type="dxa"/>
            <w:shd w:val="clear" w:color="auto" w:fill="auto"/>
          </w:tcPr>
          <w:p w14:paraId="69A559AD" w14:textId="77777777" w:rsidR="001D401F" w:rsidRPr="00A1115A" w:rsidRDefault="001D401F" w:rsidP="00E6103D">
            <w:pPr>
              <w:pStyle w:val="TAL"/>
              <w:rPr>
                <w:lang w:val="sv-FI" w:eastAsia="zh-CN"/>
              </w:rPr>
            </w:pPr>
            <w:r w:rsidRPr="00A1115A">
              <w:rPr>
                <w:lang w:val="sv-SE" w:eastAsia="ja-JP"/>
              </w:rPr>
              <w:t>Band 3, 34</w:t>
            </w:r>
          </w:p>
        </w:tc>
        <w:tc>
          <w:tcPr>
            <w:tcW w:w="972" w:type="dxa"/>
            <w:shd w:val="clear" w:color="auto" w:fill="auto"/>
          </w:tcPr>
          <w:p w14:paraId="076E3C49"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B0B685B" w14:textId="77777777" w:rsidR="001D401F" w:rsidRPr="00A1115A" w:rsidRDefault="001D401F" w:rsidP="00E6103D">
            <w:pPr>
              <w:pStyle w:val="TAC"/>
            </w:pPr>
            <w:r w:rsidRPr="00A1115A">
              <w:t>-</w:t>
            </w:r>
          </w:p>
        </w:tc>
        <w:tc>
          <w:tcPr>
            <w:tcW w:w="997" w:type="dxa"/>
            <w:shd w:val="clear" w:color="auto" w:fill="auto"/>
          </w:tcPr>
          <w:p w14:paraId="6FAF287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DB18E3E" w14:textId="77777777" w:rsidR="001D401F" w:rsidRPr="00A1115A" w:rsidRDefault="001D401F" w:rsidP="00E6103D">
            <w:pPr>
              <w:pStyle w:val="TAC"/>
            </w:pPr>
            <w:r w:rsidRPr="00A1115A">
              <w:t>-50</w:t>
            </w:r>
          </w:p>
        </w:tc>
        <w:tc>
          <w:tcPr>
            <w:tcW w:w="959" w:type="dxa"/>
            <w:shd w:val="clear" w:color="auto" w:fill="auto"/>
          </w:tcPr>
          <w:p w14:paraId="0FAAAEFA" w14:textId="77777777" w:rsidR="001D401F" w:rsidRPr="00A1115A" w:rsidRDefault="001D401F" w:rsidP="00E6103D">
            <w:pPr>
              <w:pStyle w:val="TAC"/>
            </w:pPr>
            <w:r w:rsidRPr="00A1115A">
              <w:t>1</w:t>
            </w:r>
          </w:p>
        </w:tc>
        <w:tc>
          <w:tcPr>
            <w:tcW w:w="1052" w:type="dxa"/>
            <w:shd w:val="clear" w:color="auto" w:fill="auto"/>
          </w:tcPr>
          <w:p w14:paraId="2207671E" w14:textId="77777777" w:rsidR="001D401F" w:rsidRPr="00A1115A" w:rsidRDefault="001D401F" w:rsidP="00E6103D">
            <w:pPr>
              <w:pStyle w:val="TAC"/>
            </w:pPr>
            <w:r w:rsidRPr="00A1115A">
              <w:t>4</w:t>
            </w:r>
          </w:p>
        </w:tc>
      </w:tr>
      <w:tr w:rsidR="001D401F" w:rsidRPr="00A1115A" w14:paraId="4278514F" w14:textId="77777777" w:rsidTr="00E6103D">
        <w:trPr>
          <w:trHeight w:val="187"/>
        </w:trPr>
        <w:tc>
          <w:tcPr>
            <w:tcW w:w="1508" w:type="dxa"/>
            <w:tcBorders>
              <w:top w:val="nil"/>
              <w:bottom w:val="nil"/>
            </w:tcBorders>
            <w:shd w:val="clear" w:color="auto" w:fill="auto"/>
          </w:tcPr>
          <w:p w14:paraId="0772E89A" w14:textId="77777777" w:rsidR="001D401F" w:rsidRPr="00A1115A" w:rsidRDefault="001D401F" w:rsidP="00E6103D">
            <w:pPr>
              <w:pStyle w:val="TAC"/>
            </w:pPr>
          </w:p>
        </w:tc>
        <w:tc>
          <w:tcPr>
            <w:tcW w:w="2620" w:type="dxa"/>
            <w:shd w:val="clear" w:color="auto" w:fill="auto"/>
          </w:tcPr>
          <w:p w14:paraId="5E51FF89" w14:textId="77777777" w:rsidR="001D401F" w:rsidRPr="00A1115A" w:rsidRDefault="001D401F" w:rsidP="00E6103D">
            <w:pPr>
              <w:pStyle w:val="TAL"/>
              <w:rPr>
                <w:lang w:val="sv-SE" w:eastAsia="ja-JP"/>
              </w:rPr>
            </w:pPr>
            <w:r>
              <w:rPr>
                <w:lang w:val="sv-SE" w:eastAsia="ja-JP"/>
              </w:rPr>
              <w:t>NR band n77, n79</w:t>
            </w:r>
          </w:p>
        </w:tc>
        <w:tc>
          <w:tcPr>
            <w:tcW w:w="972" w:type="dxa"/>
            <w:shd w:val="clear" w:color="auto" w:fill="auto"/>
          </w:tcPr>
          <w:p w14:paraId="0AC50F54" w14:textId="77777777" w:rsidR="001D401F" w:rsidRPr="00A1115A" w:rsidRDefault="001D401F" w:rsidP="00E6103D">
            <w:pPr>
              <w:pStyle w:val="TAC"/>
            </w:pPr>
            <w:r>
              <w:t>F</w:t>
            </w:r>
            <w:r>
              <w:rPr>
                <w:vertAlign w:val="subscript"/>
              </w:rPr>
              <w:t>DL_low</w:t>
            </w:r>
          </w:p>
        </w:tc>
        <w:tc>
          <w:tcPr>
            <w:tcW w:w="591" w:type="dxa"/>
            <w:shd w:val="clear" w:color="auto" w:fill="auto"/>
          </w:tcPr>
          <w:p w14:paraId="44E9B3DA" w14:textId="77777777" w:rsidR="001D401F" w:rsidRPr="00A1115A" w:rsidRDefault="001D401F" w:rsidP="00E6103D">
            <w:pPr>
              <w:pStyle w:val="TAC"/>
            </w:pPr>
            <w:r>
              <w:t>-</w:t>
            </w:r>
          </w:p>
        </w:tc>
        <w:tc>
          <w:tcPr>
            <w:tcW w:w="997" w:type="dxa"/>
            <w:shd w:val="clear" w:color="auto" w:fill="auto"/>
          </w:tcPr>
          <w:p w14:paraId="54A57DB9" w14:textId="77777777" w:rsidR="001D401F" w:rsidRPr="00A1115A" w:rsidRDefault="001D401F" w:rsidP="00E6103D">
            <w:pPr>
              <w:pStyle w:val="TAC"/>
            </w:pPr>
            <w:r>
              <w:t>F</w:t>
            </w:r>
            <w:r>
              <w:rPr>
                <w:vertAlign w:val="subscript"/>
              </w:rPr>
              <w:t>DL_high</w:t>
            </w:r>
          </w:p>
        </w:tc>
        <w:tc>
          <w:tcPr>
            <w:tcW w:w="1077" w:type="dxa"/>
            <w:shd w:val="clear" w:color="auto" w:fill="auto"/>
          </w:tcPr>
          <w:p w14:paraId="6BD4FFA4" w14:textId="77777777" w:rsidR="001D401F" w:rsidRPr="00A1115A" w:rsidRDefault="001D401F" w:rsidP="00E6103D">
            <w:pPr>
              <w:pStyle w:val="TAC"/>
            </w:pPr>
            <w:r>
              <w:t>-50</w:t>
            </w:r>
          </w:p>
        </w:tc>
        <w:tc>
          <w:tcPr>
            <w:tcW w:w="959" w:type="dxa"/>
            <w:shd w:val="clear" w:color="auto" w:fill="auto"/>
          </w:tcPr>
          <w:p w14:paraId="656023D2" w14:textId="77777777" w:rsidR="001D401F" w:rsidRPr="00A1115A" w:rsidRDefault="001D401F" w:rsidP="00E6103D">
            <w:pPr>
              <w:pStyle w:val="TAC"/>
            </w:pPr>
            <w:r>
              <w:t>1</w:t>
            </w:r>
          </w:p>
        </w:tc>
        <w:tc>
          <w:tcPr>
            <w:tcW w:w="1052" w:type="dxa"/>
            <w:shd w:val="clear" w:color="auto" w:fill="auto"/>
          </w:tcPr>
          <w:p w14:paraId="344B2933" w14:textId="77777777" w:rsidR="001D401F" w:rsidRPr="00A1115A" w:rsidRDefault="001D401F" w:rsidP="00E6103D">
            <w:pPr>
              <w:pStyle w:val="TAC"/>
            </w:pPr>
            <w:r>
              <w:t>2</w:t>
            </w:r>
          </w:p>
        </w:tc>
      </w:tr>
      <w:tr w:rsidR="001D401F" w:rsidRPr="00A1115A" w14:paraId="53F6276F" w14:textId="77777777" w:rsidTr="00E6103D">
        <w:trPr>
          <w:trHeight w:val="187"/>
        </w:trPr>
        <w:tc>
          <w:tcPr>
            <w:tcW w:w="1508" w:type="dxa"/>
            <w:tcBorders>
              <w:top w:val="nil"/>
              <w:bottom w:val="nil"/>
            </w:tcBorders>
            <w:shd w:val="clear" w:color="auto" w:fill="auto"/>
          </w:tcPr>
          <w:p w14:paraId="1CD41DFE" w14:textId="77777777" w:rsidR="001D401F" w:rsidRPr="00A1115A" w:rsidRDefault="001D401F" w:rsidP="00E6103D">
            <w:pPr>
              <w:pStyle w:val="TAC"/>
            </w:pPr>
          </w:p>
        </w:tc>
        <w:tc>
          <w:tcPr>
            <w:tcW w:w="2620" w:type="dxa"/>
            <w:shd w:val="clear" w:color="auto" w:fill="auto"/>
          </w:tcPr>
          <w:p w14:paraId="108F4808" w14:textId="77777777" w:rsidR="001D401F" w:rsidRPr="00A1115A" w:rsidRDefault="001D401F" w:rsidP="00E6103D">
            <w:pPr>
              <w:pStyle w:val="TAL"/>
              <w:rPr>
                <w:lang w:val="sv-FI" w:eastAsia="zh-CN"/>
              </w:rPr>
            </w:pPr>
            <w:r w:rsidRPr="00A1115A">
              <w:rPr>
                <w:lang w:val="sv-SE" w:eastAsia="ja-JP"/>
              </w:rPr>
              <w:t>Frequency range</w:t>
            </w:r>
          </w:p>
        </w:tc>
        <w:tc>
          <w:tcPr>
            <w:tcW w:w="972" w:type="dxa"/>
            <w:shd w:val="clear" w:color="auto" w:fill="auto"/>
          </w:tcPr>
          <w:p w14:paraId="63CB1B91" w14:textId="77777777" w:rsidR="001D401F" w:rsidRPr="00A1115A" w:rsidRDefault="001D401F" w:rsidP="00E6103D">
            <w:pPr>
              <w:pStyle w:val="TAC"/>
            </w:pPr>
            <w:r w:rsidRPr="00A1115A">
              <w:t>1880</w:t>
            </w:r>
          </w:p>
        </w:tc>
        <w:tc>
          <w:tcPr>
            <w:tcW w:w="591" w:type="dxa"/>
            <w:shd w:val="clear" w:color="auto" w:fill="auto"/>
          </w:tcPr>
          <w:p w14:paraId="01ED8084" w14:textId="77777777" w:rsidR="001D401F" w:rsidRPr="00A1115A" w:rsidRDefault="001D401F" w:rsidP="00E6103D">
            <w:pPr>
              <w:pStyle w:val="TAC"/>
            </w:pPr>
          </w:p>
        </w:tc>
        <w:tc>
          <w:tcPr>
            <w:tcW w:w="997" w:type="dxa"/>
            <w:shd w:val="clear" w:color="auto" w:fill="auto"/>
          </w:tcPr>
          <w:p w14:paraId="0F67FE94" w14:textId="77777777" w:rsidR="001D401F" w:rsidRPr="00A1115A" w:rsidRDefault="001D401F" w:rsidP="00E6103D">
            <w:pPr>
              <w:pStyle w:val="TAC"/>
            </w:pPr>
            <w:r w:rsidRPr="00A1115A">
              <w:t>1895</w:t>
            </w:r>
          </w:p>
        </w:tc>
        <w:tc>
          <w:tcPr>
            <w:tcW w:w="1077" w:type="dxa"/>
            <w:shd w:val="clear" w:color="auto" w:fill="auto"/>
          </w:tcPr>
          <w:p w14:paraId="239E3735" w14:textId="77777777" w:rsidR="001D401F" w:rsidRPr="00A1115A" w:rsidRDefault="001D401F" w:rsidP="00E6103D">
            <w:pPr>
              <w:pStyle w:val="TAC"/>
            </w:pPr>
            <w:r w:rsidRPr="00A1115A">
              <w:t>-40</w:t>
            </w:r>
          </w:p>
        </w:tc>
        <w:tc>
          <w:tcPr>
            <w:tcW w:w="959" w:type="dxa"/>
            <w:shd w:val="clear" w:color="auto" w:fill="auto"/>
          </w:tcPr>
          <w:p w14:paraId="07B8A2A8" w14:textId="77777777" w:rsidR="001D401F" w:rsidRPr="00A1115A" w:rsidRDefault="001D401F" w:rsidP="00E6103D">
            <w:pPr>
              <w:pStyle w:val="TAC"/>
            </w:pPr>
            <w:r w:rsidRPr="00A1115A">
              <w:t>1</w:t>
            </w:r>
          </w:p>
        </w:tc>
        <w:tc>
          <w:tcPr>
            <w:tcW w:w="1052" w:type="dxa"/>
            <w:shd w:val="clear" w:color="auto" w:fill="auto"/>
          </w:tcPr>
          <w:p w14:paraId="5144B590" w14:textId="77777777" w:rsidR="001D401F" w:rsidRPr="00A1115A" w:rsidRDefault="001D401F" w:rsidP="00E6103D">
            <w:pPr>
              <w:pStyle w:val="TAC"/>
            </w:pPr>
            <w:r w:rsidRPr="00A1115A">
              <w:t>4, 14</w:t>
            </w:r>
          </w:p>
        </w:tc>
      </w:tr>
      <w:tr w:rsidR="001D401F" w:rsidRPr="00A1115A" w14:paraId="7ED31D9E" w14:textId="77777777" w:rsidTr="00E6103D">
        <w:trPr>
          <w:trHeight w:val="187"/>
        </w:trPr>
        <w:tc>
          <w:tcPr>
            <w:tcW w:w="1508" w:type="dxa"/>
            <w:tcBorders>
              <w:top w:val="nil"/>
              <w:bottom w:val="nil"/>
            </w:tcBorders>
            <w:shd w:val="clear" w:color="auto" w:fill="auto"/>
          </w:tcPr>
          <w:p w14:paraId="2553AA2A" w14:textId="77777777" w:rsidR="001D401F" w:rsidRPr="00A1115A" w:rsidRDefault="001D401F" w:rsidP="00E6103D">
            <w:pPr>
              <w:pStyle w:val="TAC"/>
            </w:pPr>
          </w:p>
        </w:tc>
        <w:tc>
          <w:tcPr>
            <w:tcW w:w="2620" w:type="dxa"/>
            <w:shd w:val="clear" w:color="auto" w:fill="auto"/>
          </w:tcPr>
          <w:p w14:paraId="15B3C2C2" w14:textId="77777777" w:rsidR="001D401F" w:rsidRPr="00A1115A" w:rsidRDefault="001D401F" w:rsidP="00E6103D">
            <w:pPr>
              <w:pStyle w:val="TAL"/>
              <w:rPr>
                <w:lang w:val="sv-FI" w:eastAsia="zh-CN"/>
              </w:rPr>
            </w:pPr>
            <w:r w:rsidRPr="00A1115A">
              <w:rPr>
                <w:lang w:val="sv-SE" w:eastAsia="ja-JP"/>
              </w:rPr>
              <w:t>Frequency range</w:t>
            </w:r>
          </w:p>
        </w:tc>
        <w:tc>
          <w:tcPr>
            <w:tcW w:w="972" w:type="dxa"/>
            <w:shd w:val="clear" w:color="auto" w:fill="auto"/>
          </w:tcPr>
          <w:p w14:paraId="2C435A7A" w14:textId="77777777" w:rsidR="001D401F" w:rsidRPr="00A1115A" w:rsidRDefault="001D401F" w:rsidP="00E6103D">
            <w:pPr>
              <w:pStyle w:val="TAC"/>
            </w:pPr>
            <w:r w:rsidRPr="00A1115A">
              <w:t>1895</w:t>
            </w:r>
          </w:p>
        </w:tc>
        <w:tc>
          <w:tcPr>
            <w:tcW w:w="591" w:type="dxa"/>
            <w:shd w:val="clear" w:color="auto" w:fill="auto"/>
          </w:tcPr>
          <w:p w14:paraId="2EF2D788" w14:textId="77777777" w:rsidR="001D401F" w:rsidRPr="00A1115A" w:rsidRDefault="001D401F" w:rsidP="00E6103D">
            <w:pPr>
              <w:pStyle w:val="TAC"/>
            </w:pPr>
          </w:p>
        </w:tc>
        <w:tc>
          <w:tcPr>
            <w:tcW w:w="997" w:type="dxa"/>
            <w:shd w:val="clear" w:color="auto" w:fill="auto"/>
          </w:tcPr>
          <w:p w14:paraId="354354BF" w14:textId="77777777" w:rsidR="001D401F" w:rsidRPr="00A1115A" w:rsidRDefault="001D401F" w:rsidP="00E6103D">
            <w:pPr>
              <w:pStyle w:val="TAC"/>
            </w:pPr>
            <w:r w:rsidRPr="00A1115A">
              <w:t>1915</w:t>
            </w:r>
          </w:p>
        </w:tc>
        <w:tc>
          <w:tcPr>
            <w:tcW w:w="1077" w:type="dxa"/>
            <w:shd w:val="clear" w:color="auto" w:fill="auto"/>
          </w:tcPr>
          <w:p w14:paraId="73170324" w14:textId="77777777" w:rsidR="001D401F" w:rsidRPr="00A1115A" w:rsidRDefault="001D401F" w:rsidP="00E6103D">
            <w:pPr>
              <w:pStyle w:val="TAC"/>
            </w:pPr>
            <w:r w:rsidRPr="00A1115A">
              <w:t>-15.5</w:t>
            </w:r>
          </w:p>
        </w:tc>
        <w:tc>
          <w:tcPr>
            <w:tcW w:w="959" w:type="dxa"/>
            <w:shd w:val="clear" w:color="auto" w:fill="auto"/>
          </w:tcPr>
          <w:p w14:paraId="54E08186" w14:textId="77777777" w:rsidR="001D401F" w:rsidRPr="00A1115A" w:rsidRDefault="001D401F" w:rsidP="00E6103D">
            <w:pPr>
              <w:pStyle w:val="TAC"/>
            </w:pPr>
            <w:r w:rsidRPr="00A1115A">
              <w:t>5</w:t>
            </w:r>
          </w:p>
        </w:tc>
        <w:tc>
          <w:tcPr>
            <w:tcW w:w="1052" w:type="dxa"/>
            <w:shd w:val="clear" w:color="auto" w:fill="auto"/>
          </w:tcPr>
          <w:p w14:paraId="43D5DEDA" w14:textId="77777777" w:rsidR="001D401F" w:rsidRPr="00A1115A" w:rsidRDefault="001D401F" w:rsidP="00E6103D">
            <w:pPr>
              <w:pStyle w:val="TAC"/>
            </w:pPr>
            <w:r w:rsidRPr="00A1115A">
              <w:t>4, 7, 14</w:t>
            </w:r>
          </w:p>
        </w:tc>
      </w:tr>
      <w:tr w:rsidR="001D401F" w:rsidRPr="00A1115A" w14:paraId="6716E9B5" w14:textId="77777777" w:rsidTr="00E6103D">
        <w:trPr>
          <w:trHeight w:val="187"/>
        </w:trPr>
        <w:tc>
          <w:tcPr>
            <w:tcW w:w="1508" w:type="dxa"/>
            <w:tcBorders>
              <w:top w:val="nil"/>
              <w:bottom w:val="nil"/>
            </w:tcBorders>
            <w:shd w:val="clear" w:color="auto" w:fill="auto"/>
          </w:tcPr>
          <w:p w14:paraId="04244118" w14:textId="77777777" w:rsidR="001D401F" w:rsidRPr="00A1115A" w:rsidRDefault="001D401F" w:rsidP="00E6103D">
            <w:pPr>
              <w:pStyle w:val="TAC"/>
            </w:pPr>
          </w:p>
        </w:tc>
        <w:tc>
          <w:tcPr>
            <w:tcW w:w="2620" w:type="dxa"/>
            <w:shd w:val="clear" w:color="auto" w:fill="auto"/>
          </w:tcPr>
          <w:p w14:paraId="7DE1F195" w14:textId="77777777" w:rsidR="001D401F" w:rsidRPr="00A1115A" w:rsidRDefault="001D401F" w:rsidP="00E6103D">
            <w:pPr>
              <w:pStyle w:val="TAL"/>
              <w:rPr>
                <w:lang w:val="sv-FI" w:eastAsia="zh-CN"/>
              </w:rPr>
            </w:pPr>
            <w:r w:rsidRPr="00A1115A">
              <w:rPr>
                <w:lang w:val="sv-SE" w:eastAsia="ja-JP"/>
              </w:rPr>
              <w:t>Frequency range</w:t>
            </w:r>
          </w:p>
        </w:tc>
        <w:tc>
          <w:tcPr>
            <w:tcW w:w="972" w:type="dxa"/>
            <w:shd w:val="clear" w:color="auto" w:fill="auto"/>
          </w:tcPr>
          <w:p w14:paraId="5FFDE65A" w14:textId="77777777" w:rsidR="001D401F" w:rsidRPr="00A1115A" w:rsidRDefault="001D401F" w:rsidP="00E6103D">
            <w:pPr>
              <w:pStyle w:val="TAC"/>
            </w:pPr>
            <w:r w:rsidRPr="00A1115A">
              <w:t>1915</w:t>
            </w:r>
          </w:p>
        </w:tc>
        <w:tc>
          <w:tcPr>
            <w:tcW w:w="591" w:type="dxa"/>
            <w:shd w:val="clear" w:color="auto" w:fill="auto"/>
          </w:tcPr>
          <w:p w14:paraId="2A7AE30A" w14:textId="77777777" w:rsidR="001D401F" w:rsidRPr="00A1115A" w:rsidRDefault="001D401F" w:rsidP="00E6103D">
            <w:pPr>
              <w:pStyle w:val="TAC"/>
            </w:pPr>
          </w:p>
        </w:tc>
        <w:tc>
          <w:tcPr>
            <w:tcW w:w="997" w:type="dxa"/>
            <w:shd w:val="clear" w:color="auto" w:fill="auto"/>
          </w:tcPr>
          <w:p w14:paraId="4764B007" w14:textId="77777777" w:rsidR="001D401F" w:rsidRPr="00A1115A" w:rsidRDefault="001D401F" w:rsidP="00E6103D">
            <w:pPr>
              <w:pStyle w:val="TAC"/>
            </w:pPr>
            <w:r w:rsidRPr="00A1115A">
              <w:t>1920</w:t>
            </w:r>
          </w:p>
        </w:tc>
        <w:tc>
          <w:tcPr>
            <w:tcW w:w="1077" w:type="dxa"/>
            <w:shd w:val="clear" w:color="auto" w:fill="auto"/>
          </w:tcPr>
          <w:p w14:paraId="7CC1DBA0" w14:textId="77777777" w:rsidR="001D401F" w:rsidRPr="00A1115A" w:rsidRDefault="001D401F" w:rsidP="00E6103D">
            <w:pPr>
              <w:pStyle w:val="TAC"/>
            </w:pPr>
            <w:r w:rsidRPr="00A1115A">
              <w:t>+1.6</w:t>
            </w:r>
          </w:p>
        </w:tc>
        <w:tc>
          <w:tcPr>
            <w:tcW w:w="959" w:type="dxa"/>
            <w:shd w:val="clear" w:color="auto" w:fill="auto"/>
          </w:tcPr>
          <w:p w14:paraId="34137639" w14:textId="77777777" w:rsidR="001D401F" w:rsidRPr="00A1115A" w:rsidRDefault="001D401F" w:rsidP="00E6103D">
            <w:pPr>
              <w:pStyle w:val="TAC"/>
            </w:pPr>
            <w:r w:rsidRPr="00A1115A">
              <w:t>5</w:t>
            </w:r>
          </w:p>
        </w:tc>
        <w:tc>
          <w:tcPr>
            <w:tcW w:w="1052" w:type="dxa"/>
            <w:shd w:val="clear" w:color="auto" w:fill="auto"/>
          </w:tcPr>
          <w:p w14:paraId="69AB2E2A" w14:textId="77777777" w:rsidR="001D401F" w:rsidRPr="00A1115A" w:rsidRDefault="001D401F" w:rsidP="00E6103D">
            <w:pPr>
              <w:pStyle w:val="TAC"/>
            </w:pPr>
            <w:r w:rsidRPr="00A1115A">
              <w:t>4, 7, 14</w:t>
            </w:r>
          </w:p>
        </w:tc>
      </w:tr>
      <w:tr w:rsidR="001D401F" w:rsidRPr="00A1115A" w14:paraId="44077E7F" w14:textId="77777777" w:rsidTr="00E6103D">
        <w:trPr>
          <w:trHeight w:val="187"/>
        </w:trPr>
        <w:tc>
          <w:tcPr>
            <w:tcW w:w="1508" w:type="dxa"/>
            <w:tcBorders>
              <w:top w:val="nil"/>
              <w:bottom w:val="single" w:sz="4" w:space="0" w:color="auto"/>
            </w:tcBorders>
            <w:shd w:val="clear" w:color="auto" w:fill="auto"/>
          </w:tcPr>
          <w:p w14:paraId="7510A688" w14:textId="77777777" w:rsidR="001D401F" w:rsidRPr="00A1115A" w:rsidRDefault="001D401F" w:rsidP="00E6103D">
            <w:pPr>
              <w:pStyle w:val="TAC"/>
            </w:pPr>
          </w:p>
        </w:tc>
        <w:tc>
          <w:tcPr>
            <w:tcW w:w="2620" w:type="dxa"/>
            <w:shd w:val="clear" w:color="auto" w:fill="auto"/>
          </w:tcPr>
          <w:p w14:paraId="1AD1B12F" w14:textId="77777777" w:rsidR="001D401F" w:rsidRPr="00A1115A" w:rsidRDefault="001D401F" w:rsidP="00E6103D">
            <w:pPr>
              <w:pStyle w:val="TAL"/>
              <w:rPr>
                <w:lang w:val="sv-SE" w:eastAsia="ja-JP"/>
              </w:rPr>
            </w:pPr>
            <w:r w:rsidRPr="001C0CC4">
              <w:rPr>
                <w:rFonts w:eastAsia="宋体" w:cs="Arial"/>
              </w:rPr>
              <w:t>Frequency range</w:t>
            </w:r>
          </w:p>
        </w:tc>
        <w:tc>
          <w:tcPr>
            <w:tcW w:w="972" w:type="dxa"/>
            <w:shd w:val="clear" w:color="auto" w:fill="auto"/>
          </w:tcPr>
          <w:p w14:paraId="798722A0" w14:textId="77777777" w:rsidR="001D401F" w:rsidRPr="00A1115A" w:rsidRDefault="001D401F" w:rsidP="00E6103D">
            <w:pPr>
              <w:pStyle w:val="TAC"/>
            </w:pPr>
            <w:r w:rsidRPr="001C0CC4">
              <w:rPr>
                <w:rFonts w:eastAsia="宋体" w:cs="Arial"/>
                <w:lang w:val="en-US" w:eastAsia="zh-CN"/>
              </w:rPr>
              <w:t>1884.5</w:t>
            </w:r>
          </w:p>
        </w:tc>
        <w:tc>
          <w:tcPr>
            <w:tcW w:w="591" w:type="dxa"/>
            <w:shd w:val="clear" w:color="auto" w:fill="auto"/>
          </w:tcPr>
          <w:p w14:paraId="50484A10" w14:textId="77777777" w:rsidR="001D401F" w:rsidRPr="00A1115A" w:rsidRDefault="001D401F" w:rsidP="00E6103D">
            <w:pPr>
              <w:pStyle w:val="TAC"/>
            </w:pPr>
            <w:r w:rsidRPr="001C0CC4">
              <w:rPr>
                <w:rFonts w:eastAsia="宋体" w:cs="Arial"/>
                <w:lang w:val="en-US" w:eastAsia="zh-CN"/>
              </w:rPr>
              <w:t>-</w:t>
            </w:r>
          </w:p>
        </w:tc>
        <w:tc>
          <w:tcPr>
            <w:tcW w:w="997" w:type="dxa"/>
            <w:shd w:val="clear" w:color="auto" w:fill="auto"/>
          </w:tcPr>
          <w:p w14:paraId="004E1E0F" w14:textId="77777777" w:rsidR="001D401F" w:rsidRPr="00A1115A" w:rsidRDefault="001D401F" w:rsidP="00E6103D">
            <w:pPr>
              <w:pStyle w:val="TAC"/>
            </w:pPr>
            <w:r w:rsidRPr="001C0CC4">
              <w:rPr>
                <w:rFonts w:eastAsia="宋体" w:cs="Arial"/>
                <w:lang w:val="en-US" w:eastAsia="zh-CN"/>
              </w:rPr>
              <w:t>1915.7</w:t>
            </w:r>
          </w:p>
        </w:tc>
        <w:tc>
          <w:tcPr>
            <w:tcW w:w="1077" w:type="dxa"/>
            <w:shd w:val="clear" w:color="auto" w:fill="auto"/>
          </w:tcPr>
          <w:p w14:paraId="4FE3DB8C" w14:textId="77777777" w:rsidR="001D401F" w:rsidRPr="00A1115A" w:rsidRDefault="001D401F" w:rsidP="00E6103D">
            <w:pPr>
              <w:pStyle w:val="TAC"/>
            </w:pPr>
            <w:r w:rsidRPr="001C0CC4">
              <w:rPr>
                <w:rFonts w:eastAsia="宋体" w:cs="Arial"/>
                <w:lang w:val="en-US" w:eastAsia="zh-CN"/>
              </w:rPr>
              <w:t>-41</w:t>
            </w:r>
          </w:p>
        </w:tc>
        <w:tc>
          <w:tcPr>
            <w:tcW w:w="959" w:type="dxa"/>
            <w:shd w:val="clear" w:color="auto" w:fill="auto"/>
          </w:tcPr>
          <w:p w14:paraId="736A693E" w14:textId="77777777" w:rsidR="001D401F" w:rsidRPr="00A1115A" w:rsidRDefault="001D401F" w:rsidP="00E6103D">
            <w:pPr>
              <w:pStyle w:val="TAC"/>
            </w:pPr>
            <w:r w:rsidRPr="001C0CC4">
              <w:rPr>
                <w:rFonts w:eastAsia="宋体" w:cs="Arial"/>
                <w:lang w:val="en-US" w:eastAsia="zh-CN"/>
              </w:rPr>
              <w:t>0.3</w:t>
            </w:r>
          </w:p>
        </w:tc>
        <w:tc>
          <w:tcPr>
            <w:tcW w:w="1052" w:type="dxa"/>
            <w:shd w:val="clear" w:color="auto" w:fill="auto"/>
          </w:tcPr>
          <w:p w14:paraId="54546084" w14:textId="77777777" w:rsidR="001D401F" w:rsidRPr="00A1115A" w:rsidRDefault="001D401F" w:rsidP="00E6103D">
            <w:pPr>
              <w:pStyle w:val="TAC"/>
            </w:pPr>
            <w:r w:rsidRPr="001C0CC4">
              <w:rPr>
                <w:rFonts w:eastAsia="宋体" w:cs="Arial"/>
                <w:lang w:val="en-US" w:eastAsia="zh-CN"/>
              </w:rPr>
              <w:t>3</w:t>
            </w:r>
          </w:p>
        </w:tc>
      </w:tr>
      <w:tr w:rsidR="001D401F" w:rsidRPr="00A1115A" w14:paraId="0DF602A5" w14:textId="77777777" w:rsidTr="00E6103D">
        <w:trPr>
          <w:trHeight w:val="187"/>
        </w:trPr>
        <w:tc>
          <w:tcPr>
            <w:tcW w:w="1508" w:type="dxa"/>
            <w:tcBorders>
              <w:bottom w:val="nil"/>
            </w:tcBorders>
            <w:shd w:val="clear" w:color="auto" w:fill="auto"/>
          </w:tcPr>
          <w:p w14:paraId="6E8CA01B" w14:textId="77777777" w:rsidR="001D401F" w:rsidRPr="00A1115A" w:rsidRDefault="001D401F" w:rsidP="00E6103D">
            <w:pPr>
              <w:pStyle w:val="TAC"/>
              <w:rPr>
                <w:rFonts w:eastAsia="宋体"/>
              </w:rPr>
            </w:pPr>
            <w:r w:rsidRPr="00A1115A">
              <w:t>CA_n1-n41</w:t>
            </w:r>
          </w:p>
        </w:tc>
        <w:tc>
          <w:tcPr>
            <w:tcW w:w="2620" w:type="dxa"/>
            <w:shd w:val="clear" w:color="auto" w:fill="auto"/>
          </w:tcPr>
          <w:p w14:paraId="23E72113" w14:textId="77777777" w:rsidR="001D401F" w:rsidRPr="00A1115A" w:rsidRDefault="001D401F" w:rsidP="00E6103D">
            <w:pPr>
              <w:pStyle w:val="TAL"/>
              <w:rPr>
                <w:lang w:val="sv-FI" w:eastAsia="zh-CN"/>
              </w:rPr>
            </w:pPr>
            <w:r w:rsidRPr="00A1115A">
              <w:rPr>
                <w:lang w:val="sv-FI" w:eastAsia="zh-CN"/>
              </w:rPr>
              <w:t>E-UTRA Band 1, 3, 5, 8, 11, 18, 19, 21, 26, 27, 28, 42, 44, 45, 50, 51, 52, 65, 73, 74</w:t>
            </w:r>
          </w:p>
          <w:p w14:paraId="74EC93B7" w14:textId="77777777" w:rsidR="001D401F" w:rsidRPr="00A1115A" w:rsidRDefault="001D401F" w:rsidP="00E6103D">
            <w:pPr>
              <w:pStyle w:val="TAL"/>
              <w:rPr>
                <w:rFonts w:eastAsia="宋体" w:cs="Arial"/>
                <w:lang w:val="sv-FI"/>
              </w:rPr>
            </w:pPr>
            <w:r w:rsidRPr="00A1115A">
              <w:rPr>
                <w:lang w:val="sv-FI" w:eastAsia="zh-CN"/>
              </w:rPr>
              <w:t>NR Band n78</w:t>
            </w:r>
          </w:p>
        </w:tc>
        <w:tc>
          <w:tcPr>
            <w:tcW w:w="972" w:type="dxa"/>
            <w:shd w:val="clear" w:color="auto" w:fill="auto"/>
          </w:tcPr>
          <w:p w14:paraId="32EBCE10" w14:textId="77777777" w:rsidR="001D401F" w:rsidRPr="00A1115A" w:rsidRDefault="001D401F" w:rsidP="00E6103D">
            <w:pPr>
              <w:pStyle w:val="TAC"/>
              <w:rPr>
                <w:rFonts w:eastAsia="宋体" w:cs="Arial"/>
                <w:lang w:val="en-US" w:eastAsia="zh-CN"/>
              </w:rPr>
            </w:pPr>
            <w:r w:rsidRPr="00A1115A">
              <w:t>F</w:t>
            </w:r>
            <w:r w:rsidRPr="00A1115A">
              <w:rPr>
                <w:vertAlign w:val="subscript"/>
                <w:lang w:eastAsia="ja-JP"/>
              </w:rPr>
              <w:t>DL_low</w:t>
            </w:r>
          </w:p>
        </w:tc>
        <w:tc>
          <w:tcPr>
            <w:tcW w:w="591" w:type="dxa"/>
            <w:shd w:val="clear" w:color="auto" w:fill="auto"/>
          </w:tcPr>
          <w:p w14:paraId="1B4D1BF3"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7835EE79" w14:textId="77777777" w:rsidR="001D401F" w:rsidRPr="00A1115A" w:rsidRDefault="001D401F" w:rsidP="00E6103D">
            <w:pPr>
              <w:pStyle w:val="TAC"/>
              <w:rPr>
                <w:rFonts w:eastAsia="宋体" w:cs="Arial"/>
                <w:lang w:val="en-US" w:eastAsia="zh-CN"/>
              </w:rPr>
            </w:pPr>
            <w:r w:rsidRPr="00A1115A">
              <w:t>F</w:t>
            </w:r>
            <w:r w:rsidRPr="00A1115A">
              <w:rPr>
                <w:vertAlign w:val="subscript"/>
                <w:lang w:eastAsia="ja-JP"/>
              </w:rPr>
              <w:t>DL_high</w:t>
            </w:r>
          </w:p>
        </w:tc>
        <w:tc>
          <w:tcPr>
            <w:tcW w:w="1077" w:type="dxa"/>
            <w:shd w:val="clear" w:color="auto" w:fill="auto"/>
          </w:tcPr>
          <w:p w14:paraId="480A96CF" w14:textId="77777777" w:rsidR="001D401F" w:rsidRPr="00A1115A" w:rsidRDefault="001D401F" w:rsidP="00E6103D">
            <w:pPr>
              <w:pStyle w:val="TAC"/>
              <w:rPr>
                <w:rFonts w:eastAsia="宋体" w:cs="Arial"/>
                <w:lang w:val="en-US" w:eastAsia="zh-CN"/>
              </w:rPr>
            </w:pPr>
            <w:r w:rsidRPr="00A1115A">
              <w:t>-50</w:t>
            </w:r>
          </w:p>
        </w:tc>
        <w:tc>
          <w:tcPr>
            <w:tcW w:w="959" w:type="dxa"/>
            <w:shd w:val="clear" w:color="auto" w:fill="auto"/>
          </w:tcPr>
          <w:p w14:paraId="594870F8" w14:textId="77777777" w:rsidR="001D401F" w:rsidRPr="00A1115A" w:rsidRDefault="001D401F" w:rsidP="00E6103D">
            <w:pPr>
              <w:pStyle w:val="TAC"/>
              <w:rPr>
                <w:rFonts w:eastAsia="宋体" w:cs="Arial"/>
                <w:lang w:val="en-US" w:eastAsia="zh-CN"/>
              </w:rPr>
            </w:pPr>
            <w:r w:rsidRPr="00A1115A">
              <w:t>1</w:t>
            </w:r>
          </w:p>
        </w:tc>
        <w:tc>
          <w:tcPr>
            <w:tcW w:w="1052" w:type="dxa"/>
            <w:shd w:val="clear" w:color="auto" w:fill="auto"/>
          </w:tcPr>
          <w:p w14:paraId="4B22B7E7" w14:textId="77777777" w:rsidR="001D401F" w:rsidRPr="00A1115A" w:rsidRDefault="001D401F" w:rsidP="00E6103D">
            <w:pPr>
              <w:pStyle w:val="TAC"/>
              <w:rPr>
                <w:rFonts w:eastAsia="宋体"/>
                <w:lang w:val="en-US" w:eastAsia="zh-CN"/>
              </w:rPr>
            </w:pPr>
          </w:p>
        </w:tc>
      </w:tr>
      <w:tr w:rsidR="001D401F" w:rsidRPr="00A1115A" w14:paraId="6B34792F" w14:textId="77777777" w:rsidTr="00E6103D">
        <w:trPr>
          <w:trHeight w:val="187"/>
        </w:trPr>
        <w:tc>
          <w:tcPr>
            <w:tcW w:w="1508" w:type="dxa"/>
            <w:tcBorders>
              <w:top w:val="nil"/>
              <w:bottom w:val="nil"/>
            </w:tcBorders>
            <w:shd w:val="clear" w:color="auto" w:fill="auto"/>
          </w:tcPr>
          <w:p w14:paraId="31D032BC" w14:textId="77777777" w:rsidR="001D401F" w:rsidRPr="00A1115A" w:rsidRDefault="001D401F" w:rsidP="00E6103D">
            <w:pPr>
              <w:pStyle w:val="TAC"/>
              <w:rPr>
                <w:rFonts w:eastAsia="宋体"/>
              </w:rPr>
            </w:pPr>
          </w:p>
        </w:tc>
        <w:tc>
          <w:tcPr>
            <w:tcW w:w="2620" w:type="dxa"/>
            <w:shd w:val="clear" w:color="auto" w:fill="auto"/>
          </w:tcPr>
          <w:p w14:paraId="1B371204" w14:textId="77777777" w:rsidR="001D401F" w:rsidRPr="00A1115A" w:rsidRDefault="001D401F" w:rsidP="00E6103D">
            <w:pPr>
              <w:pStyle w:val="TAL"/>
              <w:rPr>
                <w:rFonts w:eastAsia="宋体" w:cs="Arial"/>
              </w:rPr>
            </w:pPr>
            <w:r w:rsidRPr="00A1115A">
              <w:rPr>
                <w:lang w:eastAsia="zh-CN"/>
              </w:rPr>
              <w:t>E-UTRA band 34</w:t>
            </w:r>
          </w:p>
        </w:tc>
        <w:tc>
          <w:tcPr>
            <w:tcW w:w="972" w:type="dxa"/>
            <w:shd w:val="clear" w:color="auto" w:fill="auto"/>
          </w:tcPr>
          <w:p w14:paraId="2ABAF461"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DL_low</w:t>
            </w:r>
          </w:p>
        </w:tc>
        <w:tc>
          <w:tcPr>
            <w:tcW w:w="591" w:type="dxa"/>
            <w:shd w:val="clear" w:color="auto" w:fill="auto"/>
          </w:tcPr>
          <w:p w14:paraId="613DE74E"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1EDF92C6"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DL_high</w:t>
            </w:r>
          </w:p>
        </w:tc>
        <w:tc>
          <w:tcPr>
            <w:tcW w:w="1077" w:type="dxa"/>
            <w:shd w:val="clear" w:color="auto" w:fill="auto"/>
          </w:tcPr>
          <w:p w14:paraId="020E7DF1" w14:textId="77777777" w:rsidR="001D401F" w:rsidRPr="00A1115A" w:rsidRDefault="001D401F" w:rsidP="00E6103D">
            <w:pPr>
              <w:pStyle w:val="TAC"/>
              <w:rPr>
                <w:rFonts w:eastAsia="宋体" w:cs="Arial"/>
                <w:lang w:val="en-US" w:eastAsia="zh-CN"/>
              </w:rPr>
            </w:pPr>
            <w:r w:rsidRPr="00A1115A">
              <w:rPr>
                <w:rFonts w:cs="Arial"/>
              </w:rPr>
              <w:t>-50</w:t>
            </w:r>
          </w:p>
        </w:tc>
        <w:tc>
          <w:tcPr>
            <w:tcW w:w="959" w:type="dxa"/>
            <w:shd w:val="clear" w:color="auto" w:fill="auto"/>
          </w:tcPr>
          <w:p w14:paraId="01022906" w14:textId="77777777" w:rsidR="001D401F" w:rsidRPr="00A1115A" w:rsidRDefault="001D401F" w:rsidP="00E6103D">
            <w:pPr>
              <w:pStyle w:val="TAC"/>
              <w:rPr>
                <w:rFonts w:eastAsia="宋体" w:cs="Arial"/>
                <w:lang w:val="en-US" w:eastAsia="zh-CN"/>
              </w:rPr>
            </w:pPr>
            <w:r w:rsidRPr="00A1115A">
              <w:rPr>
                <w:rFonts w:cs="Arial"/>
              </w:rPr>
              <w:t>1</w:t>
            </w:r>
          </w:p>
        </w:tc>
        <w:tc>
          <w:tcPr>
            <w:tcW w:w="1052" w:type="dxa"/>
            <w:shd w:val="clear" w:color="auto" w:fill="auto"/>
          </w:tcPr>
          <w:p w14:paraId="4AEC6D93" w14:textId="77777777" w:rsidR="001D401F" w:rsidRPr="00A1115A" w:rsidRDefault="001D401F" w:rsidP="00E6103D">
            <w:pPr>
              <w:pStyle w:val="TAC"/>
              <w:rPr>
                <w:rFonts w:eastAsia="宋体"/>
                <w:lang w:val="en-US" w:eastAsia="zh-CN"/>
              </w:rPr>
            </w:pPr>
            <w:r w:rsidRPr="00A1115A">
              <w:rPr>
                <w:rFonts w:cs="Arial"/>
                <w:lang w:eastAsia="zh-TW"/>
              </w:rPr>
              <w:t>4</w:t>
            </w:r>
          </w:p>
        </w:tc>
      </w:tr>
      <w:tr w:rsidR="001D401F" w:rsidRPr="00A1115A" w14:paraId="4332D448" w14:textId="77777777" w:rsidTr="00E6103D">
        <w:trPr>
          <w:trHeight w:val="187"/>
          <w:ins w:id="881" w:author="DOCOMO" w:date="2021-08-17T13:39:00Z"/>
        </w:trPr>
        <w:tc>
          <w:tcPr>
            <w:tcW w:w="1508" w:type="dxa"/>
            <w:tcBorders>
              <w:top w:val="nil"/>
              <w:bottom w:val="nil"/>
            </w:tcBorders>
            <w:shd w:val="clear" w:color="auto" w:fill="auto"/>
          </w:tcPr>
          <w:p w14:paraId="5719F689" w14:textId="77777777" w:rsidR="001D401F" w:rsidRPr="00A1115A" w:rsidRDefault="001D401F" w:rsidP="00E6103D">
            <w:pPr>
              <w:pStyle w:val="TAC"/>
              <w:rPr>
                <w:ins w:id="882" w:author="DOCOMO" w:date="2021-08-17T13:39:00Z"/>
                <w:rFonts w:eastAsia="宋体"/>
              </w:rPr>
            </w:pPr>
          </w:p>
        </w:tc>
        <w:tc>
          <w:tcPr>
            <w:tcW w:w="2620" w:type="dxa"/>
            <w:shd w:val="clear" w:color="auto" w:fill="auto"/>
          </w:tcPr>
          <w:p w14:paraId="1A13C65B" w14:textId="77777777" w:rsidR="001D401F" w:rsidRPr="00A1115A" w:rsidRDefault="001D401F" w:rsidP="00E6103D">
            <w:pPr>
              <w:pStyle w:val="TAL"/>
              <w:rPr>
                <w:ins w:id="883" w:author="DOCOMO" w:date="2021-08-17T13:39:00Z"/>
                <w:lang w:eastAsia="zh-CN"/>
              </w:rPr>
            </w:pPr>
            <w:ins w:id="884" w:author="DOCOMO" w:date="2021-08-17T13:39:00Z">
              <w:r w:rsidRPr="001C0CC4">
                <w:t>E-UTRA Band</w:t>
              </w:r>
              <w:r>
                <w:rPr>
                  <w:rFonts w:hint="eastAsia"/>
                  <w:lang w:eastAsia="zh-CN"/>
                </w:rPr>
                <w:t xml:space="preserve"> 40</w:t>
              </w:r>
            </w:ins>
          </w:p>
        </w:tc>
        <w:tc>
          <w:tcPr>
            <w:tcW w:w="972" w:type="dxa"/>
            <w:shd w:val="clear" w:color="auto" w:fill="auto"/>
          </w:tcPr>
          <w:p w14:paraId="03AD49B5" w14:textId="77777777" w:rsidR="001D401F" w:rsidRPr="00A1115A" w:rsidRDefault="001D401F" w:rsidP="00E6103D">
            <w:pPr>
              <w:pStyle w:val="TAC"/>
              <w:rPr>
                <w:ins w:id="885" w:author="DOCOMO" w:date="2021-08-17T13:39:00Z"/>
                <w:rFonts w:cs="Arial"/>
              </w:rPr>
            </w:pPr>
            <w:ins w:id="886" w:author="DOCOMO" w:date="2021-08-17T13:39:00Z">
              <w:r w:rsidRPr="001C0CC4">
                <w:t>F</w:t>
              </w:r>
              <w:r w:rsidRPr="001C0CC4">
                <w:rPr>
                  <w:vertAlign w:val="subscript"/>
                </w:rPr>
                <w:t>DL_low</w:t>
              </w:r>
            </w:ins>
          </w:p>
        </w:tc>
        <w:tc>
          <w:tcPr>
            <w:tcW w:w="591" w:type="dxa"/>
            <w:shd w:val="clear" w:color="auto" w:fill="auto"/>
          </w:tcPr>
          <w:p w14:paraId="29F16485" w14:textId="77777777" w:rsidR="001D401F" w:rsidRPr="00A1115A" w:rsidRDefault="001D401F" w:rsidP="00E6103D">
            <w:pPr>
              <w:pStyle w:val="TAC"/>
              <w:rPr>
                <w:ins w:id="887" w:author="DOCOMO" w:date="2021-08-17T13:39:00Z"/>
                <w:rFonts w:cs="Arial"/>
              </w:rPr>
            </w:pPr>
            <w:ins w:id="888" w:author="DOCOMO" w:date="2021-08-17T13:39:00Z">
              <w:r w:rsidRPr="001C0CC4">
                <w:t>-</w:t>
              </w:r>
            </w:ins>
          </w:p>
        </w:tc>
        <w:tc>
          <w:tcPr>
            <w:tcW w:w="997" w:type="dxa"/>
            <w:shd w:val="clear" w:color="auto" w:fill="auto"/>
          </w:tcPr>
          <w:p w14:paraId="2CAA0BE6" w14:textId="77777777" w:rsidR="001D401F" w:rsidRPr="00A1115A" w:rsidRDefault="001D401F" w:rsidP="00E6103D">
            <w:pPr>
              <w:pStyle w:val="TAC"/>
              <w:rPr>
                <w:ins w:id="889" w:author="DOCOMO" w:date="2021-08-17T13:39:00Z"/>
                <w:rFonts w:cs="Arial"/>
              </w:rPr>
            </w:pPr>
            <w:ins w:id="890" w:author="DOCOMO" w:date="2021-08-17T13:39:00Z">
              <w:r w:rsidRPr="001C0CC4">
                <w:t>F</w:t>
              </w:r>
              <w:r w:rsidRPr="001C0CC4">
                <w:rPr>
                  <w:vertAlign w:val="subscript"/>
                </w:rPr>
                <w:t>DL_high</w:t>
              </w:r>
            </w:ins>
          </w:p>
        </w:tc>
        <w:tc>
          <w:tcPr>
            <w:tcW w:w="1077" w:type="dxa"/>
            <w:shd w:val="clear" w:color="auto" w:fill="auto"/>
          </w:tcPr>
          <w:p w14:paraId="12973845" w14:textId="77777777" w:rsidR="001D401F" w:rsidRPr="00A1115A" w:rsidRDefault="001D401F" w:rsidP="00E6103D">
            <w:pPr>
              <w:pStyle w:val="TAC"/>
              <w:rPr>
                <w:ins w:id="891" w:author="DOCOMO" w:date="2021-08-17T13:39:00Z"/>
                <w:rFonts w:cs="Arial"/>
              </w:rPr>
            </w:pPr>
            <w:ins w:id="892" w:author="DOCOMO" w:date="2021-08-17T13:39:00Z">
              <w:r>
                <w:rPr>
                  <w:rFonts w:hint="eastAsia"/>
                  <w:lang w:eastAsia="zh-CN"/>
                </w:rPr>
                <w:t>-40</w:t>
              </w:r>
            </w:ins>
          </w:p>
        </w:tc>
        <w:tc>
          <w:tcPr>
            <w:tcW w:w="959" w:type="dxa"/>
            <w:shd w:val="clear" w:color="auto" w:fill="auto"/>
          </w:tcPr>
          <w:p w14:paraId="4E566E01" w14:textId="77777777" w:rsidR="001D401F" w:rsidRPr="00A1115A" w:rsidRDefault="001D401F" w:rsidP="00E6103D">
            <w:pPr>
              <w:pStyle w:val="TAC"/>
              <w:rPr>
                <w:ins w:id="893" w:author="DOCOMO" w:date="2021-08-17T13:39:00Z"/>
                <w:rFonts w:cs="Arial"/>
              </w:rPr>
            </w:pPr>
            <w:ins w:id="894" w:author="DOCOMO" w:date="2021-08-17T13:39:00Z">
              <w:r>
                <w:rPr>
                  <w:rFonts w:hint="eastAsia"/>
                  <w:lang w:eastAsia="zh-CN"/>
                </w:rPr>
                <w:t>1</w:t>
              </w:r>
            </w:ins>
          </w:p>
        </w:tc>
        <w:tc>
          <w:tcPr>
            <w:tcW w:w="1052" w:type="dxa"/>
            <w:shd w:val="clear" w:color="auto" w:fill="auto"/>
          </w:tcPr>
          <w:p w14:paraId="64C70C61" w14:textId="77777777" w:rsidR="001D401F" w:rsidRPr="00A1115A" w:rsidRDefault="001D401F" w:rsidP="00E6103D">
            <w:pPr>
              <w:pStyle w:val="TAC"/>
              <w:rPr>
                <w:ins w:id="895" w:author="DOCOMO" w:date="2021-08-17T13:39:00Z"/>
                <w:rFonts w:cs="Arial"/>
                <w:lang w:eastAsia="zh-TW"/>
              </w:rPr>
            </w:pPr>
          </w:p>
        </w:tc>
      </w:tr>
      <w:tr w:rsidR="001D401F" w:rsidRPr="00A1115A" w14:paraId="0496CEE5" w14:textId="77777777" w:rsidTr="00E6103D">
        <w:trPr>
          <w:trHeight w:val="187"/>
        </w:trPr>
        <w:tc>
          <w:tcPr>
            <w:tcW w:w="1508" w:type="dxa"/>
            <w:tcBorders>
              <w:top w:val="nil"/>
              <w:bottom w:val="nil"/>
            </w:tcBorders>
            <w:shd w:val="clear" w:color="auto" w:fill="auto"/>
          </w:tcPr>
          <w:p w14:paraId="1006AF57" w14:textId="77777777" w:rsidR="001D401F" w:rsidRPr="00A1115A" w:rsidRDefault="001D401F" w:rsidP="00E6103D">
            <w:pPr>
              <w:pStyle w:val="TAC"/>
              <w:rPr>
                <w:rFonts w:eastAsia="宋体"/>
              </w:rPr>
            </w:pPr>
          </w:p>
        </w:tc>
        <w:tc>
          <w:tcPr>
            <w:tcW w:w="2620" w:type="dxa"/>
            <w:shd w:val="clear" w:color="auto" w:fill="auto"/>
          </w:tcPr>
          <w:p w14:paraId="6B8166A2" w14:textId="77777777" w:rsidR="001D401F" w:rsidRPr="00A1115A" w:rsidRDefault="001D401F" w:rsidP="00E6103D">
            <w:pPr>
              <w:pStyle w:val="TAL"/>
              <w:rPr>
                <w:rFonts w:eastAsia="宋体" w:cs="Arial"/>
              </w:rPr>
            </w:pPr>
            <w:r w:rsidRPr="00A1115A">
              <w:rPr>
                <w:lang w:eastAsia="zh-CN"/>
              </w:rPr>
              <w:t>NR Band n77, n79</w:t>
            </w:r>
          </w:p>
        </w:tc>
        <w:tc>
          <w:tcPr>
            <w:tcW w:w="972" w:type="dxa"/>
            <w:shd w:val="clear" w:color="auto" w:fill="auto"/>
          </w:tcPr>
          <w:p w14:paraId="5E4B405F"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DL_low</w:t>
            </w:r>
          </w:p>
        </w:tc>
        <w:tc>
          <w:tcPr>
            <w:tcW w:w="591" w:type="dxa"/>
            <w:shd w:val="clear" w:color="auto" w:fill="auto"/>
          </w:tcPr>
          <w:p w14:paraId="07F16F88"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545060EA"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DL_high</w:t>
            </w:r>
          </w:p>
        </w:tc>
        <w:tc>
          <w:tcPr>
            <w:tcW w:w="1077" w:type="dxa"/>
            <w:shd w:val="clear" w:color="auto" w:fill="auto"/>
          </w:tcPr>
          <w:p w14:paraId="2AA2C6CD" w14:textId="77777777" w:rsidR="001D401F" w:rsidRPr="00A1115A" w:rsidRDefault="001D401F" w:rsidP="00E6103D">
            <w:pPr>
              <w:pStyle w:val="TAC"/>
              <w:rPr>
                <w:rFonts w:eastAsia="宋体" w:cs="Arial"/>
                <w:lang w:val="en-US" w:eastAsia="zh-CN"/>
              </w:rPr>
            </w:pPr>
            <w:r w:rsidRPr="00A1115A">
              <w:rPr>
                <w:rFonts w:cs="Arial"/>
              </w:rPr>
              <w:t>-50</w:t>
            </w:r>
          </w:p>
        </w:tc>
        <w:tc>
          <w:tcPr>
            <w:tcW w:w="959" w:type="dxa"/>
            <w:shd w:val="clear" w:color="auto" w:fill="auto"/>
          </w:tcPr>
          <w:p w14:paraId="41B17F7D" w14:textId="77777777" w:rsidR="001D401F" w:rsidRPr="00A1115A" w:rsidRDefault="001D401F" w:rsidP="00E6103D">
            <w:pPr>
              <w:pStyle w:val="TAC"/>
              <w:rPr>
                <w:rFonts w:eastAsia="宋体" w:cs="Arial"/>
                <w:lang w:val="en-US" w:eastAsia="zh-CN"/>
              </w:rPr>
            </w:pPr>
            <w:r w:rsidRPr="00A1115A">
              <w:rPr>
                <w:rFonts w:cs="Arial"/>
              </w:rPr>
              <w:t>1</w:t>
            </w:r>
          </w:p>
        </w:tc>
        <w:tc>
          <w:tcPr>
            <w:tcW w:w="1052" w:type="dxa"/>
            <w:shd w:val="clear" w:color="auto" w:fill="auto"/>
          </w:tcPr>
          <w:p w14:paraId="5174B028" w14:textId="77777777" w:rsidR="001D401F" w:rsidRPr="00A1115A" w:rsidRDefault="001D401F" w:rsidP="00E6103D">
            <w:pPr>
              <w:pStyle w:val="TAC"/>
              <w:rPr>
                <w:rFonts w:eastAsia="宋体"/>
                <w:lang w:val="en-US" w:eastAsia="zh-CN"/>
              </w:rPr>
            </w:pPr>
            <w:r w:rsidRPr="00A1115A">
              <w:rPr>
                <w:rFonts w:cs="Arial"/>
              </w:rPr>
              <w:t>2</w:t>
            </w:r>
          </w:p>
        </w:tc>
      </w:tr>
      <w:tr w:rsidR="001D401F" w:rsidRPr="00A1115A" w14:paraId="3D4C0F5D" w14:textId="77777777" w:rsidTr="00E6103D">
        <w:trPr>
          <w:trHeight w:val="187"/>
        </w:trPr>
        <w:tc>
          <w:tcPr>
            <w:tcW w:w="1508" w:type="dxa"/>
            <w:tcBorders>
              <w:top w:val="nil"/>
              <w:bottom w:val="nil"/>
            </w:tcBorders>
            <w:shd w:val="clear" w:color="auto" w:fill="auto"/>
          </w:tcPr>
          <w:p w14:paraId="288BCAEF" w14:textId="77777777" w:rsidR="001D401F" w:rsidRPr="00A1115A" w:rsidRDefault="001D401F" w:rsidP="00E6103D">
            <w:pPr>
              <w:pStyle w:val="TAC"/>
              <w:rPr>
                <w:rFonts w:eastAsia="宋体"/>
              </w:rPr>
            </w:pPr>
          </w:p>
        </w:tc>
        <w:tc>
          <w:tcPr>
            <w:tcW w:w="2620" w:type="dxa"/>
            <w:shd w:val="clear" w:color="auto" w:fill="auto"/>
          </w:tcPr>
          <w:p w14:paraId="15F4FEF4" w14:textId="77777777" w:rsidR="001D401F" w:rsidRPr="00A1115A" w:rsidRDefault="001D401F" w:rsidP="00E6103D">
            <w:pPr>
              <w:pStyle w:val="TAL"/>
              <w:rPr>
                <w:rFonts w:eastAsia="宋体" w:cs="Arial"/>
              </w:rPr>
            </w:pPr>
            <w:r w:rsidRPr="00A1115A">
              <w:rPr>
                <w:rFonts w:cs="Arial"/>
              </w:rPr>
              <w:t>Frequency range</w:t>
            </w:r>
          </w:p>
        </w:tc>
        <w:tc>
          <w:tcPr>
            <w:tcW w:w="972" w:type="dxa"/>
            <w:shd w:val="clear" w:color="auto" w:fill="auto"/>
          </w:tcPr>
          <w:p w14:paraId="72E59F18" w14:textId="77777777" w:rsidR="001D401F" w:rsidRPr="00A1115A" w:rsidRDefault="001D401F" w:rsidP="00E6103D">
            <w:pPr>
              <w:pStyle w:val="TAC"/>
              <w:rPr>
                <w:rFonts w:eastAsia="宋体" w:cs="Arial"/>
                <w:lang w:val="en-US" w:eastAsia="zh-CN"/>
              </w:rPr>
            </w:pPr>
            <w:r w:rsidRPr="00A1115A">
              <w:rPr>
                <w:rFonts w:cs="Arial"/>
              </w:rPr>
              <w:t>1880</w:t>
            </w:r>
          </w:p>
        </w:tc>
        <w:tc>
          <w:tcPr>
            <w:tcW w:w="591" w:type="dxa"/>
            <w:shd w:val="clear" w:color="auto" w:fill="auto"/>
          </w:tcPr>
          <w:p w14:paraId="6E154E5B"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426BF5F7" w14:textId="77777777" w:rsidR="001D401F" w:rsidRPr="00A1115A" w:rsidRDefault="001D401F" w:rsidP="00E6103D">
            <w:pPr>
              <w:pStyle w:val="TAC"/>
              <w:rPr>
                <w:rFonts w:eastAsia="宋体" w:cs="Arial"/>
                <w:lang w:val="en-US" w:eastAsia="zh-CN"/>
              </w:rPr>
            </w:pPr>
            <w:r w:rsidRPr="00A1115A">
              <w:rPr>
                <w:rFonts w:cs="Arial"/>
              </w:rPr>
              <w:t>1895</w:t>
            </w:r>
          </w:p>
        </w:tc>
        <w:tc>
          <w:tcPr>
            <w:tcW w:w="1077" w:type="dxa"/>
            <w:shd w:val="clear" w:color="auto" w:fill="auto"/>
          </w:tcPr>
          <w:p w14:paraId="42C7D6C7" w14:textId="77777777" w:rsidR="001D401F" w:rsidRPr="00A1115A" w:rsidRDefault="001D401F" w:rsidP="00E6103D">
            <w:pPr>
              <w:pStyle w:val="TAC"/>
              <w:rPr>
                <w:rFonts w:eastAsia="宋体" w:cs="Arial"/>
                <w:lang w:val="en-US" w:eastAsia="zh-CN"/>
              </w:rPr>
            </w:pPr>
            <w:r w:rsidRPr="00A1115A">
              <w:rPr>
                <w:rFonts w:cs="Arial"/>
              </w:rPr>
              <w:t>-40</w:t>
            </w:r>
          </w:p>
        </w:tc>
        <w:tc>
          <w:tcPr>
            <w:tcW w:w="959" w:type="dxa"/>
            <w:shd w:val="clear" w:color="auto" w:fill="auto"/>
          </w:tcPr>
          <w:p w14:paraId="0787662A" w14:textId="77777777" w:rsidR="001D401F" w:rsidRPr="00A1115A" w:rsidRDefault="001D401F" w:rsidP="00E6103D">
            <w:pPr>
              <w:pStyle w:val="TAC"/>
              <w:rPr>
                <w:rFonts w:eastAsia="宋体" w:cs="Arial"/>
                <w:lang w:val="en-US" w:eastAsia="zh-CN"/>
              </w:rPr>
            </w:pPr>
            <w:r w:rsidRPr="00A1115A">
              <w:rPr>
                <w:rFonts w:cs="Arial"/>
              </w:rPr>
              <w:t>1</w:t>
            </w:r>
          </w:p>
        </w:tc>
        <w:tc>
          <w:tcPr>
            <w:tcW w:w="1052" w:type="dxa"/>
            <w:shd w:val="clear" w:color="auto" w:fill="auto"/>
          </w:tcPr>
          <w:p w14:paraId="706712E0" w14:textId="77777777" w:rsidR="001D401F" w:rsidRPr="00A1115A" w:rsidRDefault="001D401F" w:rsidP="00E6103D">
            <w:pPr>
              <w:pStyle w:val="TAC"/>
              <w:rPr>
                <w:rFonts w:eastAsia="宋体"/>
                <w:lang w:val="en-US" w:eastAsia="zh-CN"/>
              </w:rPr>
            </w:pPr>
            <w:r w:rsidRPr="00A1115A">
              <w:rPr>
                <w:rFonts w:cs="Arial"/>
                <w:lang w:eastAsia="zh-TW"/>
              </w:rPr>
              <w:t>4</w:t>
            </w:r>
            <w:r w:rsidRPr="00A1115A">
              <w:rPr>
                <w:rFonts w:cs="Arial"/>
              </w:rPr>
              <w:t>,6</w:t>
            </w:r>
          </w:p>
        </w:tc>
      </w:tr>
      <w:tr w:rsidR="001D401F" w:rsidRPr="00A1115A" w14:paraId="4A107A73" w14:textId="77777777" w:rsidTr="00E6103D">
        <w:trPr>
          <w:trHeight w:val="187"/>
        </w:trPr>
        <w:tc>
          <w:tcPr>
            <w:tcW w:w="1508" w:type="dxa"/>
            <w:tcBorders>
              <w:top w:val="nil"/>
              <w:bottom w:val="nil"/>
            </w:tcBorders>
            <w:shd w:val="clear" w:color="auto" w:fill="auto"/>
          </w:tcPr>
          <w:p w14:paraId="29F64385" w14:textId="77777777" w:rsidR="001D401F" w:rsidRPr="00A1115A" w:rsidRDefault="001D401F" w:rsidP="00E6103D">
            <w:pPr>
              <w:pStyle w:val="TAC"/>
              <w:rPr>
                <w:rFonts w:eastAsia="宋体"/>
              </w:rPr>
            </w:pPr>
          </w:p>
        </w:tc>
        <w:tc>
          <w:tcPr>
            <w:tcW w:w="2620" w:type="dxa"/>
            <w:shd w:val="clear" w:color="auto" w:fill="auto"/>
          </w:tcPr>
          <w:p w14:paraId="67890BE6"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0F9A5471" w14:textId="77777777" w:rsidR="001D401F" w:rsidRPr="00A1115A" w:rsidRDefault="001D401F" w:rsidP="00E6103D">
            <w:pPr>
              <w:pStyle w:val="TAC"/>
              <w:rPr>
                <w:rFonts w:eastAsia="宋体" w:cs="Arial"/>
                <w:lang w:val="en-US" w:eastAsia="zh-CN"/>
              </w:rPr>
            </w:pPr>
            <w:r w:rsidRPr="00A1115A">
              <w:rPr>
                <w:rFonts w:cs="Arial"/>
              </w:rPr>
              <w:t>1895</w:t>
            </w:r>
          </w:p>
        </w:tc>
        <w:tc>
          <w:tcPr>
            <w:tcW w:w="591" w:type="dxa"/>
            <w:shd w:val="clear" w:color="auto" w:fill="auto"/>
          </w:tcPr>
          <w:p w14:paraId="2EA63D62"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3A8D9345" w14:textId="77777777" w:rsidR="001D401F" w:rsidRPr="00A1115A" w:rsidRDefault="001D401F" w:rsidP="00E6103D">
            <w:pPr>
              <w:pStyle w:val="TAC"/>
              <w:rPr>
                <w:rFonts w:eastAsia="宋体" w:cs="Arial"/>
                <w:lang w:val="en-US" w:eastAsia="zh-CN"/>
              </w:rPr>
            </w:pPr>
            <w:r w:rsidRPr="00A1115A">
              <w:rPr>
                <w:rFonts w:cs="Arial"/>
              </w:rPr>
              <w:t>1915</w:t>
            </w:r>
          </w:p>
        </w:tc>
        <w:tc>
          <w:tcPr>
            <w:tcW w:w="1077" w:type="dxa"/>
            <w:shd w:val="clear" w:color="auto" w:fill="auto"/>
          </w:tcPr>
          <w:p w14:paraId="6457A085" w14:textId="77777777" w:rsidR="001D401F" w:rsidRPr="00A1115A" w:rsidRDefault="001D401F" w:rsidP="00E6103D">
            <w:pPr>
              <w:pStyle w:val="TAC"/>
              <w:rPr>
                <w:rFonts w:eastAsia="宋体" w:cs="Arial"/>
                <w:lang w:val="en-US" w:eastAsia="zh-CN"/>
              </w:rPr>
            </w:pPr>
            <w:r w:rsidRPr="00A1115A">
              <w:rPr>
                <w:rFonts w:cs="Arial"/>
              </w:rPr>
              <w:t>-15.5</w:t>
            </w:r>
          </w:p>
        </w:tc>
        <w:tc>
          <w:tcPr>
            <w:tcW w:w="959" w:type="dxa"/>
            <w:shd w:val="clear" w:color="auto" w:fill="auto"/>
          </w:tcPr>
          <w:p w14:paraId="10B60215" w14:textId="77777777" w:rsidR="001D401F" w:rsidRPr="00A1115A" w:rsidRDefault="001D401F" w:rsidP="00E6103D">
            <w:pPr>
              <w:pStyle w:val="TAC"/>
              <w:rPr>
                <w:rFonts w:eastAsia="宋体" w:cs="Arial"/>
                <w:lang w:val="en-US" w:eastAsia="zh-CN"/>
              </w:rPr>
            </w:pPr>
            <w:r w:rsidRPr="00A1115A">
              <w:rPr>
                <w:rFonts w:cs="Arial"/>
              </w:rPr>
              <w:t>5</w:t>
            </w:r>
          </w:p>
        </w:tc>
        <w:tc>
          <w:tcPr>
            <w:tcW w:w="1052" w:type="dxa"/>
            <w:shd w:val="clear" w:color="auto" w:fill="auto"/>
          </w:tcPr>
          <w:p w14:paraId="317AAB75" w14:textId="77777777" w:rsidR="001D401F" w:rsidRPr="00A1115A" w:rsidRDefault="001D401F" w:rsidP="00E6103D">
            <w:pPr>
              <w:pStyle w:val="TAC"/>
              <w:rPr>
                <w:rFonts w:eastAsia="宋体"/>
                <w:lang w:val="en-US" w:eastAsia="zh-CN"/>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692B1101" w14:textId="77777777" w:rsidTr="00E6103D">
        <w:trPr>
          <w:trHeight w:val="187"/>
        </w:trPr>
        <w:tc>
          <w:tcPr>
            <w:tcW w:w="1508" w:type="dxa"/>
            <w:tcBorders>
              <w:top w:val="nil"/>
              <w:bottom w:val="single" w:sz="4" w:space="0" w:color="auto"/>
            </w:tcBorders>
            <w:shd w:val="clear" w:color="auto" w:fill="auto"/>
          </w:tcPr>
          <w:p w14:paraId="75366A89" w14:textId="77777777" w:rsidR="001D401F" w:rsidRPr="00A1115A" w:rsidRDefault="001D401F" w:rsidP="00E6103D">
            <w:pPr>
              <w:pStyle w:val="TAC"/>
            </w:pPr>
          </w:p>
        </w:tc>
        <w:tc>
          <w:tcPr>
            <w:tcW w:w="2620" w:type="dxa"/>
            <w:shd w:val="clear" w:color="auto" w:fill="auto"/>
          </w:tcPr>
          <w:p w14:paraId="43A20507" w14:textId="77777777" w:rsidR="001D401F" w:rsidRPr="00A1115A" w:rsidRDefault="001D401F" w:rsidP="00E6103D">
            <w:pPr>
              <w:pStyle w:val="TAC"/>
              <w:rPr>
                <w:rFonts w:cs="Arial"/>
              </w:rPr>
            </w:pPr>
            <w:r w:rsidRPr="00A1115A">
              <w:t>Frequency range</w:t>
            </w:r>
          </w:p>
        </w:tc>
        <w:tc>
          <w:tcPr>
            <w:tcW w:w="972" w:type="dxa"/>
            <w:shd w:val="clear" w:color="auto" w:fill="auto"/>
          </w:tcPr>
          <w:p w14:paraId="39A7AFBD" w14:textId="77777777" w:rsidR="001D401F" w:rsidRPr="00A1115A" w:rsidRDefault="001D401F" w:rsidP="00E6103D">
            <w:pPr>
              <w:pStyle w:val="TAC"/>
              <w:rPr>
                <w:rFonts w:cs="Arial"/>
                <w:lang w:val="en-US" w:eastAsia="zh-CN"/>
              </w:rPr>
            </w:pPr>
            <w:r w:rsidRPr="00A1115A">
              <w:rPr>
                <w:rFonts w:cs="Arial"/>
              </w:rPr>
              <w:t>1915</w:t>
            </w:r>
          </w:p>
        </w:tc>
        <w:tc>
          <w:tcPr>
            <w:tcW w:w="591" w:type="dxa"/>
            <w:shd w:val="clear" w:color="auto" w:fill="auto"/>
          </w:tcPr>
          <w:p w14:paraId="710DC976"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38F6B1F9" w14:textId="77777777" w:rsidR="001D401F" w:rsidRPr="00A1115A" w:rsidRDefault="001D401F" w:rsidP="00E6103D">
            <w:pPr>
              <w:pStyle w:val="TAC"/>
              <w:rPr>
                <w:rFonts w:cs="Arial"/>
                <w:lang w:val="en-US" w:eastAsia="zh-CN"/>
              </w:rPr>
            </w:pPr>
            <w:r w:rsidRPr="00A1115A">
              <w:rPr>
                <w:rFonts w:cs="Arial"/>
              </w:rPr>
              <w:t>1920</w:t>
            </w:r>
          </w:p>
        </w:tc>
        <w:tc>
          <w:tcPr>
            <w:tcW w:w="1077" w:type="dxa"/>
            <w:shd w:val="clear" w:color="auto" w:fill="auto"/>
          </w:tcPr>
          <w:p w14:paraId="6B166BE8"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563683F0"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04707452" w14:textId="77777777" w:rsidR="001D401F" w:rsidRPr="00A1115A" w:rsidRDefault="001D401F" w:rsidP="00E6103D">
            <w:pPr>
              <w:pStyle w:val="TAC"/>
              <w:rPr>
                <w:lang w:val="en-US" w:eastAsia="zh-CN"/>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0CD5C98D" w14:textId="77777777" w:rsidTr="00E6103D">
        <w:trPr>
          <w:trHeight w:val="187"/>
        </w:trPr>
        <w:tc>
          <w:tcPr>
            <w:tcW w:w="1508" w:type="dxa"/>
            <w:tcBorders>
              <w:top w:val="nil"/>
              <w:bottom w:val="nil"/>
            </w:tcBorders>
            <w:shd w:val="clear" w:color="auto" w:fill="auto"/>
          </w:tcPr>
          <w:p w14:paraId="34383B71" w14:textId="77777777" w:rsidR="001D401F" w:rsidRPr="00A1115A" w:rsidRDefault="001D401F" w:rsidP="00E6103D">
            <w:pPr>
              <w:pStyle w:val="TAC"/>
              <w:rPr>
                <w:rFonts w:cs="Arial"/>
                <w:lang w:val="en-US" w:eastAsia="zh-CN"/>
              </w:rPr>
            </w:pPr>
            <w:r>
              <w:rPr>
                <w:lang w:val="en-US" w:eastAsia="zh-CN"/>
              </w:rPr>
              <w:t>CA</w:t>
            </w:r>
            <w:r>
              <w:t>_</w:t>
            </w:r>
            <w:r>
              <w:rPr>
                <w:lang w:val="en-US" w:eastAsia="zh-CN"/>
              </w:rPr>
              <w:t>n1</w:t>
            </w:r>
            <w:r>
              <w:t>-</w:t>
            </w:r>
            <w:r>
              <w:rPr>
                <w:lang w:val="en-US" w:eastAsia="zh-CN"/>
              </w:rPr>
              <w:t>n74</w:t>
            </w:r>
          </w:p>
        </w:tc>
        <w:tc>
          <w:tcPr>
            <w:tcW w:w="2620" w:type="dxa"/>
            <w:shd w:val="clear" w:color="auto" w:fill="auto"/>
          </w:tcPr>
          <w:p w14:paraId="6C4D1CFD" w14:textId="77777777" w:rsidR="001D401F" w:rsidRPr="003F47AB" w:rsidRDefault="001D401F" w:rsidP="00E6103D">
            <w:pPr>
              <w:pStyle w:val="TAL"/>
              <w:rPr>
                <w:lang w:val="de-DE" w:eastAsia="zh-CN"/>
              </w:rPr>
            </w:pPr>
            <w:r w:rsidRPr="003F47AB">
              <w:rPr>
                <w:lang w:val="de-DE" w:eastAsia="zh-CN"/>
              </w:rPr>
              <w:t>E-UTRA Band 1, 5, 7, 8, 18, 19, 20, 26, 28, 31, 38, 40, 41, 42, 43, 52, 65, 67, 68</w:t>
            </w:r>
          </w:p>
          <w:p w14:paraId="655E05ED" w14:textId="77777777" w:rsidR="001D401F" w:rsidRPr="003F47AB" w:rsidRDefault="001D401F" w:rsidP="00E6103D">
            <w:pPr>
              <w:pStyle w:val="TAL"/>
              <w:rPr>
                <w:rFonts w:cs="Arial"/>
                <w:lang w:val="de-DE"/>
              </w:rPr>
            </w:pPr>
            <w:r w:rsidRPr="003F47AB">
              <w:rPr>
                <w:rFonts w:hint="eastAsia"/>
                <w:lang w:val="de-DE" w:eastAsia="zh-CN"/>
              </w:rPr>
              <w:t>N</w:t>
            </w:r>
            <w:r w:rsidRPr="003F47AB">
              <w:rPr>
                <w:lang w:val="de-DE" w:eastAsia="zh-CN"/>
              </w:rPr>
              <w:t>R Band n78</w:t>
            </w:r>
          </w:p>
        </w:tc>
        <w:tc>
          <w:tcPr>
            <w:tcW w:w="972" w:type="dxa"/>
            <w:shd w:val="clear" w:color="auto" w:fill="auto"/>
            <w:vAlign w:val="center"/>
          </w:tcPr>
          <w:p w14:paraId="63164437" w14:textId="77777777" w:rsidR="001D401F" w:rsidRPr="00A1115A" w:rsidRDefault="001D401F" w:rsidP="00E6103D">
            <w:pPr>
              <w:pStyle w:val="TAC"/>
              <w:rPr>
                <w:rFonts w:cs="Arial"/>
              </w:rPr>
            </w:pPr>
            <w:r>
              <w:rPr>
                <w:lang w:val="en-US" w:eastAsia="zh-CN"/>
              </w:rPr>
              <w:t>F</w:t>
            </w:r>
            <w:r>
              <w:rPr>
                <w:vertAlign w:val="subscript"/>
                <w:lang w:val="en-US" w:eastAsia="zh-CN"/>
              </w:rPr>
              <w:t>DL_low</w:t>
            </w:r>
          </w:p>
        </w:tc>
        <w:tc>
          <w:tcPr>
            <w:tcW w:w="591" w:type="dxa"/>
            <w:shd w:val="clear" w:color="auto" w:fill="auto"/>
            <w:vAlign w:val="center"/>
          </w:tcPr>
          <w:p w14:paraId="6843DA21" w14:textId="77777777" w:rsidR="001D401F" w:rsidRPr="00A1115A" w:rsidRDefault="001D401F" w:rsidP="00E6103D">
            <w:pPr>
              <w:pStyle w:val="TAC"/>
              <w:rPr>
                <w:rFonts w:cs="Arial"/>
              </w:rPr>
            </w:pPr>
            <w:r>
              <w:rPr>
                <w:lang w:val="en-US" w:eastAsia="zh-CN"/>
              </w:rPr>
              <w:t>-</w:t>
            </w:r>
          </w:p>
        </w:tc>
        <w:tc>
          <w:tcPr>
            <w:tcW w:w="997" w:type="dxa"/>
            <w:shd w:val="clear" w:color="auto" w:fill="auto"/>
            <w:vAlign w:val="center"/>
          </w:tcPr>
          <w:p w14:paraId="0E141043" w14:textId="77777777" w:rsidR="001D401F" w:rsidRPr="00A1115A" w:rsidRDefault="001D401F" w:rsidP="00E6103D">
            <w:pPr>
              <w:pStyle w:val="TAC"/>
              <w:rPr>
                <w:rFonts w:cs="Arial"/>
              </w:rPr>
            </w:pPr>
            <w:r>
              <w:rPr>
                <w:lang w:val="en-US" w:eastAsia="zh-CN"/>
              </w:rPr>
              <w:t>F</w:t>
            </w:r>
            <w:r>
              <w:rPr>
                <w:vertAlign w:val="subscript"/>
                <w:lang w:val="en-US" w:eastAsia="zh-CN"/>
              </w:rPr>
              <w:t>DL_high</w:t>
            </w:r>
          </w:p>
        </w:tc>
        <w:tc>
          <w:tcPr>
            <w:tcW w:w="1077" w:type="dxa"/>
            <w:shd w:val="clear" w:color="auto" w:fill="auto"/>
            <w:vAlign w:val="center"/>
          </w:tcPr>
          <w:p w14:paraId="32C09FE0" w14:textId="77777777" w:rsidR="001D401F" w:rsidRPr="00A1115A" w:rsidRDefault="001D401F" w:rsidP="00E6103D">
            <w:pPr>
              <w:pStyle w:val="TAC"/>
              <w:rPr>
                <w:rFonts w:cs="Arial"/>
                <w:lang w:val="en-US" w:eastAsia="zh-CN"/>
              </w:rPr>
            </w:pPr>
            <w:r>
              <w:rPr>
                <w:lang w:val="en-US" w:eastAsia="zh-CN"/>
              </w:rPr>
              <w:t>-50</w:t>
            </w:r>
          </w:p>
        </w:tc>
        <w:tc>
          <w:tcPr>
            <w:tcW w:w="959" w:type="dxa"/>
            <w:shd w:val="clear" w:color="auto" w:fill="auto"/>
            <w:vAlign w:val="center"/>
          </w:tcPr>
          <w:p w14:paraId="22C21D6F" w14:textId="77777777" w:rsidR="001D401F" w:rsidRPr="00A1115A" w:rsidRDefault="001D401F" w:rsidP="00E6103D">
            <w:pPr>
              <w:pStyle w:val="TAC"/>
              <w:rPr>
                <w:rFonts w:cs="Arial"/>
                <w:lang w:val="en-US" w:eastAsia="zh-CN"/>
              </w:rPr>
            </w:pPr>
            <w:r>
              <w:rPr>
                <w:lang w:val="en-US" w:eastAsia="zh-CN"/>
              </w:rPr>
              <w:t>1</w:t>
            </w:r>
          </w:p>
        </w:tc>
        <w:tc>
          <w:tcPr>
            <w:tcW w:w="1052" w:type="dxa"/>
            <w:shd w:val="clear" w:color="auto" w:fill="auto"/>
            <w:vAlign w:val="center"/>
          </w:tcPr>
          <w:p w14:paraId="0BEFE2A0" w14:textId="77777777" w:rsidR="001D401F" w:rsidRPr="00A1115A" w:rsidRDefault="001D401F" w:rsidP="00E6103D">
            <w:pPr>
              <w:pStyle w:val="TAC"/>
              <w:rPr>
                <w:rFonts w:cs="Arial"/>
                <w:lang w:eastAsia="zh-TW"/>
              </w:rPr>
            </w:pPr>
          </w:p>
        </w:tc>
      </w:tr>
      <w:tr w:rsidR="001D401F" w:rsidRPr="00A1115A" w14:paraId="5EDF4C32" w14:textId="77777777" w:rsidTr="00E6103D">
        <w:trPr>
          <w:trHeight w:val="187"/>
        </w:trPr>
        <w:tc>
          <w:tcPr>
            <w:tcW w:w="1508" w:type="dxa"/>
            <w:tcBorders>
              <w:top w:val="nil"/>
              <w:bottom w:val="nil"/>
            </w:tcBorders>
            <w:shd w:val="clear" w:color="auto" w:fill="auto"/>
          </w:tcPr>
          <w:p w14:paraId="00A1ED42"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F17B7F2" w14:textId="77777777" w:rsidR="001D401F" w:rsidRPr="00A1115A" w:rsidRDefault="001D401F" w:rsidP="00E6103D">
            <w:pPr>
              <w:pStyle w:val="TAL"/>
              <w:rPr>
                <w:rFonts w:cs="Arial"/>
              </w:rPr>
            </w:pPr>
            <w:r>
              <w:t>NR Band n77, n79</w:t>
            </w:r>
          </w:p>
        </w:tc>
        <w:tc>
          <w:tcPr>
            <w:tcW w:w="972" w:type="dxa"/>
            <w:shd w:val="clear" w:color="auto" w:fill="auto"/>
          </w:tcPr>
          <w:p w14:paraId="2BF896E2" w14:textId="77777777" w:rsidR="001D401F" w:rsidRPr="00A1115A" w:rsidRDefault="001D401F" w:rsidP="00E6103D">
            <w:pPr>
              <w:pStyle w:val="TAC"/>
              <w:rPr>
                <w:rFonts w:cs="Arial"/>
              </w:rPr>
            </w:pPr>
            <w:r>
              <w:t>F</w:t>
            </w:r>
            <w:r>
              <w:rPr>
                <w:vertAlign w:val="subscript"/>
              </w:rPr>
              <w:t>DL_low</w:t>
            </w:r>
          </w:p>
        </w:tc>
        <w:tc>
          <w:tcPr>
            <w:tcW w:w="591" w:type="dxa"/>
            <w:shd w:val="clear" w:color="auto" w:fill="auto"/>
          </w:tcPr>
          <w:p w14:paraId="7AC1247B" w14:textId="77777777" w:rsidR="001D401F" w:rsidRPr="00A1115A" w:rsidRDefault="001D401F" w:rsidP="00E6103D">
            <w:pPr>
              <w:pStyle w:val="TAC"/>
              <w:rPr>
                <w:rFonts w:cs="Arial"/>
              </w:rPr>
            </w:pPr>
            <w:r>
              <w:t>-</w:t>
            </w:r>
          </w:p>
        </w:tc>
        <w:tc>
          <w:tcPr>
            <w:tcW w:w="997" w:type="dxa"/>
            <w:shd w:val="clear" w:color="auto" w:fill="auto"/>
          </w:tcPr>
          <w:p w14:paraId="5EA16E5B"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tcPr>
          <w:p w14:paraId="721373A5" w14:textId="77777777" w:rsidR="001D401F" w:rsidRPr="00A1115A" w:rsidRDefault="001D401F" w:rsidP="00E6103D">
            <w:pPr>
              <w:pStyle w:val="TAC"/>
              <w:rPr>
                <w:rFonts w:cs="Arial"/>
                <w:lang w:val="en-US" w:eastAsia="zh-CN"/>
              </w:rPr>
            </w:pPr>
            <w:r>
              <w:t>-50</w:t>
            </w:r>
          </w:p>
        </w:tc>
        <w:tc>
          <w:tcPr>
            <w:tcW w:w="959" w:type="dxa"/>
            <w:shd w:val="clear" w:color="auto" w:fill="auto"/>
          </w:tcPr>
          <w:p w14:paraId="6F4871EE" w14:textId="77777777" w:rsidR="001D401F" w:rsidRPr="00A1115A" w:rsidRDefault="001D401F" w:rsidP="00E6103D">
            <w:pPr>
              <w:pStyle w:val="TAC"/>
              <w:rPr>
                <w:rFonts w:cs="Arial"/>
                <w:lang w:val="en-US" w:eastAsia="zh-CN"/>
              </w:rPr>
            </w:pPr>
            <w:r>
              <w:t>1</w:t>
            </w:r>
          </w:p>
        </w:tc>
        <w:tc>
          <w:tcPr>
            <w:tcW w:w="1052" w:type="dxa"/>
            <w:shd w:val="clear" w:color="auto" w:fill="auto"/>
          </w:tcPr>
          <w:p w14:paraId="4947B45E" w14:textId="77777777" w:rsidR="001D401F" w:rsidRPr="00A1115A" w:rsidRDefault="001D401F" w:rsidP="00E6103D">
            <w:pPr>
              <w:pStyle w:val="TAC"/>
              <w:rPr>
                <w:rFonts w:cs="Arial"/>
                <w:lang w:eastAsia="zh-TW"/>
              </w:rPr>
            </w:pPr>
            <w:r>
              <w:t>2</w:t>
            </w:r>
          </w:p>
        </w:tc>
      </w:tr>
      <w:tr w:rsidR="001D401F" w:rsidRPr="00A1115A" w14:paraId="6E8B1440" w14:textId="77777777" w:rsidTr="00E6103D">
        <w:trPr>
          <w:trHeight w:val="187"/>
        </w:trPr>
        <w:tc>
          <w:tcPr>
            <w:tcW w:w="1508" w:type="dxa"/>
            <w:tcBorders>
              <w:top w:val="nil"/>
              <w:bottom w:val="nil"/>
            </w:tcBorders>
            <w:shd w:val="clear" w:color="auto" w:fill="auto"/>
          </w:tcPr>
          <w:p w14:paraId="377AF008"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025742E5" w14:textId="77777777" w:rsidR="001D401F" w:rsidRPr="00A1115A" w:rsidRDefault="001D401F" w:rsidP="00E6103D">
            <w:pPr>
              <w:pStyle w:val="TAL"/>
              <w:rPr>
                <w:rFonts w:cs="Arial"/>
              </w:rPr>
            </w:pPr>
            <w:r>
              <w:rPr>
                <w:lang w:val="en-US" w:eastAsia="zh-CN"/>
              </w:rPr>
              <w:t xml:space="preserve">E-UTRA Band 3, </w:t>
            </w:r>
            <w:r>
              <w:rPr>
                <w:rFonts w:hint="eastAsia"/>
                <w:lang w:val="en-US" w:eastAsia="zh-CN"/>
              </w:rPr>
              <w:t>34</w:t>
            </w:r>
          </w:p>
        </w:tc>
        <w:tc>
          <w:tcPr>
            <w:tcW w:w="972" w:type="dxa"/>
            <w:shd w:val="clear" w:color="auto" w:fill="auto"/>
            <w:vAlign w:val="center"/>
          </w:tcPr>
          <w:p w14:paraId="68ADF274" w14:textId="77777777" w:rsidR="001D401F" w:rsidRPr="00A1115A" w:rsidRDefault="001D401F" w:rsidP="00E6103D">
            <w:pPr>
              <w:pStyle w:val="TAC"/>
              <w:rPr>
                <w:rFonts w:cs="Arial"/>
              </w:rPr>
            </w:pPr>
            <w:r>
              <w:rPr>
                <w:lang w:val="en-US" w:eastAsia="zh-CN"/>
              </w:rPr>
              <w:t>F</w:t>
            </w:r>
            <w:r>
              <w:rPr>
                <w:vertAlign w:val="subscript"/>
                <w:lang w:val="en-US" w:eastAsia="zh-CN"/>
              </w:rPr>
              <w:t>DL_low</w:t>
            </w:r>
          </w:p>
        </w:tc>
        <w:tc>
          <w:tcPr>
            <w:tcW w:w="591" w:type="dxa"/>
            <w:shd w:val="clear" w:color="auto" w:fill="auto"/>
            <w:vAlign w:val="center"/>
          </w:tcPr>
          <w:p w14:paraId="743B2CDF" w14:textId="77777777" w:rsidR="001D401F" w:rsidRPr="00A1115A" w:rsidRDefault="001D401F" w:rsidP="00E6103D">
            <w:pPr>
              <w:pStyle w:val="TAC"/>
              <w:rPr>
                <w:rFonts w:cs="Arial"/>
              </w:rPr>
            </w:pPr>
            <w:r>
              <w:rPr>
                <w:lang w:val="en-US" w:eastAsia="zh-CN"/>
              </w:rPr>
              <w:t>-</w:t>
            </w:r>
          </w:p>
        </w:tc>
        <w:tc>
          <w:tcPr>
            <w:tcW w:w="997" w:type="dxa"/>
            <w:shd w:val="clear" w:color="auto" w:fill="auto"/>
            <w:vAlign w:val="center"/>
          </w:tcPr>
          <w:p w14:paraId="1D356AF7" w14:textId="77777777" w:rsidR="001D401F" w:rsidRPr="00A1115A" w:rsidRDefault="001D401F" w:rsidP="00E6103D">
            <w:pPr>
              <w:pStyle w:val="TAC"/>
              <w:rPr>
                <w:rFonts w:cs="Arial"/>
              </w:rPr>
            </w:pPr>
            <w:r>
              <w:rPr>
                <w:lang w:val="en-US" w:eastAsia="zh-CN"/>
              </w:rPr>
              <w:t>F</w:t>
            </w:r>
            <w:r>
              <w:rPr>
                <w:vertAlign w:val="subscript"/>
                <w:lang w:val="en-US" w:eastAsia="zh-CN"/>
              </w:rPr>
              <w:t>DL_high</w:t>
            </w:r>
          </w:p>
        </w:tc>
        <w:tc>
          <w:tcPr>
            <w:tcW w:w="1077" w:type="dxa"/>
            <w:shd w:val="clear" w:color="auto" w:fill="auto"/>
            <w:vAlign w:val="center"/>
          </w:tcPr>
          <w:p w14:paraId="25553443"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50C2C076"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5A5E4BB4" w14:textId="77777777" w:rsidR="001D401F" w:rsidRPr="00A1115A" w:rsidRDefault="001D401F" w:rsidP="00E6103D">
            <w:pPr>
              <w:pStyle w:val="TAC"/>
              <w:rPr>
                <w:rFonts w:cs="Arial"/>
                <w:lang w:eastAsia="zh-TW"/>
              </w:rPr>
            </w:pPr>
            <w:r>
              <w:rPr>
                <w:lang w:val="en-US" w:eastAsia="zh-CN"/>
              </w:rPr>
              <w:t>4</w:t>
            </w:r>
          </w:p>
        </w:tc>
      </w:tr>
      <w:tr w:rsidR="001D401F" w:rsidRPr="00A1115A" w14:paraId="65E0813E" w14:textId="77777777" w:rsidTr="00E6103D">
        <w:trPr>
          <w:trHeight w:val="187"/>
        </w:trPr>
        <w:tc>
          <w:tcPr>
            <w:tcW w:w="1508" w:type="dxa"/>
            <w:tcBorders>
              <w:top w:val="nil"/>
              <w:bottom w:val="nil"/>
            </w:tcBorders>
            <w:shd w:val="clear" w:color="auto" w:fill="auto"/>
          </w:tcPr>
          <w:p w14:paraId="6894CF9D"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2FED9752" w14:textId="77777777" w:rsidR="001D401F" w:rsidRPr="00A1115A" w:rsidRDefault="001D401F" w:rsidP="00E6103D">
            <w:pPr>
              <w:pStyle w:val="TAL"/>
              <w:rPr>
                <w:rFonts w:cs="Arial"/>
              </w:rPr>
            </w:pPr>
            <w:r>
              <w:t>Frequency range</w:t>
            </w:r>
          </w:p>
        </w:tc>
        <w:tc>
          <w:tcPr>
            <w:tcW w:w="972" w:type="dxa"/>
            <w:shd w:val="clear" w:color="auto" w:fill="auto"/>
          </w:tcPr>
          <w:p w14:paraId="48D30419" w14:textId="77777777" w:rsidR="001D401F" w:rsidRPr="00A1115A" w:rsidRDefault="001D401F" w:rsidP="00E6103D">
            <w:pPr>
              <w:pStyle w:val="TAC"/>
              <w:rPr>
                <w:rFonts w:cs="Arial"/>
              </w:rPr>
            </w:pPr>
            <w:r>
              <w:t>1880</w:t>
            </w:r>
          </w:p>
        </w:tc>
        <w:tc>
          <w:tcPr>
            <w:tcW w:w="591" w:type="dxa"/>
            <w:shd w:val="clear" w:color="auto" w:fill="auto"/>
          </w:tcPr>
          <w:p w14:paraId="62510EB8" w14:textId="77777777" w:rsidR="001D401F" w:rsidRPr="00A1115A" w:rsidRDefault="001D401F" w:rsidP="00E6103D">
            <w:pPr>
              <w:pStyle w:val="TAC"/>
              <w:rPr>
                <w:rFonts w:cs="Arial"/>
              </w:rPr>
            </w:pPr>
            <w:r>
              <w:t>-</w:t>
            </w:r>
          </w:p>
        </w:tc>
        <w:tc>
          <w:tcPr>
            <w:tcW w:w="997" w:type="dxa"/>
            <w:shd w:val="clear" w:color="auto" w:fill="auto"/>
          </w:tcPr>
          <w:p w14:paraId="5AAE884D" w14:textId="77777777" w:rsidR="001D401F" w:rsidRPr="00A1115A" w:rsidRDefault="001D401F" w:rsidP="00E6103D">
            <w:pPr>
              <w:pStyle w:val="TAC"/>
              <w:rPr>
                <w:rFonts w:cs="Arial"/>
              </w:rPr>
            </w:pPr>
            <w:r>
              <w:t>1895</w:t>
            </w:r>
          </w:p>
        </w:tc>
        <w:tc>
          <w:tcPr>
            <w:tcW w:w="1077" w:type="dxa"/>
            <w:shd w:val="clear" w:color="auto" w:fill="auto"/>
          </w:tcPr>
          <w:p w14:paraId="74AFDB8B" w14:textId="77777777" w:rsidR="001D401F" w:rsidRPr="00A1115A" w:rsidRDefault="001D401F" w:rsidP="00E6103D">
            <w:pPr>
              <w:pStyle w:val="TAC"/>
              <w:rPr>
                <w:rFonts w:cs="Arial"/>
                <w:lang w:val="en-US" w:eastAsia="zh-CN"/>
              </w:rPr>
            </w:pPr>
            <w:r>
              <w:t>-40</w:t>
            </w:r>
          </w:p>
        </w:tc>
        <w:tc>
          <w:tcPr>
            <w:tcW w:w="959" w:type="dxa"/>
            <w:shd w:val="clear" w:color="auto" w:fill="auto"/>
          </w:tcPr>
          <w:p w14:paraId="19866114" w14:textId="77777777" w:rsidR="001D401F" w:rsidRPr="00A1115A" w:rsidRDefault="001D401F" w:rsidP="00E6103D">
            <w:pPr>
              <w:pStyle w:val="TAC"/>
              <w:rPr>
                <w:rFonts w:cs="Arial"/>
                <w:lang w:val="en-US" w:eastAsia="zh-CN"/>
              </w:rPr>
            </w:pPr>
            <w:r>
              <w:t>1</w:t>
            </w:r>
          </w:p>
        </w:tc>
        <w:tc>
          <w:tcPr>
            <w:tcW w:w="1052" w:type="dxa"/>
            <w:shd w:val="clear" w:color="auto" w:fill="auto"/>
          </w:tcPr>
          <w:p w14:paraId="5347003A" w14:textId="77777777" w:rsidR="001D401F" w:rsidRPr="00A1115A" w:rsidRDefault="001D401F" w:rsidP="00E6103D">
            <w:pPr>
              <w:pStyle w:val="TAC"/>
              <w:rPr>
                <w:rFonts w:cs="Arial"/>
                <w:lang w:eastAsia="zh-TW"/>
              </w:rPr>
            </w:pPr>
            <w:r>
              <w:rPr>
                <w:rFonts w:hint="eastAsia"/>
                <w:lang w:eastAsia="zh-CN"/>
              </w:rPr>
              <w:t>4</w:t>
            </w:r>
            <w:r>
              <w:rPr>
                <w:lang w:eastAsia="zh-CN"/>
              </w:rPr>
              <w:t>, 6</w:t>
            </w:r>
          </w:p>
        </w:tc>
      </w:tr>
      <w:tr w:rsidR="001D401F" w:rsidRPr="00A1115A" w14:paraId="3472069F" w14:textId="77777777" w:rsidTr="00E6103D">
        <w:trPr>
          <w:trHeight w:val="187"/>
        </w:trPr>
        <w:tc>
          <w:tcPr>
            <w:tcW w:w="1508" w:type="dxa"/>
            <w:tcBorders>
              <w:top w:val="nil"/>
              <w:bottom w:val="nil"/>
            </w:tcBorders>
            <w:shd w:val="clear" w:color="auto" w:fill="auto"/>
          </w:tcPr>
          <w:p w14:paraId="70CB0EFF"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390B46EC" w14:textId="77777777" w:rsidR="001D401F" w:rsidRPr="00A1115A" w:rsidRDefault="001D401F" w:rsidP="00E6103D">
            <w:pPr>
              <w:pStyle w:val="TAL"/>
              <w:rPr>
                <w:rFonts w:cs="Arial"/>
              </w:rPr>
            </w:pPr>
            <w:r>
              <w:t>Frequency range</w:t>
            </w:r>
          </w:p>
        </w:tc>
        <w:tc>
          <w:tcPr>
            <w:tcW w:w="972" w:type="dxa"/>
            <w:shd w:val="clear" w:color="auto" w:fill="auto"/>
          </w:tcPr>
          <w:p w14:paraId="00AC9000" w14:textId="77777777" w:rsidR="001D401F" w:rsidRPr="00A1115A" w:rsidRDefault="001D401F" w:rsidP="00E6103D">
            <w:pPr>
              <w:pStyle w:val="TAC"/>
              <w:rPr>
                <w:rFonts w:cs="Arial"/>
              </w:rPr>
            </w:pPr>
            <w:r>
              <w:t>1895</w:t>
            </w:r>
          </w:p>
        </w:tc>
        <w:tc>
          <w:tcPr>
            <w:tcW w:w="591" w:type="dxa"/>
            <w:shd w:val="clear" w:color="auto" w:fill="auto"/>
          </w:tcPr>
          <w:p w14:paraId="771CEF51" w14:textId="77777777" w:rsidR="001D401F" w:rsidRPr="00A1115A" w:rsidRDefault="001D401F" w:rsidP="00E6103D">
            <w:pPr>
              <w:pStyle w:val="TAC"/>
              <w:rPr>
                <w:rFonts w:cs="Arial"/>
              </w:rPr>
            </w:pPr>
            <w:r>
              <w:t>-</w:t>
            </w:r>
          </w:p>
        </w:tc>
        <w:tc>
          <w:tcPr>
            <w:tcW w:w="997" w:type="dxa"/>
            <w:shd w:val="clear" w:color="auto" w:fill="auto"/>
          </w:tcPr>
          <w:p w14:paraId="2C15F3C9" w14:textId="77777777" w:rsidR="001D401F" w:rsidRPr="00A1115A" w:rsidRDefault="001D401F" w:rsidP="00E6103D">
            <w:pPr>
              <w:pStyle w:val="TAC"/>
              <w:rPr>
                <w:rFonts w:cs="Arial"/>
              </w:rPr>
            </w:pPr>
            <w:r>
              <w:t>1915</w:t>
            </w:r>
          </w:p>
        </w:tc>
        <w:tc>
          <w:tcPr>
            <w:tcW w:w="1077" w:type="dxa"/>
            <w:shd w:val="clear" w:color="auto" w:fill="auto"/>
          </w:tcPr>
          <w:p w14:paraId="613620B0" w14:textId="77777777" w:rsidR="001D401F" w:rsidRPr="00A1115A" w:rsidRDefault="001D401F" w:rsidP="00E6103D">
            <w:pPr>
              <w:pStyle w:val="TAC"/>
              <w:rPr>
                <w:rFonts w:cs="Arial"/>
                <w:lang w:val="en-US" w:eastAsia="zh-CN"/>
              </w:rPr>
            </w:pPr>
            <w:r>
              <w:t>-15.5</w:t>
            </w:r>
          </w:p>
        </w:tc>
        <w:tc>
          <w:tcPr>
            <w:tcW w:w="959" w:type="dxa"/>
            <w:shd w:val="clear" w:color="auto" w:fill="auto"/>
          </w:tcPr>
          <w:p w14:paraId="7490E264" w14:textId="77777777" w:rsidR="001D401F" w:rsidRPr="00A1115A" w:rsidRDefault="001D401F" w:rsidP="00E6103D">
            <w:pPr>
              <w:pStyle w:val="TAC"/>
              <w:rPr>
                <w:rFonts w:cs="Arial"/>
                <w:lang w:val="en-US" w:eastAsia="zh-CN"/>
              </w:rPr>
            </w:pPr>
            <w:r>
              <w:t>5</w:t>
            </w:r>
          </w:p>
        </w:tc>
        <w:tc>
          <w:tcPr>
            <w:tcW w:w="1052" w:type="dxa"/>
            <w:shd w:val="clear" w:color="auto" w:fill="auto"/>
          </w:tcPr>
          <w:p w14:paraId="754A0A17" w14:textId="77777777" w:rsidR="001D401F" w:rsidRPr="00A1115A" w:rsidRDefault="001D401F" w:rsidP="00E6103D">
            <w:pPr>
              <w:pStyle w:val="TAC"/>
              <w:rPr>
                <w:rFonts w:cs="Arial"/>
                <w:lang w:eastAsia="zh-TW"/>
              </w:rPr>
            </w:pPr>
            <w:r>
              <w:rPr>
                <w:rFonts w:hint="eastAsia"/>
                <w:lang w:eastAsia="zh-CN"/>
              </w:rPr>
              <w:t>4</w:t>
            </w:r>
            <w:r>
              <w:rPr>
                <w:lang w:eastAsia="zh-CN"/>
              </w:rPr>
              <w:t>, 6, 7</w:t>
            </w:r>
          </w:p>
        </w:tc>
      </w:tr>
      <w:tr w:rsidR="001D401F" w:rsidRPr="00A1115A" w14:paraId="35197BD1" w14:textId="77777777" w:rsidTr="00E6103D">
        <w:trPr>
          <w:trHeight w:val="187"/>
        </w:trPr>
        <w:tc>
          <w:tcPr>
            <w:tcW w:w="1508" w:type="dxa"/>
            <w:tcBorders>
              <w:top w:val="nil"/>
              <w:bottom w:val="nil"/>
            </w:tcBorders>
            <w:shd w:val="clear" w:color="auto" w:fill="auto"/>
          </w:tcPr>
          <w:p w14:paraId="1574DBC1"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3F1F345C" w14:textId="77777777" w:rsidR="001D401F" w:rsidRPr="00A1115A" w:rsidRDefault="001D401F" w:rsidP="00E6103D">
            <w:pPr>
              <w:pStyle w:val="TAL"/>
              <w:rPr>
                <w:rFonts w:cs="Arial"/>
              </w:rPr>
            </w:pPr>
            <w:r>
              <w:t>Frequency range</w:t>
            </w:r>
          </w:p>
        </w:tc>
        <w:tc>
          <w:tcPr>
            <w:tcW w:w="972" w:type="dxa"/>
            <w:shd w:val="clear" w:color="auto" w:fill="auto"/>
          </w:tcPr>
          <w:p w14:paraId="2B287E92" w14:textId="77777777" w:rsidR="001D401F" w:rsidRPr="00A1115A" w:rsidRDefault="001D401F" w:rsidP="00E6103D">
            <w:pPr>
              <w:pStyle w:val="TAC"/>
              <w:rPr>
                <w:rFonts w:cs="Arial"/>
              </w:rPr>
            </w:pPr>
            <w:r>
              <w:t>1915</w:t>
            </w:r>
          </w:p>
        </w:tc>
        <w:tc>
          <w:tcPr>
            <w:tcW w:w="591" w:type="dxa"/>
            <w:shd w:val="clear" w:color="auto" w:fill="auto"/>
          </w:tcPr>
          <w:p w14:paraId="4B8C7603" w14:textId="77777777" w:rsidR="001D401F" w:rsidRPr="00A1115A" w:rsidRDefault="001D401F" w:rsidP="00E6103D">
            <w:pPr>
              <w:pStyle w:val="TAC"/>
              <w:rPr>
                <w:rFonts w:cs="Arial"/>
              </w:rPr>
            </w:pPr>
            <w:r>
              <w:t>-</w:t>
            </w:r>
          </w:p>
        </w:tc>
        <w:tc>
          <w:tcPr>
            <w:tcW w:w="997" w:type="dxa"/>
            <w:shd w:val="clear" w:color="auto" w:fill="auto"/>
          </w:tcPr>
          <w:p w14:paraId="66983C29" w14:textId="77777777" w:rsidR="001D401F" w:rsidRPr="00A1115A" w:rsidRDefault="001D401F" w:rsidP="00E6103D">
            <w:pPr>
              <w:pStyle w:val="TAC"/>
              <w:rPr>
                <w:rFonts w:cs="Arial"/>
              </w:rPr>
            </w:pPr>
            <w:r>
              <w:t>1920</w:t>
            </w:r>
          </w:p>
        </w:tc>
        <w:tc>
          <w:tcPr>
            <w:tcW w:w="1077" w:type="dxa"/>
            <w:shd w:val="clear" w:color="auto" w:fill="auto"/>
          </w:tcPr>
          <w:p w14:paraId="7948E062" w14:textId="77777777" w:rsidR="001D401F" w:rsidRPr="00A1115A" w:rsidRDefault="001D401F" w:rsidP="00E6103D">
            <w:pPr>
              <w:pStyle w:val="TAC"/>
              <w:rPr>
                <w:rFonts w:cs="Arial"/>
                <w:lang w:val="en-US" w:eastAsia="zh-CN"/>
              </w:rPr>
            </w:pPr>
            <w:r>
              <w:t>+1.6</w:t>
            </w:r>
          </w:p>
        </w:tc>
        <w:tc>
          <w:tcPr>
            <w:tcW w:w="959" w:type="dxa"/>
            <w:shd w:val="clear" w:color="auto" w:fill="auto"/>
          </w:tcPr>
          <w:p w14:paraId="7BD51A97" w14:textId="77777777" w:rsidR="001D401F" w:rsidRPr="00A1115A" w:rsidRDefault="001D401F" w:rsidP="00E6103D">
            <w:pPr>
              <w:pStyle w:val="TAC"/>
              <w:rPr>
                <w:rFonts w:cs="Arial"/>
                <w:lang w:val="en-US" w:eastAsia="zh-CN"/>
              </w:rPr>
            </w:pPr>
            <w:r>
              <w:t>5</w:t>
            </w:r>
          </w:p>
        </w:tc>
        <w:tc>
          <w:tcPr>
            <w:tcW w:w="1052" w:type="dxa"/>
            <w:shd w:val="clear" w:color="auto" w:fill="auto"/>
          </w:tcPr>
          <w:p w14:paraId="396A10F6" w14:textId="77777777" w:rsidR="001D401F" w:rsidRPr="00A1115A" w:rsidRDefault="001D401F" w:rsidP="00E6103D">
            <w:pPr>
              <w:pStyle w:val="TAC"/>
              <w:rPr>
                <w:rFonts w:cs="Arial"/>
                <w:lang w:eastAsia="zh-TW"/>
              </w:rPr>
            </w:pPr>
            <w:r>
              <w:rPr>
                <w:rFonts w:hint="eastAsia"/>
                <w:lang w:eastAsia="zh-CN"/>
              </w:rPr>
              <w:t>4</w:t>
            </w:r>
            <w:r>
              <w:rPr>
                <w:lang w:eastAsia="zh-CN"/>
              </w:rPr>
              <w:t>, 6, 7</w:t>
            </w:r>
          </w:p>
        </w:tc>
      </w:tr>
      <w:tr w:rsidR="001D401F" w:rsidRPr="00A1115A" w14:paraId="7D62694A" w14:textId="77777777" w:rsidTr="00E6103D">
        <w:trPr>
          <w:trHeight w:val="187"/>
        </w:trPr>
        <w:tc>
          <w:tcPr>
            <w:tcW w:w="1508" w:type="dxa"/>
            <w:tcBorders>
              <w:top w:val="nil"/>
              <w:bottom w:val="nil"/>
            </w:tcBorders>
            <w:shd w:val="clear" w:color="auto" w:fill="auto"/>
          </w:tcPr>
          <w:p w14:paraId="2DAFE196"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4F6DF71B"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48ADA8D1" w14:textId="77777777" w:rsidR="001D401F" w:rsidRPr="00A1115A" w:rsidRDefault="001D401F" w:rsidP="00E6103D">
            <w:pPr>
              <w:pStyle w:val="TAC"/>
              <w:rPr>
                <w:rFonts w:cs="Arial"/>
              </w:rPr>
            </w:pPr>
            <w:r>
              <w:t>1884.5</w:t>
            </w:r>
          </w:p>
        </w:tc>
        <w:tc>
          <w:tcPr>
            <w:tcW w:w="591" w:type="dxa"/>
            <w:shd w:val="clear" w:color="auto" w:fill="auto"/>
          </w:tcPr>
          <w:p w14:paraId="493223E1" w14:textId="77777777" w:rsidR="001D401F" w:rsidRPr="00A1115A" w:rsidRDefault="001D401F" w:rsidP="00E6103D">
            <w:pPr>
              <w:pStyle w:val="TAC"/>
              <w:rPr>
                <w:rFonts w:cs="Arial"/>
              </w:rPr>
            </w:pPr>
            <w:r>
              <w:t>-</w:t>
            </w:r>
          </w:p>
        </w:tc>
        <w:tc>
          <w:tcPr>
            <w:tcW w:w="997" w:type="dxa"/>
            <w:shd w:val="clear" w:color="auto" w:fill="auto"/>
          </w:tcPr>
          <w:p w14:paraId="2397534B" w14:textId="77777777" w:rsidR="001D401F" w:rsidRPr="00A1115A" w:rsidRDefault="001D401F" w:rsidP="00E6103D">
            <w:pPr>
              <w:pStyle w:val="TAC"/>
              <w:rPr>
                <w:rFonts w:cs="Arial"/>
              </w:rPr>
            </w:pPr>
            <w:r>
              <w:t>1915.7</w:t>
            </w:r>
          </w:p>
        </w:tc>
        <w:tc>
          <w:tcPr>
            <w:tcW w:w="1077" w:type="dxa"/>
            <w:shd w:val="clear" w:color="auto" w:fill="auto"/>
          </w:tcPr>
          <w:p w14:paraId="7F6334F1" w14:textId="77777777" w:rsidR="001D401F" w:rsidRPr="00A1115A" w:rsidRDefault="001D401F" w:rsidP="00E6103D">
            <w:pPr>
              <w:pStyle w:val="TAC"/>
              <w:rPr>
                <w:rFonts w:cs="Arial"/>
                <w:lang w:val="en-US" w:eastAsia="zh-CN"/>
              </w:rPr>
            </w:pPr>
            <w:r>
              <w:t>-41</w:t>
            </w:r>
          </w:p>
        </w:tc>
        <w:tc>
          <w:tcPr>
            <w:tcW w:w="959" w:type="dxa"/>
            <w:shd w:val="clear" w:color="auto" w:fill="auto"/>
          </w:tcPr>
          <w:p w14:paraId="1BF2F372" w14:textId="77777777" w:rsidR="001D401F" w:rsidRPr="00A1115A" w:rsidRDefault="001D401F" w:rsidP="00E6103D">
            <w:pPr>
              <w:pStyle w:val="TAC"/>
              <w:rPr>
                <w:rFonts w:cs="Arial"/>
                <w:lang w:val="en-US" w:eastAsia="zh-CN"/>
              </w:rPr>
            </w:pPr>
            <w:r>
              <w:t>0.3</w:t>
            </w:r>
          </w:p>
        </w:tc>
        <w:tc>
          <w:tcPr>
            <w:tcW w:w="1052" w:type="dxa"/>
            <w:shd w:val="clear" w:color="auto" w:fill="auto"/>
          </w:tcPr>
          <w:p w14:paraId="5272137C" w14:textId="77777777" w:rsidR="001D401F" w:rsidRPr="00A1115A" w:rsidRDefault="001D401F" w:rsidP="00E6103D">
            <w:pPr>
              <w:pStyle w:val="TAC"/>
              <w:rPr>
                <w:rFonts w:cs="Arial"/>
                <w:lang w:eastAsia="zh-TW"/>
              </w:rPr>
            </w:pPr>
            <w:r>
              <w:t>3</w:t>
            </w:r>
          </w:p>
        </w:tc>
      </w:tr>
      <w:tr w:rsidR="001D401F" w:rsidRPr="00A1115A" w14:paraId="70D80276" w14:textId="77777777" w:rsidTr="00E6103D">
        <w:trPr>
          <w:trHeight w:val="187"/>
        </w:trPr>
        <w:tc>
          <w:tcPr>
            <w:tcW w:w="1508" w:type="dxa"/>
            <w:tcBorders>
              <w:top w:val="nil"/>
              <w:bottom w:val="nil"/>
            </w:tcBorders>
            <w:shd w:val="clear" w:color="auto" w:fill="auto"/>
          </w:tcPr>
          <w:p w14:paraId="436E35A4"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760CB4DC"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6083456B" w14:textId="77777777" w:rsidR="001D401F" w:rsidRPr="00A1115A" w:rsidRDefault="001D401F" w:rsidP="00E6103D">
            <w:pPr>
              <w:pStyle w:val="TAC"/>
              <w:rPr>
                <w:rFonts w:cs="Arial"/>
              </w:rPr>
            </w:pPr>
            <w:r>
              <w:t>1400</w:t>
            </w:r>
          </w:p>
        </w:tc>
        <w:tc>
          <w:tcPr>
            <w:tcW w:w="591" w:type="dxa"/>
            <w:shd w:val="clear" w:color="auto" w:fill="auto"/>
          </w:tcPr>
          <w:p w14:paraId="270B107C" w14:textId="77777777" w:rsidR="001D401F" w:rsidRPr="00A1115A" w:rsidRDefault="001D401F" w:rsidP="00E6103D">
            <w:pPr>
              <w:pStyle w:val="TAC"/>
              <w:rPr>
                <w:rFonts w:cs="Arial"/>
              </w:rPr>
            </w:pPr>
            <w:r>
              <w:t>-</w:t>
            </w:r>
          </w:p>
        </w:tc>
        <w:tc>
          <w:tcPr>
            <w:tcW w:w="997" w:type="dxa"/>
            <w:shd w:val="clear" w:color="auto" w:fill="auto"/>
          </w:tcPr>
          <w:p w14:paraId="6E842D20" w14:textId="77777777" w:rsidR="001D401F" w:rsidRPr="00A1115A" w:rsidRDefault="001D401F" w:rsidP="00E6103D">
            <w:pPr>
              <w:pStyle w:val="TAC"/>
              <w:rPr>
                <w:rFonts w:cs="Arial"/>
              </w:rPr>
            </w:pPr>
            <w:r>
              <w:t>1427</w:t>
            </w:r>
          </w:p>
        </w:tc>
        <w:tc>
          <w:tcPr>
            <w:tcW w:w="1077" w:type="dxa"/>
            <w:shd w:val="clear" w:color="auto" w:fill="auto"/>
          </w:tcPr>
          <w:p w14:paraId="5FC41AC9" w14:textId="77777777" w:rsidR="001D401F" w:rsidRPr="00A1115A" w:rsidRDefault="001D401F" w:rsidP="00E6103D">
            <w:pPr>
              <w:pStyle w:val="TAC"/>
              <w:rPr>
                <w:rFonts w:cs="Arial"/>
                <w:lang w:val="en-US" w:eastAsia="zh-CN"/>
              </w:rPr>
            </w:pPr>
            <w:r>
              <w:t>-32</w:t>
            </w:r>
          </w:p>
        </w:tc>
        <w:tc>
          <w:tcPr>
            <w:tcW w:w="959" w:type="dxa"/>
            <w:shd w:val="clear" w:color="auto" w:fill="auto"/>
          </w:tcPr>
          <w:p w14:paraId="01447C19" w14:textId="77777777" w:rsidR="001D401F" w:rsidRPr="00A1115A" w:rsidRDefault="001D401F" w:rsidP="00E6103D">
            <w:pPr>
              <w:pStyle w:val="TAC"/>
              <w:rPr>
                <w:rFonts w:cs="Arial"/>
                <w:lang w:val="en-US" w:eastAsia="zh-CN"/>
              </w:rPr>
            </w:pPr>
            <w:r>
              <w:t>27</w:t>
            </w:r>
          </w:p>
        </w:tc>
        <w:tc>
          <w:tcPr>
            <w:tcW w:w="1052" w:type="dxa"/>
            <w:shd w:val="clear" w:color="auto" w:fill="auto"/>
          </w:tcPr>
          <w:p w14:paraId="3B596DD9" w14:textId="77777777" w:rsidR="001D401F" w:rsidRPr="00A1115A" w:rsidRDefault="001D401F" w:rsidP="00E6103D">
            <w:pPr>
              <w:pStyle w:val="TAC"/>
              <w:rPr>
                <w:rFonts w:cs="Arial"/>
                <w:lang w:eastAsia="zh-TW"/>
              </w:rPr>
            </w:pPr>
            <w:r>
              <w:t>4, 20</w:t>
            </w:r>
          </w:p>
        </w:tc>
      </w:tr>
      <w:tr w:rsidR="001D401F" w:rsidRPr="00A1115A" w14:paraId="3A422BDA" w14:textId="77777777" w:rsidTr="00E6103D">
        <w:trPr>
          <w:trHeight w:val="187"/>
        </w:trPr>
        <w:tc>
          <w:tcPr>
            <w:tcW w:w="1508" w:type="dxa"/>
            <w:tcBorders>
              <w:top w:val="nil"/>
              <w:bottom w:val="nil"/>
            </w:tcBorders>
            <w:shd w:val="clear" w:color="auto" w:fill="auto"/>
          </w:tcPr>
          <w:p w14:paraId="29E34C00" w14:textId="77777777" w:rsidR="001D401F" w:rsidRPr="00A1115A" w:rsidRDefault="001D401F" w:rsidP="00E6103D">
            <w:pPr>
              <w:pStyle w:val="TAC"/>
              <w:rPr>
                <w:rFonts w:cs="Arial"/>
                <w:lang w:val="en-US" w:eastAsia="zh-CN"/>
              </w:rPr>
            </w:pPr>
          </w:p>
        </w:tc>
        <w:tc>
          <w:tcPr>
            <w:tcW w:w="2620" w:type="dxa"/>
            <w:shd w:val="clear" w:color="auto" w:fill="auto"/>
          </w:tcPr>
          <w:p w14:paraId="0FE75B78"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39ACB84D" w14:textId="77777777" w:rsidR="001D401F" w:rsidRPr="00A1115A" w:rsidRDefault="001D401F" w:rsidP="00E6103D">
            <w:pPr>
              <w:pStyle w:val="TAC"/>
              <w:rPr>
                <w:rFonts w:cs="Arial"/>
              </w:rPr>
            </w:pPr>
            <w:r>
              <w:t>1475</w:t>
            </w:r>
          </w:p>
        </w:tc>
        <w:tc>
          <w:tcPr>
            <w:tcW w:w="591" w:type="dxa"/>
            <w:shd w:val="clear" w:color="auto" w:fill="auto"/>
          </w:tcPr>
          <w:p w14:paraId="3227342C" w14:textId="77777777" w:rsidR="001D401F" w:rsidRPr="00A1115A" w:rsidRDefault="001D401F" w:rsidP="00E6103D">
            <w:pPr>
              <w:pStyle w:val="TAC"/>
              <w:rPr>
                <w:rFonts w:cs="Arial"/>
              </w:rPr>
            </w:pPr>
            <w:r>
              <w:t>-</w:t>
            </w:r>
          </w:p>
        </w:tc>
        <w:tc>
          <w:tcPr>
            <w:tcW w:w="997" w:type="dxa"/>
            <w:shd w:val="clear" w:color="auto" w:fill="auto"/>
          </w:tcPr>
          <w:p w14:paraId="2509396D" w14:textId="77777777" w:rsidR="001D401F" w:rsidRPr="00A1115A" w:rsidRDefault="001D401F" w:rsidP="00E6103D">
            <w:pPr>
              <w:pStyle w:val="TAC"/>
              <w:rPr>
                <w:rFonts w:cs="Arial"/>
              </w:rPr>
            </w:pPr>
            <w:r>
              <w:t>1488</w:t>
            </w:r>
          </w:p>
        </w:tc>
        <w:tc>
          <w:tcPr>
            <w:tcW w:w="1077" w:type="dxa"/>
            <w:shd w:val="clear" w:color="auto" w:fill="auto"/>
          </w:tcPr>
          <w:p w14:paraId="6DECE256" w14:textId="77777777" w:rsidR="001D401F" w:rsidRPr="00A1115A" w:rsidRDefault="001D401F" w:rsidP="00E6103D">
            <w:pPr>
              <w:pStyle w:val="TAC"/>
              <w:rPr>
                <w:rFonts w:cs="Arial"/>
                <w:lang w:val="en-US" w:eastAsia="zh-CN"/>
              </w:rPr>
            </w:pPr>
            <w:r>
              <w:t>-50</w:t>
            </w:r>
          </w:p>
        </w:tc>
        <w:tc>
          <w:tcPr>
            <w:tcW w:w="959" w:type="dxa"/>
            <w:shd w:val="clear" w:color="auto" w:fill="auto"/>
          </w:tcPr>
          <w:p w14:paraId="33B3F1FB" w14:textId="77777777" w:rsidR="001D401F" w:rsidRPr="00A1115A" w:rsidRDefault="001D401F" w:rsidP="00E6103D">
            <w:pPr>
              <w:pStyle w:val="TAC"/>
              <w:rPr>
                <w:rFonts w:cs="Arial"/>
                <w:lang w:val="en-US" w:eastAsia="zh-CN"/>
              </w:rPr>
            </w:pPr>
            <w:r>
              <w:t>1</w:t>
            </w:r>
          </w:p>
        </w:tc>
        <w:tc>
          <w:tcPr>
            <w:tcW w:w="1052" w:type="dxa"/>
            <w:shd w:val="clear" w:color="auto" w:fill="auto"/>
          </w:tcPr>
          <w:p w14:paraId="19570406" w14:textId="77777777" w:rsidR="001D401F" w:rsidRPr="00A1115A" w:rsidRDefault="001D401F" w:rsidP="00E6103D">
            <w:pPr>
              <w:pStyle w:val="TAC"/>
              <w:rPr>
                <w:rFonts w:cs="Arial"/>
                <w:lang w:eastAsia="zh-TW"/>
              </w:rPr>
            </w:pPr>
            <w:r>
              <w:t>21</w:t>
            </w:r>
          </w:p>
        </w:tc>
      </w:tr>
      <w:tr w:rsidR="001D401F" w:rsidRPr="00A1115A" w14:paraId="0B01F381" w14:textId="77777777" w:rsidTr="00E6103D">
        <w:trPr>
          <w:trHeight w:val="187"/>
        </w:trPr>
        <w:tc>
          <w:tcPr>
            <w:tcW w:w="1508" w:type="dxa"/>
            <w:tcBorders>
              <w:top w:val="nil"/>
              <w:bottom w:val="single" w:sz="4" w:space="0" w:color="auto"/>
            </w:tcBorders>
            <w:shd w:val="clear" w:color="auto" w:fill="auto"/>
          </w:tcPr>
          <w:p w14:paraId="17992396" w14:textId="77777777" w:rsidR="001D401F" w:rsidRPr="00A1115A" w:rsidRDefault="001D401F" w:rsidP="00E6103D">
            <w:pPr>
              <w:pStyle w:val="TAC"/>
              <w:rPr>
                <w:rFonts w:cs="Arial"/>
                <w:lang w:val="en-US" w:eastAsia="zh-CN"/>
              </w:rPr>
            </w:pPr>
          </w:p>
        </w:tc>
        <w:tc>
          <w:tcPr>
            <w:tcW w:w="2620" w:type="dxa"/>
            <w:shd w:val="clear" w:color="auto" w:fill="auto"/>
          </w:tcPr>
          <w:p w14:paraId="68F6FFB7"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66BD0198" w14:textId="77777777" w:rsidR="001D401F" w:rsidRPr="00A1115A" w:rsidRDefault="001D401F" w:rsidP="00E6103D">
            <w:pPr>
              <w:pStyle w:val="TAC"/>
              <w:rPr>
                <w:rFonts w:cs="Arial"/>
              </w:rPr>
            </w:pPr>
            <w:r>
              <w:t>1488</w:t>
            </w:r>
          </w:p>
        </w:tc>
        <w:tc>
          <w:tcPr>
            <w:tcW w:w="591" w:type="dxa"/>
            <w:shd w:val="clear" w:color="auto" w:fill="auto"/>
          </w:tcPr>
          <w:p w14:paraId="7BF3168E" w14:textId="77777777" w:rsidR="001D401F" w:rsidRPr="00A1115A" w:rsidRDefault="001D401F" w:rsidP="00E6103D">
            <w:pPr>
              <w:pStyle w:val="TAC"/>
              <w:rPr>
                <w:rFonts w:cs="Arial"/>
              </w:rPr>
            </w:pPr>
            <w:r>
              <w:t>-</w:t>
            </w:r>
          </w:p>
        </w:tc>
        <w:tc>
          <w:tcPr>
            <w:tcW w:w="997" w:type="dxa"/>
            <w:shd w:val="clear" w:color="auto" w:fill="auto"/>
          </w:tcPr>
          <w:p w14:paraId="37B54CD5" w14:textId="77777777" w:rsidR="001D401F" w:rsidRPr="00A1115A" w:rsidRDefault="001D401F" w:rsidP="00E6103D">
            <w:pPr>
              <w:pStyle w:val="TAC"/>
              <w:rPr>
                <w:rFonts w:cs="Arial"/>
              </w:rPr>
            </w:pPr>
            <w:r>
              <w:t>1518</w:t>
            </w:r>
          </w:p>
        </w:tc>
        <w:tc>
          <w:tcPr>
            <w:tcW w:w="1077" w:type="dxa"/>
            <w:shd w:val="clear" w:color="auto" w:fill="auto"/>
          </w:tcPr>
          <w:p w14:paraId="41515BF9" w14:textId="77777777" w:rsidR="001D401F" w:rsidRPr="00A1115A" w:rsidRDefault="001D401F" w:rsidP="00E6103D">
            <w:pPr>
              <w:pStyle w:val="TAC"/>
              <w:rPr>
                <w:rFonts w:cs="Arial"/>
                <w:lang w:val="en-US" w:eastAsia="zh-CN"/>
              </w:rPr>
            </w:pPr>
            <w:r>
              <w:t>-50</w:t>
            </w:r>
          </w:p>
        </w:tc>
        <w:tc>
          <w:tcPr>
            <w:tcW w:w="959" w:type="dxa"/>
            <w:shd w:val="clear" w:color="auto" w:fill="auto"/>
          </w:tcPr>
          <w:p w14:paraId="69423C11" w14:textId="77777777" w:rsidR="001D401F" w:rsidRPr="00A1115A" w:rsidRDefault="001D401F" w:rsidP="00E6103D">
            <w:pPr>
              <w:pStyle w:val="TAC"/>
              <w:rPr>
                <w:rFonts w:cs="Arial"/>
                <w:lang w:val="en-US" w:eastAsia="zh-CN"/>
              </w:rPr>
            </w:pPr>
            <w:r>
              <w:t>1</w:t>
            </w:r>
          </w:p>
        </w:tc>
        <w:tc>
          <w:tcPr>
            <w:tcW w:w="1052" w:type="dxa"/>
            <w:shd w:val="clear" w:color="auto" w:fill="auto"/>
          </w:tcPr>
          <w:p w14:paraId="2D07457F" w14:textId="77777777" w:rsidR="001D401F" w:rsidRPr="00A1115A" w:rsidRDefault="001D401F" w:rsidP="00E6103D">
            <w:pPr>
              <w:pStyle w:val="TAC"/>
              <w:rPr>
                <w:rFonts w:cs="Arial"/>
                <w:lang w:eastAsia="zh-TW"/>
              </w:rPr>
            </w:pPr>
            <w:r>
              <w:t>4</w:t>
            </w:r>
          </w:p>
        </w:tc>
      </w:tr>
      <w:tr w:rsidR="001D401F" w:rsidRPr="00A1115A" w14:paraId="0797003A" w14:textId="77777777" w:rsidTr="00E6103D">
        <w:trPr>
          <w:trHeight w:val="187"/>
        </w:trPr>
        <w:tc>
          <w:tcPr>
            <w:tcW w:w="1508" w:type="dxa"/>
            <w:tcBorders>
              <w:top w:val="single" w:sz="4" w:space="0" w:color="auto"/>
              <w:bottom w:val="nil"/>
            </w:tcBorders>
            <w:shd w:val="clear" w:color="auto" w:fill="auto"/>
          </w:tcPr>
          <w:p w14:paraId="64E75196" w14:textId="77777777" w:rsidR="001D401F" w:rsidRPr="00A1115A" w:rsidRDefault="001D401F" w:rsidP="00E6103D">
            <w:pPr>
              <w:pStyle w:val="TAC"/>
            </w:pPr>
            <w:r w:rsidRPr="00A1115A">
              <w:rPr>
                <w:rFonts w:cs="Arial"/>
                <w:lang w:val="en-US" w:eastAsia="zh-CN"/>
              </w:rPr>
              <w:t>CA</w:t>
            </w:r>
            <w:r w:rsidRPr="00A1115A">
              <w:rPr>
                <w:rFonts w:cs="Arial"/>
              </w:rPr>
              <w:t>_</w:t>
            </w:r>
            <w:r w:rsidRPr="00A1115A">
              <w:rPr>
                <w:rFonts w:cs="Arial"/>
                <w:lang w:val="en-US" w:eastAsia="zh-CN"/>
              </w:rPr>
              <w:t>n1</w:t>
            </w:r>
            <w:r w:rsidRPr="00A1115A">
              <w:rPr>
                <w:rFonts w:cs="Arial"/>
              </w:rPr>
              <w:t>-</w:t>
            </w:r>
            <w:r w:rsidRPr="00A1115A">
              <w:rPr>
                <w:rFonts w:cs="Arial"/>
                <w:lang w:val="en-US" w:eastAsia="zh-CN"/>
              </w:rPr>
              <w:t>n77</w:t>
            </w:r>
          </w:p>
        </w:tc>
        <w:tc>
          <w:tcPr>
            <w:tcW w:w="2620" w:type="dxa"/>
            <w:shd w:val="clear" w:color="auto" w:fill="auto"/>
          </w:tcPr>
          <w:p w14:paraId="1931CA66" w14:textId="77777777" w:rsidR="001D401F" w:rsidRPr="00A1115A" w:rsidRDefault="001D401F" w:rsidP="00E6103D">
            <w:pPr>
              <w:pStyle w:val="TAC"/>
            </w:pPr>
            <w:r w:rsidRPr="00A1115A">
              <w:rPr>
                <w:rFonts w:cs="Arial"/>
              </w:rPr>
              <w:t xml:space="preserve">E-UTRA Band </w:t>
            </w:r>
            <w:r w:rsidRPr="00A1115A">
              <w:rPr>
                <w:rFonts w:cs="Arial"/>
                <w:lang w:eastAsia="ja-JP"/>
              </w:rPr>
              <w:t xml:space="preserve">1, 5, 7, 8, 11, 18, 19, </w:t>
            </w:r>
            <w:r w:rsidRPr="00A1115A">
              <w:rPr>
                <w:rFonts w:eastAsia="Yu Mincho" w:cs="Arial"/>
                <w:lang w:eastAsia="ja-JP"/>
              </w:rPr>
              <w:t xml:space="preserve">20, </w:t>
            </w:r>
            <w:r w:rsidRPr="00A1115A">
              <w:rPr>
                <w:rFonts w:cs="Arial"/>
                <w:lang w:eastAsia="ja-JP"/>
              </w:rPr>
              <w:t>21, 26, 27, 28,  40, 41, 65, 74</w:t>
            </w:r>
          </w:p>
        </w:tc>
        <w:tc>
          <w:tcPr>
            <w:tcW w:w="972" w:type="dxa"/>
            <w:shd w:val="clear" w:color="auto" w:fill="auto"/>
          </w:tcPr>
          <w:p w14:paraId="262E7BE7"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60542661" w14:textId="77777777" w:rsidR="001D401F" w:rsidRPr="00A1115A" w:rsidRDefault="001D401F" w:rsidP="00E6103D">
            <w:pPr>
              <w:pStyle w:val="TAC"/>
              <w:rPr>
                <w:rFonts w:cs="Arial"/>
              </w:rPr>
            </w:pPr>
            <w:r w:rsidRPr="00A1115A">
              <w:rPr>
                <w:rFonts w:cs="Arial"/>
              </w:rPr>
              <w:t>-</w:t>
            </w:r>
          </w:p>
        </w:tc>
        <w:tc>
          <w:tcPr>
            <w:tcW w:w="997" w:type="dxa"/>
            <w:shd w:val="clear" w:color="auto" w:fill="auto"/>
          </w:tcPr>
          <w:p w14:paraId="175152CC"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25E223BE" w14:textId="77777777" w:rsidR="001D401F" w:rsidRPr="00A1115A" w:rsidRDefault="001D401F" w:rsidP="00E6103D">
            <w:pPr>
              <w:pStyle w:val="TAC"/>
              <w:rPr>
                <w:rFonts w:cs="Arial"/>
              </w:rPr>
            </w:pPr>
            <w:r w:rsidRPr="00A1115A">
              <w:rPr>
                <w:rFonts w:cs="Arial"/>
                <w:lang w:val="en-US" w:eastAsia="zh-CN"/>
              </w:rPr>
              <w:t>-50</w:t>
            </w:r>
          </w:p>
        </w:tc>
        <w:tc>
          <w:tcPr>
            <w:tcW w:w="959" w:type="dxa"/>
            <w:shd w:val="clear" w:color="auto" w:fill="auto"/>
          </w:tcPr>
          <w:p w14:paraId="6F81FC5F" w14:textId="77777777" w:rsidR="001D401F" w:rsidRPr="00A1115A" w:rsidRDefault="001D401F" w:rsidP="00E6103D">
            <w:pPr>
              <w:pStyle w:val="TAC"/>
              <w:rPr>
                <w:rFonts w:cs="Arial"/>
              </w:rPr>
            </w:pPr>
            <w:r w:rsidRPr="00A1115A">
              <w:rPr>
                <w:rFonts w:cs="Arial"/>
                <w:lang w:val="en-US" w:eastAsia="zh-CN"/>
              </w:rPr>
              <w:t>1</w:t>
            </w:r>
          </w:p>
        </w:tc>
        <w:tc>
          <w:tcPr>
            <w:tcW w:w="1052" w:type="dxa"/>
            <w:shd w:val="clear" w:color="auto" w:fill="auto"/>
          </w:tcPr>
          <w:p w14:paraId="68BBCC3C" w14:textId="77777777" w:rsidR="001D401F" w:rsidRPr="00A1115A" w:rsidRDefault="001D401F" w:rsidP="00E6103D">
            <w:pPr>
              <w:pStyle w:val="TAC"/>
              <w:rPr>
                <w:rFonts w:cs="Arial"/>
                <w:lang w:eastAsia="zh-TW"/>
              </w:rPr>
            </w:pPr>
          </w:p>
        </w:tc>
      </w:tr>
      <w:tr w:rsidR="001D401F" w:rsidRPr="00A1115A" w14:paraId="0F93E38B" w14:textId="77777777" w:rsidTr="00E6103D">
        <w:trPr>
          <w:trHeight w:val="187"/>
        </w:trPr>
        <w:tc>
          <w:tcPr>
            <w:tcW w:w="1508" w:type="dxa"/>
            <w:tcBorders>
              <w:top w:val="nil"/>
              <w:bottom w:val="nil"/>
            </w:tcBorders>
            <w:shd w:val="clear" w:color="auto" w:fill="auto"/>
          </w:tcPr>
          <w:p w14:paraId="46F07029" w14:textId="77777777" w:rsidR="001D401F" w:rsidRPr="00A1115A" w:rsidRDefault="001D401F" w:rsidP="00E6103D">
            <w:pPr>
              <w:pStyle w:val="TAC"/>
            </w:pPr>
          </w:p>
        </w:tc>
        <w:tc>
          <w:tcPr>
            <w:tcW w:w="2620" w:type="dxa"/>
            <w:shd w:val="clear" w:color="auto" w:fill="auto"/>
          </w:tcPr>
          <w:p w14:paraId="110BAC7D" w14:textId="77777777" w:rsidR="001D401F" w:rsidRPr="00A1115A" w:rsidRDefault="001D401F" w:rsidP="00E6103D">
            <w:pPr>
              <w:pStyle w:val="TAC"/>
            </w:pPr>
            <w:r w:rsidRPr="00A1115A">
              <w:rPr>
                <w:rFonts w:cs="Arial"/>
                <w:szCs w:val="18"/>
              </w:rPr>
              <w:t>E-UTRA Band 3, 34</w:t>
            </w:r>
          </w:p>
        </w:tc>
        <w:tc>
          <w:tcPr>
            <w:tcW w:w="972" w:type="dxa"/>
            <w:shd w:val="clear" w:color="auto" w:fill="auto"/>
          </w:tcPr>
          <w:p w14:paraId="07E4F7DA" w14:textId="77777777" w:rsidR="001D401F" w:rsidRPr="00A1115A" w:rsidRDefault="001D401F" w:rsidP="00E6103D">
            <w:pPr>
              <w:pStyle w:val="TAC"/>
              <w:rPr>
                <w:rFonts w:cs="Arial"/>
              </w:rPr>
            </w:pPr>
            <w:r w:rsidRPr="00A1115A">
              <w:rPr>
                <w:rFonts w:cs="Arial"/>
                <w:szCs w:val="18"/>
              </w:rPr>
              <w:t>F</w:t>
            </w:r>
            <w:r w:rsidRPr="00A1115A">
              <w:rPr>
                <w:rFonts w:cs="Arial"/>
                <w:szCs w:val="18"/>
                <w:vertAlign w:val="subscript"/>
              </w:rPr>
              <w:t>DL_low</w:t>
            </w:r>
          </w:p>
        </w:tc>
        <w:tc>
          <w:tcPr>
            <w:tcW w:w="591" w:type="dxa"/>
            <w:shd w:val="clear" w:color="auto" w:fill="auto"/>
          </w:tcPr>
          <w:p w14:paraId="760521C3" w14:textId="77777777" w:rsidR="001D401F" w:rsidRPr="00A1115A" w:rsidRDefault="001D401F" w:rsidP="00E6103D">
            <w:pPr>
              <w:pStyle w:val="TAC"/>
              <w:rPr>
                <w:rFonts w:cs="Arial"/>
              </w:rPr>
            </w:pPr>
            <w:r w:rsidRPr="00A1115A">
              <w:rPr>
                <w:rFonts w:cs="Arial"/>
                <w:szCs w:val="18"/>
              </w:rPr>
              <w:t>-</w:t>
            </w:r>
          </w:p>
        </w:tc>
        <w:tc>
          <w:tcPr>
            <w:tcW w:w="997" w:type="dxa"/>
            <w:shd w:val="clear" w:color="auto" w:fill="auto"/>
          </w:tcPr>
          <w:p w14:paraId="3DED1F31" w14:textId="77777777" w:rsidR="001D401F" w:rsidRPr="00A1115A" w:rsidRDefault="001D401F" w:rsidP="00E6103D">
            <w:pPr>
              <w:pStyle w:val="TAC"/>
              <w:rPr>
                <w:rFonts w:cs="Arial"/>
              </w:rPr>
            </w:pPr>
            <w:r w:rsidRPr="00A1115A">
              <w:rPr>
                <w:rFonts w:cs="Arial"/>
                <w:szCs w:val="18"/>
              </w:rPr>
              <w:t>F</w:t>
            </w:r>
            <w:r w:rsidRPr="00A1115A">
              <w:rPr>
                <w:rFonts w:cs="Arial"/>
                <w:szCs w:val="18"/>
                <w:vertAlign w:val="subscript"/>
              </w:rPr>
              <w:t>DL_high</w:t>
            </w:r>
          </w:p>
        </w:tc>
        <w:tc>
          <w:tcPr>
            <w:tcW w:w="1077" w:type="dxa"/>
            <w:shd w:val="clear" w:color="auto" w:fill="auto"/>
          </w:tcPr>
          <w:p w14:paraId="4CD25D43" w14:textId="77777777" w:rsidR="001D401F" w:rsidRPr="00A1115A" w:rsidRDefault="001D401F" w:rsidP="00E6103D">
            <w:pPr>
              <w:pStyle w:val="TAC"/>
              <w:rPr>
                <w:rFonts w:cs="Arial"/>
              </w:rPr>
            </w:pPr>
            <w:r w:rsidRPr="00A1115A">
              <w:rPr>
                <w:rFonts w:cs="Arial"/>
                <w:szCs w:val="18"/>
              </w:rPr>
              <w:t>-50</w:t>
            </w:r>
          </w:p>
        </w:tc>
        <w:tc>
          <w:tcPr>
            <w:tcW w:w="959" w:type="dxa"/>
            <w:shd w:val="clear" w:color="auto" w:fill="auto"/>
          </w:tcPr>
          <w:p w14:paraId="3D50B19A" w14:textId="77777777" w:rsidR="001D401F" w:rsidRPr="00A1115A" w:rsidRDefault="001D401F" w:rsidP="00E6103D">
            <w:pPr>
              <w:pStyle w:val="TAC"/>
              <w:rPr>
                <w:rFonts w:cs="Arial"/>
              </w:rPr>
            </w:pPr>
            <w:r w:rsidRPr="00A1115A">
              <w:rPr>
                <w:rFonts w:cs="Arial"/>
                <w:szCs w:val="18"/>
              </w:rPr>
              <w:t>1</w:t>
            </w:r>
          </w:p>
        </w:tc>
        <w:tc>
          <w:tcPr>
            <w:tcW w:w="1052" w:type="dxa"/>
            <w:shd w:val="clear" w:color="auto" w:fill="auto"/>
          </w:tcPr>
          <w:p w14:paraId="5BBA27C0" w14:textId="77777777" w:rsidR="001D401F" w:rsidRPr="00A1115A" w:rsidRDefault="001D401F" w:rsidP="00E6103D">
            <w:pPr>
              <w:pStyle w:val="TAC"/>
              <w:rPr>
                <w:rFonts w:cs="Arial"/>
                <w:lang w:eastAsia="zh-TW"/>
              </w:rPr>
            </w:pPr>
            <w:r w:rsidRPr="00A1115A">
              <w:rPr>
                <w:rFonts w:cs="Arial"/>
                <w:szCs w:val="18"/>
              </w:rPr>
              <w:t>4</w:t>
            </w:r>
          </w:p>
        </w:tc>
      </w:tr>
      <w:tr w:rsidR="001D401F" w:rsidRPr="00A1115A" w14:paraId="733AC296" w14:textId="77777777" w:rsidTr="00E6103D">
        <w:trPr>
          <w:trHeight w:val="187"/>
        </w:trPr>
        <w:tc>
          <w:tcPr>
            <w:tcW w:w="1508" w:type="dxa"/>
            <w:tcBorders>
              <w:top w:val="nil"/>
              <w:bottom w:val="nil"/>
            </w:tcBorders>
            <w:shd w:val="clear" w:color="auto" w:fill="auto"/>
          </w:tcPr>
          <w:p w14:paraId="378D0976" w14:textId="77777777" w:rsidR="001D401F" w:rsidRPr="00A1115A" w:rsidRDefault="001D401F" w:rsidP="00E6103D">
            <w:pPr>
              <w:pStyle w:val="TAC"/>
            </w:pPr>
          </w:p>
        </w:tc>
        <w:tc>
          <w:tcPr>
            <w:tcW w:w="2620" w:type="dxa"/>
            <w:shd w:val="clear" w:color="auto" w:fill="auto"/>
          </w:tcPr>
          <w:p w14:paraId="38B0D606" w14:textId="77777777" w:rsidR="001D401F" w:rsidRPr="00A1115A" w:rsidRDefault="001D401F" w:rsidP="00E6103D">
            <w:pPr>
              <w:pStyle w:val="TAC"/>
            </w:pPr>
            <w:r w:rsidRPr="00A1115A">
              <w:rPr>
                <w:rFonts w:cs="Arial"/>
                <w:szCs w:val="18"/>
              </w:rPr>
              <w:t>Frequency range</w:t>
            </w:r>
          </w:p>
        </w:tc>
        <w:tc>
          <w:tcPr>
            <w:tcW w:w="972" w:type="dxa"/>
            <w:shd w:val="clear" w:color="auto" w:fill="auto"/>
          </w:tcPr>
          <w:p w14:paraId="730F7C11" w14:textId="77777777" w:rsidR="001D401F" w:rsidRPr="00A1115A" w:rsidRDefault="001D401F" w:rsidP="00E6103D">
            <w:pPr>
              <w:pStyle w:val="TAC"/>
              <w:rPr>
                <w:rFonts w:cs="Arial"/>
              </w:rPr>
            </w:pPr>
            <w:r w:rsidRPr="00A1115A">
              <w:rPr>
                <w:rFonts w:eastAsia="Yu Mincho" w:cs="Arial"/>
                <w:szCs w:val="18"/>
                <w:lang w:eastAsia="ja-JP"/>
              </w:rPr>
              <w:t>1880</w:t>
            </w:r>
          </w:p>
        </w:tc>
        <w:tc>
          <w:tcPr>
            <w:tcW w:w="591" w:type="dxa"/>
            <w:shd w:val="clear" w:color="auto" w:fill="auto"/>
          </w:tcPr>
          <w:p w14:paraId="34179ADA" w14:textId="77777777" w:rsidR="001D401F" w:rsidRPr="00A1115A" w:rsidRDefault="001D401F" w:rsidP="00E6103D">
            <w:pPr>
              <w:pStyle w:val="TAC"/>
              <w:rPr>
                <w:rFonts w:cs="Arial"/>
              </w:rPr>
            </w:pPr>
            <w:r w:rsidRPr="00A1115A">
              <w:rPr>
                <w:rFonts w:eastAsia="Yu Mincho" w:cs="Arial"/>
                <w:szCs w:val="18"/>
                <w:lang w:eastAsia="ja-JP"/>
              </w:rPr>
              <w:t>-</w:t>
            </w:r>
          </w:p>
        </w:tc>
        <w:tc>
          <w:tcPr>
            <w:tcW w:w="997" w:type="dxa"/>
            <w:shd w:val="clear" w:color="auto" w:fill="auto"/>
          </w:tcPr>
          <w:p w14:paraId="089C6EA5" w14:textId="77777777" w:rsidR="001D401F" w:rsidRPr="00A1115A" w:rsidRDefault="001D401F" w:rsidP="00E6103D">
            <w:pPr>
              <w:pStyle w:val="TAC"/>
              <w:rPr>
                <w:rFonts w:cs="Arial"/>
              </w:rPr>
            </w:pPr>
            <w:r w:rsidRPr="00A1115A">
              <w:rPr>
                <w:rFonts w:eastAsia="Yu Mincho" w:cs="Arial"/>
                <w:szCs w:val="18"/>
                <w:lang w:eastAsia="ja-JP"/>
              </w:rPr>
              <w:t>1895</w:t>
            </w:r>
          </w:p>
        </w:tc>
        <w:tc>
          <w:tcPr>
            <w:tcW w:w="1077" w:type="dxa"/>
            <w:shd w:val="clear" w:color="auto" w:fill="auto"/>
          </w:tcPr>
          <w:p w14:paraId="744D746C" w14:textId="77777777" w:rsidR="001D401F" w:rsidRPr="00A1115A" w:rsidRDefault="001D401F" w:rsidP="00E6103D">
            <w:pPr>
              <w:pStyle w:val="TAC"/>
              <w:rPr>
                <w:rFonts w:cs="Arial"/>
              </w:rPr>
            </w:pPr>
            <w:r w:rsidRPr="00A1115A">
              <w:rPr>
                <w:rFonts w:eastAsia="Yu Mincho" w:cs="Arial"/>
                <w:szCs w:val="18"/>
                <w:lang w:eastAsia="ja-JP"/>
              </w:rPr>
              <w:t>-40</w:t>
            </w:r>
          </w:p>
        </w:tc>
        <w:tc>
          <w:tcPr>
            <w:tcW w:w="959" w:type="dxa"/>
            <w:shd w:val="clear" w:color="auto" w:fill="auto"/>
          </w:tcPr>
          <w:p w14:paraId="5A78542F" w14:textId="77777777" w:rsidR="001D401F" w:rsidRPr="00A1115A" w:rsidRDefault="001D401F" w:rsidP="00E6103D">
            <w:pPr>
              <w:pStyle w:val="TAC"/>
              <w:rPr>
                <w:rFonts w:cs="Arial"/>
              </w:rPr>
            </w:pPr>
            <w:r w:rsidRPr="00A1115A">
              <w:rPr>
                <w:rFonts w:eastAsia="Yu Mincho" w:cs="Arial"/>
                <w:szCs w:val="18"/>
                <w:lang w:eastAsia="ja-JP"/>
              </w:rPr>
              <w:t>1</w:t>
            </w:r>
          </w:p>
        </w:tc>
        <w:tc>
          <w:tcPr>
            <w:tcW w:w="1052" w:type="dxa"/>
            <w:shd w:val="clear" w:color="auto" w:fill="auto"/>
          </w:tcPr>
          <w:p w14:paraId="55428024" w14:textId="77777777" w:rsidR="001D401F" w:rsidRPr="00A1115A" w:rsidRDefault="001D401F" w:rsidP="00E6103D">
            <w:pPr>
              <w:pStyle w:val="TAC"/>
              <w:rPr>
                <w:rFonts w:cs="Arial"/>
                <w:lang w:eastAsia="zh-TW"/>
              </w:rPr>
            </w:pPr>
            <w:r w:rsidRPr="00A1115A">
              <w:rPr>
                <w:rFonts w:cs="Arial"/>
                <w:szCs w:val="18"/>
              </w:rPr>
              <w:t>4, 6</w:t>
            </w:r>
          </w:p>
        </w:tc>
      </w:tr>
      <w:tr w:rsidR="001D401F" w:rsidRPr="00A1115A" w14:paraId="3944BD03" w14:textId="77777777" w:rsidTr="00E6103D">
        <w:trPr>
          <w:trHeight w:val="187"/>
        </w:trPr>
        <w:tc>
          <w:tcPr>
            <w:tcW w:w="1508" w:type="dxa"/>
            <w:tcBorders>
              <w:top w:val="nil"/>
              <w:bottom w:val="nil"/>
            </w:tcBorders>
            <w:shd w:val="clear" w:color="auto" w:fill="auto"/>
          </w:tcPr>
          <w:p w14:paraId="3047E8B5" w14:textId="77777777" w:rsidR="001D401F" w:rsidRPr="00A1115A" w:rsidRDefault="001D401F" w:rsidP="00E6103D">
            <w:pPr>
              <w:pStyle w:val="TAC"/>
            </w:pPr>
          </w:p>
        </w:tc>
        <w:tc>
          <w:tcPr>
            <w:tcW w:w="2620" w:type="dxa"/>
            <w:shd w:val="clear" w:color="auto" w:fill="auto"/>
          </w:tcPr>
          <w:p w14:paraId="51B7371A" w14:textId="77777777" w:rsidR="001D401F" w:rsidRPr="00A1115A" w:rsidRDefault="001D401F" w:rsidP="00E6103D">
            <w:pPr>
              <w:pStyle w:val="TAC"/>
            </w:pPr>
            <w:r w:rsidRPr="00A1115A">
              <w:rPr>
                <w:rFonts w:cs="Arial"/>
                <w:szCs w:val="18"/>
              </w:rPr>
              <w:t>Frequency range</w:t>
            </w:r>
          </w:p>
        </w:tc>
        <w:tc>
          <w:tcPr>
            <w:tcW w:w="972" w:type="dxa"/>
            <w:shd w:val="clear" w:color="auto" w:fill="auto"/>
          </w:tcPr>
          <w:p w14:paraId="7CC9C7FE" w14:textId="77777777" w:rsidR="001D401F" w:rsidRPr="00A1115A" w:rsidRDefault="001D401F" w:rsidP="00E6103D">
            <w:pPr>
              <w:pStyle w:val="TAC"/>
              <w:rPr>
                <w:rFonts w:cs="Arial"/>
              </w:rPr>
            </w:pPr>
            <w:r w:rsidRPr="00A1115A">
              <w:rPr>
                <w:rFonts w:cs="Arial"/>
                <w:szCs w:val="18"/>
                <w:lang w:eastAsia="ja-JP"/>
              </w:rPr>
              <w:t>1895</w:t>
            </w:r>
          </w:p>
        </w:tc>
        <w:tc>
          <w:tcPr>
            <w:tcW w:w="591" w:type="dxa"/>
            <w:shd w:val="clear" w:color="auto" w:fill="auto"/>
          </w:tcPr>
          <w:p w14:paraId="640A5C86" w14:textId="77777777" w:rsidR="001D401F" w:rsidRPr="00A1115A" w:rsidRDefault="001D401F" w:rsidP="00E6103D">
            <w:pPr>
              <w:pStyle w:val="TAC"/>
              <w:rPr>
                <w:rFonts w:cs="Arial"/>
              </w:rPr>
            </w:pPr>
            <w:r w:rsidRPr="00A1115A">
              <w:rPr>
                <w:rFonts w:eastAsia="Yu Mincho" w:cs="Arial"/>
                <w:szCs w:val="18"/>
                <w:lang w:eastAsia="ja-JP"/>
              </w:rPr>
              <w:t>-</w:t>
            </w:r>
          </w:p>
        </w:tc>
        <w:tc>
          <w:tcPr>
            <w:tcW w:w="997" w:type="dxa"/>
            <w:shd w:val="clear" w:color="auto" w:fill="auto"/>
          </w:tcPr>
          <w:p w14:paraId="7C8C6741" w14:textId="77777777" w:rsidR="001D401F" w:rsidRPr="00A1115A" w:rsidRDefault="001D401F" w:rsidP="00E6103D">
            <w:pPr>
              <w:pStyle w:val="TAC"/>
              <w:rPr>
                <w:rFonts w:cs="Arial"/>
              </w:rPr>
            </w:pPr>
            <w:r w:rsidRPr="00A1115A">
              <w:rPr>
                <w:rFonts w:eastAsia="Yu Mincho" w:cs="Arial"/>
                <w:szCs w:val="18"/>
                <w:lang w:eastAsia="ja-JP"/>
              </w:rPr>
              <w:t>1915</w:t>
            </w:r>
          </w:p>
        </w:tc>
        <w:tc>
          <w:tcPr>
            <w:tcW w:w="1077" w:type="dxa"/>
            <w:shd w:val="clear" w:color="auto" w:fill="auto"/>
          </w:tcPr>
          <w:p w14:paraId="31621C01" w14:textId="77777777" w:rsidR="001D401F" w:rsidRPr="00A1115A" w:rsidRDefault="001D401F" w:rsidP="00E6103D">
            <w:pPr>
              <w:pStyle w:val="TAC"/>
              <w:rPr>
                <w:rFonts w:cs="Arial"/>
              </w:rPr>
            </w:pPr>
            <w:r w:rsidRPr="00A1115A">
              <w:rPr>
                <w:rFonts w:eastAsia="Yu Mincho" w:cs="Arial"/>
                <w:szCs w:val="18"/>
                <w:lang w:eastAsia="ja-JP"/>
              </w:rPr>
              <w:t>-15.5</w:t>
            </w:r>
          </w:p>
        </w:tc>
        <w:tc>
          <w:tcPr>
            <w:tcW w:w="959" w:type="dxa"/>
            <w:shd w:val="clear" w:color="auto" w:fill="auto"/>
          </w:tcPr>
          <w:p w14:paraId="1BD921B7" w14:textId="77777777" w:rsidR="001D401F" w:rsidRPr="00A1115A" w:rsidRDefault="001D401F" w:rsidP="00E6103D">
            <w:pPr>
              <w:pStyle w:val="TAC"/>
              <w:rPr>
                <w:rFonts w:cs="Arial"/>
              </w:rPr>
            </w:pPr>
            <w:r w:rsidRPr="00A1115A">
              <w:rPr>
                <w:rFonts w:eastAsia="Yu Mincho" w:cs="Arial"/>
                <w:szCs w:val="18"/>
                <w:lang w:eastAsia="ja-JP"/>
              </w:rPr>
              <w:t>5</w:t>
            </w:r>
          </w:p>
        </w:tc>
        <w:tc>
          <w:tcPr>
            <w:tcW w:w="1052" w:type="dxa"/>
            <w:shd w:val="clear" w:color="auto" w:fill="auto"/>
          </w:tcPr>
          <w:p w14:paraId="73EF2AAA" w14:textId="77777777" w:rsidR="001D401F" w:rsidRPr="00A1115A" w:rsidRDefault="001D401F" w:rsidP="00E6103D">
            <w:pPr>
              <w:pStyle w:val="TAC"/>
              <w:rPr>
                <w:rFonts w:cs="Arial"/>
                <w:lang w:eastAsia="zh-TW"/>
              </w:rPr>
            </w:pPr>
            <w:r w:rsidRPr="00A1115A">
              <w:rPr>
                <w:rFonts w:cs="Arial"/>
                <w:szCs w:val="18"/>
              </w:rPr>
              <w:t>4, 6, 7</w:t>
            </w:r>
          </w:p>
        </w:tc>
      </w:tr>
      <w:tr w:rsidR="001D401F" w:rsidRPr="00A1115A" w14:paraId="58089073" w14:textId="77777777" w:rsidTr="00E6103D">
        <w:trPr>
          <w:trHeight w:val="187"/>
        </w:trPr>
        <w:tc>
          <w:tcPr>
            <w:tcW w:w="1508" w:type="dxa"/>
            <w:tcBorders>
              <w:top w:val="nil"/>
              <w:bottom w:val="single" w:sz="4" w:space="0" w:color="auto"/>
            </w:tcBorders>
            <w:shd w:val="clear" w:color="auto" w:fill="auto"/>
          </w:tcPr>
          <w:p w14:paraId="1D13DC4E" w14:textId="77777777" w:rsidR="001D401F" w:rsidRPr="00A1115A" w:rsidRDefault="001D401F" w:rsidP="00E6103D">
            <w:pPr>
              <w:pStyle w:val="TAC"/>
            </w:pPr>
          </w:p>
        </w:tc>
        <w:tc>
          <w:tcPr>
            <w:tcW w:w="2620" w:type="dxa"/>
            <w:shd w:val="clear" w:color="auto" w:fill="auto"/>
          </w:tcPr>
          <w:p w14:paraId="1DF7695D" w14:textId="77777777" w:rsidR="001D401F" w:rsidRPr="00A1115A" w:rsidRDefault="001D401F" w:rsidP="00E6103D">
            <w:pPr>
              <w:pStyle w:val="TAC"/>
            </w:pPr>
            <w:r w:rsidRPr="00A1115A">
              <w:rPr>
                <w:rFonts w:cs="Arial"/>
                <w:szCs w:val="18"/>
              </w:rPr>
              <w:t>Frequency range</w:t>
            </w:r>
          </w:p>
        </w:tc>
        <w:tc>
          <w:tcPr>
            <w:tcW w:w="972" w:type="dxa"/>
            <w:shd w:val="clear" w:color="auto" w:fill="auto"/>
          </w:tcPr>
          <w:p w14:paraId="3791E423" w14:textId="77777777" w:rsidR="001D401F" w:rsidRPr="00A1115A" w:rsidRDefault="001D401F" w:rsidP="00E6103D">
            <w:pPr>
              <w:pStyle w:val="TAC"/>
              <w:rPr>
                <w:rFonts w:cs="Arial"/>
              </w:rPr>
            </w:pPr>
            <w:r w:rsidRPr="00A1115A">
              <w:rPr>
                <w:rFonts w:eastAsia="Yu Mincho" w:cs="Arial"/>
                <w:szCs w:val="18"/>
                <w:lang w:eastAsia="ja-JP"/>
              </w:rPr>
              <w:t>1915</w:t>
            </w:r>
          </w:p>
        </w:tc>
        <w:tc>
          <w:tcPr>
            <w:tcW w:w="591" w:type="dxa"/>
            <w:shd w:val="clear" w:color="auto" w:fill="auto"/>
          </w:tcPr>
          <w:p w14:paraId="72E9D3E6" w14:textId="77777777" w:rsidR="001D401F" w:rsidRPr="00A1115A" w:rsidRDefault="001D401F" w:rsidP="00E6103D">
            <w:pPr>
              <w:pStyle w:val="TAC"/>
              <w:rPr>
                <w:rFonts w:cs="Arial"/>
              </w:rPr>
            </w:pPr>
            <w:r w:rsidRPr="00A1115A">
              <w:rPr>
                <w:rFonts w:eastAsia="Yu Mincho" w:cs="Arial"/>
                <w:szCs w:val="18"/>
                <w:lang w:eastAsia="ja-JP"/>
              </w:rPr>
              <w:t>-</w:t>
            </w:r>
          </w:p>
        </w:tc>
        <w:tc>
          <w:tcPr>
            <w:tcW w:w="997" w:type="dxa"/>
            <w:shd w:val="clear" w:color="auto" w:fill="auto"/>
          </w:tcPr>
          <w:p w14:paraId="0F731FCF" w14:textId="77777777" w:rsidR="001D401F" w:rsidRPr="00A1115A" w:rsidRDefault="001D401F" w:rsidP="00E6103D">
            <w:pPr>
              <w:pStyle w:val="TAC"/>
              <w:rPr>
                <w:rFonts w:cs="Arial"/>
              </w:rPr>
            </w:pPr>
            <w:r w:rsidRPr="00A1115A">
              <w:rPr>
                <w:rFonts w:eastAsia="Yu Mincho" w:cs="Arial"/>
                <w:szCs w:val="18"/>
                <w:lang w:eastAsia="ja-JP"/>
              </w:rPr>
              <w:t>1920</w:t>
            </w:r>
          </w:p>
        </w:tc>
        <w:tc>
          <w:tcPr>
            <w:tcW w:w="1077" w:type="dxa"/>
            <w:shd w:val="clear" w:color="auto" w:fill="auto"/>
          </w:tcPr>
          <w:p w14:paraId="4E98086A" w14:textId="77777777" w:rsidR="001D401F" w:rsidRPr="00A1115A" w:rsidRDefault="001D401F" w:rsidP="00E6103D">
            <w:pPr>
              <w:pStyle w:val="TAC"/>
              <w:rPr>
                <w:rFonts w:cs="Arial"/>
              </w:rPr>
            </w:pPr>
            <w:r w:rsidRPr="00A1115A">
              <w:rPr>
                <w:rFonts w:eastAsia="Yu Mincho" w:cs="Arial"/>
                <w:szCs w:val="18"/>
                <w:lang w:eastAsia="ja-JP"/>
              </w:rPr>
              <w:t>+1.6</w:t>
            </w:r>
          </w:p>
        </w:tc>
        <w:tc>
          <w:tcPr>
            <w:tcW w:w="959" w:type="dxa"/>
            <w:shd w:val="clear" w:color="auto" w:fill="auto"/>
          </w:tcPr>
          <w:p w14:paraId="39879789" w14:textId="77777777" w:rsidR="001D401F" w:rsidRPr="00A1115A" w:rsidRDefault="001D401F" w:rsidP="00E6103D">
            <w:pPr>
              <w:pStyle w:val="TAC"/>
              <w:rPr>
                <w:rFonts w:cs="Arial"/>
              </w:rPr>
            </w:pPr>
            <w:r w:rsidRPr="00A1115A">
              <w:rPr>
                <w:rFonts w:eastAsia="Yu Mincho" w:cs="Arial"/>
                <w:szCs w:val="18"/>
                <w:lang w:eastAsia="ja-JP"/>
              </w:rPr>
              <w:t>5</w:t>
            </w:r>
          </w:p>
        </w:tc>
        <w:tc>
          <w:tcPr>
            <w:tcW w:w="1052" w:type="dxa"/>
            <w:shd w:val="clear" w:color="auto" w:fill="auto"/>
          </w:tcPr>
          <w:p w14:paraId="21CD321F" w14:textId="77777777" w:rsidR="001D401F" w:rsidRPr="00A1115A" w:rsidRDefault="001D401F" w:rsidP="00E6103D">
            <w:pPr>
              <w:pStyle w:val="TAC"/>
              <w:rPr>
                <w:rFonts w:cs="Arial"/>
                <w:lang w:eastAsia="zh-TW"/>
              </w:rPr>
            </w:pPr>
            <w:r w:rsidRPr="00A1115A">
              <w:rPr>
                <w:rFonts w:cs="Arial"/>
                <w:szCs w:val="18"/>
              </w:rPr>
              <w:t>4, 6, 7</w:t>
            </w:r>
          </w:p>
        </w:tc>
      </w:tr>
      <w:tr w:rsidR="001D401F" w:rsidRPr="00A1115A" w14:paraId="1AE48E1D" w14:textId="77777777" w:rsidTr="00E6103D">
        <w:trPr>
          <w:trHeight w:val="187"/>
        </w:trPr>
        <w:tc>
          <w:tcPr>
            <w:tcW w:w="1508" w:type="dxa"/>
            <w:tcBorders>
              <w:bottom w:val="nil"/>
            </w:tcBorders>
            <w:shd w:val="clear" w:color="auto" w:fill="auto"/>
          </w:tcPr>
          <w:p w14:paraId="5B9A66AA" w14:textId="77777777" w:rsidR="001D401F" w:rsidRPr="00A1115A" w:rsidRDefault="001D401F" w:rsidP="00E6103D">
            <w:pPr>
              <w:pStyle w:val="TAC"/>
            </w:pPr>
            <w:r w:rsidRPr="00A1115A">
              <w:rPr>
                <w:rFonts w:cs="Arial"/>
              </w:rPr>
              <w:t>CA_n</w:t>
            </w:r>
            <w:r w:rsidRPr="00A1115A">
              <w:rPr>
                <w:rFonts w:cs="Arial"/>
                <w:lang w:val="en-US" w:eastAsia="zh-CN"/>
              </w:rPr>
              <w:t>1</w:t>
            </w:r>
            <w:r w:rsidRPr="00A1115A">
              <w:rPr>
                <w:rFonts w:cs="Arial"/>
              </w:rPr>
              <w:t>-n78</w:t>
            </w:r>
          </w:p>
        </w:tc>
        <w:tc>
          <w:tcPr>
            <w:tcW w:w="2620" w:type="dxa"/>
            <w:shd w:val="clear" w:color="auto" w:fill="auto"/>
          </w:tcPr>
          <w:p w14:paraId="4D616E42" w14:textId="77777777" w:rsidR="001D401F" w:rsidRPr="00A1115A" w:rsidRDefault="001D401F" w:rsidP="00E6103D">
            <w:pPr>
              <w:pStyle w:val="TAC"/>
            </w:pPr>
            <w:r w:rsidRPr="00A1115A">
              <w:rPr>
                <w:rFonts w:cs="Arial"/>
              </w:rPr>
              <w:t xml:space="preserve">E-UTRA Band </w:t>
            </w:r>
            <w:r w:rsidRPr="00A1115A">
              <w:rPr>
                <w:rFonts w:cs="Arial"/>
                <w:lang w:eastAsia="ja-JP"/>
              </w:rPr>
              <w:t xml:space="preserve">1, 3, 5, 7, 8, 11, 18, 19, </w:t>
            </w:r>
            <w:r w:rsidRPr="00A1115A">
              <w:rPr>
                <w:rFonts w:eastAsia="Yu Mincho" w:cs="Arial"/>
                <w:lang w:eastAsia="ja-JP"/>
              </w:rPr>
              <w:t xml:space="preserve">20, </w:t>
            </w:r>
            <w:r w:rsidRPr="00A1115A">
              <w:rPr>
                <w:rFonts w:cs="Arial"/>
                <w:lang w:eastAsia="ja-JP"/>
              </w:rPr>
              <w:t>21, 26, 28, 34, 40, 41, 65, 74</w:t>
            </w:r>
          </w:p>
        </w:tc>
        <w:tc>
          <w:tcPr>
            <w:tcW w:w="972" w:type="dxa"/>
            <w:shd w:val="clear" w:color="auto" w:fill="auto"/>
          </w:tcPr>
          <w:p w14:paraId="2DCFC666"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16FB0A87"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37CF9DDB"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32E7B8F8" w14:textId="77777777" w:rsidR="001D401F" w:rsidRPr="00A1115A" w:rsidRDefault="001D401F" w:rsidP="00E6103D">
            <w:pPr>
              <w:pStyle w:val="TAC"/>
            </w:pPr>
            <w:r w:rsidRPr="00A1115A">
              <w:rPr>
                <w:rFonts w:cs="Arial"/>
              </w:rPr>
              <w:t>-50</w:t>
            </w:r>
          </w:p>
        </w:tc>
        <w:tc>
          <w:tcPr>
            <w:tcW w:w="959" w:type="dxa"/>
            <w:shd w:val="clear" w:color="auto" w:fill="auto"/>
          </w:tcPr>
          <w:p w14:paraId="7EAFD6D6"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3AD1BA4A" w14:textId="77777777" w:rsidR="001D401F" w:rsidRPr="00A1115A" w:rsidRDefault="001D401F" w:rsidP="00E6103D">
            <w:pPr>
              <w:pStyle w:val="TAC"/>
            </w:pPr>
          </w:p>
        </w:tc>
      </w:tr>
      <w:tr w:rsidR="001D401F" w:rsidRPr="00A1115A" w14:paraId="0999B28C" w14:textId="77777777" w:rsidTr="00E6103D">
        <w:trPr>
          <w:trHeight w:val="187"/>
        </w:trPr>
        <w:tc>
          <w:tcPr>
            <w:tcW w:w="1508" w:type="dxa"/>
            <w:tcBorders>
              <w:top w:val="nil"/>
              <w:bottom w:val="nil"/>
            </w:tcBorders>
            <w:shd w:val="clear" w:color="auto" w:fill="auto"/>
          </w:tcPr>
          <w:p w14:paraId="4D2CB139" w14:textId="77777777" w:rsidR="001D401F" w:rsidRPr="00A1115A" w:rsidRDefault="001D401F" w:rsidP="00E6103D">
            <w:pPr>
              <w:pStyle w:val="TAC"/>
            </w:pPr>
          </w:p>
        </w:tc>
        <w:tc>
          <w:tcPr>
            <w:tcW w:w="2620" w:type="dxa"/>
            <w:shd w:val="clear" w:color="auto" w:fill="auto"/>
          </w:tcPr>
          <w:p w14:paraId="4697A482" w14:textId="77777777" w:rsidR="001D401F" w:rsidRPr="00A1115A" w:rsidRDefault="001D401F" w:rsidP="00E6103D">
            <w:pPr>
              <w:pStyle w:val="TAC"/>
            </w:pPr>
            <w:r w:rsidRPr="00A1115A">
              <w:rPr>
                <w:rFonts w:cs="Arial"/>
              </w:rPr>
              <w:t>Frequency range</w:t>
            </w:r>
          </w:p>
        </w:tc>
        <w:tc>
          <w:tcPr>
            <w:tcW w:w="972" w:type="dxa"/>
            <w:shd w:val="clear" w:color="auto" w:fill="auto"/>
          </w:tcPr>
          <w:p w14:paraId="428EF009" w14:textId="77777777" w:rsidR="001D401F" w:rsidRPr="00A1115A" w:rsidRDefault="001D401F" w:rsidP="00E6103D">
            <w:pPr>
              <w:pStyle w:val="TAC"/>
            </w:pPr>
            <w:r w:rsidRPr="00A1115A">
              <w:rPr>
                <w:rFonts w:cs="Arial"/>
                <w:lang w:val="en-US" w:eastAsia="zh-CN"/>
              </w:rPr>
              <w:t>1880</w:t>
            </w:r>
          </w:p>
        </w:tc>
        <w:tc>
          <w:tcPr>
            <w:tcW w:w="591" w:type="dxa"/>
            <w:shd w:val="clear" w:color="auto" w:fill="auto"/>
          </w:tcPr>
          <w:p w14:paraId="009B56D3"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625E900D" w14:textId="77777777" w:rsidR="001D401F" w:rsidRPr="00A1115A" w:rsidRDefault="001D401F" w:rsidP="00E6103D">
            <w:pPr>
              <w:pStyle w:val="TAC"/>
            </w:pPr>
            <w:r w:rsidRPr="00A1115A">
              <w:rPr>
                <w:rFonts w:cs="Arial"/>
                <w:lang w:val="en-US" w:eastAsia="zh-CN"/>
              </w:rPr>
              <w:t>1895</w:t>
            </w:r>
          </w:p>
        </w:tc>
        <w:tc>
          <w:tcPr>
            <w:tcW w:w="1077" w:type="dxa"/>
            <w:shd w:val="clear" w:color="auto" w:fill="auto"/>
          </w:tcPr>
          <w:p w14:paraId="60C933CA" w14:textId="77777777" w:rsidR="001D401F" w:rsidRPr="00A1115A" w:rsidRDefault="001D401F" w:rsidP="00E6103D">
            <w:pPr>
              <w:pStyle w:val="TAC"/>
            </w:pPr>
            <w:r w:rsidRPr="00A1115A">
              <w:rPr>
                <w:rFonts w:cs="Arial"/>
                <w:lang w:val="en-US" w:eastAsia="zh-CN"/>
              </w:rPr>
              <w:t>-40</w:t>
            </w:r>
          </w:p>
        </w:tc>
        <w:tc>
          <w:tcPr>
            <w:tcW w:w="959" w:type="dxa"/>
            <w:shd w:val="clear" w:color="auto" w:fill="auto"/>
          </w:tcPr>
          <w:p w14:paraId="21D4B55C"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783E5040" w14:textId="77777777" w:rsidR="001D401F" w:rsidRPr="00A1115A" w:rsidRDefault="001D401F" w:rsidP="00E6103D">
            <w:pPr>
              <w:pStyle w:val="TAC"/>
            </w:pPr>
            <w:r w:rsidRPr="00A1115A">
              <w:rPr>
                <w:rFonts w:cs="Arial"/>
                <w:lang w:val="en-US" w:eastAsia="zh-CN"/>
              </w:rPr>
              <w:t>4, 6</w:t>
            </w:r>
          </w:p>
        </w:tc>
      </w:tr>
      <w:tr w:rsidR="001D401F" w:rsidRPr="00A1115A" w14:paraId="09FD147B" w14:textId="77777777" w:rsidTr="00E6103D">
        <w:trPr>
          <w:trHeight w:val="187"/>
        </w:trPr>
        <w:tc>
          <w:tcPr>
            <w:tcW w:w="1508" w:type="dxa"/>
            <w:tcBorders>
              <w:top w:val="nil"/>
              <w:bottom w:val="nil"/>
            </w:tcBorders>
            <w:shd w:val="clear" w:color="auto" w:fill="auto"/>
          </w:tcPr>
          <w:p w14:paraId="68634BBF" w14:textId="77777777" w:rsidR="001D401F" w:rsidRPr="00A1115A" w:rsidRDefault="001D401F" w:rsidP="00E6103D">
            <w:pPr>
              <w:pStyle w:val="TAC"/>
            </w:pPr>
          </w:p>
        </w:tc>
        <w:tc>
          <w:tcPr>
            <w:tcW w:w="2620" w:type="dxa"/>
            <w:shd w:val="clear" w:color="auto" w:fill="auto"/>
          </w:tcPr>
          <w:p w14:paraId="445DC2A4" w14:textId="77777777" w:rsidR="001D401F" w:rsidRPr="00A1115A" w:rsidRDefault="001D401F" w:rsidP="00E6103D">
            <w:pPr>
              <w:pStyle w:val="TAC"/>
            </w:pPr>
            <w:r w:rsidRPr="00A1115A">
              <w:rPr>
                <w:rFonts w:cs="Arial"/>
              </w:rPr>
              <w:t>Frequency range</w:t>
            </w:r>
          </w:p>
        </w:tc>
        <w:tc>
          <w:tcPr>
            <w:tcW w:w="972" w:type="dxa"/>
            <w:shd w:val="clear" w:color="auto" w:fill="auto"/>
          </w:tcPr>
          <w:p w14:paraId="5C00E8C4" w14:textId="77777777" w:rsidR="001D401F" w:rsidRPr="00A1115A" w:rsidRDefault="001D401F" w:rsidP="00E6103D">
            <w:pPr>
              <w:pStyle w:val="TAC"/>
            </w:pPr>
            <w:r w:rsidRPr="00A1115A">
              <w:rPr>
                <w:rFonts w:cs="Arial"/>
                <w:lang w:val="en-US" w:eastAsia="zh-CN"/>
              </w:rPr>
              <w:t>1895</w:t>
            </w:r>
          </w:p>
        </w:tc>
        <w:tc>
          <w:tcPr>
            <w:tcW w:w="591" w:type="dxa"/>
            <w:shd w:val="clear" w:color="auto" w:fill="auto"/>
          </w:tcPr>
          <w:p w14:paraId="29EE8337"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3E2CB0EB" w14:textId="77777777" w:rsidR="001D401F" w:rsidRPr="00A1115A" w:rsidRDefault="001D401F" w:rsidP="00E6103D">
            <w:pPr>
              <w:pStyle w:val="TAC"/>
            </w:pPr>
            <w:r w:rsidRPr="00A1115A">
              <w:rPr>
                <w:rFonts w:cs="Arial"/>
                <w:lang w:val="en-US" w:eastAsia="zh-CN"/>
              </w:rPr>
              <w:t>1915</w:t>
            </w:r>
          </w:p>
        </w:tc>
        <w:tc>
          <w:tcPr>
            <w:tcW w:w="1077" w:type="dxa"/>
            <w:shd w:val="clear" w:color="auto" w:fill="auto"/>
          </w:tcPr>
          <w:p w14:paraId="538BFC57" w14:textId="77777777" w:rsidR="001D401F" w:rsidRPr="00A1115A" w:rsidRDefault="001D401F" w:rsidP="00E6103D">
            <w:pPr>
              <w:pStyle w:val="TAC"/>
            </w:pPr>
            <w:r w:rsidRPr="00A1115A">
              <w:rPr>
                <w:rFonts w:cs="Arial"/>
                <w:lang w:val="en-US" w:eastAsia="zh-CN"/>
              </w:rPr>
              <w:t>-15.5</w:t>
            </w:r>
          </w:p>
        </w:tc>
        <w:tc>
          <w:tcPr>
            <w:tcW w:w="959" w:type="dxa"/>
            <w:shd w:val="clear" w:color="auto" w:fill="auto"/>
          </w:tcPr>
          <w:p w14:paraId="3C5C6EB2" w14:textId="77777777" w:rsidR="001D401F" w:rsidRPr="00A1115A" w:rsidRDefault="001D401F" w:rsidP="00E6103D">
            <w:pPr>
              <w:pStyle w:val="TAC"/>
            </w:pPr>
            <w:r w:rsidRPr="00A1115A">
              <w:rPr>
                <w:rFonts w:cs="Arial"/>
                <w:lang w:val="en-US" w:eastAsia="zh-CN"/>
              </w:rPr>
              <w:t>5</w:t>
            </w:r>
          </w:p>
        </w:tc>
        <w:tc>
          <w:tcPr>
            <w:tcW w:w="1052" w:type="dxa"/>
            <w:shd w:val="clear" w:color="auto" w:fill="auto"/>
          </w:tcPr>
          <w:p w14:paraId="410F7B61" w14:textId="77777777" w:rsidR="001D401F" w:rsidRPr="00A1115A" w:rsidRDefault="001D401F" w:rsidP="00E6103D">
            <w:pPr>
              <w:pStyle w:val="TAC"/>
            </w:pPr>
            <w:r w:rsidRPr="00A1115A">
              <w:rPr>
                <w:rFonts w:cs="Arial"/>
                <w:lang w:val="en-US" w:eastAsia="zh-CN"/>
              </w:rPr>
              <w:t>4, 6, 7</w:t>
            </w:r>
          </w:p>
        </w:tc>
      </w:tr>
      <w:tr w:rsidR="001D401F" w:rsidRPr="00A1115A" w14:paraId="1D654EE6" w14:textId="77777777" w:rsidTr="00E6103D">
        <w:trPr>
          <w:trHeight w:val="187"/>
        </w:trPr>
        <w:tc>
          <w:tcPr>
            <w:tcW w:w="1508" w:type="dxa"/>
            <w:tcBorders>
              <w:top w:val="nil"/>
              <w:bottom w:val="single" w:sz="4" w:space="0" w:color="auto"/>
            </w:tcBorders>
            <w:shd w:val="clear" w:color="auto" w:fill="auto"/>
          </w:tcPr>
          <w:p w14:paraId="4D0756CC" w14:textId="77777777" w:rsidR="001D401F" w:rsidRPr="00A1115A" w:rsidRDefault="001D401F" w:rsidP="00E6103D">
            <w:pPr>
              <w:pStyle w:val="TAC"/>
            </w:pPr>
          </w:p>
        </w:tc>
        <w:tc>
          <w:tcPr>
            <w:tcW w:w="2620" w:type="dxa"/>
            <w:shd w:val="clear" w:color="auto" w:fill="auto"/>
          </w:tcPr>
          <w:p w14:paraId="2D99BF14" w14:textId="77777777" w:rsidR="001D401F" w:rsidRPr="00A1115A" w:rsidRDefault="001D401F" w:rsidP="00E6103D">
            <w:pPr>
              <w:pStyle w:val="TAC"/>
            </w:pPr>
            <w:r w:rsidRPr="00A1115A">
              <w:rPr>
                <w:rFonts w:cs="Arial"/>
              </w:rPr>
              <w:t>Frequency range</w:t>
            </w:r>
          </w:p>
        </w:tc>
        <w:tc>
          <w:tcPr>
            <w:tcW w:w="972" w:type="dxa"/>
            <w:shd w:val="clear" w:color="auto" w:fill="auto"/>
          </w:tcPr>
          <w:p w14:paraId="7E443C7A" w14:textId="77777777" w:rsidR="001D401F" w:rsidRPr="00A1115A" w:rsidRDefault="001D401F" w:rsidP="00E6103D">
            <w:pPr>
              <w:pStyle w:val="TAC"/>
            </w:pPr>
            <w:r w:rsidRPr="00A1115A">
              <w:rPr>
                <w:rFonts w:cs="Arial"/>
                <w:lang w:val="en-US" w:eastAsia="zh-CN"/>
              </w:rPr>
              <w:t>1915</w:t>
            </w:r>
          </w:p>
        </w:tc>
        <w:tc>
          <w:tcPr>
            <w:tcW w:w="591" w:type="dxa"/>
            <w:shd w:val="clear" w:color="auto" w:fill="auto"/>
          </w:tcPr>
          <w:p w14:paraId="1AD108D6"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604CBE9A" w14:textId="77777777" w:rsidR="001D401F" w:rsidRPr="00A1115A" w:rsidRDefault="001D401F" w:rsidP="00E6103D">
            <w:pPr>
              <w:pStyle w:val="TAC"/>
            </w:pPr>
            <w:r w:rsidRPr="00A1115A">
              <w:rPr>
                <w:rFonts w:cs="Arial"/>
                <w:lang w:val="en-US" w:eastAsia="zh-CN"/>
              </w:rPr>
              <w:t>1920</w:t>
            </w:r>
          </w:p>
        </w:tc>
        <w:tc>
          <w:tcPr>
            <w:tcW w:w="1077" w:type="dxa"/>
            <w:shd w:val="clear" w:color="auto" w:fill="auto"/>
          </w:tcPr>
          <w:p w14:paraId="7B38F102" w14:textId="77777777" w:rsidR="001D401F" w:rsidRPr="00A1115A" w:rsidRDefault="001D401F" w:rsidP="00E6103D">
            <w:pPr>
              <w:pStyle w:val="TAC"/>
            </w:pPr>
            <w:r w:rsidRPr="00A1115A">
              <w:rPr>
                <w:rFonts w:cs="Arial"/>
                <w:lang w:val="en-US" w:eastAsia="zh-CN"/>
              </w:rPr>
              <w:t>+1.6</w:t>
            </w:r>
          </w:p>
        </w:tc>
        <w:tc>
          <w:tcPr>
            <w:tcW w:w="959" w:type="dxa"/>
            <w:shd w:val="clear" w:color="auto" w:fill="auto"/>
          </w:tcPr>
          <w:p w14:paraId="5282DC7A" w14:textId="77777777" w:rsidR="001D401F" w:rsidRPr="00A1115A" w:rsidRDefault="001D401F" w:rsidP="00E6103D">
            <w:pPr>
              <w:pStyle w:val="TAC"/>
            </w:pPr>
            <w:r w:rsidRPr="00A1115A">
              <w:rPr>
                <w:rFonts w:cs="Arial"/>
                <w:lang w:val="en-US" w:eastAsia="zh-CN"/>
              </w:rPr>
              <w:t>5</w:t>
            </w:r>
          </w:p>
        </w:tc>
        <w:tc>
          <w:tcPr>
            <w:tcW w:w="1052" w:type="dxa"/>
            <w:shd w:val="clear" w:color="auto" w:fill="auto"/>
          </w:tcPr>
          <w:p w14:paraId="01510CD1" w14:textId="77777777" w:rsidR="001D401F" w:rsidRPr="00A1115A" w:rsidRDefault="001D401F" w:rsidP="00E6103D">
            <w:pPr>
              <w:pStyle w:val="TAC"/>
            </w:pPr>
            <w:r w:rsidRPr="00A1115A">
              <w:rPr>
                <w:rFonts w:cs="Arial"/>
                <w:lang w:val="en-US" w:eastAsia="zh-CN"/>
              </w:rPr>
              <w:t>4, 6, 7</w:t>
            </w:r>
          </w:p>
        </w:tc>
      </w:tr>
      <w:tr w:rsidR="001D401F" w:rsidRPr="00A1115A" w14:paraId="516A9229" w14:textId="77777777" w:rsidTr="00E6103D">
        <w:trPr>
          <w:trHeight w:val="187"/>
        </w:trPr>
        <w:tc>
          <w:tcPr>
            <w:tcW w:w="1508" w:type="dxa"/>
            <w:tcBorders>
              <w:bottom w:val="nil"/>
            </w:tcBorders>
            <w:shd w:val="clear" w:color="auto" w:fill="auto"/>
          </w:tcPr>
          <w:p w14:paraId="52907E09" w14:textId="77777777" w:rsidR="001D401F" w:rsidRPr="00A1115A" w:rsidRDefault="001D401F" w:rsidP="00E6103D">
            <w:pPr>
              <w:pStyle w:val="TAC"/>
            </w:pPr>
            <w:r w:rsidRPr="00A1115A">
              <w:rPr>
                <w:rFonts w:cs="Arial"/>
              </w:rPr>
              <w:t>CA_n</w:t>
            </w:r>
            <w:r w:rsidRPr="00A1115A">
              <w:rPr>
                <w:rFonts w:cs="Arial"/>
                <w:lang w:val="en-US" w:eastAsia="zh-CN"/>
              </w:rPr>
              <w:t>1</w:t>
            </w:r>
            <w:r w:rsidRPr="00A1115A">
              <w:rPr>
                <w:rFonts w:cs="Arial"/>
              </w:rPr>
              <w:t>-n7</w:t>
            </w:r>
            <w:r w:rsidRPr="00A1115A">
              <w:rPr>
                <w:rFonts w:cs="Arial"/>
                <w:lang w:val="en-US" w:eastAsia="zh-CN"/>
              </w:rPr>
              <w:t>9</w:t>
            </w:r>
          </w:p>
        </w:tc>
        <w:tc>
          <w:tcPr>
            <w:tcW w:w="2620" w:type="dxa"/>
            <w:shd w:val="clear" w:color="auto" w:fill="auto"/>
          </w:tcPr>
          <w:p w14:paraId="0C3FF242" w14:textId="77777777" w:rsidR="001D401F" w:rsidRPr="00A1115A" w:rsidRDefault="001D401F" w:rsidP="00E6103D">
            <w:pPr>
              <w:pStyle w:val="TAC"/>
            </w:pPr>
            <w:r w:rsidRPr="00A1115A">
              <w:rPr>
                <w:rFonts w:cs="Arial"/>
              </w:rPr>
              <w:t xml:space="preserve">E-UTRA Band </w:t>
            </w:r>
            <w:r w:rsidRPr="00A1115A">
              <w:rPr>
                <w:rFonts w:cs="Arial"/>
                <w:lang w:eastAsia="ja-JP"/>
              </w:rPr>
              <w:t>1, 3, 5, 7, 8, 11, 18, 19, 21, 26, 28, 34, 40, 41, 42, 65, 74</w:t>
            </w:r>
          </w:p>
        </w:tc>
        <w:tc>
          <w:tcPr>
            <w:tcW w:w="972" w:type="dxa"/>
            <w:shd w:val="clear" w:color="auto" w:fill="auto"/>
          </w:tcPr>
          <w:p w14:paraId="0C3D74A5"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2CB086EE"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0B3519A7"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0F25D032" w14:textId="77777777" w:rsidR="001D401F" w:rsidRPr="00A1115A" w:rsidRDefault="001D401F" w:rsidP="00E6103D">
            <w:pPr>
              <w:pStyle w:val="TAC"/>
            </w:pPr>
            <w:r w:rsidRPr="00A1115A">
              <w:rPr>
                <w:rFonts w:cs="Arial" w:hint="eastAsia"/>
                <w:lang w:val="en-US" w:eastAsia="zh-CN"/>
              </w:rPr>
              <w:t>-50</w:t>
            </w:r>
          </w:p>
        </w:tc>
        <w:tc>
          <w:tcPr>
            <w:tcW w:w="959" w:type="dxa"/>
            <w:shd w:val="clear" w:color="auto" w:fill="auto"/>
          </w:tcPr>
          <w:p w14:paraId="38B0CE4E" w14:textId="77777777" w:rsidR="001D401F" w:rsidRPr="00A1115A" w:rsidRDefault="001D401F" w:rsidP="00E6103D">
            <w:pPr>
              <w:pStyle w:val="TAC"/>
            </w:pPr>
            <w:r w:rsidRPr="00A1115A">
              <w:rPr>
                <w:rFonts w:cs="Arial" w:hint="eastAsia"/>
                <w:lang w:val="en-US" w:eastAsia="zh-CN"/>
              </w:rPr>
              <w:t>1</w:t>
            </w:r>
          </w:p>
        </w:tc>
        <w:tc>
          <w:tcPr>
            <w:tcW w:w="1052" w:type="dxa"/>
            <w:shd w:val="clear" w:color="auto" w:fill="auto"/>
          </w:tcPr>
          <w:p w14:paraId="71E74C64" w14:textId="77777777" w:rsidR="001D401F" w:rsidRPr="00A1115A" w:rsidRDefault="001D401F" w:rsidP="00E6103D">
            <w:pPr>
              <w:pStyle w:val="TAC"/>
            </w:pPr>
          </w:p>
        </w:tc>
      </w:tr>
      <w:tr w:rsidR="001D401F" w:rsidRPr="00A1115A" w14:paraId="037632C6" w14:textId="77777777" w:rsidTr="00E6103D">
        <w:trPr>
          <w:trHeight w:val="187"/>
        </w:trPr>
        <w:tc>
          <w:tcPr>
            <w:tcW w:w="1508" w:type="dxa"/>
            <w:tcBorders>
              <w:top w:val="nil"/>
              <w:bottom w:val="nil"/>
            </w:tcBorders>
            <w:shd w:val="clear" w:color="auto" w:fill="auto"/>
          </w:tcPr>
          <w:p w14:paraId="0076163A" w14:textId="77777777" w:rsidR="001D401F" w:rsidRPr="00A1115A" w:rsidRDefault="001D401F" w:rsidP="00E6103D">
            <w:pPr>
              <w:pStyle w:val="TAC"/>
            </w:pPr>
          </w:p>
        </w:tc>
        <w:tc>
          <w:tcPr>
            <w:tcW w:w="2620" w:type="dxa"/>
            <w:shd w:val="clear" w:color="auto" w:fill="auto"/>
          </w:tcPr>
          <w:p w14:paraId="4D3F4EB1" w14:textId="77777777" w:rsidR="001D401F" w:rsidRPr="00A1115A" w:rsidRDefault="001D401F" w:rsidP="00E6103D">
            <w:pPr>
              <w:pStyle w:val="TAC"/>
            </w:pPr>
            <w:r w:rsidRPr="00A1115A">
              <w:rPr>
                <w:rFonts w:cs="Arial"/>
              </w:rPr>
              <w:t>Frequency range</w:t>
            </w:r>
          </w:p>
        </w:tc>
        <w:tc>
          <w:tcPr>
            <w:tcW w:w="972" w:type="dxa"/>
            <w:shd w:val="clear" w:color="auto" w:fill="auto"/>
          </w:tcPr>
          <w:p w14:paraId="10BAA8CF" w14:textId="77777777" w:rsidR="001D401F" w:rsidRPr="00A1115A" w:rsidRDefault="001D401F" w:rsidP="00E6103D">
            <w:pPr>
              <w:pStyle w:val="TAC"/>
            </w:pPr>
            <w:r w:rsidRPr="00A1115A">
              <w:rPr>
                <w:rFonts w:cs="Arial"/>
                <w:lang w:val="en-US" w:eastAsia="zh-CN"/>
              </w:rPr>
              <w:t>1880</w:t>
            </w:r>
          </w:p>
        </w:tc>
        <w:tc>
          <w:tcPr>
            <w:tcW w:w="591" w:type="dxa"/>
            <w:shd w:val="clear" w:color="auto" w:fill="auto"/>
          </w:tcPr>
          <w:p w14:paraId="63EAB73B"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3E844ED1" w14:textId="77777777" w:rsidR="001D401F" w:rsidRPr="00A1115A" w:rsidRDefault="001D401F" w:rsidP="00E6103D">
            <w:pPr>
              <w:pStyle w:val="TAC"/>
            </w:pPr>
            <w:r w:rsidRPr="00A1115A">
              <w:rPr>
                <w:rFonts w:cs="Arial"/>
                <w:lang w:val="en-US" w:eastAsia="zh-CN"/>
              </w:rPr>
              <w:t>1895</w:t>
            </w:r>
          </w:p>
        </w:tc>
        <w:tc>
          <w:tcPr>
            <w:tcW w:w="1077" w:type="dxa"/>
            <w:shd w:val="clear" w:color="auto" w:fill="auto"/>
          </w:tcPr>
          <w:p w14:paraId="74D06F7B" w14:textId="77777777" w:rsidR="001D401F" w:rsidRPr="00A1115A" w:rsidRDefault="001D401F" w:rsidP="00E6103D">
            <w:pPr>
              <w:pStyle w:val="TAC"/>
            </w:pPr>
            <w:r w:rsidRPr="00A1115A">
              <w:rPr>
                <w:rFonts w:cs="Arial" w:hint="eastAsia"/>
                <w:lang w:val="en-US" w:eastAsia="zh-CN"/>
              </w:rPr>
              <w:t>-40</w:t>
            </w:r>
          </w:p>
        </w:tc>
        <w:tc>
          <w:tcPr>
            <w:tcW w:w="959" w:type="dxa"/>
            <w:shd w:val="clear" w:color="auto" w:fill="auto"/>
          </w:tcPr>
          <w:p w14:paraId="7B51AD6D" w14:textId="77777777" w:rsidR="001D401F" w:rsidRPr="00A1115A" w:rsidRDefault="001D401F" w:rsidP="00E6103D">
            <w:pPr>
              <w:pStyle w:val="TAC"/>
            </w:pPr>
            <w:r w:rsidRPr="00A1115A">
              <w:rPr>
                <w:rFonts w:cs="Arial" w:hint="eastAsia"/>
                <w:lang w:val="en-US" w:eastAsia="zh-CN"/>
              </w:rPr>
              <w:t>1</w:t>
            </w:r>
          </w:p>
        </w:tc>
        <w:tc>
          <w:tcPr>
            <w:tcW w:w="1052" w:type="dxa"/>
            <w:shd w:val="clear" w:color="auto" w:fill="auto"/>
          </w:tcPr>
          <w:p w14:paraId="07773699" w14:textId="77777777" w:rsidR="001D401F" w:rsidRPr="00A1115A" w:rsidRDefault="001D401F" w:rsidP="00E6103D">
            <w:pPr>
              <w:pStyle w:val="TAC"/>
            </w:pPr>
            <w:r w:rsidRPr="00A1115A">
              <w:rPr>
                <w:rFonts w:cs="Arial"/>
                <w:lang w:val="en-US" w:eastAsia="zh-CN"/>
              </w:rPr>
              <w:t>4, 6</w:t>
            </w:r>
          </w:p>
        </w:tc>
      </w:tr>
      <w:tr w:rsidR="001D401F" w:rsidRPr="00A1115A" w14:paraId="7362091B" w14:textId="77777777" w:rsidTr="00E6103D">
        <w:trPr>
          <w:trHeight w:val="187"/>
        </w:trPr>
        <w:tc>
          <w:tcPr>
            <w:tcW w:w="1508" w:type="dxa"/>
            <w:tcBorders>
              <w:top w:val="nil"/>
              <w:bottom w:val="nil"/>
            </w:tcBorders>
            <w:shd w:val="clear" w:color="auto" w:fill="auto"/>
          </w:tcPr>
          <w:p w14:paraId="68868954" w14:textId="77777777" w:rsidR="001D401F" w:rsidRPr="00A1115A" w:rsidRDefault="001D401F" w:rsidP="00E6103D">
            <w:pPr>
              <w:pStyle w:val="TAC"/>
            </w:pPr>
          </w:p>
        </w:tc>
        <w:tc>
          <w:tcPr>
            <w:tcW w:w="2620" w:type="dxa"/>
            <w:shd w:val="clear" w:color="auto" w:fill="auto"/>
          </w:tcPr>
          <w:p w14:paraId="0C4F4C96" w14:textId="77777777" w:rsidR="001D401F" w:rsidRPr="00A1115A" w:rsidRDefault="001D401F" w:rsidP="00E6103D">
            <w:pPr>
              <w:pStyle w:val="TAC"/>
            </w:pPr>
            <w:r w:rsidRPr="00A1115A">
              <w:rPr>
                <w:rFonts w:cs="Arial"/>
              </w:rPr>
              <w:t>Frequency range</w:t>
            </w:r>
          </w:p>
        </w:tc>
        <w:tc>
          <w:tcPr>
            <w:tcW w:w="972" w:type="dxa"/>
            <w:shd w:val="clear" w:color="auto" w:fill="auto"/>
          </w:tcPr>
          <w:p w14:paraId="5939CDA3" w14:textId="77777777" w:rsidR="001D401F" w:rsidRPr="00A1115A" w:rsidRDefault="001D401F" w:rsidP="00E6103D">
            <w:pPr>
              <w:pStyle w:val="TAC"/>
            </w:pPr>
            <w:r w:rsidRPr="00A1115A">
              <w:rPr>
                <w:rFonts w:cs="Arial"/>
                <w:lang w:val="en-US" w:eastAsia="zh-CN"/>
              </w:rPr>
              <w:t>1895</w:t>
            </w:r>
          </w:p>
        </w:tc>
        <w:tc>
          <w:tcPr>
            <w:tcW w:w="591" w:type="dxa"/>
            <w:shd w:val="clear" w:color="auto" w:fill="auto"/>
          </w:tcPr>
          <w:p w14:paraId="1992DA6E"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31D27D3C" w14:textId="77777777" w:rsidR="001D401F" w:rsidRPr="00A1115A" w:rsidRDefault="001D401F" w:rsidP="00E6103D">
            <w:pPr>
              <w:pStyle w:val="TAC"/>
            </w:pPr>
            <w:r w:rsidRPr="00A1115A">
              <w:rPr>
                <w:rFonts w:cs="Arial"/>
                <w:lang w:val="en-US" w:eastAsia="zh-CN"/>
              </w:rPr>
              <w:t>1915</w:t>
            </w:r>
          </w:p>
        </w:tc>
        <w:tc>
          <w:tcPr>
            <w:tcW w:w="1077" w:type="dxa"/>
            <w:shd w:val="clear" w:color="auto" w:fill="auto"/>
          </w:tcPr>
          <w:p w14:paraId="731B4760" w14:textId="77777777" w:rsidR="001D401F" w:rsidRPr="00A1115A" w:rsidRDefault="001D401F" w:rsidP="00E6103D">
            <w:pPr>
              <w:pStyle w:val="TAC"/>
            </w:pPr>
            <w:r w:rsidRPr="00A1115A">
              <w:rPr>
                <w:rFonts w:cs="Arial" w:hint="eastAsia"/>
                <w:lang w:val="en-US" w:eastAsia="zh-CN"/>
              </w:rPr>
              <w:t>-15.5</w:t>
            </w:r>
          </w:p>
        </w:tc>
        <w:tc>
          <w:tcPr>
            <w:tcW w:w="959" w:type="dxa"/>
            <w:shd w:val="clear" w:color="auto" w:fill="auto"/>
          </w:tcPr>
          <w:p w14:paraId="788E333F" w14:textId="77777777" w:rsidR="001D401F" w:rsidRPr="00A1115A" w:rsidRDefault="001D401F" w:rsidP="00E6103D">
            <w:pPr>
              <w:pStyle w:val="TAC"/>
            </w:pPr>
            <w:r w:rsidRPr="00A1115A">
              <w:rPr>
                <w:rFonts w:cs="Arial" w:hint="eastAsia"/>
                <w:lang w:val="en-US" w:eastAsia="zh-CN"/>
              </w:rPr>
              <w:t>5</w:t>
            </w:r>
          </w:p>
        </w:tc>
        <w:tc>
          <w:tcPr>
            <w:tcW w:w="1052" w:type="dxa"/>
            <w:shd w:val="clear" w:color="auto" w:fill="auto"/>
          </w:tcPr>
          <w:p w14:paraId="0250DE05" w14:textId="77777777" w:rsidR="001D401F" w:rsidRPr="00A1115A" w:rsidRDefault="001D401F" w:rsidP="00E6103D">
            <w:pPr>
              <w:pStyle w:val="TAC"/>
            </w:pPr>
            <w:r w:rsidRPr="00A1115A">
              <w:rPr>
                <w:rFonts w:cs="Arial"/>
                <w:lang w:val="en-US" w:eastAsia="zh-CN"/>
              </w:rPr>
              <w:t>4, 6, 7</w:t>
            </w:r>
          </w:p>
        </w:tc>
      </w:tr>
      <w:tr w:rsidR="001D401F" w:rsidRPr="00A1115A" w14:paraId="12E9BBED" w14:textId="77777777" w:rsidTr="00E6103D">
        <w:trPr>
          <w:trHeight w:val="187"/>
        </w:trPr>
        <w:tc>
          <w:tcPr>
            <w:tcW w:w="1508" w:type="dxa"/>
            <w:tcBorders>
              <w:top w:val="nil"/>
              <w:bottom w:val="single" w:sz="4" w:space="0" w:color="auto"/>
            </w:tcBorders>
            <w:shd w:val="clear" w:color="auto" w:fill="auto"/>
          </w:tcPr>
          <w:p w14:paraId="13043FDC" w14:textId="77777777" w:rsidR="001D401F" w:rsidRPr="00A1115A" w:rsidRDefault="001D401F" w:rsidP="00E6103D">
            <w:pPr>
              <w:pStyle w:val="TAC"/>
            </w:pPr>
          </w:p>
        </w:tc>
        <w:tc>
          <w:tcPr>
            <w:tcW w:w="2620" w:type="dxa"/>
            <w:shd w:val="clear" w:color="auto" w:fill="auto"/>
          </w:tcPr>
          <w:p w14:paraId="25128675" w14:textId="77777777" w:rsidR="001D401F" w:rsidRPr="00A1115A" w:rsidRDefault="001D401F" w:rsidP="00E6103D">
            <w:pPr>
              <w:pStyle w:val="TAC"/>
            </w:pPr>
            <w:r w:rsidRPr="00A1115A">
              <w:rPr>
                <w:rFonts w:cs="Arial"/>
              </w:rPr>
              <w:t>Frequency range</w:t>
            </w:r>
          </w:p>
        </w:tc>
        <w:tc>
          <w:tcPr>
            <w:tcW w:w="972" w:type="dxa"/>
            <w:shd w:val="clear" w:color="auto" w:fill="auto"/>
          </w:tcPr>
          <w:p w14:paraId="52BCFE6F" w14:textId="77777777" w:rsidR="001D401F" w:rsidRPr="00A1115A" w:rsidRDefault="001D401F" w:rsidP="00E6103D">
            <w:pPr>
              <w:pStyle w:val="TAC"/>
            </w:pPr>
            <w:r w:rsidRPr="00A1115A">
              <w:rPr>
                <w:rFonts w:cs="Arial"/>
                <w:lang w:val="en-US" w:eastAsia="zh-CN"/>
              </w:rPr>
              <w:t>1915</w:t>
            </w:r>
          </w:p>
        </w:tc>
        <w:tc>
          <w:tcPr>
            <w:tcW w:w="591" w:type="dxa"/>
            <w:shd w:val="clear" w:color="auto" w:fill="auto"/>
          </w:tcPr>
          <w:p w14:paraId="3779D08D"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57427E19" w14:textId="77777777" w:rsidR="001D401F" w:rsidRPr="00A1115A" w:rsidRDefault="001D401F" w:rsidP="00E6103D">
            <w:pPr>
              <w:pStyle w:val="TAC"/>
            </w:pPr>
            <w:r w:rsidRPr="00A1115A">
              <w:rPr>
                <w:rFonts w:cs="Arial"/>
                <w:lang w:val="en-US" w:eastAsia="zh-CN"/>
              </w:rPr>
              <w:t>1920</w:t>
            </w:r>
          </w:p>
        </w:tc>
        <w:tc>
          <w:tcPr>
            <w:tcW w:w="1077" w:type="dxa"/>
            <w:shd w:val="clear" w:color="auto" w:fill="auto"/>
          </w:tcPr>
          <w:p w14:paraId="2CEC6CDC" w14:textId="77777777" w:rsidR="001D401F" w:rsidRPr="00A1115A" w:rsidRDefault="001D401F" w:rsidP="00E6103D">
            <w:pPr>
              <w:pStyle w:val="TAC"/>
            </w:pPr>
            <w:r w:rsidRPr="00A1115A">
              <w:rPr>
                <w:rFonts w:cs="Arial" w:hint="eastAsia"/>
                <w:lang w:val="en-US" w:eastAsia="zh-CN"/>
              </w:rPr>
              <w:t>+1.6</w:t>
            </w:r>
          </w:p>
        </w:tc>
        <w:tc>
          <w:tcPr>
            <w:tcW w:w="959" w:type="dxa"/>
            <w:shd w:val="clear" w:color="auto" w:fill="auto"/>
          </w:tcPr>
          <w:p w14:paraId="0518FD5B" w14:textId="77777777" w:rsidR="001D401F" w:rsidRPr="00A1115A" w:rsidRDefault="001D401F" w:rsidP="00E6103D">
            <w:pPr>
              <w:pStyle w:val="TAC"/>
            </w:pPr>
            <w:r w:rsidRPr="00A1115A">
              <w:rPr>
                <w:rFonts w:cs="Arial" w:hint="eastAsia"/>
                <w:lang w:val="en-US" w:eastAsia="zh-CN"/>
              </w:rPr>
              <w:t>5</w:t>
            </w:r>
          </w:p>
        </w:tc>
        <w:tc>
          <w:tcPr>
            <w:tcW w:w="1052" w:type="dxa"/>
            <w:shd w:val="clear" w:color="auto" w:fill="auto"/>
          </w:tcPr>
          <w:p w14:paraId="2ABC3FD6" w14:textId="77777777" w:rsidR="001D401F" w:rsidRPr="00A1115A" w:rsidRDefault="001D401F" w:rsidP="00E6103D">
            <w:pPr>
              <w:pStyle w:val="TAC"/>
            </w:pPr>
            <w:r w:rsidRPr="00A1115A">
              <w:rPr>
                <w:rFonts w:cs="Arial"/>
                <w:lang w:val="en-US" w:eastAsia="zh-CN"/>
              </w:rPr>
              <w:t>4, 6, 7</w:t>
            </w:r>
          </w:p>
        </w:tc>
      </w:tr>
      <w:tr w:rsidR="001D401F" w:rsidRPr="00A1115A" w14:paraId="594DC90D" w14:textId="77777777" w:rsidTr="00E6103D">
        <w:trPr>
          <w:trHeight w:val="187"/>
        </w:trPr>
        <w:tc>
          <w:tcPr>
            <w:tcW w:w="1508" w:type="dxa"/>
            <w:tcBorders>
              <w:bottom w:val="nil"/>
            </w:tcBorders>
            <w:shd w:val="clear" w:color="auto" w:fill="auto"/>
          </w:tcPr>
          <w:p w14:paraId="2BDB3C01" w14:textId="77777777" w:rsidR="001D401F" w:rsidRPr="00A1115A" w:rsidRDefault="001D401F" w:rsidP="00E6103D">
            <w:pPr>
              <w:pStyle w:val="TAC"/>
            </w:pPr>
            <w:r w:rsidRPr="00A1115A">
              <w:rPr>
                <w:lang w:val="en-US"/>
              </w:rPr>
              <w:t>CA_n2-</w:t>
            </w:r>
            <w:r w:rsidRPr="00A1115A">
              <w:t>n5</w:t>
            </w:r>
          </w:p>
        </w:tc>
        <w:tc>
          <w:tcPr>
            <w:tcW w:w="2620" w:type="dxa"/>
            <w:shd w:val="clear" w:color="auto" w:fill="auto"/>
          </w:tcPr>
          <w:p w14:paraId="1499C217" w14:textId="77777777" w:rsidR="001D401F" w:rsidRPr="00A1115A" w:rsidRDefault="001D401F" w:rsidP="00E6103D">
            <w:pPr>
              <w:pStyle w:val="TAC"/>
              <w:rPr>
                <w:rFonts w:cs="Arial"/>
              </w:rPr>
            </w:pPr>
            <w:r w:rsidRPr="00A1115A">
              <w:t>E-UTRA Band</w:t>
            </w:r>
            <w:r w:rsidRPr="00A1115A">
              <w:rPr>
                <w:lang w:val="en-US"/>
              </w:rPr>
              <w:t xml:space="preserve"> 2, </w:t>
            </w:r>
            <w:r w:rsidRPr="00A1115A">
              <w:t xml:space="preserve">4, 5,  12, 13, 14, 17, </w:t>
            </w:r>
            <w:r w:rsidRPr="00A1115A">
              <w:rPr>
                <w:lang w:val="en-US"/>
              </w:rPr>
              <w:t xml:space="preserve">25, 26, </w:t>
            </w:r>
            <w:r w:rsidRPr="00A1115A">
              <w:t>28, 29, 30, 42,</w:t>
            </w:r>
            <w:r w:rsidRPr="00A1115A">
              <w:rPr>
                <w:lang w:val="en-US"/>
              </w:rPr>
              <w:t xml:space="preserve"> </w:t>
            </w:r>
            <w:r w:rsidRPr="00A1115A">
              <w:t>48, 50, 51 66, 70, 71, 74, 85</w:t>
            </w:r>
            <w:r w:rsidRPr="00A1115A">
              <w:rPr>
                <w:lang w:val="en-US"/>
              </w:rPr>
              <w:t>,</w:t>
            </w:r>
          </w:p>
        </w:tc>
        <w:tc>
          <w:tcPr>
            <w:tcW w:w="972" w:type="dxa"/>
            <w:shd w:val="clear" w:color="auto" w:fill="auto"/>
          </w:tcPr>
          <w:p w14:paraId="69B7AA05" w14:textId="77777777" w:rsidR="001D401F" w:rsidRPr="00A1115A" w:rsidRDefault="001D401F" w:rsidP="00E6103D">
            <w:pPr>
              <w:pStyle w:val="TAC"/>
              <w:rPr>
                <w:rFonts w:cs="Arial"/>
                <w:lang w:val="en-US" w:eastAsia="zh-CN"/>
              </w:rPr>
            </w:pPr>
            <w:r w:rsidRPr="00A1115A">
              <w:t>F</w:t>
            </w:r>
            <w:r w:rsidRPr="00A1115A">
              <w:rPr>
                <w:vertAlign w:val="subscript"/>
              </w:rPr>
              <w:t>DL_low</w:t>
            </w:r>
          </w:p>
        </w:tc>
        <w:tc>
          <w:tcPr>
            <w:tcW w:w="591" w:type="dxa"/>
            <w:shd w:val="clear" w:color="auto" w:fill="auto"/>
          </w:tcPr>
          <w:p w14:paraId="46026E76"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66548D3E" w14:textId="77777777" w:rsidR="001D401F" w:rsidRPr="00A1115A" w:rsidRDefault="001D401F" w:rsidP="00E6103D">
            <w:pPr>
              <w:pStyle w:val="TAC"/>
              <w:rPr>
                <w:rFonts w:cs="Arial"/>
                <w:lang w:val="en-US" w:eastAsia="zh-CN"/>
              </w:rPr>
            </w:pPr>
            <w:r w:rsidRPr="00A1115A">
              <w:t>F</w:t>
            </w:r>
            <w:r w:rsidRPr="00A1115A">
              <w:rPr>
                <w:vertAlign w:val="subscript"/>
              </w:rPr>
              <w:t>DL_high</w:t>
            </w:r>
          </w:p>
        </w:tc>
        <w:tc>
          <w:tcPr>
            <w:tcW w:w="1077" w:type="dxa"/>
            <w:shd w:val="clear" w:color="auto" w:fill="auto"/>
          </w:tcPr>
          <w:p w14:paraId="54BB5E56"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331EE8C7"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43D4E479" w14:textId="77777777" w:rsidR="001D401F" w:rsidRPr="00A1115A" w:rsidRDefault="001D401F" w:rsidP="00E6103D">
            <w:pPr>
              <w:pStyle w:val="TAC"/>
              <w:rPr>
                <w:rFonts w:cs="Arial"/>
                <w:lang w:val="en-US" w:eastAsia="zh-CN"/>
              </w:rPr>
            </w:pPr>
          </w:p>
        </w:tc>
      </w:tr>
      <w:tr w:rsidR="001D401F" w:rsidRPr="00A1115A" w14:paraId="3B630D35" w14:textId="77777777" w:rsidTr="00E6103D">
        <w:trPr>
          <w:trHeight w:val="187"/>
        </w:trPr>
        <w:tc>
          <w:tcPr>
            <w:tcW w:w="1508" w:type="dxa"/>
            <w:tcBorders>
              <w:top w:val="nil"/>
            </w:tcBorders>
            <w:shd w:val="clear" w:color="auto" w:fill="auto"/>
          </w:tcPr>
          <w:p w14:paraId="1826E26C" w14:textId="77777777" w:rsidR="001D401F" w:rsidRPr="00A1115A" w:rsidRDefault="001D401F" w:rsidP="00E6103D">
            <w:pPr>
              <w:pStyle w:val="TAC"/>
            </w:pPr>
          </w:p>
        </w:tc>
        <w:tc>
          <w:tcPr>
            <w:tcW w:w="2620" w:type="dxa"/>
            <w:shd w:val="clear" w:color="auto" w:fill="auto"/>
          </w:tcPr>
          <w:p w14:paraId="26C915E3" w14:textId="77777777" w:rsidR="001D401F" w:rsidRPr="00A1115A" w:rsidRDefault="001D401F" w:rsidP="00E6103D">
            <w:pPr>
              <w:pStyle w:val="TAC"/>
              <w:rPr>
                <w:lang w:val="sv-FI"/>
              </w:rPr>
            </w:pPr>
            <w:r w:rsidRPr="00A1115A">
              <w:rPr>
                <w:lang w:val="sv-FI"/>
              </w:rPr>
              <w:t>E-UTRA Band 41, 43,</w:t>
            </w:r>
            <w:r>
              <w:rPr>
                <w:lang w:val="sv-FI"/>
              </w:rPr>
              <w:t xml:space="preserve"> 53</w:t>
            </w:r>
          </w:p>
          <w:p w14:paraId="0B597857" w14:textId="77777777" w:rsidR="001D401F" w:rsidRPr="00A1115A" w:rsidRDefault="001D401F" w:rsidP="00E6103D">
            <w:pPr>
              <w:pStyle w:val="TAC"/>
              <w:rPr>
                <w:rFonts w:cs="Arial"/>
                <w:lang w:val="sv-FI"/>
              </w:rPr>
            </w:pPr>
            <w:r w:rsidRPr="00A1115A">
              <w:rPr>
                <w:lang w:val="sv-FI"/>
              </w:rPr>
              <w:t>NR Band n77</w:t>
            </w:r>
          </w:p>
        </w:tc>
        <w:tc>
          <w:tcPr>
            <w:tcW w:w="972" w:type="dxa"/>
            <w:shd w:val="clear" w:color="auto" w:fill="auto"/>
          </w:tcPr>
          <w:p w14:paraId="026A510A" w14:textId="77777777" w:rsidR="001D401F" w:rsidRPr="00A1115A" w:rsidRDefault="001D401F" w:rsidP="00E6103D">
            <w:pPr>
              <w:pStyle w:val="TAC"/>
              <w:rPr>
                <w:rFonts w:cs="Arial"/>
                <w:lang w:val="en-US" w:eastAsia="zh-CN"/>
              </w:rPr>
            </w:pPr>
            <w:r w:rsidRPr="00A1115A">
              <w:t>F</w:t>
            </w:r>
            <w:r w:rsidRPr="00A1115A">
              <w:rPr>
                <w:vertAlign w:val="subscript"/>
              </w:rPr>
              <w:t>DL_low</w:t>
            </w:r>
          </w:p>
        </w:tc>
        <w:tc>
          <w:tcPr>
            <w:tcW w:w="591" w:type="dxa"/>
            <w:shd w:val="clear" w:color="auto" w:fill="auto"/>
          </w:tcPr>
          <w:p w14:paraId="43B39F49"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5CF28544" w14:textId="77777777" w:rsidR="001D401F" w:rsidRPr="00A1115A" w:rsidRDefault="001D401F" w:rsidP="00E6103D">
            <w:pPr>
              <w:pStyle w:val="TAC"/>
              <w:rPr>
                <w:rFonts w:cs="Arial"/>
                <w:lang w:val="en-US" w:eastAsia="zh-CN"/>
              </w:rPr>
            </w:pPr>
            <w:r w:rsidRPr="00A1115A">
              <w:t>F</w:t>
            </w:r>
            <w:r w:rsidRPr="00A1115A">
              <w:rPr>
                <w:vertAlign w:val="subscript"/>
              </w:rPr>
              <w:t>DL_high</w:t>
            </w:r>
          </w:p>
        </w:tc>
        <w:tc>
          <w:tcPr>
            <w:tcW w:w="1077" w:type="dxa"/>
            <w:shd w:val="clear" w:color="auto" w:fill="auto"/>
          </w:tcPr>
          <w:p w14:paraId="5EEF7910"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24044237"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526D04EE" w14:textId="77777777" w:rsidR="001D401F" w:rsidRPr="00A1115A" w:rsidRDefault="001D401F" w:rsidP="00E6103D">
            <w:pPr>
              <w:pStyle w:val="TAC"/>
              <w:rPr>
                <w:rFonts w:cs="Arial"/>
                <w:lang w:val="en-US" w:eastAsia="zh-CN"/>
              </w:rPr>
            </w:pPr>
            <w:r w:rsidRPr="00A1115A">
              <w:rPr>
                <w:lang w:val="en-US"/>
              </w:rPr>
              <w:t>2</w:t>
            </w:r>
          </w:p>
        </w:tc>
      </w:tr>
      <w:tr w:rsidR="001D401F" w:rsidRPr="00A1115A" w14:paraId="57E065D1" w14:textId="77777777" w:rsidTr="00E6103D">
        <w:trPr>
          <w:trHeight w:val="187"/>
        </w:trPr>
        <w:tc>
          <w:tcPr>
            <w:tcW w:w="1508" w:type="dxa"/>
            <w:tcBorders>
              <w:bottom w:val="nil"/>
            </w:tcBorders>
            <w:shd w:val="clear" w:color="auto" w:fill="auto"/>
          </w:tcPr>
          <w:p w14:paraId="61FE6F90" w14:textId="77777777" w:rsidR="001D401F" w:rsidRPr="00A1115A" w:rsidRDefault="001D401F" w:rsidP="00E6103D">
            <w:pPr>
              <w:pStyle w:val="TAC"/>
              <w:rPr>
                <w:rFonts w:cs="Arial"/>
                <w:lang w:val="en-US" w:eastAsia="zh-CN"/>
              </w:rPr>
            </w:pPr>
            <w:r>
              <w:rPr>
                <w:rFonts w:cs="Arial"/>
                <w:szCs w:val="18"/>
              </w:rPr>
              <w:t>CA_n2-n7</w:t>
            </w:r>
          </w:p>
        </w:tc>
        <w:tc>
          <w:tcPr>
            <w:tcW w:w="2620" w:type="dxa"/>
            <w:shd w:val="clear" w:color="auto" w:fill="auto"/>
            <w:vAlign w:val="center"/>
          </w:tcPr>
          <w:p w14:paraId="790AC1D3" w14:textId="77777777" w:rsidR="001D401F" w:rsidRPr="00A1115A" w:rsidRDefault="001D401F" w:rsidP="00E6103D">
            <w:pPr>
              <w:pStyle w:val="TAL"/>
              <w:rPr>
                <w:lang w:eastAsia="ja-JP"/>
              </w:rPr>
            </w:pPr>
            <w:r>
              <w:t>E-UTRA Band 2, 5, 7, 10, 12, 13, 14, 17, 26, 27, 28, 29, 30, 42, 50, 51, 66, 74, 85</w:t>
            </w:r>
          </w:p>
        </w:tc>
        <w:tc>
          <w:tcPr>
            <w:tcW w:w="972" w:type="dxa"/>
            <w:shd w:val="clear" w:color="auto" w:fill="auto"/>
            <w:vAlign w:val="center"/>
          </w:tcPr>
          <w:p w14:paraId="2CBAA5AD" w14:textId="77777777" w:rsidR="001D401F" w:rsidRPr="00A1115A" w:rsidRDefault="001D401F" w:rsidP="00E6103D">
            <w:pPr>
              <w:pStyle w:val="TAC"/>
              <w:rPr>
                <w:rFonts w:cs="Arial"/>
              </w:rPr>
            </w:pPr>
            <w:r>
              <w:rPr>
                <w:rFonts w:cs="Arial"/>
                <w:szCs w:val="18"/>
                <w:u w:val="single"/>
              </w:rPr>
              <w:t>F</w:t>
            </w:r>
            <w:r>
              <w:rPr>
                <w:rFonts w:cs="Arial"/>
                <w:szCs w:val="18"/>
                <w:u w:val="single"/>
                <w:vertAlign w:val="subscript"/>
              </w:rPr>
              <w:t>DL_low</w:t>
            </w:r>
            <w:r>
              <w:rPr>
                <w:rFonts w:cs="Arial"/>
                <w:szCs w:val="18"/>
                <w:u w:val="single"/>
              </w:rPr>
              <w:t xml:space="preserve"> </w:t>
            </w:r>
          </w:p>
        </w:tc>
        <w:tc>
          <w:tcPr>
            <w:tcW w:w="591" w:type="dxa"/>
            <w:shd w:val="clear" w:color="auto" w:fill="auto"/>
            <w:vAlign w:val="center"/>
          </w:tcPr>
          <w:p w14:paraId="0F72B897" w14:textId="77777777" w:rsidR="001D401F" w:rsidRPr="00A1115A" w:rsidRDefault="001D401F" w:rsidP="00E6103D">
            <w:pPr>
              <w:pStyle w:val="TAC"/>
              <w:rPr>
                <w:rFonts w:cs="Arial"/>
                <w:lang w:val="en-US" w:eastAsia="zh-CN"/>
              </w:rPr>
            </w:pPr>
            <w:r>
              <w:rPr>
                <w:rFonts w:cs="Arial"/>
                <w:szCs w:val="18"/>
                <w:u w:val="single"/>
              </w:rPr>
              <w:t>-</w:t>
            </w:r>
          </w:p>
        </w:tc>
        <w:tc>
          <w:tcPr>
            <w:tcW w:w="997" w:type="dxa"/>
            <w:shd w:val="clear" w:color="auto" w:fill="auto"/>
            <w:vAlign w:val="center"/>
          </w:tcPr>
          <w:p w14:paraId="3F202B0F" w14:textId="77777777" w:rsidR="001D401F" w:rsidRPr="00A1115A" w:rsidRDefault="001D401F" w:rsidP="00E6103D">
            <w:pPr>
              <w:pStyle w:val="TAC"/>
              <w:rPr>
                <w:rFonts w:cs="Arial"/>
              </w:rPr>
            </w:pPr>
            <w:r>
              <w:rPr>
                <w:rFonts w:cs="Arial"/>
                <w:szCs w:val="18"/>
                <w:u w:val="single"/>
              </w:rPr>
              <w:t>F</w:t>
            </w:r>
            <w:r>
              <w:rPr>
                <w:rFonts w:cs="Arial"/>
                <w:szCs w:val="18"/>
                <w:u w:val="single"/>
                <w:vertAlign w:val="subscript"/>
              </w:rPr>
              <w:t>DL_high</w:t>
            </w:r>
          </w:p>
        </w:tc>
        <w:tc>
          <w:tcPr>
            <w:tcW w:w="1077" w:type="dxa"/>
            <w:shd w:val="clear" w:color="auto" w:fill="auto"/>
            <w:vAlign w:val="center"/>
          </w:tcPr>
          <w:p w14:paraId="5020ACC0" w14:textId="77777777" w:rsidR="001D401F" w:rsidRPr="00A1115A" w:rsidRDefault="001D401F" w:rsidP="00E6103D">
            <w:pPr>
              <w:pStyle w:val="TAC"/>
              <w:rPr>
                <w:rFonts w:cs="Arial"/>
                <w:lang w:val="en-US" w:eastAsia="zh-CN"/>
              </w:rPr>
            </w:pPr>
            <w:r>
              <w:rPr>
                <w:rFonts w:cs="Arial"/>
                <w:szCs w:val="18"/>
                <w:u w:val="single"/>
              </w:rPr>
              <w:t>-50</w:t>
            </w:r>
          </w:p>
        </w:tc>
        <w:tc>
          <w:tcPr>
            <w:tcW w:w="959" w:type="dxa"/>
            <w:shd w:val="clear" w:color="auto" w:fill="auto"/>
            <w:vAlign w:val="center"/>
          </w:tcPr>
          <w:p w14:paraId="10901479" w14:textId="77777777" w:rsidR="001D401F" w:rsidRPr="00A1115A" w:rsidRDefault="001D401F" w:rsidP="00E6103D">
            <w:pPr>
              <w:pStyle w:val="TAC"/>
              <w:rPr>
                <w:rFonts w:cs="Arial"/>
                <w:lang w:val="en-US" w:eastAsia="zh-CN"/>
              </w:rPr>
            </w:pPr>
            <w:r>
              <w:rPr>
                <w:rFonts w:cs="Arial"/>
                <w:szCs w:val="18"/>
                <w:u w:val="single"/>
              </w:rPr>
              <w:t>1</w:t>
            </w:r>
          </w:p>
        </w:tc>
        <w:tc>
          <w:tcPr>
            <w:tcW w:w="1052" w:type="dxa"/>
            <w:shd w:val="clear" w:color="auto" w:fill="auto"/>
          </w:tcPr>
          <w:p w14:paraId="026E2DD1" w14:textId="77777777" w:rsidR="001D401F" w:rsidRPr="00A1115A" w:rsidRDefault="001D401F" w:rsidP="00E6103D">
            <w:pPr>
              <w:pStyle w:val="TAC"/>
              <w:rPr>
                <w:rFonts w:cs="Arial"/>
                <w:lang w:val="en-US" w:eastAsia="zh-CN"/>
              </w:rPr>
            </w:pPr>
          </w:p>
        </w:tc>
      </w:tr>
      <w:tr w:rsidR="001D401F" w:rsidRPr="00A1115A" w14:paraId="7B33076D" w14:textId="77777777" w:rsidTr="00E6103D">
        <w:trPr>
          <w:trHeight w:val="187"/>
        </w:trPr>
        <w:tc>
          <w:tcPr>
            <w:tcW w:w="1508" w:type="dxa"/>
            <w:tcBorders>
              <w:top w:val="nil"/>
              <w:bottom w:val="nil"/>
            </w:tcBorders>
            <w:shd w:val="clear" w:color="auto" w:fill="auto"/>
          </w:tcPr>
          <w:p w14:paraId="56AEFA4A"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1C4C0ED" w14:textId="77777777" w:rsidR="001D401F" w:rsidRPr="00A1115A" w:rsidRDefault="001D401F" w:rsidP="00E6103D">
            <w:pPr>
              <w:pStyle w:val="TAL"/>
              <w:rPr>
                <w:lang w:eastAsia="ja-JP"/>
              </w:rPr>
            </w:pPr>
            <w:r>
              <w:t>E-UTRA Band 43</w:t>
            </w:r>
          </w:p>
        </w:tc>
        <w:tc>
          <w:tcPr>
            <w:tcW w:w="972" w:type="dxa"/>
            <w:shd w:val="clear" w:color="auto" w:fill="auto"/>
            <w:vAlign w:val="center"/>
          </w:tcPr>
          <w:p w14:paraId="442A07FC" w14:textId="77777777" w:rsidR="001D401F" w:rsidRPr="00A1115A" w:rsidRDefault="001D401F" w:rsidP="00E6103D">
            <w:pPr>
              <w:pStyle w:val="TAC"/>
              <w:rPr>
                <w:rFonts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1B8117C1"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42790C59"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38DB85E1"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58ABD085"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526B589B" w14:textId="77777777" w:rsidR="001D401F" w:rsidRPr="00A1115A" w:rsidRDefault="001D401F" w:rsidP="00E6103D">
            <w:pPr>
              <w:pStyle w:val="TAC"/>
              <w:rPr>
                <w:rFonts w:cs="Arial"/>
                <w:lang w:val="en-US" w:eastAsia="zh-CN"/>
              </w:rPr>
            </w:pPr>
            <w:r>
              <w:rPr>
                <w:rFonts w:cs="Arial"/>
                <w:szCs w:val="18"/>
              </w:rPr>
              <w:t>2</w:t>
            </w:r>
          </w:p>
        </w:tc>
      </w:tr>
      <w:tr w:rsidR="001D401F" w:rsidRPr="00A1115A" w14:paraId="67207B06" w14:textId="77777777" w:rsidTr="00E6103D">
        <w:trPr>
          <w:trHeight w:val="187"/>
        </w:trPr>
        <w:tc>
          <w:tcPr>
            <w:tcW w:w="1508" w:type="dxa"/>
            <w:tcBorders>
              <w:top w:val="nil"/>
              <w:bottom w:val="nil"/>
            </w:tcBorders>
            <w:shd w:val="clear" w:color="auto" w:fill="auto"/>
          </w:tcPr>
          <w:p w14:paraId="6FB0C79F"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6BE715AC"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1B374B84" w14:textId="77777777" w:rsidR="001D401F" w:rsidRPr="00A1115A" w:rsidRDefault="001D401F" w:rsidP="00E6103D">
            <w:pPr>
              <w:pStyle w:val="TAC"/>
              <w:rPr>
                <w:rFonts w:cs="Arial"/>
              </w:rPr>
            </w:pPr>
            <w:r>
              <w:rPr>
                <w:rFonts w:cs="Arial"/>
                <w:szCs w:val="18"/>
              </w:rPr>
              <w:t>2570</w:t>
            </w:r>
          </w:p>
        </w:tc>
        <w:tc>
          <w:tcPr>
            <w:tcW w:w="591" w:type="dxa"/>
            <w:shd w:val="clear" w:color="auto" w:fill="auto"/>
            <w:vAlign w:val="center"/>
          </w:tcPr>
          <w:p w14:paraId="3358CD50"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70C93F0A" w14:textId="77777777" w:rsidR="001D401F" w:rsidRPr="00A1115A" w:rsidRDefault="001D401F" w:rsidP="00E6103D">
            <w:pPr>
              <w:pStyle w:val="TAC"/>
              <w:rPr>
                <w:rFonts w:cs="Arial"/>
              </w:rPr>
            </w:pPr>
            <w:r>
              <w:rPr>
                <w:rFonts w:cs="Arial"/>
                <w:szCs w:val="18"/>
              </w:rPr>
              <w:t>2575</w:t>
            </w:r>
          </w:p>
        </w:tc>
        <w:tc>
          <w:tcPr>
            <w:tcW w:w="1077" w:type="dxa"/>
            <w:shd w:val="clear" w:color="auto" w:fill="auto"/>
            <w:vAlign w:val="center"/>
          </w:tcPr>
          <w:p w14:paraId="73845FAF" w14:textId="77777777" w:rsidR="001D401F" w:rsidRPr="00A1115A" w:rsidRDefault="001D401F" w:rsidP="00E6103D">
            <w:pPr>
              <w:pStyle w:val="TAC"/>
              <w:rPr>
                <w:rFonts w:cs="Arial"/>
                <w:lang w:val="en-US" w:eastAsia="zh-CN"/>
              </w:rPr>
            </w:pPr>
            <w:r>
              <w:rPr>
                <w:rFonts w:cs="Arial"/>
                <w:szCs w:val="18"/>
              </w:rPr>
              <w:t>1.6</w:t>
            </w:r>
          </w:p>
        </w:tc>
        <w:tc>
          <w:tcPr>
            <w:tcW w:w="959" w:type="dxa"/>
            <w:shd w:val="clear" w:color="auto" w:fill="auto"/>
            <w:vAlign w:val="center"/>
          </w:tcPr>
          <w:p w14:paraId="3857C2EC" w14:textId="77777777" w:rsidR="001D401F" w:rsidRPr="00A1115A" w:rsidRDefault="001D401F" w:rsidP="00E6103D">
            <w:pPr>
              <w:pStyle w:val="TAC"/>
              <w:rPr>
                <w:rFonts w:cs="Arial"/>
                <w:lang w:val="en-US" w:eastAsia="zh-CN"/>
              </w:rPr>
            </w:pPr>
            <w:r>
              <w:rPr>
                <w:rFonts w:cs="Arial"/>
                <w:szCs w:val="18"/>
              </w:rPr>
              <w:t>5</w:t>
            </w:r>
          </w:p>
        </w:tc>
        <w:tc>
          <w:tcPr>
            <w:tcW w:w="1052" w:type="dxa"/>
            <w:shd w:val="clear" w:color="auto" w:fill="auto"/>
          </w:tcPr>
          <w:p w14:paraId="19DDA570" w14:textId="77777777" w:rsidR="001D401F" w:rsidRPr="00A1115A" w:rsidRDefault="001D401F" w:rsidP="00E6103D">
            <w:pPr>
              <w:pStyle w:val="TAC"/>
              <w:rPr>
                <w:rFonts w:cs="Arial"/>
                <w:lang w:val="en-US" w:eastAsia="zh-CN"/>
              </w:rPr>
            </w:pPr>
            <w:r>
              <w:rPr>
                <w:rFonts w:cs="Arial"/>
                <w:szCs w:val="18"/>
              </w:rPr>
              <w:t>4, 7, 18</w:t>
            </w:r>
          </w:p>
        </w:tc>
      </w:tr>
      <w:tr w:rsidR="001D401F" w:rsidRPr="00A1115A" w14:paraId="126D8463" w14:textId="77777777" w:rsidTr="00E6103D">
        <w:trPr>
          <w:trHeight w:val="187"/>
        </w:trPr>
        <w:tc>
          <w:tcPr>
            <w:tcW w:w="1508" w:type="dxa"/>
            <w:tcBorders>
              <w:top w:val="nil"/>
              <w:bottom w:val="nil"/>
            </w:tcBorders>
            <w:shd w:val="clear" w:color="auto" w:fill="auto"/>
          </w:tcPr>
          <w:p w14:paraId="641C7E01"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341ACAA0"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02DC22F0" w14:textId="77777777" w:rsidR="001D401F" w:rsidRPr="00A1115A" w:rsidRDefault="001D401F" w:rsidP="00E6103D">
            <w:pPr>
              <w:pStyle w:val="TAC"/>
              <w:rPr>
                <w:rFonts w:cs="Arial"/>
              </w:rPr>
            </w:pPr>
            <w:r>
              <w:rPr>
                <w:rFonts w:cs="Arial"/>
                <w:szCs w:val="18"/>
              </w:rPr>
              <w:t>2575</w:t>
            </w:r>
          </w:p>
        </w:tc>
        <w:tc>
          <w:tcPr>
            <w:tcW w:w="591" w:type="dxa"/>
            <w:shd w:val="clear" w:color="auto" w:fill="auto"/>
            <w:vAlign w:val="center"/>
          </w:tcPr>
          <w:p w14:paraId="5234F740"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54FE3695" w14:textId="77777777" w:rsidR="001D401F" w:rsidRPr="00A1115A" w:rsidRDefault="001D401F" w:rsidP="00E6103D">
            <w:pPr>
              <w:pStyle w:val="TAC"/>
              <w:rPr>
                <w:rFonts w:cs="Arial"/>
              </w:rPr>
            </w:pPr>
            <w:r>
              <w:rPr>
                <w:rFonts w:cs="Arial"/>
                <w:szCs w:val="18"/>
              </w:rPr>
              <w:t>2595</w:t>
            </w:r>
          </w:p>
        </w:tc>
        <w:tc>
          <w:tcPr>
            <w:tcW w:w="1077" w:type="dxa"/>
            <w:shd w:val="clear" w:color="auto" w:fill="auto"/>
            <w:vAlign w:val="center"/>
          </w:tcPr>
          <w:p w14:paraId="3780C4ED" w14:textId="77777777" w:rsidR="001D401F" w:rsidRPr="00A1115A" w:rsidRDefault="001D401F" w:rsidP="00E6103D">
            <w:pPr>
              <w:pStyle w:val="TAC"/>
              <w:rPr>
                <w:rFonts w:cs="Arial"/>
                <w:lang w:val="en-US" w:eastAsia="zh-CN"/>
              </w:rPr>
            </w:pPr>
            <w:r>
              <w:rPr>
                <w:rFonts w:cs="Arial"/>
                <w:szCs w:val="18"/>
              </w:rPr>
              <w:t>-15.5</w:t>
            </w:r>
          </w:p>
        </w:tc>
        <w:tc>
          <w:tcPr>
            <w:tcW w:w="959" w:type="dxa"/>
            <w:shd w:val="clear" w:color="auto" w:fill="auto"/>
            <w:vAlign w:val="center"/>
          </w:tcPr>
          <w:p w14:paraId="620F86EC" w14:textId="77777777" w:rsidR="001D401F" w:rsidRPr="00A1115A" w:rsidRDefault="001D401F" w:rsidP="00E6103D">
            <w:pPr>
              <w:pStyle w:val="TAC"/>
              <w:rPr>
                <w:rFonts w:cs="Arial"/>
                <w:lang w:val="en-US" w:eastAsia="zh-CN"/>
              </w:rPr>
            </w:pPr>
            <w:r>
              <w:rPr>
                <w:rFonts w:cs="Arial"/>
                <w:szCs w:val="18"/>
              </w:rPr>
              <w:t>5</w:t>
            </w:r>
          </w:p>
        </w:tc>
        <w:tc>
          <w:tcPr>
            <w:tcW w:w="1052" w:type="dxa"/>
            <w:shd w:val="clear" w:color="auto" w:fill="auto"/>
          </w:tcPr>
          <w:p w14:paraId="08B7E8E0" w14:textId="77777777" w:rsidR="001D401F" w:rsidRPr="00A1115A" w:rsidRDefault="001D401F" w:rsidP="00E6103D">
            <w:pPr>
              <w:pStyle w:val="TAC"/>
              <w:rPr>
                <w:rFonts w:cs="Arial"/>
                <w:lang w:val="en-US" w:eastAsia="zh-CN"/>
              </w:rPr>
            </w:pPr>
            <w:r>
              <w:rPr>
                <w:rFonts w:cs="Arial"/>
                <w:szCs w:val="18"/>
              </w:rPr>
              <w:t>4, 7, 18</w:t>
            </w:r>
          </w:p>
        </w:tc>
      </w:tr>
      <w:tr w:rsidR="001D401F" w:rsidRPr="00A1115A" w14:paraId="21CF8583" w14:textId="77777777" w:rsidTr="00E6103D">
        <w:trPr>
          <w:trHeight w:val="187"/>
        </w:trPr>
        <w:tc>
          <w:tcPr>
            <w:tcW w:w="1508" w:type="dxa"/>
            <w:tcBorders>
              <w:top w:val="nil"/>
              <w:bottom w:val="single" w:sz="4" w:space="0" w:color="auto"/>
            </w:tcBorders>
            <w:shd w:val="clear" w:color="auto" w:fill="auto"/>
          </w:tcPr>
          <w:p w14:paraId="0E7C877C"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A665864"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2359E4F3" w14:textId="77777777" w:rsidR="001D401F" w:rsidRPr="00A1115A" w:rsidRDefault="001D401F" w:rsidP="00E6103D">
            <w:pPr>
              <w:pStyle w:val="TAC"/>
              <w:rPr>
                <w:rFonts w:cs="Arial"/>
              </w:rPr>
            </w:pPr>
            <w:r>
              <w:rPr>
                <w:rFonts w:cs="Arial"/>
                <w:szCs w:val="18"/>
              </w:rPr>
              <w:t>2595</w:t>
            </w:r>
          </w:p>
        </w:tc>
        <w:tc>
          <w:tcPr>
            <w:tcW w:w="591" w:type="dxa"/>
            <w:shd w:val="clear" w:color="auto" w:fill="auto"/>
            <w:vAlign w:val="center"/>
          </w:tcPr>
          <w:p w14:paraId="4AB0F1FA"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013FEA67" w14:textId="77777777" w:rsidR="001D401F" w:rsidRPr="00A1115A" w:rsidRDefault="001D401F" w:rsidP="00E6103D">
            <w:pPr>
              <w:pStyle w:val="TAC"/>
              <w:rPr>
                <w:rFonts w:cs="Arial"/>
              </w:rPr>
            </w:pPr>
            <w:r>
              <w:rPr>
                <w:rFonts w:cs="Arial"/>
                <w:szCs w:val="18"/>
              </w:rPr>
              <w:t>2620</w:t>
            </w:r>
          </w:p>
        </w:tc>
        <w:tc>
          <w:tcPr>
            <w:tcW w:w="1077" w:type="dxa"/>
            <w:shd w:val="clear" w:color="auto" w:fill="auto"/>
            <w:vAlign w:val="center"/>
          </w:tcPr>
          <w:p w14:paraId="0C101816" w14:textId="77777777" w:rsidR="001D401F" w:rsidRPr="00A1115A" w:rsidRDefault="001D401F" w:rsidP="00E6103D">
            <w:pPr>
              <w:pStyle w:val="TAC"/>
              <w:rPr>
                <w:rFonts w:cs="Arial"/>
                <w:lang w:val="en-US" w:eastAsia="zh-CN"/>
              </w:rPr>
            </w:pPr>
            <w:r>
              <w:rPr>
                <w:rFonts w:cs="Arial"/>
                <w:szCs w:val="18"/>
              </w:rPr>
              <w:t>-40</w:t>
            </w:r>
          </w:p>
        </w:tc>
        <w:tc>
          <w:tcPr>
            <w:tcW w:w="959" w:type="dxa"/>
            <w:shd w:val="clear" w:color="auto" w:fill="auto"/>
            <w:vAlign w:val="center"/>
          </w:tcPr>
          <w:p w14:paraId="6078ACFA"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tcPr>
          <w:p w14:paraId="1090E5E0" w14:textId="77777777" w:rsidR="001D401F" w:rsidRPr="00A1115A" w:rsidRDefault="001D401F" w:rsidP="00E6103D">
            <w:pPr>
              <w:pStyle w:val="TAC"/>
              <w:rPr>
                <w:rFonts w:cs="Arial"/>
                <w:lang w:val="en-US" w:eastAsia="zh-CN"/>
              </w:rPr>
            </w:pPr>
            <w:r>
              <w:rPr>
                <w:rFonts w:cs="Arial"/>
                <w:szCs w:val="18"/>
              </w:rPr>
              <w:t>4, 18</w:t>
            </w:r>
          </w:p>
        </w:tc>
      </w:tr>
      <w:tr w:rsidR="001D401F" w:rsidRPr="00A1115A" w14:paraId="22B71F5B" w14:textId="77777777" w:rsidTr="00E6103D">
        <w:trPr>
          <w:trHeight w:val="187"/>
        </w:trPr>
        <w:tc>
          <w:tcPr>
            <w:tcW w:w="1508" w:type="dxa"/>
            <w:tcBorders>
              <w:bottom w:val="nil"/>
            </w:tcBorders>
            <w:shd w:val="clear" w:color="auto" w:fill="auto"/>
          </w:tcPr>
          <w:p w14:paraId="3141C2D7" w14:textId="77777777" w:rsidR="001D401F" w:rsidRPr="00A1115A" w:rsidRDefault="001D401F" w:rsidP="00E6103D">
            <w:pPr>
              <w:pStyle w:val="TAC"/>
              <w:rPr>
                <w:rFonts w:cs="Arial"/>
                <w:lang w:val="en-US" w:eastAsia="zh-CN"/>
              </w:rPr>
            </w:pPr>
            <w:r>
              <w:rPr>
                <w:lang w:eastAsia="ja-JP"/>
              </w:rPr>
              <w:t>CA_n2-n12</w:t>
            </w:r>
          </w:p>
        </w:tc>
        <w:tc>
          <w:tcPr>
            <w:tcW w:w="2620" w:type="dxa"/>
            <w:shd w:val="clear" w:color="auto" w:fill="auto"/>
            <w:vAlign w:val="center"/>
          </w:tcPr>
          <w:p w14:paraId="42DC7A30" w14:textId="77777777" w:rsidR="001D401F" w:rsidRPr="00A1115A" w:rsidRDefault="001D401F" w:rsidP="00E6103D">
            <w:pPr>
              <w:pStyle w:val="TAL"/>
              <w:rPr>
                <w:lang w:eastAsia="ja-JP"/>
              </w:rPr>
            </w:pPr>
            <w:r>
              <w:t>E-UTRA Band</w:t>
            </w:r>
            <w:r>
              <w:rPr>
                <w:lang w:eastAsia="ja-JP"/>
              </w:rPr>
              <w:t xml:space="preserve"> 5, 13, 14, 17, 24, 26, 27, 30, 41, 50, 53, 71, 74</w:t>
            </w:r>
          </w:p>
        </w:tc>
        <w:tc>
          <w:tcPr>
            <w:tcW w:w="972" w:type="dxa"/>
            <w:shd w:val="clear" w:color="auto" w:fill="auto"/>
            <w:vAlign w:val="center"/>
          </w:tcPr>
          <w:p w14:paraId="1F48533D"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34AE0FCC"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14A0C746"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77098AD0"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441F4B38"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7F956E58" w14:textId="77777777" w:rsidR="001D401F" w:rsidRPr="00A1115A" w:rsidRDefault="001D401F" w:rsidP="00E6103D">
            <w:pPr>
              <w:pStyle w:val="TAC"/>
              <w:rPr>
                <w:rFonts w:cs="Arial"/>
                <w:lang w:val="en-US" w:eastAsia="zh-CN"/>
              </w:rPr>
            </w:pPr>
          </w:p>
        </w:tc>
      </w:tr>
      <w:tr w:rsidR="001D401F" w:rsidRPr="00A1115A" w14:paraId="0102630C" w14:textId="77777777" w:rsidTr="00E6103D">
        <w:trPr>
          <w:trHeight w:val="187"/>
        </w:trPr>
        <w:tc>
          <w:tcPr>
            <w:tcW w:w="1508" w:type="dxa"/>
            <w:tcBorders>
              <w:top w:val="nil"/>
              <w:bottom w:val="nil"/>
            </w:tcBorders>
            <w:shd w:val="clear" w:color="auto" w:fill="auto"/>
          </w:tcPr>
          <w:p w14:paraId="663AA36C"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729C5D5E" w14:textId="77777777" w:rsidR="001D401F" w:rsidRPr="00A1115A" w:rsidRDefault="001D401F" w:rsidP="00E6103D">
            <w:pPr>
              <w:pStyle w:val="TAL"/>
              <w:rPr>
                <w:lang w:eastAsia="ja-JP"/>
              </w:rPr>
            </w:pPr>
            <w:r>
              <w:t xml:space="preserve">E-UTRA Band </w:t>
            </w:r>
            <w:r>
              <w:rPr>
                <w:lang w:eastAsia="ja-JP"/>
              </w:rPr>
              <w:t xml:space="preserve">12, </w:t>
            </w:r>
            <w:r>
              <w:t>25</w:t>
            </w:r>
            <w:r>
              <w:rPr>
                <w:lang w:eastAsia="ja-JP"/>
              </w:rPr>
              <w:t>, 85</w:t>
            </w:r>
          </w:p>
        </w:tc>
        <w:tc>
          <w:tcPr>
            <w:tcW w:w="972" w:type="dxa"/>
            <w:shd w:val="clear" w:color="auto" w:fill="auto"/>
            <w:vAlign w:val="center"/>
          </w:tcPr>
          <w:p w14:paraId="73B6D801"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48899E1E"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6283B332"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717E7E3F"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1CBE251C"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45A25E24" w14:textId="77777777" w:rsidR="001D401F" w:rsidRPr="00A1115A" w:rsidRDefault="001D401F" w:rsidP="00E6103D">
            <w:pPr>
              <w:pStyle w:val="TAC"/>
              <w:rPr>
                <w:rFonts w:cs="Arial"/>
                <w:lang w:val="en-US" w:eastAsia="zh-CN"/>
              </w:rPr>
            </w:pPr>
            <w:r>
              <w:rPr>
                <w:lang w:eastAsia="ja-JP"/>
              </w:rPr>
              <w:t>3</w:t>
            </w:r>
          </w:p>
        </w:tc>
      </w:tr>
      <w:tr w:rsidR="001D401F" w:rsidRPr="00A1115A" w14:paraId="73604973" w14:textId="77777777" w:rsidTr="00E6103D">
        <w:trPr>
          <w:trHeight w:val="187"/>
        </w:trPr>
        <w:tc>
          <w:tcPr>
            <w:tcW w:w="1508" w:type="dxa"/>
            <w:tcBorders>
              <w:top w:val="nil"/>
              <w:bottom w:val="nil"/>
            </w:tcBorders>
            <w:shd w:val="clear" w:color="auto" w:fill="auto"/>
          </w:tcPr>
          <w:p w14:paraId="539E8046"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02ABF120" w14:textId="77777777" w:rsidR="001D401F" w:rsidRPr="00A1115A" w:rsidRDefault="001D401F" w:rsidP="00E6103D">
            <w:pPr>
              <w:pStyle w:val="TAL"/>
              <w:rPr>
                <w:lang w:eastAsia="ja-JP"/>
              </w:rPr>
            </w:pPr>
            <w:r>
              <w:t>E-UTRA Band 2</w:t>
            </w:r>
          </w:p>
        </w:tc>
        <w:tc>
          <w:tcPr>
            <w:tcW w:w="972" w:type="dxa"/>
            <w:shd w:val="clear" w:color="auto" w:fill="auto"/>
            <w:vAlign w:val="center"/>
          </w:tcPr>
          <w:p w14:paraId="194E0296"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60C6038B"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2782CE2E"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602C76A7"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24D0CA7F"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78F53E34" w14:textId="77777777" w:rsidR="001D401F" w:rsidRPr="00A1115A" w:rsidRDefault="001D401F" w:rsidP="00E6103D">
            <w:pPr>
              <w:pStyle w:val="TAC"/>
              <w:rPr>
                <w:rFonts w:cs="Arial"/>
                <w:lang w:val="en-US" w:eastAsia="zh-CN"/>
              </w:rPr>
            </w:pPr>
            <w:r>
              <w:rPr>
                <w:lang w:eastAsia="ja-JP"/>
              </w:rPr>
              <w:t>4</w:t>
            </w:r>
          </w:p>
        </w:tc>
      </w:tr>
      <w:tr w:rsidR="001D401F" w:rsidRPr="00A1115A" w14:paraId="7ACE1EFD" w14:textId="77777777" w:rsidTr="00E6103D">
        <w:trPr>
          <w:trHeight w:val="187"/>
        </w:trPr>
        <w:tc>
          <w:tcPr>
            <w:tcW w:w="1508" w:type="dxa"/>
            <w:tcBorders>
              <w:top w:val="nil"/>
              <w:bottom w:val="single" w:sz="4" w:space="0" w:color="auto"/>
            </w:tcBorders>
            <w:shd w:val="clear" w:color="auto" w:fill="auto"/>
          </w:tcPr>
          <w:p w14:paraId="4FEEA4A8"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12F9FD2" w14:textId="77777777" w:rsidR="001D401F" w:rsidRPr="00A1115A" w:rsidRDefault="001D401F" w:rsidP="00E6103D">
            <w:pPr>
              <w:pStyle w:val="TAL"/>
              <w:rPr>
                <w:lang w:eastAsia="ja-JP"/>
              </w:rPr>
            </w:pPr>
            <w:r>
              <w:t>E-UTRA Band 4, 10, 51, 66, 70</w:t>
            </w:r>
          </w:p>
        </w:tc>
        <w:tc>
          <w:tcPr>
            <w:tcW w:w="972" w:type="dxa"/>
            <w:shd w:val="clear" w:color="auto" w:fill="auto"/>
            <w:vAlign w:val="center"/>
          </w:tcPr>
          <w:p w14:paraId="6B12E625"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4F1415BF"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5093276A"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385BDDFB"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375FC32C"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6FCF326B" w14:textId="77777777" w:rsidR="001D401F" w:rsidRPr="00A1115A" w:rsidRDefault="001D401F" w:rsidP="00E6103D">
            <w:pPr>
              <w:pStyle w:val="TAC"/>
              <w:rPr>
                <w:rFonts w:cs="Arial"/>
                <w:lang w:val="en-US" w:eastAsia="zh-CN"/>
              </w:rPr>
            </w:pPr>
            <w:r>
              <w:rPr>
                <w:lang w:eastAsia="ja-JP"/>
              </w:rPr>
              <w:t>2</w:t>
            </w:r>
          </w:p>
        </w:tc>
      </w:tr>
      <w:tr w:rsidR="001D401F" w:rsidRPr="00A1115A" w14:paraId="27841044" w14:textId="77777777" w:rsidTr="00E6103D">
        <w:trPr>
          <w:trHeight w:val="187"/>
        </w:trPr>
        <w:tc>
          <w:tcPr>
            <w:tcW w:w="1508" w:type="dxa"/>
            <w:tcBorders>
              <w:bottom w:val="nil"/>
            </w:tcBorders>
            <w:shd w:val="clear" w:color="auto" w:fill="auto"/>
          </w:tcPr>
          <w:p w14:paraId="5087D44F" w14:textId="77777777" w:rsidR="001D401F" w:rsidRPr="00A1115A" w:rsidRDefault="001D401F" w:rsidP="00E6103D">
            <w:pPr>
              <w:pStyle w:val="TAC"/>
              <w:rPr>
                <w:rFonts w:cs="Arial"/>
                <w:lang w:val="en-US" w:eastAsia="zh-CN"/>
              </w:rPr>
            </w:pPr>
            <w:r>
              <w:rPr>
                <w:lang w:eastAsia="ja-JP"/>
              </w:rPr>
              <w:t>CA_n2-n14</w:t>
            </w:r>
          </w:p>
        </w:tc>
        <w:tc>
          <w:tcPr>
            <w:tcW w:w="2620" w:type="dxa"/>
            <w:shd w:val="clear" w:color="auto" w:fill="auto"/>
            <w:vAlign w:val="center"/>
          </w:tcPr>
          <w:p w14:paraId="05E8B30B" w14:textId="77777777" w:rsidR="001D401F" w:rsidRPr="00A1115A" w:rsidRDefault="001D401F" w:rsidP="00E6103D">
            <w:pPr>
              <w:pStyle w:val="TAL"/>
              <w:rPr>
                <w:lang w:eastAsia="ja-JP"/>
              </w:rPr>
            </w:pPr>
            <w:r>
              <w:t>E-UTRA Band 4, 5, 10, 12, 13, 14, 17, 24, 26, 27, 29, 30, 41, 48, 53, 66, 70, 71, 85</w:t>
            </w:r>
          </w:p>
        </w:tc>
        <w:tc>
          <w:tcPr>
            <w:tcW w:w="972" w:type="dxa"/>
            <w:shd w:val="clear" w:color="auto" w:fill="auto"/>
            <w:vAlign w:val="center"/>
          </w:tcPr>
          <w:p w14:paraId="4B296664"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0E49E96A"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448C4E3D"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55A265FB"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522F36A2"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784FC6A1" w14:textId="77777777" w:rsidR="001D401F" w:rsidRPr="00A1115A" w:rsidRDefault="001D401F" w:rsidP="00E6103D">
            <w:pPr>
              <w:pStyle w:val="TAC"/>
              <w:rPr>
                <w:rFonts w:cs="Arial"/>
                <w:lang w:val="en-US" w:eastAsia="zh-CN"/>
              </w:rPr>
            </w:pPr>
          </w:p>
        </w:tc>
      </w:tr>
      <w:tr w:rsidR="001D401F" w:rsidRPr="00A1115A" w14:paraId="62B55F15" w14:textId="77777777" w:rsidTr="00E6103D">
        <w:trPr>
          <w:trHeight w:val="187"/>
        </w:trPr>
        <w:tc>
          <w:tcPr>
            <w:tcW w:w="1508" w:type="dxa"/>
            <w:tcBorders>
              <w:top w:val="nil"/>
              <w:bottom w:val="nil"/>
            </w:tcBorders>
            <w:shd w:val="clear" w:color="auto" w:fill="auto"/>
          </w:tcPr>
          <w:p w14:paraId="1070CB43"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232728D" w14:textId="77777777" w:rsidR="001D401F" w:rsidRPr="00A1115A" w:rsidRDefault="001D401F" w:rsidP="00E6103D">
            <w:pPr>
              <w:pStyle w:val="TAL"/>
              <w:rPr>
                <w:lang w:eastAsia="ja-JP"/>
              </w:rPr>
            </w:pPr>
            <w:r>
              <w:rPr>
                <w:lang w:val="sv-SE"/>
              </w:rPr>
              <w:t>E-UTRA band 2, 25</w:t>
            </w:r>
          </w:p>
        </w:tc>
        <w:tc>
          <w:tcPr>
            <w:tcW w:w="972" w:type="dxa"/>
            <w:shd w:val="clear" w:color="auto" w:fill="auto"/>
            <w:vAlign w:val="center"/>
          </w:tcPr>
          <w:p w14:paraId="74616150"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56DF2EF3"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4B1907E7"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1A510AC7"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32173050"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3EA5337F" w14:textId="77777777" w:rsidR="001D401F" w:rsidRPr="00A1115A" w:rsidRDefault="001D401F" w:rsidP="00E6103D">
            <w:pPr>
              <w:pStyle w:val="TAC"/>
              <w:rPr>
                <w:rFonts w:cs="Arial"/>
                <w:lang w:val="en-US" w:eastAsia="zh-CN"/>
              </w:rPr>
            </w:pPr>
            <w:r>
              <w:rPr>
                <w:lang w:eastAsia="ja-JP"/>
              </w:rPr>
              <w:t>2</w:t>
            </w:r>
          </w:p>
        </w:tc>
      </w:tr>
      <w:tr w:rsidR="001D401F" w:rsidRPr="00A1115A" w14:paraId="70360FBE" w14:textId="77777777" w:rsidTr="00E6103D">
        <w:trPr>
          <w:trHeight w:val="187"/>
        </w:trPr>
        <w:tc>
          <w:tcPr>
            <w:tcW w:w="1508" w:type="dxa"/>
            <w:tcBorders>
              <w:top w:val="nil"/>
              <w:bottom w:val="nil"/>
            </w:tcBorders>
            <w:shd w:val="clear" w:color="auto" w:fill="auto"/>
          </w:tcPr>
          <w:p w14:paraId="630DA190"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CFBF199"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08703DB9" w14:textId="77777777" w:rsidR="001D401F" w:rsidRPr="00A1115A" w:rsidRDefault="001D401F" w:rsidP="00E6103D">
            <w:pPr>
              <w:pStyle w:val="TAC"/>
              <w:rPr>
                <w:rFonts w:cs="Arial"/>
              </w:rPr>
            </w:pPr>
            <w:r>
              <w:t>7</w:t>
            </w:r>
            <w:r>
              <w:rPr>
                <w:lang w:eastAsia="fi-FI"/>
              </w:rPr>
              <w:t>69</w:t>
            </w:r>
          </w:p>
        </w:tc>
        <w:tc>
          <w:tcPr>
            <w:tcW w:w="591" w:type="dxa"/>
            <w:shd w:val="clear" w:color="auto" w:fill="auto"/>
            <w:vAlign w:val="center"/>
          </w:tcPr>
          <w:p w14:paraId="54FC8C17"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77973CCC" w14:textId="77777777" w:rsidR="001D401F" w:rsidRPr="00A1115A" w:rsidRDefault="001D401F" w:rsidP="00E6103D">
            <w:pPr>
              <w:pStyle w:val="TAC"/>
              <w:rPr>
                <w:rFonts w:cs="Arial"/>
              </w:rPr>
            </w:pPr>
            <w:r>
              <w:t>77</w:t>
            </w:r>
            <w:r>
              <w:rPr>
                <w:lang w:eastAsia="fi-FI"/>
              </w:rPr>
              <w:t>5</w:t>
            </w:r>
          </w:p>
        </w:tc>
        <w:tc>
          <w:tcPr>
            <w:tcW w:w="1077" w:type="dxa"/>
            <w:shd w:val="clear" w:color="auto" w:fill="auto"/>
            <w:vAlign w:val="center"/>
          </w:tcPr>
          <w:p w14:paraId="00045447" w14:textId="77777777" w:rsidR="001D401F" w:rsidRPr="00A1115A" w:rsidRDefault="001D401F" w:rsidP="00E6103D">
            <w:pPr>
              <w:pStyle w:val="TAC"/>
              <w:rPr>
                <w:rFonts w:cs="Arial"/>
                <w:lang w:val="en-US" w:eastAsia="zh-CN"/>
              </w:rPr>
            </w:pPr>
            <w:r>
              <w:t>-3</w:t>
            </w:r>
            <w:r>
              <w:rPr>
                <w:lang w:eastAsia="fi-FI"/>
              </w:rPr>
              <w:t>5</w:t>
            </w:r>
          </w:p>
        </w:tc>
        <w:tc>
          <w:tcPr>
            <w:tcW w:w="959" w:type="dxa"/>
            <w:shd w:val="clear" w:color="auto" w:fill="auto"/>
            <w:vAlign w:val="center"/>
          </w:tcPr>
          <w:p w14:paraId="4121C624" w14:textId="77777777" w:rsidR="001D401F" w:rsidRPr="00A1115A" w:rsidRDefault="001D401F" w:rsidP="00E6103D">
            <w:pPr>
              <w:pStyle w:val="TAC"/>
              <w:rPr>
                <w:rFonts w:cs="Arial"/>
                <w:lang w:val="en-US" w:eastAsia="zh-CN"/>
              </w:rPr>
            </w:pPr>
            <w:r>
              <w:rPr>
                <w:lang w:eastAsia="fi-FI"/>
              </w:rPr>
              <w:t>0.00625</w:t>
            </w:r>
          </w:p>
        </w:tc>
        <w:tc>
          <w:tcPr>
            <w:tcW w:w="1052" w:type="dxa"/>
            <w:shd w:val="clear" w:color="auto" w:fill="auto"/>
            <w:vAlign w:val="center"/>
          </w:tcPr>
          <w:p w14:paraId="47BB1C36" w14:textId="77777777" w:rsidR="001D401F" w:rsidRPr="00A1115A" w:rsidRDefault="001D401F" w:rsidP="00E6103D">
            <w:pPr>
              <w:pStyle w:val="TAC"/>
              <w:rPr>
                <w:rFonts w:cs="Arial"/>
                <w:lang w:val="en-US" w:eastAsia="zh-CN"/>
              </w:rPr>
            </w:pPr>
            <w:r>
              <w:rPr>
                <w:lang w:eastAsia="ja-JP"/>
              </w:rPr>
              <w:t>4</w:t>
            </w:r>
          </w:p>
        </w:tc>
      </w:tr>
      <w:tr w:rsidR="001D401F" w:rsidRPr="00A1115A" w14:paraId="1A061A9F" w14:textId="77777777" w:rsidTr="00E6103D">
        <w:trPr>
          <w:trHeight w:val="187"/>
        </w:trPr>
        <w:tc>
          <w:tcPr>
            <w:tcW w:w="1508" w:type="dxa"/>
            <w:tcBorders>
              <w:top w:val="nil"/>
              <w:bottom w:val="single" w:sz="4" w:space="0" w:color="auto"/>
            </w:tcBorders>
            <w:shd w:val="clear" w:color="auto" w:fill="auto"/>
          </w:tcPr>
          <w:p w14:paraId="6506DAD7"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3065CD2"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3623C1A7" w14:textId="77777777" w:rsidR="001D401F" w:rsidRPr="00A1115A" w:rsidRDefault="001D401F" w:rsidP="00E6103D">
            <w:pPr>
              <w:pStyle w:val="TAC"/>
              <w:rPr>
                <w:rFonts w:cs="Arial"/>
              </w:rPr>
            </w:pPr>
            <w:r>
              <w:t>7</w:t>
            </w:r>
            <w:r>
              <w:rPr>
                <w:lang w:eastAsia="fi-FI"/>
              </w:rPr>
              <w:t>99</w:t>
            </w:r>
          </w:p>
        </w:tc>
        <w:tc>
          <w:tcPr>
            <w:tcW w:w="591" w:type="dxa"/>
            <w:shd w:val="clear" w:color="auto" w:fill="auto"/>
            <w:vAlign w:val="center"/>
          </w:tcPr>
          <w:p w14:paraId="14C8E396"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79CFA2A4" w14:textId="77777777" w:rsidR="001D401F" w:rsidRPr="00A1115A" w:rsidRDefault="001D401F" w:rsidP="00E6103D">
            <w:pPr>
              <w:pStyle w:val="TAC"/>
              <w:rPr>
                <w:rFonts w:cs="Arial"/>
              </w:rPr>
            </w:pPr>
            <w:r>
              <w:t>80</w:t>
            </w:r>
            <w:r>
              <w:rPr>
                <w:lang w:eastAsia="fi-FI"/>
              </w:rPr>
              <w:t>5</w:t>
            </w:r>
          </w:p>
        </w:tc>
        <w:tc>
          <w:tcPr>
            <w:tcW w:w="1077" w:type="dxa"/>
            <w:shd w:val="clear" w:color="auto" w:fill="auto"/>
            <w:vAlign w:val="center"/>
          </w:tcPr>
          <w:p w14:paraId="2D9F73C7" w14:textId="77777777" w:rsidR="001D401F" w:rsidRPr="00A1115A" w:rsidRDefault="001D401F" w:rsidP="00E6103D">
            <w:pPr>
              <w:pStyle w:val="TAC"/>
              <w:rPr>
                <w:rFonts w:cs="Arial"/>
                <w:lang w:val="en-US" w:eastAsia="zh-CN"/>
              </w:rPr>
            </w:pPr>
            <w:r>
              <w:t>-</w:t>
            </w:r>
            <w:r>
              <w:rPr>
                <w:lang w:eastAsia="fi-FI"/>
              </w:rPr>
              <w:t>35</w:t>
            </w:r>
          </w:p>
        </w:tc>
        <w:tc>
          <w:tcPr>
            <w:tcW w:w="959" w:type="dxa"/>
            <w:shd w:val="clear" w:color="auto" w:fill="auto"/>
            <w:vAlign w:val="center"/>
          </w:tcPr>
          <w:p w14:paraId="5929590E" w14:textId="77777777" w:rsidR="001D401F" w:rsidRPr="00A1115A" w:rsidRDefault="001D401F" w:rsidP="00E6103D">
            <w:pPr>
              <w:pStyle w:val="TAC"/>
              <w:rPr>
                <w:rFonts w:cs="Arial"/>
                <w:lang w:val="en-US" w:eastAsia="zh-CN"/>
              </w:rPr>
            </w:pPr>
            <w:r>
              <w:rPr>
                <w:lang w:eastAsia="fi-FI"/>
              </w:rPr>
              <w:t>0.00625</w:t>
            </w:r>
          </w:p>
        </w:tc>
        <w:tc>
          <w:tcPr>
            <w:tcW w:w="1052" w:type="dxa"/>
            <w:shd w:val="clear" w:color="auto" w:fill="auto"/>
            <w:vAlign w:val="center"/>
          </w:tcPr>
          <w:p w14:paraId="224A5E08" w14:textId="77777777" w:rsidR="001D401F" w:rsidRPr="00A1115A" w:rsidRDefault="001D401F" w:rsidP="00E6103D">
            <w:pPr>
              <w:pStyle w:val="TAC"/>
              <w:rPr>
                <w:rFonts w:cs="Arial"/>
                <w:lang w:val="en-US" w:eastAsia="zh-CN"/>
              </w:rPr>
            </w:pPr>
            <w:r>
              <w:rPr>
                <w:lang w:eastAsia="ja-JP"/>
              </w:rPr>
              <w:t>4</w:t>
            </w:r>
          </w:p>
        </w:tc>
      </w:tr>
      <w:tr w:rsidR="001D401F" w:rsidRPr="00A1115A" w14:paraId="1240E0F1" w14:textId="77777777" w:rsidTr="00E6103D">
        <w:trPr>
          <w:trHeight w:val="187"/>
        </w:trPr>
        <w:tc>
          <w:tcPr>
            <w:tcW w:w="1508" w:type="dxa"/>
            <w:tcBorders>
              <w:bottom w:val="nil"/>
            </w:tcBorders>
            <w:shd w:val="clear" w:color="auto" w:fill="auto"/>
          </w:tcPr>
          <w:p w14:paraId="773804B3" w14:textId="77777777" w:rsidR="001D401F" w:rsidRPr="00A1115A" w:rsidRDefault="001D401F" w:rsidP="00E6103D">
            <w:pPr>
              <w:pStyle w:val="TAC"/>
              <w:rPr>
                <w:rFonts w:cs="Arial"/>
                <w:lang w:val="en-US" w:eastAsia="zh-CN"/>
              </w:rPr>
            </w:pPr>
            <w:r>
              <w:rPr>
                <w:rFonts w:cs="Arial"/>
                <w:szCs w:val="18"/>
                <w:lang w:val="en-US" w:eastAsia="zh-CN"/>
              </w:rPr>
              <w:t>CA</w:t>
            </w:r>
            <w:r>
              <w:rPr>
                <w:rFonts w:cs="Arial"/>
                <w:szCs w:val="18"/>
              </w:rPr>
              <w:t>_</w:t>
            </w:r>
            <w:r>
              <w:rPr>
                <w:rFonts w:cs="Arial"/>
                <w:szCs w:val="18"/>
                <w:lang w:val="en-US" w:eastAsia="zh-CN"/>
              </w:rPr>
              <w:t>n2</w:t>
            </w:r>
            <w:r>
              <w:rPr>
                <w:rFonts w:cs="Arial"/>
                <w:szCs w:val="18"/>
              </w:rPr>
              <w:t>-</w:t>
            </w:r>
            <w:r>
              <w:rPr>
                <w:rFonts w:cs="Arial"/>
                <w:szCs w:val="18"/>
                <w:lang w:val="en-US" w:eastAsia="zh-CN"/>
              </w:rPr>
              <w:t>n30</w:t>
            </w:r>
          </w:p>
        </w:tc>
        <w:tc>
          <w:tcPr>
            <w:tcW w:w="2620" w:type="dxa"/>
            <w:shd w:val="clear" w:color="auto" w:fill="auto"/>
            <w:vAlign w:val="bottom"/>
          </w:tcPr>
          <w:p w14:paraId="3B19370C" w14:textId="77777777" w:rsidR="001D401F" w:rsidRPr="003F47AB" w:rsidRDefault="001D401F" w:rsidP="00E6103D">
            <w:pPr>
              <w:pStyle w:val="TAL"/>
              <w:rPr>
                <w:lang w:val="de-DE" w:eastAsia="ja-JP"/>
              </w:rPr>
            </w:pPr>
            <w:r w:rsidRPr="003F47AB">
              <w:rPr>
                <w:lang w:val="de-DE"/>
              </w:rPr>
              <w:t>E-UTRA Band 4, 5, 12, 13, 14, 17</w:t>
            </w:r>
            <w:r w:rsidRPr="003F47AB">
              <w:rPr>
                <w:lang w:val="de-DE" w:eastAsia="zh-CN"/>
              </w:rPr>
              <w:t xml:space="preserve">, 24, 26, 27, </w:t>
            </w:r>
            <w:r w:rsidRPr="003F47AB">
              <w:rPr>
                <w:lang w:val="de-DE"/>
              </w:rPr>
              <w:t xml:space="preserve">28, 29, </w:t>
            </w:r>
            <w:r w:rsidRPr="003F47AB">
              <w:rPr>
                <w:lang w:val="de-DE" w:eastAsia="zh-CN"/>
              </w:rPr>
              <w:t xml:space="preserve">41, 42, 48, 50, 51, </w:t>
            </w:r>
            <w:r w:rsidRPr="003F47AB">
              <w:rPr>
                <w:lang w:val="de-DE"/>
              </w:rPr>
              <w:t xml:space="preserve">53, </w:t>
            </w:r>
            <w:r w:rsidRPr="003F47AB">
              <w:rPr>
                <w:lang w:val="de-DE" w:eastAsia="zh-CN"/>
              </w:rPr>
              <w:t>66, 70, 71</w:t>
            </w:r>
            <w:r w:rsidRPr="003F47AB">
              <w:rPr>
                <w:lang w:val="de-DE" w:eastAsia="ja-JP"/>
              </w:rPr>
              <w:t>, 74, 85</w:t>
            </w:r>
          </w:p>
          <w:p w14:paraId="5161901D" w14:textId="77777777" w:rsidR="001D401F" w:rsidRPr="003F47AB" w:rsidRDefault="001D401F" w:rsidP="00E6103D">
            <w:pPr>
              <w:pStyle w:val="TAL"/>
              <w:rPr>
                <w:lang w:val="de-DE" w:eastAsia="ja-JP"/>
              </w:rPr>
            </w:pPr>
            <w:r w:rsidRPr="003F47AB">
              <w:rPr>
                <w:lang w:val="de-DE" w:eastAsia="ja-JP"/>
              </w:rPr>
              <w:t>NR band n30</w:t>
            </w:r>
          </w:p>
        </w:tc>
        <w:tc>
          <w:tcPr>
            <w:tcW w:w="972" w:type="dxa"/>
            <w:shd w:val="clear" w:color="auto" w:fill="auto"/>
            <w:vAlign w:val="center"/>
          </w:tcPr>
          <w:p w14:paraId="26E290B0"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5CD575D8"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0416CB5F"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79849E33"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6FB60E8C"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36591329" w14:textId="77777777" w:rsidR="001D401F" w:rsidRPr="00A1115A" w:rsidRDefault="001D401F" w:rsidP="00E6103D">
            <w:pPr>
              <w:pStyle w:val="TAC"/>
              <w:rPr>
                <w:rFonts w:cs="Arial"/>
                <w:lang w:val="en-US" w:eastAsia="zh-CN"/>
              </w:rPr>
            </w:pPr>
          </w:p>
        </w:tc>
      </w:tr>
      <w:tr w:rsidR="001D401F" w:rsidRPr="00A1115A" w14:paraId="3157030C" w14:textId="77777777" w:rsidTr="00E6103D">
        <w:trPr>
          <w:trHeight w:val="187"/>
        </w:trPr>
        <w:tc>
          <w:tcPr>
            <w:tcW w:w="1508" w:type="dxa"/>
            <w:tcBorders>
              <w:top w:val="nil"/>
              <w:bottom w:val="nil"/>
            </w:tcBorders>
            <w:shd w:val="clear" w:color="auto" w:fill="auto"/>
          </w:tcPr>
          <w:p w14:paraId="5E02373E"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60E407C" w14:textId="77777777" w:rsidR="001D401F" w:rsidRPr="00A1115A" w:rsidRDefault="001D401F" w:rsidP="00E6103D">
            <w:pPr>
              <w:pStyle w:val="TAL"/>
              <w:rPr>
                <w:lang w:eastAsia="ja-JP"/>
              </w:rPr>
            </w:pPr>
            <w:r>
              <w:t>E-UTRA Band 25</w:t>
            </w:r>
          </w:p>
        </w:tc>
        <w:tc>
          <w:tcPr>
            <w:tcW w:w="972" w:type="dxa"/>
            <w:shd w:val="clear" w:color="auto" w:fill="auto"/>
            <w:vAlign w:val="center"/>
          </w:tcPr>
          <w:p w14:paraId="3BCC8B4C"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3108A991"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345DFA0A"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144E2DB9"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163CCEC1"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35D46C99" w14:textId="77777777" w:rsidR="001D401F" w:rsidRPr="00A1115A" w:rsidRDefault="001D401F" w:rsidP="00E6103D">
            <w:pPr>
              <w:pStyle w:val="TAC"/>
              <w:rPr>
                <w:rFonts w:cs="Arial"/>
                <w:lang w:val="en-US" w:eastAsia="zh-CN"/>
              </w:rPr>
            </w:pPr>
            <w:r>
              <w:rPr>
                <w:rFonts w:cs="Arial"/>
                <w:szCs w:val="18"/>
              </w:rPr>
              <w:t>4</w:t>
            </w:r>
          </w:p>
        </w:tc>
      </w:tr>
      <w:tr w:rsidR="001D401F" w:rsidRPr="00A1115A" w14:paraId="7EFC2208" w14:textId="77777777" w:rsidTr="00E6103D">
        <w:trPr>
          <w:trHeight w:val="187"/>
        </w:trPr>
        <w:tc>
          <w:tcPr>
            <w:tcW w:w="1508" w:type="dxa"/>
            <w:tcBorders>
              <w:top w:val="nil"/>
              <w:bottom w:val="nil"/>
            </w:tcBorders>
            <w:shd w:val="clear" w:color="auto" w:fill="auto"/>
          </w:tcPr>
          <w:p w14:paraId="721CB88D"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52E0E737" w14:textId="77777777" w:rsidR="001D401F" w:rsidRPr="00A1115A" w:rsidRDefault="001D401F" w:rsidP="00E6103D">
            <w:pPr>
              <w:pStyle w:val="TAL"/>
              <w:rPr>
                <w:lang w:eastAsia="ja-JP"/>
              </w:rPr>
            </w:pPr>
            <w:r>
              <w:t>NR Band n2</w:t>
            </w:r>
          </w:p>
        </w:tc>
        <w:tc>
          <w:tcPr>
            <w:tcW w:w="972" w:type="dxa"/>
            <w:shd w:val="clear" w:color="auto" w:fill="auto"/>
            <w:vAlign w:val="center"/>
          </w:tcPr>
          <w:p w14:paraId="19131BB3"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0D1A5907"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46D62175"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1FCE5D06"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4AD368A6"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2B628E5C" w14:textId="77777777" w:rsidR="001D401F" w:rsidRPr="00A1115A" w:rsidRDefault="001D401F" w:rsidP="00E6103D">
            <w:pPr>
              <w:pStyle w:val="TAC"/>
              <w:rPr>
                <w:rFonts w:cs="Arial"/>
                <w:lang w:val="en-US" w:eastAsia="zh-CN"/>
              </w:rPr>
            </w:pPr>
            <w:r>
              <w:rPr>
                <w:rFonts w:cs="Arial"/>
                <w:szCs w:val="18"/>
              </w:rPr>
              <w:t>4</w:t>
            </w:r>
          </w:p>
        </w:tc>
      </w:tr>
      <w:tr w:rsidR="001D401F" w:rsidRPr="00A1115A" w14:paraId="490B986A" w14:textId="77777777" w:rsidTr="00E6103D">
        <w:trPr>
          <w:trHeight w:val="187"/>
        </w:trPr>
        <w:tc>
          <w:tcPr>
            <w:tcW w:w="1508" w:type="dxa"/>
            <w:tcBorders>
              <w:top w:val="nil"/>
              <w:bottom w:val="single" w:sz="4" w:space="0" w:color="auto"/>
            </w:tcBorders>
            <w:shd w:val="clear" w:color="auto" w:fill="auto"/>
          </w:tcPr>
          <w:p w14:paraId="29B2791B"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3EDCBF60" w14:textId="77777777" w:rsidR="001D401F" w:rsidRPr="003F47AB" w:rsidRDefault="001D401F" w:rsidP="00E6103D">
            <w:pPr>
              <w:pStyle w:val="TAL"/>
              <w:rPr>
                <w:lang w:val="de-DE" w:eastAsia="zh-CN"/>
              </w:rPr>
            </w:pPr>
            <w:r w:rsidRPr="003F47AB">
              <w:rPr>
                <w:lang w:val="de-DE"/>
              </w:rPr>
              <w:t>E-UTRA Band</w:t>
            </w:r>
            <w:r w:rsidRPr="003F47AB">
              <w:rPr>
                <w:lang w:val="de-DE" w:eastAsia="zh-CN"/>
              </w:rPr>
              <w:t xml:space="preserve"> 43,</w:t>
            </w:r>
          </w:p>
          <w:p w14:paraId="35A6930D" w14:textId="77777777" w:rsidR="001D401F" w:rsidRPr="003F47AB" w:rsidRDefault="001D401F" w:rsidP="00E6103D">
            <w:pPr>
              <w:pStyle w:val="TAL"/>
              <w:rPr>
                <w:lang w:val="de-DE" w:eastAsia="ja-JP"/>
              </w:rPr>
            </w:pPr>
            <w:r w:rsidRPr="003F47AB">
              <w:rPr>
                <w:lang w:val="de-DE" w:eastAsia="zh-CN"/>
              </w:rPr>
              <w:t>NR Band n77</w:t>
            </w:r>
          </w:p>
        </w:tc>
        <w:tc>
          <w:tcPr>
            <w:tcW w:w="972" w:type="dxa"/>
            <w:shd w:val="clear" w:color="auto" w:fill="auto"/>
            <w:vAlign w:val="center"/>
          </w:tcPr>
          <w:p w14:paraId="52643702"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699F2708"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19A95FE9"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11D126BE"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1FC80A3D"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583D7703" w14:textId="77777777" w:rsidR="001D401F" w:rsidRPr="00A1115A" w:rsidRDefault="001D401F" w:rsidP="00E6103D">
            <w:pPr>
              <w:pStyle w:val="TAC"/>
              <w:rPr>
                <w:rFonts w:cs="Arial"/>
                <w:lang w:val="en-US" w:eastAsia="zh-CN"/>
              </w:rPr>
            </w:pPr>
            <w:r>
              <w:rPr>
                <w:rFonts w:cs="Arial"/>
                <w:szCs w:val="18"/>
              </w:rPr>
              <w:t>2</w:t>
            </w:r>
          </w:p>
        </w:tc>
      </w:tr>
      <w:tr w:rsidR="001D401F" w:rsidRPr="00A1115A" w14:paraId="3859265E" w14:textId="77777777" w:rsidTr="00E6103D">
        <w:trPr>
          <w:trHeight w:val="187"/>
        </w:trPr>
        <w:tc>
          <w:tcPr>
            <w:tcW w:w="1508" w:type="dxa"/>
            <w:tcBorders>
              <w:bottom w:val="single" w:sz="4" w:space="0" w:color="auto"/>
            </w:tcBorders>
            <w:shd w:val="clear" w:color="auto" w:fill="auto"/>
          </w:tcPr>
          <w:p w14:paraId="5CE2EAAE" w14:textId="77777777" w:rsidR="001D401F" w:rsidRPr="00A1115A" w:rsidRDefault="001D401F" w:rsidP="00E6103D">
            <w:pPr>
              <w:pStyle w:val="TAC"/>
            </w:pPr>
            <w:r w:rsidRPr="00A1115A">
              <w:rPr>
                <w:rFonts w:cs="Arial"/>
                <w:lang w:val="en-US" w:eastAsia="zh-CN"/>
              </w:rPr>
              <w:t>CA_n</w:t>
            </w:r>
            <w:r w:rsidRPr="00A1115A">
              <w:rPr>
                <w:rFonts w:cs="Arial" w:hint="eastAsia"/>
                <w:lang w:val="en-US" w:eastAsia="zh-CN"/>
              </w:rPr>
              <w:t>2</w:t>
            </w:r>
            <w:r w:rsidRPr="00A1115A">
              <w:rPr>
                <w:rFonts w:cs="Arial"/>
                <w:lang w:val="en-US" w:eastAsia="zh-CN"/>
              </w:rPr>
              <w:t>-n</w:t>
            </w:r>
            <w:r w:rsidRPr="00A1115A">
              <w:rPr>
                <w:rFonts w:cs="Arial" w:hint="eastAsia"/>
                <w:lang w:val="en-US" w:eastAsia="zh-CN"/>
              </w:rPr>
              <w:t>4</w:t>
            </w:r>
            <w:r w:rsidRPr="00A1115A">
              <w:rPr>
                <w:rFonts w:cs="Arial"/>
                <w:lang w:val="en-US" w:eastAsia="zh-CN"/>
              </w:rPr>
              <w:t>8</w:t>
            </w:r>
          </w:p>
        </w:tc>
        <w:tc>
          <w:tcPr>
            <w:tcW w:w="2620" w:type="dxa"/>
            <w:shd w:val="clear" w:color="auto" w:fill="auto"/>
          </w:tcPr>
          <w:p w14:paraId="0851FCB1" w14:textId="77777777" w:rsidR="001D401F" w:rsidRPr="00A1115A" w:rsidRDefault="001D401F" w:rsidP="00E6103D">
            <w:pPr>
              <w:pStyle w:val="TAC"/>
              <w:rPr>
                <w:rFonts w:cs="Arial"/>
              </w:rPr>
            </w:pPr>
            <w:r w:rsidRPr="00A1115A">
              <w:rPr>
                <w:lang w:eastAsia="ja-JP"/>
              </w:rPr>
              <w:t xml:space="preserve">E-UTRA Band 4, 5, 12, 13, 14, 17, 24, 25, 26, 29, 30, 41, </w:t>
            </w:r>
            <w:r w:rsidRPr="00A1115A">
              <w:rPr>
                <w:rFonts w:cs="Arial"/>
              </w:rPr>
              <w:t xml:space="preserve">50, 51, </w:t>
            </w:r>
            <w:r w:rsidRPr="00A1115A">
              <w:rPr>
                <w:rFonts w:cs="Arial"/>
                <w:lang w:eastAsia="ja-JP"/>
              </w:rPr>
              <w:t xml:space="preserve">53, </w:t>
            </w:r>
            <w:r w:rsidRPr="00A1115A">
              <w:rPr>
                <w:lang w:eastAsia="ja-JP"/>
              </w:rPr>
              <w:t>66, 70</w:t>
            </w:r>
            <w:r w:rsidRPr="00A1115A">
              <w:rPr>
                <w:rFonts w:cs="Arial"/>
                <w:lang w:eastAsia="zh-CN"/>
              </w:rPr>
              <w:t>, 71</w:t>
            </w:r>
            <w:r w:rsidRPr="00A1115A">
              <w:rPr>
                <w:rFonts w:cs="Arial" w:hint="eastAsia"/>
                <w:lang w:eastAsia="ja-JP"/>
              </w:rPr>
              <w:t>, 74</w:t>
            </w:r>
            <w:r w:rsidRPr="00A1115A">
              <w:rPr>
                <w:rFonts w:cs="Arial"/>
                <w:lang w:eastAsia="ja-JP"/>
              </w:rPr>
              <w:t>, 85</w:t>
            </w:r>
          </w:p>
        </w:tc>
        <w:tc>
          <w:tcPr>
            <w:tcW w:w="972" w:type="dxa"/>
            <w:shd w:val="clear" w:color="auto" w:fill="auto"/>
          </w:tcPr>
          <w:p w14:paraId="4C57BFDB" w14:textId="77777777" w:rsidR="001D401F" w:rsidRPr="00A1115A" w:rsidRDefault="001D401F" w:rsidP="00E6103D">
            <w:pPr>
              <w:pStyle w:val="TAC"/>
              <w:rPr>
                <w:rFonts w:cs="Arial"/>
                <w:lang w:val="en-US" w:eastAsia="zh-CN"/>
              </w:rPr>
            </w:pPr>
            <w:r w:rsidRPr="00A1115A">
              <w:rPr>
                <w:rFonts w:cs="Arial"/>
              </w:rPr>
              <w:t>F</w:t>
            </w:r>
            <w:r w:rsidRPr="00A1115A">
              <w:rPr>
                <w:rFonts w:cs="Arial"/>
                <w:vertAlign w:val="subscript"/>
              </w:rPr>
              <w:t>DL_low</w:t>
            </w:r>
          </w:p>
        </w:tc>
        <w:tc>
          <w:tcPr>
            <w:tcW w:w="591" w:type="dxa"/>
            <w:shd w:val="clear" w:color="auto" w:fill="auto"/>
          </w:tcPr>
          <w:p w14:paraId="5D681F2E" w14:textId="77777777" w:rsidR="001D401F" w:rsidRPr="00A1115A" w:rsidRDefault="001D401F" w:rsidP="00E6103D">
            <w:pPr>
              <w:pStyle w:val="TAC"/>
              <w:rPr>
                <w:rFonts w:cs="Arial"/>
                <w:lang w:val="en-US" w:eastAsia="zh-CN"/>
              </w:rPr>
            </w:pPr>
            <w:r w:rsidRPr="00A1115A">
              <w:rPr>
                <w:rFonts w:cs="Arial" w:hint="eastAsia"/>
                <w:lang w:val="en-US" w:eastAsia="zh-CN"/>
              </w:rPr>
              <w:t>-</w:t>
            </w:r>
          </w:p>
        </w:tc>
        <w:tc>
          <w:tcPr>
            <w:tcW w:w="997" w:type="dxa"/>
            <w:shd w:val="clear" w:color="auto" w:fill="auto"/>
          </w:tcPr>
          <w:p w14:paraId="7E8113C1" w14:textId="77777777" w:rsidR="001D401F" w:rsidRPr="00A1115A" w:rsidRDefault="001D401F" w:rsidP="00E6103D">
            <w:pPr>
              <w:pStyle w:val="TAC"/>
              <w:rPr>
                <w:rFonts w:cs="Arial"/>
                <w:lang w:val="en-US" w:eastAsia="zh-CN"/>
              </w:rPr>
            </w:pPr>
            <w:r w:rsidRPr="00A1115A">
              <w:rPr>
                <w:rFonts w:cs="Arial"/>
              </w:rPr>
              <w:t>F</w:t>
            </w:r>
            <w:r w:rsidRPr="00A1115A">
              <w:rPr>
                <w:rFonts w:cs="Arial"/>
                <w:vertAlign w:val="subscript"/>
              </w:rPr>
              <w:t>DL_high</w:t>
            </w:r>
          </w:p>
        </w:tc>
        <w:tc>
          <w:tcPr>
            <w:tcW w:w="1077" w:type="dxa"/>
            <w:shd w:val="clear" w:color="auto" w:fill="auto"/>
          </w:tcPr>
          <w:p w14:paraId="38DFD078" w14:textId="77777777" w:rsidR="001D401F" w:rsidRPr="00A1115A" w:rsidRDefault="001D401F" w:rsidP="00E6103D">
            <w:pPr>
              <w:pStyle w:val="TAC"/>
              <w:rPr>
                <w:rFonts w:cs="Arial"/>
                <w:lang w:val="en-US" w:eastAsia="zh-CN"/>
              </w:rPr>
            </w:pPr>
            <w:r w:rsidRPr="00A1115A">
              <w:rPr>
                <w:rFonts w:cs="Arial" w:hint="eastAsia"/>
                <w:lang w:val="en-US" w:eastAsia="zh-CN"/>
              </w:rPr>
              <w:t>-50</w:t>
            </w:r>
          </w:p>
        </w:tc>
        <w:tc>
          <w:tcPr>
            <w:tcW w:w="959" w:type="dxa"/>
            <w:shd w:val="clear" w:color="auto" w:fill="auto"/>
          </w:tcPr>
          <w:p w14:paraId="7D4D6115" w14:textId="77777777" w:rsidR="001D401F" w:rsidRPr="00A1115A" w:rsidRDefault="001D401F" w:rsidP="00E6103D">
            <w:pPr>
              <w:pStyle w:val="TAC"/>
              <w:rPr>
                <w:rFonts w:cs="Arial"/>
                <w:lang w:val="en-US" w:eastAsia="zh-CN"/>
              </w:rPr>
            </w:pPr>
            <w:r w:rsidRPr="00A1115A">
              <w:rPr>
                <w:rFonts w:cs="Arial" w:hint="eastAsia"/>
                <w:lang w:val="en-US" w:eastAsia="zh-CN"/>
              </w:rPr>
              <w:t>1</w:t>
            </w:r>
          </w:p>
        </w:tc>
        <w:tc>
          <w:tcPr>
            <w:tcW w:w="1052" w:type="dxa"/>
            <w:shd w:val="clear" w:color="auto" w:fill="auto"/>
          </w:tcPr>
          <w:p w14:paraId="1C926C80" w14:textId="77777777" w:rsidR="001D401F" w:rsidRPr="00A1115A" w:rsidRDefault="001D401F" w:rsidP="00E6103D">
            <w:pPr>
              <w:pStyle w:val="TAC"/>
              <w:rPr>
                <w:rFonts w:cs="Arial"/>
                <w:lang w:val="en-US" w:eastAsia="zh-CN"/>
              </w:rPr>
            </w:pPr>
          </w:p>
        </w:tc>
      </w:tr>
      <w:tr w:rsidR="001D401F" w:rsidRPr="00A1115A" w14:paraId="432E8093" w14:textId="77777777" w:rsidTr="00E6103D">
        <w:trPr>
          <w:trHeight w:val="187"/>
        </w:trPr>
        <w:tc>
          <w:tcPr>
            <w:tcW w:w="1508" w:type="dxa"/>
            <w:tcBorders>
              <w:bottom w:val="nil"/>
            </w:tcBorders>
            <w:shd w:val="clear" w:color="auto" w:fill="auto"/>
          </w:tcPr>
          <w:p w14:paraId="4F21C302" w14:textId="77777777" w:rsidR="001D401F" w:rsidRPr="00A1115A" w:rsidRDefault="001D401F" w:rsidP="00E6103D">
            <w:pPr>
              <w:pStyle w:val="TAC"/>
              <w:rPr>
                <w:rFonts w:cs="Arial"/>
                <w:lang w:val="en-US" w:eastAsia="zh-CN"/>
              </w:rPr>
            </w:pPr>
            <w:r w:rsidRPr="00A1115A">
              <w:rPr>
                <w:lang w:val="en-US" w:eastAsia="zh-CN"/>
              </w:rPr>
              <w:t>CA</w:t>
            </w:r>
            <w:r w:rsidRPr="00A1115A">
              <w:t>_</w:t>
            </w:r>
            <w:r w:rsidRPr="00A1115A">
              <w:rPr>
                <w:lang w:val="en-US" w:eastAsia="zh-CN"/>
              </w:rPr>
              <w:t>n2</w:t>
            </w:r>
            <w:r w:rsidRPr="00A1115A">
              <w:t>-</w:t>
            </w:r>
            <w:r w:rsidRPr="00A1115A">
              <w:rPr>
                <w:lang w:val="en-US" w:eastAsia="zh-CN"/>
              </w:rPr>
              <w:t>n66</w:t>
            </w:r>
          </w:p>
        </w:tc>
        <w:tc>
          <w:tcPr>
            <w:tcW w:w="2620" w:type="dxa"/>
            <w:shd w:val="clear" w:color="auto" w:fill="auto"/>
          </w:tcPr>
          <w:p w14:paraId="5D42FBEA" w14:textId="77777777" w:rsidR="001D401F" w:rsidRPr="00A1115A" w:rsidRDefault="001D401F" w:rsidP="00E6103D">
            <w:pPr>
              <w:pStyle w:val="TAC"/>
              <w:rPr>
                <w:lang w:eastAsia="ja-JP"/>
              </w:rPr>
            </w:pPr>
            <w:r w:rsidRPr="00A1115A">
              <w:rPr>
                <w:szCs w:val="18"/>
                <w:lang w:val="en-US" w:eastAsia="zh-CN"/>
              </w:rPr>
              <w:t>E-UTRA Band 4, 5, 10, 12, 13, 14, 17, 24, 26, 27, 28, 29, 30, 41, 50, 51, 66, 70, 71, 74, 85</w:t>
            </w:r>
          </w:p>
        </w:tc>
        <w:tc>
          <w:tcPr>
            <w:tcW w:w="972" w:type="dxa"/>
            <w:shd w:val="clear" w:color="auto" w:fill="auto"/>
          </w:tcPr>
          <w:p w14:paraId="6DC73831" w14:textId="77777777" w:rsidR="001D401F" w:rsidRPr="00A1115A" w:rsidRDefault="001D401F" w:rsidP="00E6103D">
            <w:pPr>
              <w:pStyle w:val="TAC"/>
              <w:rPr>
                <w:rFonts w:cs="Arial"/>
              </w:rPr>
            </w:pPr>
            <w:r w:rsidRPr="00A1115A">
              <w:t>F</w:t>
            </w:r>
            <w:r w:rsidRPr="00A1115A">
              <w:rPr>
                <w:vertAlign w:val="subscript"/>
              </w:rPr>
              <w:t>DL_low</w:t>
            </w:r>
          </w:p>
        </w:tc>
        <w:tc>
          <w:tcPr>
            <w:tcW w:w="591" w:type="dxa"/>
            <w:shd w:val="clear" w:color="auto" w:fill="auto"/>
          </w:tcPr>
          <w:p w14:paraId="0EC39721"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0089930D" w14:textId="77777777" w:rsidR="001D401F" w:rsidRPr="00A1115A" w:rsidRDefault="001D401F" w:rsidP="00E6103D">
            <w:pPr>
              <w:pStyle w:val="TAC"/>
              <w:rPr>
                <w:rFonts w:cs="Arial"/>
              </w:rPr>
            </w:pPr>
            <w:r w:rsidRPr="00A1115A">
              <w:t>F</w:t>
            </w:r>
            <w:r w:rsidRPr="00A1115A">
              <w:rPr>
                <w:vertAlign w:val="subscript"/>
              </w:rPr>
              <w:t>DL_high</w:t>
            </w:r>
          </w:p>
        </w:tc>
        <w:tc>
          <w:tcPr>
            <w:tcW w:w="1077" w:type="dxa"/>
            <w:shd w:val="clear" w:color="auto" w:fill="auto"/>
          </w:tcPr>
          <w:p w14:paraId="38DB06D5" w14:textId="77777777" w:rsidR="001D401F" w:rsidRPr="00A1115A" w:rsidRDefault="001D401F" w:rsidP="00E6103D">
            <w:pPr>
              <w:pStyle w:val="TAC"/>
              <w:rPr>
                <w:rFonts w:cs="Arial"/>
                <w:lang w:val="en-US" w:eastAsia="zh-CN"/>
              </w:rPr>
            </w:pPr>
            <w:r w:rsidRPr="00A1115A">
              <w:rPr>
                <w:lang w:val="en-US" w:eastAsia="zh-CN"/>
              </w:rPr>
              <w:t>-50</w:t>
            </w:r>
          </w:p>
        </w:tc>
        <w:tc>
          <w:tcPr>
            <w:tcW w:w="959" w:type="dxa"/>
            <w:shd w:val="clear" w:color="auto" w:fill="auto"/>
          </w:tcPr>
          <w:p w14:paraId="45A1DA31" w14:textId="77777777" w:rsidR="001D401F" w:rsidRPr="00A1115A" w:rsidRDefault="001D401F" w:rsidP="00E6103D">
            <w:pPr>
              <w:pStyle w:val="TAC"/>
              <w:rPr>
                <w:rFonts w:cs="Arial"/>
                <w:lang w:val="en-US" w:eastAsia="zh-CN"/>
              </w:rPr>
            </w:pPr>
            <w:r w:rsidRPr="00A1115A">
              <w:rPr>
                <w:lang w:val="en-US" w:eastAsia="zh-CN"/>
              </w:rPr>
              <w:t>1</w:t>
            </w:r>
          </w:p>
        </w:tc>
        <w:tc>
          <w:tcPr>
            <w:tcW w:w="1052" w:type="dxa"/>
            <w:shd w:val="clear" w:color="auto" w:fill="auto"/>
          </w:tcPr>
          <w:p w14:paraId="6D3C73AC" w14:textId="77777777" w:rsidR="001D401F" w:rsidRPr="00A1115A" w:rsidRDefault="001D401F" w:rsidP="00E6103D">
            <w:pPr>
              <w:pStyle w:val="TAC"/>
              <w:rPr>
                <w:rFonts w:cs="Arial"/>
                <w:lang w:val="en-US" w:eastAsia="zh-CN"/>
              </w:rPr>
            </w:pPr>
          </w:p>
        </w:tc>
      </w:tr>
      <w:tr w:rsidR="001D401F" w:rsidRPr="00A1115A" w14:paraId="27493C6B" w14:textId="77777777" w:rsidTr="00E6103D">
        <w:trPr>
          <w:trHeight w:val="187"/>
        </w:trPr>
        <w:tc>
          <w:tcPr>
            <w:tcW w:w="1508" w:type="dxa"/>
            <w:tcBorders>
              <w:top w:val="nil"/>
              <w:bottom w:val="nil"/>
            </w:tcBorders>
            <w:shd w:val="clear" w:color="auto" w:fill="auto"/>
          </w:tcPr>
          <w:p w14:paraId="6A07613D" w14:textId="77777777" w:rsidR="001D401F" w:rsidRPr="00A1115A" w:rsidRDefault="001D401F" w:rsidP="00E6103D">
            <w:pPr>
              <w:pStyle w:val="TAC"/>
              <w:rPr>
                <w:rFonts w:cs="Arial"/>
                <w:lang w:val="en-US" w:eastAsia="zh-CN"/>
              </w:rPr>
            </w:pPr>
          </w:p>
        </w:tc>
        <w:tc>
          <w:tcPr>
            <w:tcW w:w="2620" w:type="dxa"/>
            <w:shd w:val="clear" w:color="auto" w:fill="auto"/>
          </w:tcPr>
          <w:p w14:paraId="382A5932" w14:textId="77777777" w:rsidR="001D401F" w:rsidRPr="00A1115A" w:rsidRDefault="001D401F" w:rsidP="00E6103D">
            <w:pPr>
              <w:pStyle w:val="TAC"/>
              <w:rPr>
                <w:lang w:eastAsia="ja-JP"/>
              </w:rPr>
            </w:pPr>
            <w:r w:rsidRPr="00A1115A">
              <w:rPr>
                <w:szCs w:val="18"/>
                <w:lang w:val="en-US" w:eastAsia="zh-CN"/>
              </w:rPr>
              <w:t>E-UTRA Band 2, 25</w:t>
            </w:r>
          </w:p>
        </w:tc>
        <w:tc>
          <w:tcPr>
            <w:tcW w:w="972" w:type="dxa"/>
            <w:shd w:val="clear" w:color="auto" w:fill="auto"/>
          </w:tcPr>
          <w:p w14:paraId="4BACAC8E" w14:textId="77777777" w:rsidR="001D401F" w:rsidRPr="00A1115A" w:rsidRDefault="001D401F" w:rsidP="00E6103D">
            <w:pPr>
              <w:pStyle w:val="TAC"/>
              <w:rPr>
                <w:rFonts w:cs="Arial"/>
              </w:rPr>
            </w:pPr>
            <w:r w:rsidRPr="00A1115A">
              <w:t>F</w:t>
            </w:r>
            <w:r w:rsidRPr="00A1115A">
              <w:rPr>
                <w:vertAlign w:val="subscript"/>
              </w:rPr>
              <w:t>DL_low</w:t>
            </w:r>
          </w:p>
        </w:tc>
        <w:tc>
          <w:tcPr>
            <w:tcW w:w="591" w:type="dxa"/>
            <w:shd w:val="clear" w:color="auto" w:fill="auto"/>
          </w:tcPr>
          <w:p w14:paraId="3A6491D0"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3F3AA451" w14:textId="77777777" w:rsidR="001D401F" w:rsidRPr="00A1115A" w:rsidRDefault="001D401F" w:rsidP="00E6103D">
            <w:pPr>
              <w:pStyle w:val="TAC"/>
              <w:rPr>
                <w:rFonts w:cs="Arial"/>
              </w:rPr>
            </w:pPr>
            <w:r w:rsidRPr="00A1115A">
              <w:t>F</w:t>
            </w:r>
            <w:r w:rsidRPr="00A1115A">
              <w:rPr>
                <w:vertAlign w:val="subscript"/>
              </w:rPr>
              <w:t>DL_high</w:t>
            </w:r>
          </w:p>
        </w:tc>
        <w:tc>
          <w:tcPr>
            <w:tcW w:w="1077" w:type="dxa"/>
            <w:shd w:val="clear" w:color="auto" w:fill="auto"/>
          </w:tcPr>
          <w:p w14:paraId="47BE8367" w14:textId="77777777" w:rsidR="001D401F" w:rsidRPr="00A1115A" w:rsidRDefault="001D401F" w:rsidP="00E6103D">
            <w:pPr>
              <w:pStyle w:val="TAC"/>
              <w:rPr>
                <w:rFonts w:cs="Arial"/>
                <w:lang w:val="en-US" w:eastAsia="zh-CN"/>
              </w:rPr>
            </w:pPr>
            <w:r w:rsidRPr="00A1115A">
              <w:rPr>
                <w:lang w:val="en-US" w:eastAsia="zh-CN"/>
              </w:rPr>
              <w:t>-50</w:t>
            </w:r>
          </w:p>
        </w:tc>
        <w:tc>
          <w:tcPr>
            <w:tcW w:w="959" w:type="dxa"/>
            <w:shd w:val="clear" w:color="auto" w:fill="auto"/>
          </w:tcPr>
          <w:p w14:paraId="72C3E74C" w14:textId="77777777" w:rsidR="001D401F" w:rsidRPr="00A1115A" w:rsidRDefault="001D401F" w:rsidP="00E6103D">
            <w:pPr>
              <w:pStyle w:val="TAC"/>
              <w:rPr>
                <w:rFonts w:cs="Arial"/>
                <w:lang w:val="en-US" w:eastAsia="zh-CN"/>
              </w:rPr>
            </w:pPr>
            <w:r w:rsidRPr="00A1115A">
              <w:rPr>
                <w:lang w:val="en-US" w:eastAsia="zh-CN"/>
              </w:rPr>
              <w:t>1</w:t>
            </w:r>
          </w:p>
        </w:tc>
        <w:tc>
          <w:tcPr>
            <w:tcW w:w="1052" w:type="dxa"/>
            <w:shd w:val="clear" w:color="auto" w:fill="auto"/>
          </w:tcPr>
          <w:p w14:paraId="608D497D" w14:textId="77777777" w:rsidR="001D401F" w:rsidRPr="00A1115A" w:rsidRDefault="001D401F" w:rsidP="00E6103D">
            <w:pPr>
              <w:pStyle w:val="TAC"/>
              <w:rPr>
                <w:rFonts w:cs="Arial"/>
                <w:lang w:val="en-US" w:eastAsia="zh-CN"/>
              </w:rPr>
            </w:pPr>
            <w:r w:rsidRPr="00A1115A">
              <w:rPr>
                <w:rFonts w:hint="eastAsia"/>
                <w:lang w:eastAsia="zh-CN"/>
              </w:rPr>
              <w:t>4</w:t>
            </w:r>
          </w:p>
        </w:tc>
      </w:tr>
      <w:tr w:rsidR="001D401F" w:rsidRPr="00A1115A" w14:paraId="0A4CAA18" w14:textId="77777777" w:rsidTr="00E6103D">
        <w:trPr>
          <w:trHeight w:val="187"/>
        </w:trPr>
        <w:tc>
          <w:tcPr>
            <w:tcW w:w="1508" w:type="dxa"/>
            <w:tcBorders>
              <w:top w:val="nil"/>
              <w:bottom w:val="single" w:sz="4" w:space="0" w:color="auto"/>
            </w:tcBorders>
            <w:shd w:val="clear" w:color="auto" w:fill="auto"/>
          </w:tcPr>
          <w:p w14:paraId="3F9F9FF3" w14:textId="77777777" w:rsidR="001D401F" w:rsidRPr="00A1115A" w:rsidRDefault="001D401F" w:rsidP="00E6103D">
            <w:pPr>
              <w:pStyle w:val="TAC"/>
              <w:rPr>
                <w:rFonts w:cs="Arial"/>
                <w:lang w:val="en-US" w:eastAsia="zh-CN"/>
              </w:rPr>
            </w:pPr>
          </w:p>
        </w:tc>
        <w:tc>
          <w:tcPr>
            <w:tcW w:w="2620" w:type="dxa"/>
            <w:shd w:val="clear" w:color="auto" w:fill="auto"/>
          </w:tcPr>
          <w:p w14:paraId="69C80744" w14:textId="77777777" w:rsidR="001D401F" w:rsidRPr="003F47AB" w:rsidRDefault="001D401F" w:rsidP="00E6103D">
            <w:pPr>
              <w:pStyle w:val="TAC"/>
              <w:rPr>
                <w:szCs w:val="18"/>
                <w:lang w:val="de-DE" w:eastAsia="zh-CN"/>
              </w:rPr>
            </w:pPr>
            <w:r w:rsidRPr="003F47AB">
              <w:rPr>
                <w:szCs w:val="18"/>
                <w:lang w:val="de-DE" w:eastAsia="zh-CN"/>
              </w:rPr>
              <w:t>E-UTRA Band 42, 48,</w:t>
            </w:r>
          </w:p>
          <w:p w14:paraId="39CB9B50" w14:textId="77777777" w:rsidR="001D401F" w:rsidRPr="003F47AB" w:rsidRDefault="001D401F" w:rsidP="00E6103D">
            <w:pPr>
              <w:pStyle w:val="TAC"/>
              <w:rPr>
                <w:lang w:val="de-DE" w:eastAsia="ja-JP"/>
              </w:rPr>
            </w:pPr>
            <w:r w:rsidRPr="003F47AB">
              <w:rPr>
                <w:szCs w:val="18"/>
                <w:lang w:val="de-DE" w:eastAsia="zh-CN"/>
              </w:rPr>
              <w:t>NR Band n77</w:t>
            </w:r>
          </w:p>
        </w:tc>
        <w:tc>
          <w:tcPr>
            <w:tcW w:w="972" w:type="dxa"/>
            <w:shd w:val="clear" w:color="auto" w:fill="auto"/>
          </w:tcPr>
          <w:p w14:paraId="53121D36" w14:textId="77777777" w:rsidR="001D401F" w:rsidRPr="00A1115A" w:rsidRDefault="001D401F" w:rsidP="00E6103D">
            <w:pPr>
              <w:pStyle w:val="TAC"/>
              <w:rPr>
                <w:rFonts w:cs="Arial"/>
              </w:rPr>
            </w:pPr>
            <w:r w:rsidRPr="00A1115A">
              <w:t>F</w:t>
            </w:r>
            <w:r w:rsidRPr="00A1115A">
              <w:rPr>
                <w:vertAlign w:val="subscript"/>
              </w:rPr>
              <w:t>DL_low</w:t>
            </w:r>
          </w:p>
        </w:tc>
        <w:tc>
          <w:tcPr>
            <w:tcW w:w="591" w:type="dxa"/>
            <w:shd w:val="clear" w:color="auto" w:fill="auto"/>
          </w:tcPr>
          <w:p w14:paraId="78F76F97"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4780DEEE" w14:textId="77777777" w:rsidR="001D401F" w:rsidRPr="00A1115A" w:rsidRDefault="001D401F" w:rsidP="00E6103D">
            <w:pPr>
              <w:pStyle w:val="TAC"/>
              <w:rPr>
                <w:rFonts w:cs="Arial"/>
              </w:rPr>
            </w:pPr>
            <w:r w:rsidRPr="00A1115A">
              <w:t>F</w:t>
            </w:r>
            <w:r w:rsidRPr="00A1115A">
              <w:rPr>
                <w:vertAlign w:val="subscript"/>
              </w:rPr>
              <w:t>DL_high</w:t>
            </w:r>
          </w:p>
        </w:tc>
        <w:tc>
          <w:tcPr>
            <w:tcW w:w="1077" w:type="dxa"/>
            <w:shd w:val="clear" w:color="auto" w:fill="auto"/>
          </w:tcPr>
          <w:p w14:paraId="35F519AB" w14:textId="77777777" w:rsidR="001D401F" w:rsidRPr="00A1115A" w:rsidRDefault="001D401F" w:rsidP="00E6103D">
            <w:pPr>
              <w:pStyle w:val="TAC"/>
              <w:rPr>
                <w:rFonts w:cs="Arial"/>
                <w:lang w:val="en-US" w:eastAsia="zh-CN"/>
              </w:rPr>
            </w:pPr>
            <w:r w:rsidRPr="00A1115A">
              <w:rPr>
                <w:lang w:val="en-US" w:eastAsia="zh-CN"/>
              </w:rPr>
              <w:t>-50</w:t>
            </w:r>
          </w:p>
        </w:tc>
        <w:tc>
          <w:tcPr>
            <w:tcW w:w="959" w:type="dxa"/>
            <w:shd w:val="clear" w:color="auto" w:fill="auto"/>
          </w:tcPr>
          <w:p w14:paraId="16E67A5C" w14:textId="77777777" w:rsidR="001D401F" w:rsidRPr="00A1115A" w:rsidRDefault="001D401F" w:rsidP="00E6103D">
            <w:pPr>
              <w:pStyle w:val="TAC"/>
              <w:rPr>
                <w:rFonts w:cs="Arial"/>
                <w:lang w:val="en-US" w:eastAsia="zh-CN"/>
              </w:rPr>
            </w:pPr>
            <w:r w:rsidRPr="00A1115A">
              <w:rPr>
                <w:lang w:val="en-US" w:eastAsia="zh-CN"/>
              </w:rPr>
              <w:t>1</w:t>
            </w:r>
          </w:p>
        </w:tc>
        <w:tc>
          <w:tcPr>
            <w:tcW w:w="1052" w:type="dxa"/>
            <w:shd w:val="clear" w:color="auto" w:fill="auto"/>
          </w:tcPr>
          <w:p w14:paraId="22F0C89B" w14:textId="77777777" w:rsidR="001D401F" w:rsidRPr="00A1115A" w:rsidRDefault="001D401F" w:rsidP="00E6103D">
            <w:pPr>
              <w:pStyle w:val="TAC"/>
              <w:rPr>
                <w:rFonts w:cs="Arial"/>
                <w:lang w:val="en-US" w:eastAsia="zh-CN"/>
              </w:rPr>
            </w:pPr>
            <w:r w:rsidRPr="00A1115A">
              <w:rPr>
                <w:rFonts w:hint="eastAsia"/>
                <w:lang w:eastAsia="zh-CN"/>
              </w:rPr>
              <w:t>2</w:t>
            </w:r>
          </w:p>
        </w:tc>
      </w:tr>
      <w:tr w:rsidR="001D401F" w:rsidRPr="00A1115A" w14:paraId="2B8344A8" w14:textId="77777777" w:rsidTr="00E6103D">
        <w:trPr>
          <w:trHeight w:val="187"/>
        </w:trPr>
        <w:tc>
          <w:tcPr>
            <w:tcW w:w="1508" w:type="dxa"/>
            <w:tcBorders>
              <w:bottom w:val="nil"/>
            </w:tcBorders>
            <w:shd w:val="clear" w:color="auto" w:fill="auto"/>
          </w:tcPr>
          <w:p w14:paraId="3A260EA5" w14:textId="77777777" w:rsidR="001D401F" w:rsidRPr="00A1115A" w:rsidRDefault="001D401F" w:rsidP="00E6103D">
            <w:pPr>
              <w:pStyle w:val="TAC"/>
              <w:rPr>
                <w:rFonts w:cs="Arial"/>
                <w:lang w:val="en-US" w:eastAsia="zh-CN"/>
              </w:rPr>
            </w:pPr>
            <w:r w:rsidRPr="00A1115A">
              <w:rPr>
                <w:rFonts w:cs="Arial"/>
                <w:lang w:eastAsia="zh-CN"/>
              </w:rPr>
              <w:t>CA</w:t>
            </w:r>
            <w:r w:rsidRPr="00A1115A">
              <w:rPr>
                <w:rFonts w:cs="Arial"/>
                <w:lang w:eastAsia="ja-JP"/>
              </w:rPr>
              <w:t>_</w:t>
            </w:r>
            <w:r w:rsidRPr="00A1115A">
              <w:rPr>
                <w:rFonts w:cs="Arial"/>
                <w:lang w:val="en-US" w:eastAsia="zh-CN"/>
              </w:rPr>
              <w:t>n</w:t>
            </w:r>
            <w:r w:rsidRPr="00A1115A">
              <w:rPr>
                <w:rFonts w:cs="Arial"/>
                <w:lang w:eastAsia="ja-JP"/>
              </w:rPr>
              <w:t>2-n77</w:t>
            </w:r>
          </w:p>
        </w:tc>
        <w:tc>
          <w:tcPr>
            <w:tcW w:w="2620" w:type="dxa"/>
            <w:shd w:val="clear" w:color="auto" w:fill="auto"/>
          </w:tcPr>
          <w:p w14:paraId="610CA50F" w14:textId="77777777" w:rsidR="001D401F" w:rsidRPr="00A1115A" w:rsidRDefault="001D401F" w:rsidP="00E6103D">
            <w:pPr>
              <w:pStyle w:val="TAL"/>
              <w:rPr>
                <w:lang w:eastAsia="ja-JP"/>
              </w:rPr>
            </w:pPr>
            <w:r w:rsidRPr="00A1115A">
              <w:rPr>
                <w:rFonts w:cs="Arial"/>
                <w:szCs w:val="18"/>
              </w:rPr>
              <w:t xml:space="preserve">E-UTRA Band 4, 5, 12, 13, 14, 17, 26, </w:t>
            </w:r>
            <w:r w:rsidRPr="00A1115A">
              <w:rPr>
                <w:rFonts w:cs="Arial"/>
                <w:szCs w:val="18"/>
                <w:lang w:val="sv-SE" w:eastAsia="ja-JP"/>
              </w:rPr>
              <w:t xml:space="preserve">29, 30, 41, </w:t>
            </w:r>
            <w:r w:rsidRPr="00A1115A">
              <w:rPr>
                <w:rFonts w:cs="Arial"/>
                <w:szCs w:val="18"/>
              </w:rPr>
              <w:t>65, 66, 70, 71</w:t>
            </w:r>
          </w:p>
        </w:tc>
        <w:tc>
          <w:tcPr>
            <w:tcW w:w="972" w:type="dxa"/>
            <w:shd w:val="clear" w:color="auto" w:fill="auto"/>
          </w:tcPr>
          <w:p w14:paraId="3D25177A"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530273CB"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20210FBC"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2F6562BC"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5F898C0E"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3ACED30C" w14:textId="77777777" w:rsidR="001D401F" w:rsidRPr="00A1115A" w:rsidRDefault="001D401F" w:rsidP="00E6103D">
            <w:pPr>
              <w:pStyle w:val="TAC"/>
              <w:rPr>
                <w:rFonts w:eastAsia="宋体" w:cs="Arial"/>
                <w:lang w:val="en-US" w:eastAsia="zh-CN"/>
              </w:rPr>
            </w:pPr>
          </w:p>
        </w:tc>
      </w:tr>
      <w:tr w:rsidR="001D401F" w:rsidRPr="00A1115A" w14:paraId="0E6DC633" w14:textId="77777777" w:rsidTr="00E6103D">
        <w:trPr>
          <w:trHeight w:val="187"/>
        </w:trPr>
        <w:tc>
          <w:tcPr>
            <w:tcW w:w="1508" w:type="dxa"/>
            <w:tcBorders>
              <w:top w:val="nil"/>
              <w:bottom w:val="single" w:sz="4" w:space="0" w:color="auto"/>
            </w:tcBorders>
            <w:shd w:val="clear" w:color="auto" w:fill="auto"/>
          </w:tcPr>
          <w:p w14:paraId="65EDBDF1" w14:textId="77777777" w:rsidR="001D401F" w:rsidRPr="00A1115A" w:rsidRDefault="001D401F" w:rsidP="00E6103D">
            <w:pPr>
              <w:pStyle w:val="TAC"/>
              <w:rPr>
                <w:rFonts w:cs="Arial"/>
                <w:lang w:val="en-US" w:eastAsia="zh-CN"/>
              </w:rPr>
            </w:pPr>
          </w:p>
        </w:tc>
        <w:tc>
          <w:tcPr>
            <w:tcW w:w="2620" w:type="dxa"/>
            <w:shd w:val="clear" w:color="auto" w:fill="auto"/>
          </w:tcPr>
          <w:p w14:paraId="6C9CA961" w14:textId="77777777" w:rsidR="001D401F" w:rsidRPr="00A1115A" w:rsidRDefault="001D401F" w:rsidP="00E6103D">
            <w:pPr>
              <w:pStyle w:val="TAL"/>
              <w:rPr>
                <w:lang w:eastAsia="ja-JP"/>
              </w:rPr>
            </w:pPr>
            <w:r w:rsidRPr="00A1115A">
              <w:rPr>
                <w:rFonts w:cs="Arial"/>
                <w:szCs w:val="18"/>
                <w:lang w:eastAsia="zh-CN"/>
              </w:rPr>
              <w:t>E-UTRA Band 2, 25</w:t>
            </w:r>
          </w:p>
        </w:tc>
        <w:tc>
          <w:tcPr>
            <w:tcW w:w="972" w:type="dxa"/>
            <w:shd w:val="clear" w:color="auto" w:fill="auto"/>
          </w:tcPr>
          <w:p w14:paraId="511ADE7B" w14:textId="77777777" w:rsidR="001D401F" w:rsidRPr="00A1115A" w:rsidRDefault="001D401F" w:rsidP="00E6103D">
            <w:pPr>
              <w:pStyle w:val="TAC"/>
              <w:rPr>
                <w:rFonts w:cs="Arial"/>
              </w:rPr>
            </w:pPr>
            <w:r w:rsidRPr="00A1115A">
              <w:rPr>
                <w:rFonts w:cs="Arial"/>
              </w:rPr>
              <w:t>FDL_low</w:t>
            </w:r>
          </w:p>
        </w:tc>
        <w:tc>
          <w:tcPr>
            <w:tcW w:w="591" w:type="dxa"/>
            <w:shd w:val="clear" w:color="auto" w:fill="auto"/>
          </w:tcPr>
          <w:p w14:paraId="0ED5F26C"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0C1D5A0" w14:textId="77777777" w:rsidR="001D401F" w:rsidRPr="00A1115A" w:rsidRDefault="001D401F" w:rsidP="00E6103D">
            <w:pPr>
              <w:pStyle w:val="TAC"/>
              <w:rPr>
                <w:rFonts w:cs="Arial"/>
              </w:rPr>
            </w:pPr>
            <w:r w:rsidRPr="00A1115A">
              <w:rPr>
                <w:rFonts w:cs="Arial"/>
              </w:rPr>
              <w:t>FDL_high</w:t>
            </w:r>
          </w:p>
        </w:tc>
        <w:tc>
          <w:tcPr>
            <w:tcW w:w="1077" w:type="dxa"/>
            <w:shd w:val="clear" w:color="auto" w:fill="auto"/>
          </w:tcPr>
          <w:p w14:paraId="672D4466"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4EA5DEC3"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4C5FB349" w14:textId="77777777" w:rsidR="001D401F" w:rsidRPr="00A1115A" w:rsidRDefault="001D401F" w:rsidP="00E6103D">
            <w:pPr>
              <w:pStyle w:val="TAC"/>
              <w:rPr>
                <w:rFonts w:eastAsia="宋体" w:cs="Arial"/>
                <w:lang w:val="en-US" w:eastAsia="zh-CN"/>
              </w:rPr>
            </w:pPr>
            <w:r w:rsidRPr="00A1115A">
              <w:rPr>
                <w:rFonts w:cs="Arial"/>
              </w:rPr>
              <w:t>2</w:t>
            </w:r>
          </w:p>
        </w:tc>
      </w:tr>
      <w:tr w:rsidR="001D401F" w:rsidRPr="00A1115A" w14:paraId="0F122BC4" w14:textId="77777777" w:rsidTr="00E6103D">
        <w:trPr>
          <w:trHeight w:val="187"/>
        </w:trPr>
        <w:tc>
          <w:tcPr>
            <w:tcW w:w="1508" w:type="dxa"/>
            <w:tcBorders>
              <w:bottom w:val="nil"/>
            </w:tcBorders>
            <w:shd w:val="clear" w:color="auto" w:fill="auto"/>
          </w:tcPr>
          <w:p w14:paraId="24593B5E" w14:textId="77777777" w:rsidR="001D401F" w:rsidRPr="00A1115A" w:rsidRDefault="001D401F" w:rsidP="00E6103D">
            <w:pPr>
              <w:pStyle w:val="TAC"/>
              <w:rPr>
                <w:lang w:val="en-US" w:eastAsia="zh-CN"/>
              </w:rPr>
            </w:pPr>
            <w:r w:rsidRPr="00A1115A">
              <w:t>CA_n2-n78</w:t>
            </w:r>
          </w:p>
        </w:tc>
        <w:tc>
          <w:tcPr>
            <w:tcW w:w="2620" w:type="dxa"/>
            <w:shd w:val="clear" w:color="auto" w:fill="auto"/>
          </w:tcPr>
          <w:p w14:paraId="0E473867" w14:textId="77777777" w:rsidR="001D401F" w:rsidRPr="00A1115A" w:rsidRDefault="001D401F" w:rsidP="00E6103D">
            <w:pPr>
              <w:pStyle w:val="TAL"/>
            </w:pPr>
            <w:r w:rsidRPr="00A1115A">
              <w:t>E-UTRA Band 5, 7, 12, 13</w:t>
            </w:r>
            <w:r w:rsidRPr="00A1115A">
              <w:rPr>
                <w:rFonts w:ascii="MS Gothic" w:eastAsia="MS Gothic" w:hAnsi="MS Gothic" w:cs="MS Gothic" w:hint="eastAsia"/>
              </w:rPr>
              <w:t>，</w:t>
            </w:r>
            <w:r w:rsidRPr="00A1115A">
              <w:t>26, 28, 41, 66</w:t>
            </w:r>
          </w:p>
        </w:tc>
        <w:tc>
          <w:tcPr>
            <w:tcW w:w="972" w:type="dxa"/>
            <w:shd w:val="clear" w:color="auto" w:fill="auto"/>
          </w:tcPr>
          <w:p w14:paraId="5D4B842F"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51AE4D4" w14:textId="77777777" w:rsidR="001D401F" w:rsidRPr="00A1115A" w:rsidRDefault="001D401F" w:rsidP="00E6103D">
            <w:pPr>
              <w:pStyle w:val="TAC"/>
              <w:rPr>
                <w:lang w:val="en-US" w:eastAsia="zh-CN"/>
              </w:rPr>
            </w:pPr>
            <w:r w:rsidRPr="00A1115A">
              <w:t>-</w:t>
            </w:r>
          </w:p>
        </w:tc>
        <w:tc>
          <w:tcPr>
            <w:tcW w:w="997" w:type="dxa"/>
            <w:shd w:val="clear" w:color="auto" w:fill="auto"/>
          </w:tcPr>
          <w:p w14:paraId="63C9661D"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05F6337" w14:textId="77777777" w:rsidR="001D401F" w:rsidRPr="00A1115A" w:rsidRDefault="001D401F" w:rsidP="00E6103D">
            <w:pPr>
              <w:pStyle w:val="TAC"/>
              <w:rPr>
                <w:lang w:val="en-US" w:eastAsia="zh-CN"/>
              </w:rPr>
            </w:pPr>
            <w:r w:rsidRPr="00A1115A">
              <w:t>-50</w:t>
            </w:r>
          </w:p>
        </w:tc>
        <w:tc>
          <w:tcPr>
            <w:tcW w:w="959" w:type="dxa"/>
            <w:shd w:val="clear" w:color="auto" w:fill="auto"/>
          </w:tcPr>
          <w:p w14:paraId="266E186A" w14:textId="77777777" w:rsidR="001D401F" w:rsidRPr="00A1115A" w:rsidRDefault="001D401F" w:rsidP="00E6103D">
            <w:pPr>
              <w:pStyle w:val="TAC"/>
              <w:rPr>
                <w:lang w:val="en-US" w:eastAsia="zh-CN"/>
              </w:rPr>
            </w:pPr>
            <w:r w:rsidRPr="00A1115A">
              <w:t>1</w:t>
            </w:r>
          </w:p>
        </w:tc>
        <w:tc>
          <w:tcPr>
            <w:tcW w:w="1052" w:type="dxa"/>
            <w:shd w:val="clear" w:color="auto" w:fill="auto"/>
          </w:tcPr>
          <w:p w14:paraId="68AB4F68" w14:textId="77777777" w:rsidR="001D401F" w:rsidRPr="00A1115A" w:rsidRDefault="001D401F" w:rsidP="00E6103D">
            <w:pPr>
              <w:pStyle w:val="TAC"/>
            </w:pPr>
          </w:p>
        </w:tc>
      </w:tr>
      <w:tr w:rsidR="001D401F" w:rsidRPr="00A1115A" w14:paraId="405C1650" w14:textId="77777777" w:rsidTr="00E6103D">
        <w:trPr>
          <w:trHeight w:val="187"/>
        </w:trPr>
        <w:tc>
          <w:tcPr>
            <w:tcW w:w="1508" w:type="dxa"/>
            <w:tcBorders>
              <w:top w:val="nil"/>
              <w:bottom w:val="single" w:sz="4" w:space="0" w:color="auto"/>
            </w:tcBorders>
            <w:shd w:val="clear" w:color="auto" w:fill="auto"/>
          </w:tcPr>
          <w:p w14:paraId="4725AFA8" w14:textId="77777777" w:rsidR="001D401F" w:rsidRPr="00A1115A" w:rsidRDefault="001D401F" w:rsidP="00E6103D">
            <w:pPr>
              <w:pStyle w:val="TAC"/>
              <w:rPr>
                <w:rFonts w:cs="Arial"/>
                <w:lang w:val="en-US" w:eastAsia="zh-CN"/>
              </w:rPr>
            </w:pPr>
          </w:p>
        </w:tc>
        <w:tc>
          <w:tcPr>
            <w:tcW w:w="2620" w:type="dxa"/>
            <w:shd w:val="clear" w:color="auto" w:fill="auto"/>
          </w:tcPr>
          <w:p w14:paraId="0BD09561" w14:textId="77777777" w:rsidR="001D401F" w:rsidRPr="00A1115A" w:rsidRDefault="001D401F" w:rsidP="00E6103D">
            <w:pPr>
              <w:pStyle w:val="TAL"/>
              <w:rPr>
                <w:lang w:eastAsia="ja-JP"/>
              </w:rPr>
            </w:pPr>
            <w:r w:rsidRPr="00A1115A">
              <w:rPr>
                <w:rFonts w:cs="Arial"/>
                <w:color w:val="000000"/>
                <w:szCs w:val="18"/>
              </w:rPr>
              <w:t>E-UTRA Band 2, 25</w:t>
            </w:r>
          </w:p>
        </w:tc>
        <w:tc>
          <w:tcPr>
            <w:tcW w:w="972" w:type="dxa"/>
            <w:shd w:val="clear" w:color="auto" w:fill="auto"/>
          </w:tcPr>
          <w:p w14:paraId="5BFF597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E172E85" w14:textId="77777777" w:rsidR="001D401F" w:rsidRPr="00A1115A" w:rsidRDefault="001D401F" w:rsidP="00E6103D">
            <w:pPr>
              <w:pStyle w:val="TAC"/>
              <w:rPr>
                <w:lang w:val="en-US" w:eastAsia="zh-CN"/>
              </w:rPr>
            </w:pPr>
            <w:r w:rsidRPr="00A1115A">
              <w:t>-</w:t>
            </w:r>
          </w:p>
        </w:tc>
        <w:tc>
          <w:tcPr>
            <w:tcW w:w="997" w:type="dxa"/>
            <w:shd w:val="clear" w:color="auto" w:fill="auto"/>
          </w:tcPr>
          <w:p w14:paraId="0A60A8CB"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9382C9E" w14:textId="77777777" w:rsidR="001D401F" w:rsidRPr="00A1115A" w:rsidRDefault="001D401F" w:rsidP="00E6103D">
            <w:pPr>
              <w:pStyle w:val="TAC"/>
              <w:rPr>
                <w:lang w:val="en-US" w:eastAsia="zh-CN"/>
              </w:rPr>
            </w:pPr>
            <w:r w:rsidRPr="00A1115A">
              <w:t>-50</w:t>
            </w:r>
          </w:p>
        </w:tc>
        <w:tc>
          <w:tcPr>
            <w:tcW w:w="959" w:type="dxa"/>
            <w:shd w:val="clear" w:color="auto" w:fill="auto"/>
          </w:tcPr>
          <w:p w14:paraId="3B147E11" w14:textId="77777777" w:rsidR="001D401F" w:rsidRPr="00A1115A" w:rsidRDefault="001D401F" w:rsidP="00E6103D">
            <w:pPr>
              <w:pStyle w:val="TAC"/>
              <w:rPr>
                <w:lang w:val="en-US" w:eastAsia="zh-CN"/>
              </w:rPr>
            </w:pPr>
            <w:r w:rsidRPr="00A1115A">
              <w:t>1</w:t>
            </w:r>
          </w:p>
        </w:tc>
        <w:tc>
          <w:tcPr>
            <w:tcW w:w="1052" w:type="dxa"/>
            <w:shd w:val="clear" w:color="auto" w:fill="auto"/>
          </w:tcPr>
          <w:p w14:paraId="1C3535C2" w14:textId="77777777" w:rsidR="001D401F" w:rsidRPr="00A1115A" w:rsidRDefault="001D401F" w:rsidP="00E6103D">
            <w:pPr>
              <w:pStyle w:val="TAC"/>
              <w:rPr>
                <w:rFonts w:eastAsia="宋体"/>
                <w:lang w:val="en-US" w:eastAsia="zh-CN"/>
              </w:rPr>
            </w:pPr>
            <w:r w:rsidRPr="00A1115A">
              <w:t>4</w:t>
            </w:r>
          </w:p>
        </w:tc>
      </w:tr>
      <w:tr w:rsidR="001D401F" w:rsidRPr="00A1115A" w14:paraId="4DAD5746" w14:textId="77777777" w:rsidTr="00E6103D">
        <w:trPr>
          <w:trHeight w:val="187"/>
        </w:trPr>
        <w:tc>
          <w:tcPr>
            <w:tcW w:w="1508" w:type="dxa"/>
            <w:tcBorders>
              <w:bottom w:val="nil"/>
            </w:tcBorders>
            <w:shd w:val="clear" w:color="auto" w:fill="auto"/>
          </w:tcPr>
          <w:p w14:paraId="27D0D5CD" w14:textId="77777777" w:rsidR="001D401F" w:rsidRPr="00A1115A" w:rsidRDefault="001D401F" w:rsidP="00E6103D">
            <w:pPr>
              <w:pStyle w:val="TAC"/>
              <w:rPr>
                <w:rFonts w:eastAsia="宋体" w:cs="Arial"/>
                <w:lang w:val="en-US" w:eastAsia="zh-CN"/>
              </w:rPr>
            </w:pPr>
            <w:r w:rsidRPr="00A1115A">
              <w:rPr>
                <w:rFonts w:cs="Arial"/>
                <w:lang w:eastAsia="ja-JP"/>
              </w:rPr>
              <w:t>CA</w:t>
            </w:r>
            <w:r w:rsidRPr="00A1115A">
              <w:rPr>
                <w:rFonts w:cs="Arial"/>
              </w:rPr>
              <w:t>_n3-n7</w:t>
            </w:r>
          </w:p>
        </w:tc>
        <w:tc>
          <w:tcPr>
            <w:tcW w:w="2620" w:type="dxa"/>
            <w:shd w:val="clear" w:color="auto" w:fill="auto"/>
          </w:tcPr>
          <w:p w14:paraId="11A6F20B" w14:textId="77777777" w:rsidR="001D401F" w:rsidRPr="00A1115A" w:rsidRDefault="001D401F" w:rsidP="00E6103D">
            <w:pPr>
              <w:pStyle w:val="TAL"/>
              <w:rPr>
                <w:rFonts w:eastAsia="宋体" w:cs="Arial"/>
              </w:rPr>
            </w:pPr>
            <w:r w:rsidRPr="00A1115A">
              <w:rPr>
                <w:szCs w:val="18"/>
                <w:lang w:val="sv-SE" w:eastAsia="ja-JP"/>
              </w:rPr>
              <w:t>E-UTRA Band 1, 5, 7, 8, 20, 26, 27, 28, 31, 32, 33, 34, 40, 43, 44, 50, 51, 65, 67, 72, 74, 75, 76</w:t>
            </w:r>
          </w:p>
        </w:tc>
        <w:tc>
          <w:tcPr>
            <w:tcW w:w="972" w:type="dxa"/>
            <w:shd w:val="clear" w:color="auto" w:fill="auto"/>
          </w:tcPr>
          <w:p w14:paraId="4CA037EF"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398E9E8C"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2F6528B8"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56D7D5BC" w14:textId="77777777" w:rsidR="001D401F" w:rsidRPr="00A1115A" w:rsidRDefault="001D401F" w:rsidP="00E6103D">
            <w:pPr>
              <w:pStyle w:val="TAC"/>
              <w:rPr>
                <w:rFonts w:eastAsia="宋体" w:cs="Arial"/>
                <w:lang w:val="en-US" w:eastAsia="zh-CN"/>
              </w:rPr>
            </w:pPr>
            <w:r w:rsidRPr="00A1115A">
              <w:rPr>
                <w:rFonts w:eastAsia="PMingLiU"/>
              </w:rPr>
              <w:t>-50</w:t>
            </w:r>
          </w:p>
        </w:tc>
        <w:tc>
          <w:tcPr>
            <w:tcW w:w="959" w:type="dxa"/>
            <w:shd w:val="clear" w:color="auto" w:fill="auto"/>
          </w:tcPr>
          <w:p w14:paraId="312F84A9"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07010870" w14:textId="77777777" w:rsidR="001D401F" w:rsidRPr="00A1115A" w:rsidRDefault="001D401F" w:rsidP="00E6103D">
            <w:pPr>
              <w:pStyle w:val="TAC"/>
              <w:rPr>
                <w:rFonts w:eastAsia="宋体"/>
              </w:rPr>
            </w:pPr>
          </w:p>
        </w:tc>
      </w:tr>
      <w:tr w:rsidR="001D401F" w:rsidRPr="00A1115A" w14:paraId="3EE1CB6A" w14:textId="77777777" w:rsidTr="00E6103D">
        <w:trPr>
          <w:trHeight w:val="187"/>
        </w:trPr>
        <w:tc>
          <w:tcPr>
            <w:tcW w:w="1508" w:type="dxa"/>
            <w:tcBorders>
              <w:top w:val="nil"/>
              <w:bottom w:val="nil"/>
            </w:tcBorders>
            <w:shd w:val="clear" w:color="auto" w:fill="auto"/>
          </w:tcPr>
          <w:p w14:paraId="0DFA072D" w14:textId="77777777" w:rsidR="001D401F" w:rsidRPr="00A1115A" w:rsidRDefault="001D401F" w:rsidP="00E6103D">
            <w:pPr>
              <w:pStyle w:val="TAC"/>
              <w:rPr>
                <w:rFonts w:eastAsia="宋体" w:cs="Arial"/>
                <w:lang w:val="en-US" w:eastAsia="zh-CN"/>
              </w:rPr>
            </w:pPr>
          </w:p>
        </w:tc>
        <w:tc>
          <w:tcPr>
            <w:tcW w:w="2620" w:type="dxa"/>
            <w:shd w:val="clear" w:color="auto" w:fill="auto"/>
          </w:tcPr>
          <w:p w14:paraId="4BF20EA8" w14:textId="77777777" w:rsidR="001D401F" w:rsidRPr="00A1115A" w:rsidRDefault="001D401F" w:rsidP="00E6103D">
            <w:pPr>
              <w:pStyle w:val="TAL"/>
              <w:rPr>
                <w:rFonts w:eastAsia="宋体" w:cs="Arial"/>
              </w:rPr>
            </w:pPr>
            <w:r w:rsidRPr="00A1115A">
              <w:rPr>
                <w:szCs w:val="18"/>
                <w:lang w:eastAsia="ja-JP"/>
              </w:rPr>
              <w:t>E-UTRA band 3</w:t>
            </w:r>
          </w:p>
        </w:tc>
        <w:tc>
          <w:tcPr>
            <w:tcW w:w="972" w:type="dxa"/>
            <w:shd w:val="clear" w:color="auto" w:fill="auto"/>
          </w:tcPr>
          <w:p w14:paraId="20291D8C"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DL_low</w:t>
            </w:r>
          </w:p>
        </w:tc>
        <w:tc>
          <w:tcPr>
            <w:tcW w:w="591" w:type="dxa"/>
            <w:shd w:val="clear" w:color="auto" w:fill="auto"/>
          </w:tcPr>
          <w:p w14:paraId="645F4785"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364793FB"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DL_high</w:t>
            </w:r>
          </w:p>
        </w:tc>
        <w:tc>
          <w:tcPr>
            <w:tcW w:w="1077" w:type="dxa"/>
            <w:shd w:val="clear" w:color="auto" w:fill="auto"/>
          </w:tcPr>
          <w:p w14:paraId="7304D5C7" w14:textId="77777777" w:rsidR="001D401F" w:rsidRPr="00A1115A" w:rsidRDefault="001D401F" w:rsidP="00E6103D">
            <w:pPr>
              <w:pStyle w:val="TAC"/>
              <w:rPr>
                <w:rFonts w:eastAsia="宋体" w:cs="Arial"/>
                <w:lang w:val="en-US" w:eastAsia="zh-CN"/>
              </w:rPr>
            </w:pPr>
            <w:r w:rsidRPr="00A1115A">
              <w:rPr>
                <w:rFonts w:eastAsia="PMingLiU"/>
              </w:rPr>
              <w:t>-50</w:t>
            </w:r>
          </w:p>
        </w:tc>
        <w:tc>
          <w:tcPr>
            <w:tcW w:w="959" w:type="dxa"/>
            <w:shd w:val="clear" w:color="auto" w:fill="auto"/>
          </w:tcPr>
          <w:p w14:paraId="1B8A2C14"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1EC9CD9D" w14:textId="77777777" w:rsidR="001D401F" w:rsidRPr="00A1115A" w:rsidRDefault="001D401F" w:rsidP="00E6103D">
            <w:pPr>
              <w:pStyle w:val="TAC"/>
              <w:rPr>
                <w:rFonts w:eastAsia="宋体"/>
              </w:rPr>
            </w:pPr>
            <w:r w:rsidRPr="00A1115A">
              <w:rPr>
                <w:rFonts w:eastAsia="PMingLiU"/>
                <w:lang w:eastAsia="ko-KR"/>
              </w:rPr>
              <w:t>4</w:t>
            </w:r>
          </w:p>
        </w:tc>
      </w:tr>
      <w:tr w:rsidR="001D401F" w:rsidRPr="00A1115A" w14:paraId="6CE63BA5" w14:textId="77777777" w:rsidTr="00E6103D">
        <w:trPr>
          <w:trHeight w:val="187"/>
        </w:trPr>
        <w:tc>
          <w:tcPr>
            <w:tcW w:w="1508" w:type="dxa"/>
            <w:tcBorders>
              <w:top w:val="nil"/>
              <w:bottom w:val="nil"/>
            </w:tcBorders>
            <w:shd w:val="clear" w:color="auto" w:fill="auto"/>
          </w:tcPr>
          <w:p w14:paraId="77457101" w14:textId="77777777" w:rsidR="001D401F" w:rsidRPr="00A1115A" w:rsidRDefault="001D401F" w:rsidP="00E6103D">
            <w:pPr>
              <w:pStyle w:val="TAC"/>
              <w:rPr>
                <w:rFonts w:eastAsia="宋体" w:cs="Arial"/>
                <w:lang w:val="en-US" w:eastAsia="zh-CN"/>
              </w:rPr>
            </w:pPr>
          </w:p>
        </w:tc>
        <w:tc>
          <w:tcPr>
            <w:tcW w:w="2620" w:type="dxa"/>
            <w:shd w:val="clear" w:color="auto" w:fill="auto"/>
          </w:tcPr>
          <w:p w14:paraId="3E0D28DA" w14:textId="77777777" w:rsidR="001D401F" w:rsidRPr="00A1115A" w:rsidRDefault="001D401F" w:rsidP="00E6103D">
            <w:pPr>
              <w:pStyle w:val="TAL"/>
              <w:rPr>
                <w:szCs w:val="18"/>
                <w:lang w:val="sv-FI" w:eastAsia="ja-JP"/>
              </w:rPr>
            </w:pPr>
            <w:r w:rsidRPr="00A1115A">
              <w:rPr>
                <w:szCs w:val="18"/>
                <w:lang w:val="sv-FI" w:eastAsia="ja-JP"/>
              </w:rPr>
              <w:t>E-UTRA band 22, 42, 52</w:t>
            </w:r>
          </w:p>
          <w:p w14:paraId="19E505D8" w14:textId="77777777" w:rsidR="001D401F" w:rsidRPr="00A1115A" w:rsidRDefault="001D401F" w:rsidP="00E6103D">
            <w:pPr>
              <w:pStyle w:val="TAL"/>
              <w:rPr>
                <w:rFonts w:eastAsia="宋体" w:cs="Arial"/>
                <w:lang w:val="sv-FI"/>
              </w:rPr>
            </w:pPr>
            <w:r w:rsidRPr="00A1115A">
              <w:rPr>
                <w:szCs w:val="18"/>
                <w:lang w:val="sv-FI" w:eastAsia="ja-JP"/>
              </w:rPr>
              <w:t>NR-band n77, n78</w:t>
            </w:r>
          </w:p>
        </w:tc>
        <w:tc>
          <w:tcPr>
            <w:tcW w:w="972" w:type="dxa"/>
            <w:shd w:val="clear" w:color="auto" w:fill="auto"/>
          </w:tcPr>
          <w:p w14:paraId="021DF05C"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DL_low</w:t>
            </w:r>
          </w:p>
        </w:tc>
        <w:tc>
          <w:tcPr>
            <w:tcW w:w="591" w:type="dxa"/>
            <w:shd w:val="clear" w:color="auto" w:fill="auto"/>
          </w:tcPr>
          <w:p w14:paraId="519AB870"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37A27150"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DL_high</w:t>
            </w:r>
          </w:p>
        </w:tc>
        <w:tc>
          <w:tcPr>
            <w:tcW w:w="1077" w:type="dxa"/>
            <w:shd w:val="clear" w:color="auto" w:fill="auto"/>
          </w:tcPr>
          <w:p w14:paraId="6DE1E59F" w14:textId="77777777" w:rsidR="001D401F" w:rsidRPr="00A1115A" w:rsidRDefault="001D401F" w:rsidP="00E6103D">
            <w:pPr>
              <w:pStyle w:val="TAC"/>
              <w:rPr>
                <w:rFonts w:eastAsia="宋体" w:cs="Arial"/>
                <w:lang w:val="en-US" w:eastAsia="zh-CN"/>
              </w:rPr>
            </w:pPr>
            <w:r w:rsidRPr="00A1115A">
              <w:rPr>
                <w:rFonts w:eastAsia="PMingLiU"/>
              </w:rPr>
              <w:t>-50</w:t>
            </w:r>
          </w:p>
        </w:tc>
        <w:tc>
          <w:tcPr>
            <w:tcW w:w="959" w:type="dxa"/>
            <w:shd w:val="clear" w:color="auto" w:fill="auto"/>
          </w:tcPr>
          <w:p w14:paraId="0E33039E"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561E8BCE" w14:textId="77777777" w:rsidR="001D401F" w:rsidRPr="00A1115A" w:rsidRDefault="001D401F" w:rsidP="00E6103D">
            <w:pPr>
              <w:pStyle w:val="TAC"/>
              <w:rPr>
                <w:rFonts w:eastAsia="宋体"/>
              </w:rPr>
            </w:pPr>
            <w:r w:rsidRPr="00A1115A">
              <w:rPr>
                <w:rFonts w:eastAsia="PMingLiU"/>
                <w:lang w:eastAsia="ko-KR"/>
              </w:rPr>
              <w:t>2</w:t>
            </w:r>
          </w:p>
        </w:tc>
      </w:tr>
      <w:tr w:rsidR="001D401F" w:rsidRPr="00A1115A" w14:paraId="6A3E7D7E" w14:textId="77777777" w:rsidTr="00E6103D">
        <w:trPr>
          <w:trHeight w:val="187"/>
        </w:trPr>
        <w:tc>
          <w:tcPr>
            <w:tcW w:w="1508" w:type="dxa"/>
            <w:tcBorders>
              <w:top w:val="nil"/>
              <w:bottom w:val="nil"/>
            </w:tcBorders>
            <w:shd w:val="clear" w:color="auto" w:fill="auto"/>
          </w:tcPr>
          <w:p w14:paraId="578B12AA" w14:textId="77777777" w:rsidR="001D401F" w:rsidRPr="00A1115A" w:rsidRDefault="001D401F" w:rsidP="00E6103D">
            <w:pPr>
              <w:pStyle w:val="TAC"/>
              <w:rPr>
                <w:rFonts w:eastAsia="宋体" w:cs="Arial"/>
                <w:lang w:val="en-US" w:eastAsia="zh-CN"/>
              </w:rPr>
            </w:pPr>
          </w:p>
        </w:tc>
        <w:tc>
          <w:tcPr>
            <w:tcW w:w="2620" w:type="dxa"/>
            <w:shd w:val="clear" w:color="auto" w:fill="auto"/>
          </w:tcPr>
          <w:p w14:paraId="0D57E8FD" w14:textId="77777777" w:rsidR="001D401F" w:rsidRPr="00A1115A" w:rsidRDefault="001D401F" w:rsidP="00E6103D">
            <w:pPr>
              <w:pStyle w:val="TAL"/>
              <w:rPr>
                <w:rFonts w:eastAsia="宋体" w:cs="Arial"/>
              </w:rPr>
            </w:pPr>
            <w:r w:rsidRPr="00A1115A">
              <w:rPr>
                <w:szCs w:val="18"/>
                <w:lang w:eastAsia="ja-JP"/>
              </w:rPr>
              <w:t>Frequency range</w:t>
            </w:r>
          </w:p>
        </w:tc>
        <w:tc>
          <w:tcPr>
            <w:tcW w:w="972" w:type="dxa"/>
            <w:shd w:val="clear" w:color="auto" w:fill="auto"/>
          </w:tcPr>
          <w:p w14:paraId="0091F49A" w14:textId="77777777" w:rsidR="001D401F" w:rsidRPr="00A1115A" w:rsidRDefault="001D401F" w:rsidP="00E6103D">
            <w:pPr>
              <w:pStyle w:val="TAC"/>
              <w:rPr>
                <w:rFonts w:eastAsia="宋体" w:cs="Arial"/>
              </w:rPr>
            </w:pPr>
            <w:r w:rsidRPr="00A1115A">
              <w:rPr>
                <w:rFonts w:eastAsia="PMingLiU"/>
              </w:rPr>
              <w:t>2570</w:t>
            </w:r>
          </w:p>
        </w:tc>
        <w:tc>
          <w:tcPr>
            <w:tcW w:w="591" w:type="dxa"/>
            <w:shd w:val="clear" w:color="auto" w:fill="auto"/>
          </w:tcPr>
          <w:p w14:paraId="7A615E61"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046EB66A" w14:textId="77777777" w:rsidR="001D401F" w:rsidRPr="00A1115A" w:rsidRDefault="001D401F" w:rsidP="00E6103D">
            <w:pPr>
              <w:pStyle w:val="TAC"/>
              <w:rPr>
                <w:rFonts w:eastAsia="宋体" w:cs="Arial"/>
              </w:rPr>
            </w:pPr>
            <w:r w:rsidRPr="00A1115A">
              <w:rPr>
                <w:rFonts w:eastAsia="PMingLiU"/>
              </w:rPr>
              <w:t>2575</w:t>
            </w:r>
          </w:p>
        </w:tc>
        <w:tc>
          <w:tcPr>
            <w:tcW w:w="1077" w:type="dxa"/>
            <w:shd w:val="clear" w:color="auto" w:fill="auto"/>
          </w:tcPr>
          <w:p w14:paraId="2658B33C" w14:textId="77777777" w:rsidR="001D401F" w:rsidRPr="00A1115A" w:rsidRDefault="001D401F" w:rsidP="00E6103D">
            <w:pPr>
              <w:pStyle w:val="TAC"/>
              <w:rPr>
                <w:rFonts w:eastAsia="宋体" w:cs="Arial"/>
                <w:lang w:val="en-US" w:eastAsia="zh-CN"/>
              </w:rPr>
            </w:pPr>
            <w:r w:rsidRPr="00A1115A">
              <w:rPr>
                <w:rFonts w:eastAsia="PMingLiU"/>
              </w:rPr>
              <w:t>+1.6</w:t>
            </w:r>
          </w:p>
        </w:tc>
        <w:tc>
          <w:tcPr>
            <w:tcW w:w="959" w:type="dxa"/>
            <w:shd w:val="clear" w:color="auto" w:fill="auto"/>
          </w:tcPr>
          <w:p w14:paraId="33E0DD83" w14:textId="77777777" w:rsidR="001D401F" w:rsidRPr="00A1115A" w:rsidRDefault="001D401F" w:rsidP="00E6103D">
            <w:pPr>
              <w:pStyle w:val="TAC"/>
              <w:rPr>
                <w:rFonts w:eastAsia="宋体" w:cs="Arial"/>
                <w:lang w:val="en-US" w:eastAsia="zh-CN"/>
              </w:rPr>
            </w:pPr>
            <w:r w:rsidRPr="00A1115A">
              <w:rPr>
                <w:rFonts w:eastAsia="PMingLiU"/>
              </w:rPr>
              <w:t>5</w:t>
            </w:r>
          </w:p>
        </w:tc>
        <w:tc>
          <w:tcPr>
            <w:tcW w:w="1052" w:type="dxa"/>
            <w:shd w:val="clear" w:color="auto" w:fill="auto"/>
          </w:tcPr>
          <w:p w14:paraId="549EC6D3" w14:textId="77777777" w:rsidR="001D401F" w:rsidRPr="00A1115A" w:rsidRDefault="001D401F" w:rsidP="00E6103D">
            <w:pPr>
              <w:pStyle w:val="TAC"/>
              <w:rPr>
                <w:rFonts w:eastAsia="宋体"/>
              </w:rPr>
            </w:pPr>
            <w:r w:rsidRPr="00A1115A">
              <w:rPr>
                <w:rFonts w:eastAsia="PMingLiU"/>
                <w:lang w:eastAsia="ko-KR"/>
              </w:rPr>
              <w:t>4</w:t>
            </w:r>
            <w:r w:rsidRPr="00A1115A">
              <w:rPr>
                <w:rFonts w:eastAsia="PMingLiU"/>
              </w:rPr>
              <w:t xml:space="preserve">, </w:t>
            </w:r>
            <w:r w:rsidRPr="00A1115A">
              <w:rPr>
                <w:rFonts w:eastAsia="PMingLiU"/>
                <w:lang w:eastAsia="ko-KR"/>
              </w:rPr>
              <w:t>7, 18</w:t>
            </w:r>
          </w:p>
        </w:tc>
      </w:tr>
      <w:tr w:rsidR="001D401F" w:rsidRPr="00A1115A" w14:paraId="3EFB604C" w14:textId="77777777" w:rsidTr="00E6103D">
        <w:trPr>
          <w:trHeight w:val="187"/>
        </w:trPr>
        <w:tc>
          <w:tcPr>
            <w:tcW w:w="1508" w:type="dxa"/>
            <w:tcBorders>
              <w:top w:val="nil"/>
              <w:bottom w:val="nil"/>
            </w:tcBorders>
            <w:shd w:val="clear" w:color="auto" w:fill="auto"/>
          </w:tcPr>
          <w:p w14:paraId="7A6139BD" w14:textId="77777777" w:rsidR="001D401F" w:rsidRPr="00A1115A" w:rsidRDefault="001D401F" w:rsidP="00E6103D">
            <w:pPr>
              <w:pStyle w:val="TAC"/>
              <w:rPr>
                <w:rFonts w:eastAsia="宋体" w:cs="Arial"/>
                <w:lang w:val="en-US" w:eastAsia="zh-CN"/>
              </w:rPr>
            </w:pPr>
          </w:p>
        </w:tc>
        <w:tc>
          <w:tcPr>
            <w:tcW w:w="2620" w:type="dxa"/>
            <w:shd w:val="clear" w:color="auto" w:fill="auto"/>
          </w:tcPr>
          <w:p w14:paraId="7EF1083C" w14:textId="77777777" w:rsidR="001D401F" w:rsidRPr="00A1115A" w:rsidRDefault="001D401F" w:rsidP="00E6103D">
            <w:pPr>
              <w:pStyle w:val="TAL"/>
              <w:rPr>
                <w:rFonts w:eastAsia="宋体" w:cs="Arial"/>
              </w:rPr>
            </w:pPr>
            <w:r w:rsidRPr="00A1115A">
              <w:rPr>
                <w:szCs w:val="18"/>
                <w:lang w:eastAsia="ja-JP"/>
              </w:rPr>
              <w:t>Frequency range</w:t>
            </w:r>
          </w:p>
        </w:tc>
        <w:tc>
          <w:tcPr>
            <w:tcW w:w="972" w:type="dxa"/>
            <w:shd w:val="clear" w:color="auto" w:fill="auto"/>
          </w:tcPr>
          <w:p w14:paraId="7FD5DA4F" w14:textId="77777777" w:rsidR="001D401F" w:rsidRPr="00A1115A" w:rsidRDefault="001D401F" w:rsidP="00E6103D">
            <w:pPr>
              <w:pStyle w:val="TAC"/>
              <w:rPr>
                <w:rFonts w:eastAsia="宋体" w:cs="Arial"/>
              </w:rPr>
            </w:pPr>
            <w:r w:rsidRPr="00A1115A">
              <w:rPr>
                <w:rFonts w:eastAsia="PMingLiU"/>
              </w:rPr>
              <w:t>2575</w:t>
            </w:r>
          </w:p>
        </w:tc>
        <w:tc>
          <w:tcPr>
            <w:tcW w:w="591" w:type="dxa"/>
            <w:shd w:val="clear" w:color="auto" w:fill="auto"/>
          </w:tcPr>
          <w:p w14:paraId="4A24F3EC"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06AE7BE1" w14:textId="77777777" w:rsidR="001D401F" w:rsidRPr="00A1115A" w:rsidRDefault="001D401F" w:rsidP="00E6103D">
            <w:pPr>
              <w:pStyle w:val="TAC"/>
              <w:rPr>
                <w:rFonts w:eastAsia="宋体" w:cs="Arial"/>
              </w:rPr>
            </w:pPr>
            <w:r w:rsidRPr="00A1115A">
              <w:rPr>
                <w:rFonts w:eastAsia="PMingLiU"/>
              </w:rPr>
              <w:t>2595</w:t>
            </w:r>
          </w:p>
        </w:tc>
        <w:tc>
          <w:tcPr>
            <w:tcW w:w="1077" w:type="dxa"/>
            <w:shd w:val="clear" w:color="auto" w:fill="auto"/>
          </w:tcPr>
          <w:p w14:paraId="6ED323BA" w14:textId="77777777" w:rsidR="001D401F" w:rsidRPr="00A1115A" w:rsidRDefault="001D401F" w:rsidP="00E6103D">
            <w:pPr>
              <w:pStyle w:val="TAC"/>
              <w:rPr>
                <w:rFonts w:eastAsia="宋体" w:cs="Arial"/>
                <w:lang w:val="en-US" w:eastAsia="zh-CN"/>
              </w:rPr>
            </w:pPr>
            <w:r w:rsidRPr="00A1115A">
              <w:rPr>
                <w:rFonts w:eastAsia="PMingLiU"/>
              </w:rPr>
              <w:t>-15.5</w:t>
            </w:r>
          </w:p>
        </w:tc>
        <w:tc>
          <w:tcPr>
            <w:tcW w:w="959" w:type="dxa"/>
            <w:shd w:val="clear" w:color="auto" w:fill="auto"/>
          </w:tcPr>
          <w:p w14:paraId="350E913B" w14:textId="77777777" w:rsidR="001D401F" w:rsidRPr="00A1115A" w:rsidRDefault="001D401F" w:rsidP="00E6103D">
            <w:pPr>
              <w:pStyle w:val="TAC"/>
              <w:rPr>
                <w:rFonts w:eastAsia="宋体" w:cs="Arial"/>
                <w:lang w:val="en-US" w:eastAsia="zh-CN"/>
              </w:rPr>
            </w:pPr>
            <w:r w:rsidRPr="00A1115A">
              <w:rPr>
                <w:rFonts w:eastAsia="PMingLiU"/>
              </w:rPr>
              <w:t>5</w:t>
            </w:r>
          </w:p>
        </w:tc>
        <w:tc>
          <w:tcPr>
            <w:tcW w:w="1052" w:type="dxa"/>
            <w:shd w:val="clear" w:color="auto" w:fill="auto"/>
          </w:tcPr>
          <w:p w14:paraId="0AE64540" w14:textId="77777777" w:rsidR="001D401F" w:rsidRPr="00A1115A" w:rsidRDefault="001D401F" w:rsidP="00E6103D">
            <w:pPr>
              <w:pStyle w:val="TAC"/>
              <w:rPr>
                <w:rFonts w:eastAsia="宋体"/>
              </w:rPr>
            </w:pPr>
            <w:r w:rsidRPr="00A1115A">
              <w:rPr>
                <w:rFonts w:eastAsia="PMingLiU"/>
                <w:lang w:eastAsia="ko-KR"/>
              </w:rPr>
              <w:t>4</w:t>
            </w:r>
            <w:r w:rsidRPr="00A1115A">
              <w:rPr>
                <w:rFonts w:eastAsia="PMingLiU"/>
              </w:rPr>
              <w:t xml:space="preserve">, </w:t>
            </w:r>
            <w:r w:rsidRPr="00A1115A">
              <w:rPr>
                <w:rFonts w:eastAsia="PMingLiU"/>
                <w:lang w:eastAsia="ko-KR"/>
              </w:rPr>
              <w:t>7, 18</w:t>
            </w:r>
          </w:p>
        </w:tc>
      </w:tr>
      <w:tr w:rsidR="001D401F" w:rsidRPr="00A1115A" w14:paraId="5F2E477F" w14:textId="77777777" w:rsidTr="00E6103D">
        <w:trPr>
          <w:trHeight w:val="187"/>
        </w:trPr>
        <w:tc>
          <w:tcPr>
            <w:tcW w:w="1508" w:type="dxa"/>
            <w:tcBorders>
              <w:top w:val="nil"/>
              <w:bottom w:val="single" w:sz="4" w:space="0" w:color="auto"/>
            </w:tcBorders>
            <w:shd w:val="clear" w:color="auto" w:fill="auto"/>
          </w:tcPr>
          <w:p w14:paraId="4CAA185A" w14:textId="77777777" w:rsidR="001D401F" w:rsidRPr="00A1115A" w:rsidRDefault="001D401F" w:rsidP="00E6103D">
            <w:pPr>
              <w:pStyle w:val="TAC"/>
              <w:rPr>
                <w:rFonts w:eastAsia="宋体" w:cs="Arial"/>
                <w:lang w:val="en-US" w:eastAsia="zh-CN"/>
              </w:rPr>
            </w:pPr>
          </w:p>
        </w:tc>
        <w:tc>
          <w:tcPr>
            <w:tcW w:w="2620" w:type="dxa"/>
            <w:shd w:val="clear" w:color="auto" w:fill="auto"/>
          </w:tcPr>
          <w:p w14:paraId="34751F3F" w14:textId="77777777" w:rsidR="001D401F" w:rsidRPr="00A1115A" w:rsidRDefault="001D401F" w:rsidP="00E6103D">
            <w:pPr>
              <w:pStyle w:val="TAL"/>
              <w:rPr>
                <w:rFonts w:eastAsia="宋体" w:cs="Arial"/>
              </w:rPr>
            </w:pPr>
            <w:r w:rsidRPr="00A1115A">
              <w:rPr>
                <w:szCs w:val="18"/>
                <w:lang w:eastAsia="ja-JP"/>
              </w:rPr>
              <w:t>Frequency range</w:t>
            </w:r>
          </w:p>
        </w:tc>
        <w:tc>
          <w:tcPr>
            <w:tcW w:w="972" w:type="dxa"/>
            <w:shd w:val="clear" w:color="auto" w:fill="auto"/>
          </w:tcPr>
          <w:p w14:paraId="0C3C729B" w14:textId="77777777" w:rsidR="001D401F" w:rsidRPr="00A1115A" w:rsidRDefault="001D401F" w:rsidP="00E6103D">
            <w:pPr>
              <w:pStyle w:val="TAC"/>
              <w:rPr>
                <w:rFonts w:eastAsia="宋体" w:cs="Arial"/>
              </w:rPr>
            </w:pPr>
            <w:r w:rsidRPr="00A1115A">
              <w:rPr>
                <w:rFonts w:eastAsia="PMingLiU"/>
              </w:rPr>
              <w:t>2595</w:t>
            </w:r>
          </w:p>
        </w:tc>
        <w:tc>
          <w:tcPr>
            <w:tcW w:w="591" w:type="dxa"/>
            <w:shd w:val="clear" w:color="auto" w:fill="auto"/>
          </w:tcPr>
          <w:p w14:paraId="06055910"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1636697F" w14:textId="77777777" w:rsidR="001D401F" w:rsidRPr="00A1115A" w:rsidRDefault="001D401F" w:rsidP="00E6103D">
            <w:pPr>
              <w:pStyle w:val="TAC"/>
              <w:rPr>
                <w:rFonts w:eastAsia="宋体" w:cs="Arial"/>
              </w:rPr>
            </w:pPr>
            <w:r w:rsidRPr="00A1115A">
              <w:rPr>
                <w:rFonts w:eastAsia="PMingLiU"/>
              </w:rPr>
              <w:t>2620</w:t>
            </w:r>
          </w:p>
        </w:tc>
        <w:tc>
          <w:tcPr>
            <w:tcW w:w="1077" w:type="dxa"/>
            <w:shd w:val="clear" w:color="auto" w:fill="auto"/>
          </w:tcPr>
          <w:p w14:paraId="4079E6D5" w14:textId="77777777" w:rsidR="001D401F" w:rsidRPr="00A1115A" w:rsidRDefault="001D401F" w:rsidP="00E6103D">
            <w:pPr>
              <w:pStyle w:val="TAC"/>
              <w:rPr>
                <w:rFonts w:eastAsia="宋体" w:cs="Arial"/>
                <w:lang w:val="en-US" w:eastAsia="zh-CN"/>
              </w:rPr>
            </w:pPr>
            <w:r w:rsidRPr="00A1115A">
              <w:rPr>
                <w:rFonts w:eastAsia="PMingLiU"/>
              </w:rPr>
              <w:t>-40</w:t>
            </w:r>
          </w:p>
        </w:tc>
        <w:tc>
          <w:tcPr>
            <w:tcW w:w="959" w:type="dxa"/>
            <w:shd w:val="clear" w:color="auto" w:fill="auto"/>
          </w:tcPr>
          <w:p w14:paraId="1F994DFA"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57512611" w14:textId="77777777" w:rsidR="001D401F" w:rsidRPr="00A1115A" w:rsidRDefault="001D401F" w:rsidP="00E6103D">
            <w:pPr>
              <w:pStyle w:val="TAC"/>
              <w:rPr>
                <w:rFonts w:eastAsia="宋体"/>
              </w:rPr>
            </w:pPr>
            <w:r w:rsidRPr="00A1115A">
              <w:rPr>
                <w:rFonts w:eastAsia="PMingLiU"/>
                <w:lang w:eastAsia="ko-KR"/>
              </w:rPr>
              <w:t>4</w:t>
            </w:r>
            <w:r w:rsidRPr="00A1115A">
              <w:rPr>
                <w:rFonts w:eastAsia="PMingLiU"/>
              </w:rPr>
              <w:t xml:space="preserve">, </w:t>
            </w:r>
            <w:r w:rsidRPr="00A1115A">
              <w:rPr>
                <w:rFonts w:eastAsia="PMingLiU"/>
                <w:lang w:eastAsia="ko-KR"/>
              </w:rPr>
              <w:t>18</w:t>
            </w:r>
          </w:p>
        </w:tc>
      </w:tr>
      <w:tr w:rsidR="001D401F" w:rsidRPr="00A1115A" w14:paraId="24F7C63D" w14:textId="77777777" w:rsidTr="00E6103D">
        <w:trPr>
          <w:trHeight w:val="187"/>
        </w:trPr>
        <w:tc>
          <w:tcPr>
            <w:tcW w:w="1508" w:type="dxa"/>
            <w:tcBorders>
              <w:bottom w:val="nil"/>
            </w:tcBorders>
            <w:shd w:val="clear" w:color="auto" w:fill="auto"/>
          </w:tcPr>
          <w:p w14:paraId="0D79AD81" w14:textId="77777777" w:rsidR="001D401F" w:rsidRPr="00A1115A" w:rsidRDefault="001D401F" w:rsidP="00E6103D">
            <w:pPr>
              <w:pStyle w:val="TAC"/>
              <w:rPr>
                <w:rFonts w:eastAsia="宋体"/>
              </w:rPr>
            </w:pPr>
            <w:r w:rsidRPr="00A1115A">
              <w:rPr>
                <w:rFonts w:eastAsia="宋体" w:cs="Arial"/>
                <w:lang w:val="en-US" w:eastAsia="zh-CN"/>
              </w:rPr>
              <w:t>CA_n3-n8</w:t>
            </w:r>
          </w:p>
        </w:tc>
        <w:tc>
          <w:tcPr>
            <w:tcW w:w="2620" w:type="dxa"/>
            <w:shd w:val="clear" w:color="auto" w:fill="auto"/>
          </w:tcPr>
          <w:p w14:paraId="1001E397" w14:textId="77777777" w:rsidR="001D401F" w:rsidRPr="00A1115A" w:rsidRDefault="001D401F" w:rsidP="00E6103D">
            <w:pPr>
              <w:pStyle w:val="TAL"/>
              <w:rPr>
                <w:rFonts w:eastAsia="宋体"/>
              </w:rPr>
            </w:pPr>
            <w:r w:rsidRPr="00A1115A">
              <w:rPr>
                <w:rFonts w:eastAsia="宋体" w:cs="Arial"/>
              </w:rPr>
              <w:t xml:space="preserve">E-UTRA Band 1, 11, 20, 21, 28, 31, </w:t>
            </w:r>
            <w:r w:rsidRPr="00A1115A">
              <w:rPr>
                <w:rFonts w:eastAsia="宋体" w:cs="Arial"/>
                <w:lang w:eastAsia="ja-JP"/>
              </w:rPr>
              <w:t xml:space="preserve">32, </w:t>
            </w:r>
            <w:r w:rsidRPr="00A1115A">
              <w:rPr>
                <w:rFonts w:eastAsia="宋体" w:cs="Arial"/>
              </w:rPr>
              <w:t>33, 34, 38, 39, 40, 44</w:t>
            </w:r>
            <w:r w:rsidRPr="00A1115A">
              <w:rPr>
                <w:rFonts w:eastAsia="宋体" w:cs="Arial"/>
                <w:lang w:eastAsia="ja-JP"/>
              </w:rPr>
              <w:t>, 50, 51, 65</w:t>
            </w:r>
            <w:r w:rsidRPr="00A1115A">
              <w:rPr>
                <w:rFonts w:eastAsia="宋体" w:cs="Arial"/>
              </w:rPr>
              <w:t>, 67, 72</w:t>
            </w:r>
            <w:r w:rsidRPr="00A1115A">
              <w:rPr>
                <w:rFonts w:eastAsia="宋体" w:cs="Arial"/>
                <w:lang w:eastAsia="ja-JP"/>
              </w:rPr>
              <w:t>, 73, 74</w:t>
            </w:r>
            <w:r w:rsidRPr="00A1115A">
              <w:rPr>
                <w:rFonts w:eastAsia="宋体" w:cs="Arial"/>
              </w:rPr>
              <w:t>, 75, 76</w:t>
            </w:r>
          </w:p>
        </w:tc>
        <w:tc>
          <w:tcPr>
            <w:tcW w:w="972" w:type="dxa"/>
            <w:shd w:val="clear" w:color="auto" w:fill="auto"/>
          </w:tcPr>
          <w:p w14:paraId="3384D46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9D51DE8"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4FE90062"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38C084CC"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4CB34DBE"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15BA3E61" w14:textId="77777777" w:rsidR="001D401F" w:rsidRPr="00A1115A" w:rsidRDefault="001D401F" w:rsidP="00E6103D">
            <w:pPr>
              <w:pStyle w:val="TAC"/>
              <w:rPr>
                <w:rFonts w:eastAsia="宋体"/>
              </w:rPr>
            </w:pPr>
          </w:p>
        </w:tc>
      </w:tr>
      <w:tr w:rsidR="001D401F" w:rsidRPr="00A1115A" w14:paraId="122C9A61" w14:textId="77777777" w:rsidTr="00E6103D">
        <w:trPr>
          <w:trHeight w:val="187"/>
        </w:trPr>
        <w:tc>
          <w:tcPr>
            <w:tcW w:w="1508" w:type="dxa"/>
            <w:tcBorders>
              <w:top w:val="nil"/>
              <w:bottom w:val="nil"/>
            </w:tcBorders>
            <w:shd w:val="clear" w:color="auto" w:fill="auto"/>
          </w:tcPr>
          <w:p w14:paraId="507CD213" w14:textId="77777777" w:rsidR="001D401F" w:rsidRPr="00A1115A" w:rsidRDefault="001D401F" w:rsidP="00E6103D">
            <w:pPr>
              <w:pStyle w:val="TAC"/>
              <w:rPr>
                <w:rFonts w:eastAsia="宋体"/>
              </w:rPr>
            </w:pPr>
          </w:p>
        </w:tc>
        <w:tc>
          <w:tcPr>
            <w:tcW w:w="2620" w:type="dxa"/>
            <w:shd w:val="clear" w:color="auto" w:fill="auto"/>
          </w:tcPr>
          <w:p w14:paraId="5F93FA6B" w14:textId="77777777" w:rsidR="001D401F" w:rsidRPr="00A1115A" w:rsidRDefault="001D401F" w:rsidP="00E6103D">
            <w:pPr>
              <w:pStyle w:val="TAL"/>
              <w:rPr>
                <w:rFonts w:eastAsia="宋体"/>
              </w:rPr>
            </w:pPr>
            <w:r w:rsidRPr="00A1115A">
              <w:rPr>
                <w:rFonts w:eastAsia="宋体" w:cs="Arial"/>
              </w:rPr>
              <w:t>E-UTRA band 3, 8</w:t>
            </w:r>
          </w:p>
        </w:tc>
        <w:tc>
          <w:tcPr>
            <w:tcW w:w="972" w:type="dxa"/>
            <w:shd w:val="clear" w:color="auto" w:fill="auto"/>
          </w:tcPr>
          <w:p w14:paraId="4AFABAB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FD97172"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23E1E50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C1C0361"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49BA5ECE"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0DD3D204" w14:textId="77777777" w:rsidR="001D401F" w:rsidRPr="00A1115A" w:rsidRDefault="001D401F" w:rsidP="00E6103D">
            <w:pPr>
              <w:pStyle w:val="TAC"/>
              <w:rPr>
                <w:rFonts w:eastAsia="宋体"/>
              </w:rPr>
            </w:pPr>
            <w:r w:rsidRPr="00A1115A">
              <w:rPr>
                <w:rFonts w:eastAsia="宋体" w:cs="Arial"/>
                <w:lang w:val="en-US" w:eastAsia="zh-CN"/>
              </w:rPr>
              <w:t>2, 4</w:t>
            </w:r>
          </w:p>
        </w:tc>
      </w:tr>
      <w:tr w:rsidR="001D401F" w:rsidRPr="00A1115A" w14:paraId="72076AF0" w14:textId="77777777" w:rsidTr="00E6103D">
        <w:trPr>
          <w:trHeight w:val="187"/>
        </w:trPr>
        <w:tc>
          <w:tcPr>
            <w:tcW w:w="1508" w:type="dxa"/>
            <w:tcBorders>
              <w:top w:val="nil"/>
              <w:bottom w:val="nil"/>
            </w:tcBorders>
            <w:shd w:val="clear" w:color="auto" w:fill="auto"/>
          </w:tcPr>
          <w:p w14:paraId="542B342F" w14:textId="77777777" w:rsidR="001D401F" w:rsidRPr="00A1115A" w:rsidRDefault="001D401F" w:rsidP="00E6103D">
            <w:pPr>
              <w:pStyle w:val="TAC"/>
              <w:rPr>
                <w:rFonts w:eastAsia="宋体"/>
              </w:rPr>
            </w:pPr>
          </w:p>
        </w:tc>
        <w:tc>
          <w:tcPr>
            <w:tcW w:w="2620" w:type="dxa"/>
            <w:shd w:val="clear" w:color="auto" w:fill="auto"/>
          </w:tcPr>
          <w:p w14:paraId="187DCAB7" w14:textId="77777777" w:rsidR="001D401F" w:rsidRPr="00A1115A" w:rsidRDefault="001D401F" w:rsidP="00E6103D">
            <w:pPr>
              <w:pStyle w:val="TAL"/>
              <w:rPr>
                <w:rFonts w:eastAsia="宋体" w:cs="Arial"/>
                <w:lang w:val="sv-SE" w:eastAsia="zh-CN"/>
              </w:rPr>
            </w:pPr>
            <w:r w:rsidRPr="00A1115A">
              <w:rPr>
                <w:rFonts w:eastAsia="宋体" w:cs="Arial"/>
                <w:lang w:val="sv-SE"/>
              </w:rPr>
              <w:t>E-UTRA band 7, 22, 41, 42, 43, 52</w:t>
            </w:r>
          </w:p>
          <w:p w14:paraId="2CD68794" w14:textId="77777777" w:rsidR="001D401F" w:rsidRPr="00A1115A" w:rsidRDefault="001D401F" w:rsidP="00E6103D">
            <w:pPr>
              <w:pStyle w:val="TAL"/>
              <w:rPr>
                <w:rFonts w:eastAsia="宋体"/>
                <w:lang w:val="sv-FI"/>
              </w:rPr>
            </w:pPr>
            <w:r w:rsidRPr="00A1115A">
              <w:rPr>
                <w:rFonts w:eastAsia="宋体" w:cs="Arial"/>
                <w:lang w:val="sv-SE" w:eastAsia="zh-CN"/>
              </w:rPr>
              <w:t>NR Band n77, n78, n79</w:t>
            </w:r>
          </w:p>
        </w:tc>
        <w:tc>
          <w:tcPr>
            <w:tcW w:w="972" w:type="dxa"/>
            <w:shd w:val="clear" w:color="auto" w:fill="auto"/>
          </w:tcPr>
          <w:p w14:paraId="3D1BFBF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759E7D09"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5C2FAC9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BFD1378"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26E0AAAD"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14007EA6" w14:textId="77777777" w:rsidR="001D401F" w:rsidRPr="00A1115A" w:rsidRDefault="001D401F" w:rsidP="00E6103D">
            <w:pPr>
              <w:pStyle w:val="TAC"/>
              <w:rPr>
                <w:rFonts w:eastAsia="宋体"/>
              </w:rPr>
            </w:pPr>
            <w:r w:rsidRPr="00A1115A">
              <w:rPr>
                <w:rFonts w:eastAsia="宋体" w:cs="Arial"/>
                <w:lang w:val="en-US" w:eastAsia="zh-CN"/>
              </w:rPr>
              <w:t>2</w:t>
            </w:r>
          </w:p>
        </w:tc>
      </w:tr>
      <w:tr w:rsidR="001D401F" w:rsidRPr="00A1115A" w14:paraId="514F40DD" w14:textId="77777777" w:rsidTr="00E6103D">
        <w:trPr>
          <w:trHeight w:val="187"/>
        </w:trPr>
        <w:tc>
          <w:tcPr>
            <w:tcW w:w="1508" w:type="dxa"/>
            <w:tcBorders>
              <w:top w:val="nil"/>
              <w:bottom w:val="single" w:sz="4" w:space="0" w:color="auto"/>
            </w:tcBorders>
            <w:shd w:val="clear" w:color="auto" w:fill="auto"/>
          </w:tcPr>
          <w:p w14:paraId="219E61B7" w14:textId="77777777" w:rsidR="001D401F" w:rsidRPr="00A1115A" w:rsidRDefault="001D401F" w:rsidP="00E6103D">
            <w:pPr>
              <w:pStyle w:val="TAC"/>
              <w:rPr>
                <w:rFonts w:eastAsia="宋体"/>
              </w:rPr>
            </w:pPr>
          </w:p>
        </w:tc>
        <w:tc>
          <w:tcPr>
            <w:tcW w:w="2620" w:type="dxa"/>
            <w:shd w:val="clear" w:color="auto" w:fill="auto"/>
          </w:tcPr>
          <w:p w14:paraId="54176BF1"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2194DAD0" w14:textId="77777777" w:rsidR="001D401F" w:rsidRPr="00A1115A" w:rsidRDefault="001D401F" w:rsidP="00E6103D">
            <w:pPr>
              <w:pStyle w:val="TAC"/>
              <w:rPr>
                <w:rFonts w:eastAsia="宋体"/>
              </w:rPr>
            </w:pPr>
            <w:r w:rsidRPr="00A1115A">
              <w:rPr>
                <w:rFonts w:eastAsia="宋体" w:cs="Arial"/>
                <w:lang w:val="en-US" w:eastAsia="zh-CN"/>
              </w:rPr>
              <w:t>1884.5</w:t>
            </w:r>
          </w:p>
        </w:tc>
        <w:tc>
          <w:tcPr>
            <w:tcW w:w="591" w:type="dxa"/>
            <w:shd w:val="clear" w:color="auto" w:fill="auto"/>
          </w:tcPr>
          <w:p w14:paraId="669B245E"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68CF1CF0" w14:textId="77777777" w:rsidR="001D401F" w:rsidRPr="00A1115A" w:rsidRDefault="001D401F" w:rsidP="00E6103D">
            <w:pPr>
              <w:pStyle w:val="TAC"/>
              <w:rPr>
                <w:rFonts w:eastAsia="宋体"/>
              </w:rPr>
            </w:pPr>
            <w:r w:rsidRPr="00A1115A">
              <w:rPr>
                <w:rFonts w:eastAsia="宋体" w:cs="Arial"/>
                <w:lang w:val="en-US" w:eastAsia="zh-CN"/>
              </w:rPr>
              <w:t>1915.7</w:t>
            </w:r>
          </w:p>
        </w:tc>
        <w:tc>
          <w:tcPr>
            <w:tcW w:w="1077" w:type="dxa"/>
            <w:shd w:val="clear" w:color="auto" w:fill="auto"/>
          </w:tcPr>
          <w:p w14:paraId="6C960784" w14:textId="77777777" w:rsidR="001D401F" w:rsidRPr="00A1115A" w:rsidRDefault="001D401F" w:rsidP="00E6103D">
            <w:pPr>
              <w:pStyle w:val="TAC"/>
              <w:rPr>
                <w:rFonts w:eastAsia="宋体"/>
              </w:rPr>
            </w:pPr>
            <w:r w:rsidRPr="00A1115A">
              <w:rPr>
                <w:rFonts w:eastAsia="宋体" w:cs="Arial"/>
                <w:lang w:val="en-US" w:eastAsia="zh-CN"/>
              </w:rPr>
              <w:t>-41</w:t>
            </w:r>
          </w:p>
        </w:tc>
        <w:tc>
          <w:tcPr>
            <w:tcW w:w="959" w:type="dxa"/>
            <w:shd w:val="clear" w:color="auto" w:fill="auto"/>
          </w:tcPr>
          <w:p w14:paraId="52AB351C" w14:textId="77777777" w:rsidR="001D401F" w:rsidRPr="00A1115A" w:rsidRDefault="001D401F" w:rsidP="00E6103D">
            <w:pPr>
              <w:pStyle w:val="TAC"/>
              <w:rPr>
                <w:rFonts w:eastAsia="宋体"/>
              </w:rPr>
            </w:pPr>
            <w:r w:rsidRPr="00A1115A">
              <w:rPr>
                <w:rFonts w:eastAsia="宋体" w:cs="Arial"/>
                <w:lang w:val="en-US" w:eastAsia="zh-CN"/>
              </w:rPr>
              <w:t>0.3</w:t>
            </w:r>
          </w:p>
        </w:tc>
        <w:tc>
          <w:tcPr>
            <w:tcW w:w="1052" w:type="dxa"/>
            <w:shd w:val="clear" w:color="auto" w:fill="auto"/>
          </w:tcPr>
          <w:p w14:paraId="0D214B37" w14:textId="77777777" w:rsidR="001D401F" w:rsidRPr="00A1115A" w:rsidRDefault="001D401F" w:rsidP="00E6103D">
            <w:pPr>
              <w:pStyle w:val="TAC"/>
              <w:rPr>
                <w:rFonts w:eastAsia="宋体"/>
              </w:rPr>
            </w:pPr>
            <w:r w:rsidRPr="00A1115A">
              <w:rPr>
                <w:rFonts w:eastAsia="宋体" w:cs="Arial"/>
                <w:lang w:val="en-US" w:eastAsia="zh-CN"/>
              </w:rPr>
              <w:t>3</w:t>
            </w:r>
          </w:p>
        </w:tc>
      </w:tr>
      <w:tr w:rsidR="001D401F" w:rsidRPr="00A1115A" w14:paraId="52825E2B" w14:textId="77777777" w:rsidTr="00E6103D">
        <w:trPr>
          <w:trHeight w:val="187"/>
        </w:trPr>
        <w:tc>
          <w:tcPr>
            <w:tcW w:w="1508" w:type="dxa"/>
            <w:tcBorders>
              <w:bottom w:val="nil"/>
            </w:tcBorders>
            <w:shd w:val="clear" w:color="auto" w:fill="auto"/>
          </w:tcPr>
          <w:p w14:paraId="68784DDA" w14:textId="77777777" w:rsidR="001D401F" w:rsidRPr="00A1115A" w:rsidRDefault="001D401F" w:rsidP="00E6103D">
            <w:pPr>
              <w:pStyle w:val="TAC"/>
              <w:rPr>
                <w:lang w:val="en-US" w:eastAsia="zh-CN"/>
              </w:rPr>
            </w:pPr>
            <w:r w:rsidRPr="00CE660B">
              <w:rPr>
                <w:lang w:val="en-US" w:eastAsia="zh-CN"/>
              </w:rPr>
              <w:t>CA_n3-n18</w:t>
            </w:r>
          </w:p>
        </w:tc>
        <w:tc>
          <w:tcPr>
            <w:tcW w:w="2620" w:type="dxa"/>
            <w:shd w:val="clear" w:color="auto" w:fill="auto"/>
          </w:tcPr>
          <w:p w14:paraId="6A4F8FCA" w14:textId="77777777" w:rsidR="001D401F" w:rsidRPr="00EF289B" w:rsidRDefault="001D401F" w:rsidP="00E6103D">
            <w:pPr>
              <w:pStyle w:val="TAL"/>
              <w:rPr>
                <w:lang w:val="de-DE"/>
              </w:rPr>
            </w:pPr>
            <w:r w:rsidRPr="00EF289B">
              <w:rPr>
                <w:lang w:val="de-DE"/>
              </w:rPr>
              <w:t>E-UTRA Band 1, 3, 11, 21, 28, 34, 40, 65</w:t>
            </w:r>
          </w:p>
          <w:p w14:paraId="094C324B" w14:textId="77777777" w:rsidR="001D401F" w:rsidRPr="00EF289B" w:rsidRDefault="001D401F" w:rsidP="00E6103D">
            <w:pPr>
              <w:pStyle w:val="TAL"/>
              <w:rPr>
                <w:lang w:val="de-DE"/>
              </w:rPr>
            </w:pPr>
            <w:r w:rsidRPr="00EF289B">
              <w:rPr>
                <w:lang w:val="de-DE"/>
              </w:rPr>
              <w:t>NR Band n79</w:t>
            </w:r>
          </w:p>
        </w:tc>
        <w:tc>
          <w:tcPr>
            <w:tcW w:w="972" w:type="dxa"/>
            <w:shd w:val="clear" w:color="auto" w:fill="auto"/>
          </w:tcPr>
          <w:p w14:paraId="4B322F07" w14:textId="77777777" w:rsidR="001D401F" w:rsidRPr="00A1115A" w:rsidRDefault="001D401F" w:rsidP="00E6103D">
            <w:pPr>
              <w:pStyle w:val="TAC"/>
            </w:pPr>
            <w:r w:rsidRPr="00DA0F8B">
              <w:t>FDL_low</w:t>
            </w:r>
          </w:p>
        </w:tc>
        <w:tc>
          <w:tcPr>
            <w:tcW w:w="591" w:type="dxa"/>
            <w:shd w:val="clear" w:color="auto" w:fill="auto"/>
          </w:tcPr>
          <w:p w14:paraId="5F42F9D4" w14:textId="77777777" w:rsidR="001D401F" w:rsidRPr="00A1115A" w:rsidRDefault="001D401F" w:rsidP="00E6103D">
            <w:pPr>
              <w:pStyle w:val="TAC"/>
            </w:pPr>
            <w:r w:rsidRPr="00DA0F8B">
              <w:t>-</w:t>
            </w:r>
          </w:p>
        </w:tc>
        <w:tc>
          <w:tcPr>
            <w:tcW w:w="997" w:type="dxa"/>
            <w:shd w:val="clear" w:color="auto" w:fill="auto"/>
          </w:tcPr>
          <w:p w14:paraId="27773580" w14:textId="77777777" w:rsidR="001D401F" w:rsidRPr="00A1115A" w:rsidRDefault="001D401F" w:rsidP="00E6103D">
            <w:pPr>
              <w:pStyle w:val="TAC"/>
            </w:pPr>
            <w:r w:rsidRPr="00DA0F8B">
              <w:t>FDL_high</w:t>
            </w:r>
          </w:p>
        </w:tc>
        <w:tc>
          <w:tcPr>
            <w:tcW w:w="1077" w:type="dxa"/>
            <w:shd w:val="clear" w:color="auto" w:fill="auto"/>
          </w:tcPr>
          <w:p w14:paraId="234C302A" w14:textId="77777777" w:rsidR="001D401F" w:rsidRPr="00A1115A" w:rsidRDefault="001D401F" w:rsidP="00E6103D">
            <w:pPr>
              <w:pStyle w:val="TAC"/>
              <w:rPr>
                <w:kern w:val="2"/>
                <w:lang w:eastAsia="ja-JP"/>
              </w:rPr>
            </w:pPr>
            <w:r w:rsidRPr="00DA0F8B">
              <w:t>-50</w:t>
            </w:r>
          </w:p>
        </w:tc>
        <w:tc>
          <w:tcPr>
            <w:tcW w:w="959" w:type="dxa"/>
            <w:shd w:val="clear" w:color="auto" w:fill="auto"/>
          </w:tcPr>
          <w:p w14:paraId="3CE08BBB" w14:textId="77777777" w:rsidR="001D401F" w:rsidRPr="00A1115A" w:rsidRDefault="001D401F" w:rsidP="00E6103D">
            <w:pPr>
              <w:pStyle w:val="TAC"/>
              <w:rPr>
                <w:kern w:val="2"/>
                <w:lang w:eastAsia="ja-JP"/>
              </w:rPr>
            </w:pPr>
            <w:r w:rsidRPr="00DA0F8B">
              <w:t>1</w:t>
            </w:r>
          </w:p>
        </w:tc>
        <w:tc>
          <w:tcPr>
            <w:tcW w:w="1052" w:type="dxa"/>
            <w:shd w:val="clear" w:color="auto" w:fill="auto"/>
          </w:tcPr>
          <w:p w14:paraId="0D5D61EC" w14:textId="77777777" w:rsidR="001D401F" w:rsidRPr="00A1115A" w:rsidRDefault="001D401F" w:rsidP="00E6103D">
            <w:pPr>
              <w:pStyle w:val="TAC"/>
              <w:rPr>
                <w:lang w:val="en-US" w:eastAsia="zh-CN"/>
              </w:rPr>
            </w:pPr>
          </w:p>
        </w:tc>
      </w:tr>
      <w:tr w:rsidR="001D401F" w:rsidRPr="00A1115A" w14:paraId="7C1250E3" w14:textId="77777777" w:rsidTr="00E6103D">
        <w:trPr>
          <w:trHeight w:val="187"/>
        </w:trPr>
        <w:tc>
          <w:tcPr>
            <w:tcW w:w="1508" w:type="dxa"/>
            <w:tcBorders>
              <w:top w:val="nil"/>
              <w:bottom w:val="nil"/>
            </w:tcBorders>
            <w:shd w:val="clear" w:color="auto" w:fill="auto"/>
          </w:tcPr>
          <w:p w14:paraId="6E6383BD" w14:textId="77777777" w:rsidR="001D401F" w:rsidRPr="00A1115A" w:rsidRDefault="001D401F" w:rsidP="00E6103D">
            <w:pPr>
              <w:pStyle w:val="TAC"/>
              <w:rPr>
                <w:lang w:val="en-US" w:eastAsia="zh-CN"/>
              </w:rPr>
            </w:pPr>
          </w:p>
        </w:tc>
        <w:tc>
          <w:tcPr>
            <w:tcW w:w="2620" w:type="dxa"/>
            <w:shd w:val="clear" w:color="auto" w:fill="auto"/>
          </w:tcPr>
          <w:p w14:paraId="7AC1EDFB" w14:textId="77777777" w:rsidR="001D401F" w:rsidRPr="00A1115A" w:rsidRDefault="001D401F" w:rsidP="00E6103D">
            <w:pPr>
              <w:pStyle w:val="TAL"/>
            </w:pPr>
            <w:r w:rsidRPr="00371FD2">
              <w:t>NR Band n77, n78</w:t>
            </w:r>
          </w:p>
        </w:tc>
        <w:tc>
          <w:tcPr>
            <w:tcW w:w="972" w:type="dxa"/>
            <w:shd w:val="clear" w:color="auto" w:fill="auto"/>
          </w:tcPr>
          <w:p w14:paraId="7CD3ADFE" w14:textId="77777777" w:rsidR="001D401F" w:rsidRPr="00A1115A" w:rsidRDefault="001D401F" w:rsidP="00E6103D">
            <w:pPr>
              <w:pStyle w:val="TAC"/>
            </w:pPr>
            <w:r w:rsidRPr="00371FD2">
              <w:t>FDL_low</w:t>
            </w:r>
          </w:p>
        </w:tc>
        <w:tc>
          <w:tcPr>
            <w:tcW w:w="591" w:type="dxa"/>
            <w:shd w:val="clear" w:color="auto" w:fill="auto"/>
          </w:tcPr>
          <w:p w14:paraId="5FC6D432" w14:textId="77777777" w:rsidR="001D401F" w:rsidRPr="00A1115A" w:rsidRDefault="001D401F" w:rsidP="00E6103D">
            <w:pPr>
              <w:pStyle w:val="TAC"/>
            </w:pPr>
            <w:r w:rsidRPr="00371FD2">
              <w:t>-</w:t>
            </w:r>
          </w:p>
        </w:tc>
        <w:tc>
          <w:tcPr>
            <w:tcW w:w="997" w:type="dxa"/>
            <w:shd w:val="clear" w:color="auto" w:fill="auto"/>
          </w:tcPr>
          <w:p w14:paraId="69C763CB" w14:textId="77777777" w:rsidR="001D401F" w:rsidRPr="00A1115A" w:rsidRDefault="001D401F" w:rsidP="00E6103D">
            <w:pPr>
              <w:pStyle w:val="TAC"/>
            </w:pPr>
            <w:r w:rsidRPr="00371FD2">
              <w:t>FDL_high</w:t>
            </w:r>
          </w:p>
        </w:tc>
        <w:tc>
          <w:tcPr>
            <w:tcW w:w="1077" w:type="dxa"/>
            <w:shd w:val="clear" w:color="auto" w:fill="auto"/>
          </w:tcPr>
          <w:p w14:paraId="214C5696" w14:textId="77777777" w:rsidR="001D401F" w:rsidRPr="00A1115A" w:rsidRDefault="001D401F" w:rsidP="00E6103D">
            <w:pPr>
              <w:pStyle w:val="TAC"/>
              <w:rPr>
                <w:kern w:val="2"/>
                <w:lang w:eastAsia="ja-JP"/>
              </w:rPr>
            </w:pPr>
            <w:r w:rsidRPr="00371FD2">
              <w:t>-50</w:t>
            </w:r>
          </w:p>
        </w:tc>
        <w:tc>
          <w:tcPr>
            <w:tcW w:w="959" w:type="dxa"/>
            <w:shd w:val="clear" w:color="auto" w:fill="auto"/>
          </w:tcPr>
          <w:p w14:paraId="08A28B4B" w14:textId="77777777" w:rsidR="001D401F" w:rsidRPr="00A1115A" w:rsidRDefault="001D401F" w:rsidP="00E6103D">
            <w:pPr>
              <w:pStyle w:val="TAC"/>
              <w:rPr>
                <w:kern w:val="2"/>
                <w:lang w:eastAsia="ja-JP"/>
              </w:rPr>
            </w:pPr>
            <w:r w:rsidRPr="00371FD2">
              <w:t>1</w:t>
            </w:r>
          </w:p>
        </w:tc>
        <w:tc>
          <w:tcPr>
            <w:tcW w:w="1052" w:type="dxa"/>
            <w:shd w:val="clear" w:color="auto" w:fill="auto"/>
          </w:tcPr>
          <w:p w14:paraId="5EC664B5" w14:textId="77777777" w:rsidR="001D401F" w:rsidRPr="00A1115A" w:rsidRDefault="001D401F" w:rsidP="00E6103D">
            <w:pPr>
              <w:pStyle w:val="TAC"/>
              <w:rPr>
                <w:lang w:val="en-US" w:eastAsia="zh-CN"/>
              </w:rPr>
            </w:pPr>
            <w:r w:rsidRPr="00371FD2">
              <w:t>2</w:t>
            </w:r>
          </w:p>
        </w:tc>
      </w:tr>
      <w:tr w:rsidR="001D401F" w:rsidRPr="00A1115A" w14:paraId="2ED5608D" w14:textId="77777777" w:rsidTr="00E6103D">
        <w:trPr>
          <w:trHeight w:val="187"/>
        </w:trPr>
        <w:tc>
          <w:tcPr>
            <w:tcW w:w="1508" w:type="dxa"/>
            <w:tcBorders>
              <w:top w:val="nil"/>
              <w:bottom w:val="nil"/>
            </w:tcBorders>
            <w:shd w:val="clear" w:color="auto" w:fill="auto"/>
          </w:tcPr>
          <w:p w14:paraId="65B60C33" w14:textId="77777777" w:rsidR="001D401F" w:rsidRPr="00A1115A" w:rsidRDefault="001D401F" w:rsidP="00E6103D">
            <w:pPr>
              <w:pStyle w:val="TAC"/>
              <w:rPr>
                <w:lang w:val="en-US" w:eastAsia="zh-CN"/>
              </w:rPr>
            </w:pPr>
          </w:p>
        </w:tc>
        <w:tc>
          <w:tcPr>
            <w:tcW w:w="2620" w:type="dxa"/>
            <w:shd w:val="clear" w:color="auto" w:fill="auto"/>
          </w:tcPr>
          <w:p w14:paraId="13FEE48F" w14:textId="77777777" w:rsidR="001D401F" w:rsidRPr="00A1115A" w:rsidRDefault="001D401F" w:rsidP="00E6103D">
            <w:pPr>
              <w:pStyle w:val="TAL"/>
            </w:pPr>
            <w:r w:rsidRPr="00371FD2">
              <w:t>Frequency range</w:t>
            </w:r>
          </w:p>
        </w:tc>
        <w:tc>
          <w:tcPr>
            <w:tcW w:w="972" w:type="dxa"/>
            <w:shd w:val="clear" w:color="auto" w:fill="auto"/>
          </w:tcPr>
          <w:p w14:paraId="3493083C" w14:textId="77777777" w:rsidR="001D401F" w:rsidRPr="00A1115A" w:rsidRDefault="001D401F" w:rsidP="00E6103D">
            <w:pPr>
              <w:pStyle w:val="TAC"/>
            </w:pPr>
            <w:r w:rsidRPr="00371FD2">
              <w:t>945</w:t>
            </w:r>
          </w:p>
        </w:tc>
        <w:tc>
          <w:tcPr>
            <w:tcW w:w="591" w:type="dxa"/>
            <w:shd w:val="clear" w:color="auto" w:fill="auto"/>
          </w:tcPr>
          <w:p w14:paraId="07AFA7D0" w14:textId="77777777" w:rsidR="001D401F" w:rsidRPr="00A1115A" w:rsidRDefault="001D401F" w:rsidP="00E6103D">
            <w:pPr>
              <w:pStyle w:val="TAC"/>
            </w:pPr>
            <w:r w:rsidRPr="00371FD2">
              <w:t>-</w:t>
            </w:r>
          </w:p>
        </w:tc>
        <w:tc>
          <w:tcPr>
            <w:tcW w:w="997" w:type="dxa"/>
            <w:shd w:val="clear" w:color="auto" w:fill="auto"/>
          </w:tcPr>
          <w:p w14:paraId="78C58B02" w14:textId="77777777" w:rsidR="001D401F" w:rsidRPr="00A1115A" w:rsidRDefault="001D401F" w:rsidP="00E6103D">
            <w:pPr>
              <w:pStyle w:val="TAC"/>
            </w:pPr>
            <w:r w:rsidRPr="00371FD2">
              <w:t>960</w:t>
            </w:r>
          </w:p>
        </w:tc>
        <w:tc>
          <w:tcPr>
            <w:tcW w:w="1077" w:type="dxa"/>
            <w:shd w:val="clear" w:color="auto" w:fill="auto"/>
          </w:tcPr>
          <w:p w14:paraId="4D72D19F" w14:textId="77777777" w:rsidR="001D401F" w:rsidRPr="00A1115A" w:rsidRDefault="001D401F" w:rsidP="00E6103D">
            <w:pPr>
              <w:pStyle w:val="TAC"/>
              <w:rPr>
                <w:kern w:val="2"/>
                <w:lang w:eastAsia="ja-JP"/>
              </w:rPr>
            </w:pPr>
            <w:r w:rsidRPr="00371FD2">
              <w:t>-50</w:t>
            </w:r>
          </w:p>
        </w:tc>
        <w:tc>
          <w:tcPr>
            <w:tcW w:w="959" w:type="dxa"/>
            <w:shd w:val="clear" w:color="auto" w:fill="auto"/>
          </w:tcPr>
          <w:p w14:paraId="48E0B161" w14:textId="77777777" w:rsidR="001D401F" w:rsidRPr="00A1115A" w:rsidRDefault="001D401F" w:rsidP="00E6103D">
            <w:pPr>
              <w:pStyle w:val="TAC"/>
              <w:rPr>
                <w:kern w:val="2"/>
                <w:lang w:eastAsia="ja-JP"/>
              </w:rPr>
            </w:pPr>
            <w:r w:rsidRPr="00371FD2">
              <w:t>1</w:t>
            </w:r>
          </w:p>
        </w:tc>
        <w:tc>
          <w:tcPr>
            <w:tcW w:w="1052" w:type="dxa"/>
            <w:shd w:val="clear" w:color="auto" w:fill="auto"/>
          </w:tcPr>
          <w:p w14:paraId="6F01B04D" w14:textId="77777777" w:rsidR="001D401F" w:rsidRPr="00A1115A" w:rsidRDefault="001D401F" w:rsidP="00E6103D">
            <w:pPr>
              <w:pStyle w:val="TAC"/>
              <w:rPr>
                <w:lang w:val="en-US" w:eastAsia="zh-CN"/>
              </w:rPr>
            </w:pPr>
          </w:p>
        </w:tc>
      </w:tr>
      <w:tr w:rsidR="001D401F" w:rsidRPr="00A1115A" w14:paraId="334D532B" w14:textId="77777777" w:rsidTr="00E6103D">
        <w:trPr>
          <w:trHeight w:val="187"/>
        </w:trPr>
        <w:tc>
          <w:tcPr>
            <w:tcW w:w="1508" w:type="dxa"/>
            <w:tcBorders>
              <w:top w:val="nil"/>
              <w:bottom w:val="nil"/>
            </w:tcBorders>
            <w:shd w:val="clear" w:color="auto" w:fill="auto"/>
          </w:tcPr>
          <w:p w14:paraId="4AE5CE53" w14:textId="77777777" w:rsidR="001D401F" w:rsidRPr="00A1115A" w:rsidRDefault="001D401F" w:rsidP="00E6103D">
            <w:pPr>
              <w:pStyle w:val="TAC"/>
              <w:rPr>
                <w:lang w:val="en-US" w:eastAsia="zh-CN"/>
              </w:rPr>
            </w:pPr>
          </w:p>
        </w:tc>
        <w:tc>
          <w:tcPr>
            <w:tcW w:w="2620" w:type="dxa"/>
            <w:shd w:val="clear" w:color="auto" w:fill="auto"/>
          </w:tcPr>
          <w:p w14:paraId="6D291C78" w14:textId="77777777" w:rsidR="001D401F" w:rsidRPr="00A1115A" w:rsidRDefault="001D401F" w:rsidP="00E6103D">
            <w:pPr>
              <w:pStyle w:val="TAL"/>
            </w:pPr>
            <w:r w:rsidRPr="00371FD2">
              <w:t>Frequency range</w:t>
            </w:r>
          </w:p>
        </w:tc>
        <w:tc>
          <w:tcPr>
            <w:tcW w:w="972" w:type="dxa"/>
            <w:shd w:val="clear" w:color="auto" w:fill="auto"/>
          </w:tcPr>
          <w:p w14:paraId="5D360B06" w14:textId="77777777" w:rsidR="001D401F" w:rsidRPr="00A1115A" w:rsidRDefault="001D401F" w:rsidP="00E6103D">
            <w:pPr>
              <w:pStyle w:val="TAC"/>
            </w:pPr>
            <w:r w:rsidRPr="00371FD2">
              <w:t>1884.5</w:t>
            </w:r>
          </w:p>
        </w:tc>
        <w:tc>
          <w:tcPr>
            <w:tcW w:w="591" w:type="dxa"/>
            <w:shd w:val="clear" w:color="auto" w:fill="auto"/>
          </w:tcPr>
          <w:p w14:paraId="7D51C084" w14:textId="77777777" w:rsidR="001D401F" w:rsidRPr="00A1115A" w:rsidRDefault="001D401F" w:rsidP="00E6103D">
            <w:pPr>
              <w:pStyle w:val="TAC"/>
            </w:pPr>
            <w:r w:rsidRPr="00371FD2">
              <w:t>-</w:t>
            </w:r>
          </w:p>
        </w:tc>
        <w:tc>
          <w:tcPr>
            <w:tcW w:w="997" w:type="dxa"/>
            <w:shd w:val="clear" w:color="auto" w:fill="auto"/>
          </w:tcPr>
          <w:p w14:paraId="445371E7" w14:textId="77777777" w:rsidR="001D401F" w:rsidRPr="00A1115A" w:rsidRDefault="001D401F" w:rsidP="00E6103D">
            <w:pPr>
              <w:pStyle w:val="TAC"/>
            </w:pPr>
            <w:r w:rsidRPr="00371FD2">
              <w:t>1915.7</w:t>
            </w:r>
          </w:p>
        </w:tc>
        <w:tc>
          <w:tcPr>
            <w:tcW w:w="1077" w:type="dxa"/>
            <w:shd w:val="clear" w:color="auto" w:fill="auto"/>
          </w:tcPr>
          <w:p w14:paraId="50457EC3" w14:textId="77777777" w:rsidR="001D401F" w:rsidRPr="00A1115A" w:rsidRDefault="001D401F" w:rsidP="00E6103D">
            <w:pPr>
              <w:pStyle w:val="TAC"/>
              <w:rPr>
                <w:kern w:val="2"/>
                <w:lang w:eastAsia="ja-JP"/>
              </w:rPr>
            </w:pPr>
            <w:r w:rsidRPr="00371FD2">
              <w:t>-41</w:t>
            </w:r>
          </w:p>
        </w:tc>
        <w:tc>
          <w:tcPr>
            <w:tcW w:w="959" w:type="dxa"/>
            <w:shd w:val="clear" w:color="auto" w:fill="auto"/>
          </w:tcPr>
          <w:p w14:paraId="151CE27F" w14:textId="77777777" w:rsidR="001D401F" w:rsidRPr="00A1115A" w:rsidRDefault="001D401F" w:rsidP="00E6103D">
            <w:pPr>
              <w:pStyle w:val="TAC"/>
              <w:rPr>
                <w:kern w:val="2"/>
                <w:lang w:eastAsia="ja-JP"/>
              </w:rPr>
            </w:pPr>
            <w:r w:rsidRPr="00371FD2">
              <w:t>0.3</w:t>
            </w:r>
          </w:p>
        </w:tc>
        <w:tc>
          <w:tcPr>
            <w:tcW w:w="1052" w:type="dxa"/>
            <w:shd w:val="clear" w:color="auto" w:fill="auto"/>
          </w:tcPr>
          <w:p w14:paraId="1029EBF2" w14:textId="77777777" w:rsidR="001D401F" w:rsidRPr="00A1115A" w:rsidRDefault="001D401F" w:rsidP="00E6103D">
            <w:pPr>
              <w:pStyle w:val="TAC"/>
              <w:rPr>
                <w:lang w:val="en-US" w:eastAsia="zh-CN"/>
              </w:rPr>
            </w:pPr>
            <w:r w:rsidRPr="00371FD2">
              <w:t>3</w:t>
            </w:r>
          </w:p>
        </w:tc>
      </w:tr>
      <w:tr w:rsidR="001D401F" w:rsidRPr="00A1115A" w14:paraId="658D8B0F" w14:textId="77777777" w:rsidTr="00E6103D">
        <w:trPr>
          <w:trHeight w:val="187"/>
        </w:trPr>
        <w:tc>
          <w:tcPr>
            <w:tcW w:w="1508" w:type="dxa"/>
            <w:tcBorders>
              <w:top w:val="nil"/>
              <w:bottom w:val="nil"/>
            </w:tcBorders>
            <w:shd w:val="clear" w:color="auto" w:fill="auto"/>
          </w:tcPr>
          <w:p w14:paraId="387C7190" w14:textId="77777777" w:rsidR="001D401F" w:rsidRPr="00A1115A" w:rsidRDefault="001D401F" w:rsidP="00E6103D">
            <w:pPr>
              <w:pStyle w:val="TAC"/>
              <w:rPr>
                <w:lang w:val="en-US" w:eastAsia="zh-CN"/>
              </w:rPr>
            </w:pPr>
          </w:p>
        </w:tc>
        <w:tc>
          <w:tcPr>
            <w:tcW w:w="2620" w:type="dxa"/>
            <w:shd w:val="clear" w:color="auto" w:fill="auto"/>
          </w:tcPr>
          <w:p w14:paraId="191D6C18" w14:textId="77777777" w:rsidR="001D401F" w:rsidRPr="00A1115A" w:rsidRDefault="001D401F" w:rsidP="00E6103D">
            <w:pPr>
              <w:pStyle w:val="TAL"/>
            </w:pPr>
            <w:r w:rsidRPr="00371FD2">
              <w:t>Frequency range</w:t>
            </w:r>
          </w:p>
        </w:tc>
        <w:tc>
          <w:tcPr>
            <w:tcW w:w="972" w:type="dxa"/>
            <w:shd w:val="clear" w:color="auto" w:fill="auto"/>
          </w:tcPr>
          <w:p w14:paraId="18C892D6" w14:textId="77777777" w:rsidR="001D401F" w:rsidRPr="00A1115A" w:rsidRDefault="001D401F" w:rsidP="00E6103D">
            <w:pPr>
              <w:pStyle w:val="TAC"/>
            </w:pPr>
            <w:r w:rsidRPr="00371FD2">
              <w:t>2545</w:t>
            </w:r>
          </w:p>
        </w:tc>
        <w:tc>
          <w:tcPr>
            <w:tcW w:w="591" w:type="dxa"/>
            <w:shd w:val="clear" w:color="auto" w:fill="auto"/>
          </w:tcPr>
          <w:p w14:paraId="61B5E578" w14:textId="77777777" w:rsidR="001D401F" w:rsidRPr="00A1115A" w:rsidRDefault="001D401F" w:rsidP="00E6103D">
            <w:pPr>
              <w:pStyle w:val="TAC"/>
            </w:pPr>
            <w:r w:rsidRPr="00371FD2">
              <w:t>-</w:t>
            </w:r>
          </w:p>
        </w:tc>
        <w:tc>
          <w:tcPr>
            <w:tcW w:w="997" w:type="dxa"/>
            <w:shd w:val="clear" w:color="auto" w:fill="auto"/>
          </w:tcPr>
          <w:p w14:paraId="1A31229C" w14:textId="77777777" w:rsidR="001D401F" w:rsidRPr="00A1115A" w:rsidRDefault="001D401F" w:rsidP="00E6103D">
            <w:pPr>
              <w:pStyle w:val="TAC"/>
            </w:pPr>
            <w:r w:rsidRPr="00371FD2">
              <w:t>2575</w:t>
            </w:r>
          </w:p>
        </w:tc>
        <w:tc>
          <w:tcPr>
            <w:tcW w:w="1077" w:type="dxa"/>
            <w:shd w:val="clear" w:color="auto" w:fill="auto"/>
          </w:tcPr>
          <w:p w14:paraId="6A09715E" w14:textId="77777777" w:rsidR="001D401F" w:rsidRPr="00A1115A" w:rsidRDefault="001D401F" w:rsidP="00E6103D">
            <w:pPr>
              <w:pStyle w:val="TAC"/>
              <w:rPr>
                <w:kern w:val="2"/>
                <w:lang w:eastAsia="ja-JP"/>
              </w:rPr>
            </w:pPr>
            <w:r w:rsidRPr="00371FD2">
              <w:t>-50</w:t>
            </w:r>
          </w:p>
        </w:tc>
        <w:tc>
          <w:tcPr>
            <w:tcW w:w="959" w:type="dxa"/>
            <w:shd w:val="clear" w:color="auto" w:fill="auto"/>
          </w:tcPr>
          <w:p w14:paraId="074F13EB" w14:textId="77777777" w:rsidR="001D401F" w:rsidRPr="00A1115A" w:rsidRDefault="001D401F" w:rsidP="00E6103D">
            <w:pPr>
              <w:pStyle w:val="TAC"/>
              <w:rPr>
                <w:kern w:val="2"/>
                <w:lang w:eastAsia="ja-JP"/>
              </w:rPr>
            </w:pPr>
            <w:r w:rsidRPr="00371FD2">
              <w:t>1</w:t>
            </w:r>
          </w:p>
        </w:tc>
        <w:tc>
          <w:tcPr>
            <w:tcW w:w="1052" w:type="dxa"/>
            <w:shd w:val="clear" w:color="auto" w:fill="auto"/>
          </w:tcPr>
          <w:p w14:paraId="7FBBE001" w14:textId="77777777" w:rsidR="001D401F" w:rsidRPr="00A1115A" w:rsidRDefault="001D401F" w:rsidP="00E6103D">
            <w:pPr>
              <w:pStyle w:val="TAC"/>
              <w:rPr>
                <w:lang w:val="en-US" w:eastAsia="zh-CN"/>
              </w:rPr>
            </w:pPr>
          </w:p>
        </w:tc>
      </w:tr>
      <w:tr w:rsidR="001D401F" w:rsidRPr="00A1115A" w14:paraId="1C9D3014" w14:textId="77777777" w:rsidTr="00E6103D">
        <w:trPr>
          <w:trHeight w:val="187"/>
        </w:trPr>
        <w:tc>
          <w:tcPr>
            <w:tcW w:w="1508" w:type="dxa"/>
            <w:tcBorders>
              <w:top w:val="nil"/>
              <w:bottom w:val="single" w:sz="4" w:space="0" w:color="auto"/>
            </w:tcBorders>
            <w:shd w:val="clear" w:color="auto" w:fill="auto"/>
          </w:tcPr>
          <w:p w14:paraId="021CB2AB" w14:textId="77777777" w:rsidR="001D401F" w:rsidRPr="00A1115A" w:rsidRDefault="001D401F" w:rsidP="00E6103D">
            <w:pPr>
              <w:pStyle w:val="TAC"/>
              <w:rPr>
                <w:lang w:val="en-US" w:eastAsia="zh-CN"/>
              </w:rPr>
            </w:pPr>
          </w:p>
        </w:tc>
        <w:tc>
          <w:tcPr>
            <w:tcW w:w="2620" w:type="dxa"/>
            <w:shd w:val="clear" w:color="auto" w:fill="auto"/>
          </w:tcPr>
          <w:p w14:paraId="21FEF309" w14:textId="77777777" w:rsidR="001D401F" w:rsidRPr="00A1115A" w:rsidRDefault="001D401F" w:rsidP="00E6103D">
            <w:pPr>
              <w:pStyle w:val="TAL"/>
            </w:pPr>
            <w:r w:rsidRPr="00371FD2">
              <w:t>Frequency range</w:t>
            </w:r>
          </w:p>
        </w:tc>
        <w:tc>
          <w:tcPr>
            <w:tcW w:w="972" w:type="dxa"/>
            <w:shd w:val="clear" w:color="auto" w:fill="auto"/>
          </w:tcPr>
          <w:p w14:paraId="4CBE5A7E" w14:textId="77777777" w:rsidR="001D401F" w:rsidRPr="00A1115A" w:rsidRDefault="001D401F" w:rsidP="00E6103D">
            <w:pPr>
              <w:pStyle w:val="TAC"/>
            </w:pPr>
            <w:r w:rsidRPr="00371FD2">
              <w:t>2595</w:t>
            </w:r>
          </w:p>
        </w:tc>
        <w:tc>
          <w:tcPr>
            <w:tcW w:w="591" w:type="dxa"/>
            <w:shd w:val="clear" w:color="auto" w:fill="auto"/>
          </w:tcPr>
          <w:p w14:paraId="3DA2636C" w14:textId="77777777" w:rsidR="001D401F" w:rsidRPr="00A1115A" w:rsidRDefault="001D401F" w:rsidP="00E6103D">
            <w:pPr>
              <w:pStyle w:val="TAC"/>
            </w:pPr>
            <w:r w:rsidRPr="00371FD2">
              <w:t>-</w:t>
            </w:r>
          </w:p>
        </w:tc>
        <w:tc>
          <w:tcPr>
            <w:tcW w:w="997" w:type="dxa"/>
            <w:shd w:val="clear" w:color="auto" w:fill="auto"/>
          </w:tcPr>
          <w:p w14:paraId="19CD034C" w14:textId="77777777" w:rsidR="001D401F" w:rsidRPr="00A1115A" w:rsidRDefault="001D401F" w:rsidP="00E6103D">
            <w:pPr>
              <w:pStyle w:val="TAC"/>
            </w:pPr>
            <w:r w:rsidRPr="00371FD2">
              <w:t>2645</w:t>
            </w:r>
          </w:p>
        </w:tc>
        <w:tc>
          <w:tcPr>
            <w:tcW w:w="1077" w:type="dxa"/>
            <w:shd w:val="clear" w:color="auto" w:fill="auto"/>
          </w:tcPr>
          <w:p w14:paraId="69044503" w14:textId="77777777" w:rsidR="001D401F" w:rsidRPr="00A1115A" w:rsidRDefault="001D401F" w:rsidP="00E6103D">
            <w:pPr>
              <w:pStyle w:val="TAC"/>
              <w:rPr>
                <w:kern w:val="2"/>
                <w:lang w:eastAsia="ja-JP"/>
              </w:rPr>
            </w:pPr>
            <w:r w:rsidRPr="00371FD2">
              <w:t>-50</w:t>
            </w:r>
          </w:p>
        </w:tc>
        <w:tc>
          <w:tcPr>
            <w:tcW w:w="959" w:type="dxa"/>
            <w:shd w:val="clear" w:color="auto" w:fill="auto"/>
          </w:tcPr>
          <w:p w14:paraId="63D86C17" w14:textId="77777777" w:rsidR="001D401F" w:rsidRPr="00A1115A" w:rsidRDefault="001D401F" w:rsidP="00E6103D">
            <w:pPr>
              <w:pStyle w:val="TAC"/>
              <w:rPr>
                <w:kern w:val="2"/>
                <w:lang w:eastAsia="ja-JP"/>
              </w:rPr>
            </w:pPr>
            <w:r w:rsidRPr="00371FD2">
              <w:t>1</w:t>
            </w:r>
          </w:p>
        </w:tc>
        <w:tc>
          <w:tcPr>
            <w:tcW w:w="1052" w:type="dxa"/>
            <w:shd w:val="clear" w:color="auto" w:fill="auto"/>
          </w:tcPr>
          <w:p w14:paraId="00B78CB2" w14:textId="77777777" w:rsidR="001D401F" w:rsidRPr="00A1115A" w:rsidRDefault="001D401F" w:rsidP="00E6103D">
            <w:pPr>
              <w:pStyle w:val="TAC"/>
              <w:rPr>
                <w:lang w:val="en-US" w:eastAsia="zh-CN"/>
              </w:rPr>
            </w:pPr>
          </w:p>
        </w:tc>
      </w:tr>
      <w:tr w:rsidR="001D401F" w:rsidRPr="00A1115A" w14:paraId="34EA0093" w14:textId="77777777" w:rsidTr="00E6103D">
        <w:trPr>
          <w:trHeight w:val="187"/>
        </w:trPr>
        <w:tc>
          <w:tcPr>
            <w:tcW w:w="1508" w:type="dxa"/>
            <w:tcBorders>
              <w:top w:val="single" w:sz="4" w:space="0" w:color="auto"/>
              <w:bottom w:val="nil"/>
            </w:tcBorders>
            <w:shd w:val="clear" w:color="auto" w:fill="auto"/>
          </w:tcPr>
          <w:p w14:paraId="554A3792" w14:textId="77777777" w:rsidR="001D401F" w:rsidRPr="00A1115A" w:rsidRDefault="001D401F" w:rsidP="00E6103D">
            <w:pPr>
              <w:pStyle w:val="TAC"/>
              <w:rPr>
                <w:lang w:val="en-US" w:eastAsia="zh-CN"/>
              </w:rPr>
            </w:pPr>
            <w:r>
              <w:rPr>
                <w:rFonts w:cs="Arial" w:hint="eastAsia"/>
                <w:szCs w:val="18"/>
                <w:lang w:val="en-US" w:eastAsia="zh-CN"/>
              </w:rPr>
              <w:t>CA</w:t>
            </w:r>
            <w:r>
              <w:rPr>
                <w:rFonts w:cs="Arial" w:hint="eastAsia"/>
                <w:szCs w:val="18"/>
                <w:lang w:eastAsia="zh-CN"/>
              </w:rPr>
              <w:t>_</w:t>
            </w:r>
            <w:r>
              <w:rPr>
                <w:rFonts w:cs="Arial" w:hint="eastAsia"/>
                <w:szCs w:val="18"/>
                <w:lang w:val="en-US" w:eastAsia="zh-CN"/>
              </w:rPr>
              <w:t>n</w:t>
            </w:r>
            <w:r>
              <w:rPr>
                <w:rFonts w:cs="Arial" w:hint="eastAsia"/>
                <w:szCs w:val="18"/>
                <w:lang w:eastAsia="zh-CN"/>
              </w:rPr>
              <w:t>3</w:t>
            </w:r>
            <w:r>
              <w:rPr>
                <w:rFonts w:cs="Arial" w:hint="eastAsia"/>
                <w:szCs w:val="18"/>
                <w:lang w:val="en-US" w:eastAsia="zh-CN"/>
              </w:rPr>
              <w:t>-</w:t>
            </w:r>
            <w:r>
              <w:rPr>
                <w:rFonts w:cs="Arial" w:hint="eastAsia"/>
                <w:szCs w:val="18"/>
                <w:lang w:eastAsia="zh-CN"/>
              </w:rPr>
              <w:t>n34</w:t>
            </w:r>
          </w:p>
        </w:tc>
        <w:tc>
          <w:tcPr>
            <w:tcW w:w="2620" w:type="dxa"/>
            <w:shd w:val="clear" w:color="auto" w:fill="auto"/>
            <w:vAlign w:val="center"/>
          </w:tcPr>
          <w:p w14:paraId="1B42CC3F" w14:textId="77777777" w:rsidR="001D401F" w:rsidRPr="00A1115A" w:rsidRDefault="001D401F" w:rsidP="00E6103D">
            <w:pPr>
              <w:pStyle w:val="TAL"/>
            </w:pPr>
            <w:r>
              <w:rPr>
                <w:rFonts w:cs="Arial"/>
                <w:szCs w:val="18"/>
                <w:lang w:eastAsia="zh-CN"/>
              </w:rPr>
              <w:t xml:space="preserve">E-UTRA Band </w:t>
            </w:r>
            <w:r>
              <w:rPr>
                <w:rFonts w:cs="Arial" w:hint="eastAsia"/>
                <w:szCs w:val="18"/>
                <w:lang w:val="en-US" w:eastAsia="zh-CN"/>
              </w:rPr>
              <w:t>1, 7, 8, 11, 18, 19, 20, 21, 26, 28, 31, 32, 33, 38, 39, 40, 41, 43, 44, 45, 50, 51, 65, 67, 69,72, 73, 74, 75, 76</w:t>
            </w:r>
          </w:p>
        </w:tc>
        <w:tc>
          <w:tcPr>
            <w:tcW w:w="972" w:type="dxa"/>
            <w:shd w:val="clear" w:color="auto" w:fill="auto"/>
            <w:vAlign w:val="center"/>
          </w:tcPr>
          <w:p w14:paraId="6CA253C4" w14:textId="77777777" w:rsidR="001D401F" w:rsidRPr="00A1115A" w:rsidRDefault="001D401F" w:rsidP="00E6103D">
            <w:pPr>
              <w:pStyle w:val="TAC"/>
            </w:pPr>
            <w:r>
              <w:rPr>
                <w:rFonts w:cs="Arial"/>
                <w:szCs w:val="18"/>
              </w:rPr>
              <w:t>F</w:t>
            </w:r>
            <w:r>
              <w:rPr>
                <w:rFonts w:cs="Arial"/>
                <w:szCs w:val="18"/>
                <w:vertAlign w:val="subscript"/>
              </w:rPr>
              <w:t>DL_low</w:t>
            </w:r>
          </w:p>
        </w:tc>
        <w:tc>
          <w:tcPr>
            <w:tcW w:w="591" w:type="dxa"/>
            <w:shd w:val="clear" w:color="auto" w:fill="auto"/>
            <w:vAlign w:val="center"/>
          </w:tcPr>
          <w:p w14:paraId="2A747FF7" w14:textId="77777777" w:rsidR="001D401F" w:rsidRPr="00A1115A" w:rsidRDefault="001D401F" w:rsidP="00E6103D">
            <w:pPr>
              <w:pStyle w:val="TAC"/>
            </w:pPr>
            <w:r>
              <w:rPr>
                <w:rFonts w:cs="Arial"/>
                <w:szCs w:val="18"/>
              </w:rPr>
              <w:t>-</w:t>
            </w:r>
          </w:p>
        </w:tc>
        <w:tc>
          <w:tcPr>
            <w:tcW w:w="997" w:type="dxa"/>
            <w:shd w:val="clear" w:color="auto" w:fill="auto"/>
            <w:vAlign w:val="center"/>
          </w:tcPr>
          <w:p w14:paraId="525DE0A6"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768029CD" w14:textId="77777777" w:rsidR="001D401F" w:rsidRPr="00A1115A" w:rsidRDefault="001D401F" w:rsidP="00E6103D">
            <w:pPr>
              <w:pStyle w:val="TAC"/>
              <w:rPr>
                <w:kern w:val="2"/>
                <w:lang w:eastAsia="ja-JP"/>
              </w:rPr>
            </w:pPr>
            <w:r>
              <w:rPr>
                <w:rFonts w:cs="Arial"/>
                <w:szCs w:val="18"/>
              </w:rPr>
              <w:t>-50</w:t>
            </w:r>
          </w:p>
        </w:tc>
        <w:tc>
          <w:tcPr>
            <w:tcW w:w="959" w:type="dxa"/>
            <w:shd w:val="clear" w:color="auto" w:fill="auto"/>
            <w:vAlign w:val="center"/>
          </w:tcPr>
          <w:p w14:paraId="2DD09416" w14:textId="77777777" w:rsidR="001D401F" w:rsidRPr="00A1115A" w:rsidRDefault="001D401F" w:rsidP="00E6103D">
            <w:pPr>
              <w:pStyle w:val="TAC"/>
              <w:rPr>
                <w:kern w:val="2"/>
                <w:lang w:eastAsia="ja-JP"/>
              </w:rPr>
            </w:pPr>
            <w:r>
              <w:rPr>
                <w:rFonts w:cs="Arial"/>
                <w:szCs w:val="18"/>
              </w:rPr>
              <w:t>1</w:t>
            </w:r>
          </w:p>
        </w:tc>
        <w:tc>
          <w:tcPr>
            <w:tcW w:w="1052" w:type="dxa"/>
            <w:shd w:val="clear" w:color="auto" w:fill="auto"/>
            <w:vAlign w:val="center"/>
          </w:tcPr>
          <w:p w14:paraId="35CDD826" w14:textId="77777777" w:rsidR="001D401F" w:rsidRPr="00A1115A" w:rsidRDefault="001D401F" w:rsidP="00E6103D">
            <w:pPr>
              <w:pStyle w:val="TAC"/>
              <w:rPr>
                <w:lang w:val="en-US" w:eastAsia="zh-CN"/>
              </w:rPr>
            </w:pPr>
          </w:p>
        </w:tc>
      </w:tr>
      <w:tr w:rsidR="001D401F" w:rsidRPr="00A1115A" w14:paraId="0634379F" w14:textId="77777777" w:rsidTr="00E6103D">
        <w:trPr>
          <w:trHeight w:val="187"/>
        </w:trPr>
        <w:tc>
          <w:tcPr>
            <w:tcW w:w="1508" w:type="dxa"/>
            <w:tcBorders>
              <w:top w:val="nil"/>
              <w:bottom w:val="nil"/>
            </w:tcBorders>
            <w:shd w:val="clear" w:color="auto" w:fill="auto"/>
          </w:tcPr>
          <w:p w14:paraId="1024C7EB" w14:textId="77777777" w:rsidR="001D401F" w:rsidRPr="00A1115A" w:rsidRDefault="001D401F" w:rsidP="00E6103D">
            <w:pPr>
              <w:pStyle w:val="TAC"/>
              <w:rPr>
                <w:lang w:val="en-US" w:eastAsia="zh-CN"/>
              </w:rPr>
            </w:pPr>
          </w:p>
        </w:tc>
        <w:tc>
          <w:tcPr>
            <w:tcW w:w="2620" w:type="dxa"/>
            <w:shd w:val="clear" w:color="auto" w:fill="auto"/>
            <w:vAlign w:val="center"/>
          </w:tcPr>
          <w:p w14:paraId="6E1644E8" w14:textId="77777777" w:rsidR="001D401F" w:rsidRPr="00EF289B" w:rsidRDefault="001D401F" w:rsidP="00E6103D">
            <w:pPr>
              <w:pStyle w:val="TAL"/>
              <w:rPr>
                <w:rFonts w:cs="Arial"/>
                <w:szCs w:val="18"/>
                <w:lang w:val="de-DE" w:eastAsia="zh-CN"/>
              </w:rPr>
            </w:pPr>
            <w:r w:rsidRPr="00EF289B">
              <w:rPr>
                <w:rFonts w:cs="Arial" w:hint="eastAsia"/>
                <w:szCs w:val="18"/>
                <w:lang w:val="de-DE" w:eastAsia="zh-CN"/>
              </w:rPr>
              <w:t>E-UTRA Band 22, 42, 52</w:t>
            </w:r>
          </w:p>
          <w:p w14:paraId="675E5D82" w14:textId="77777777" w:rsidR="001D401F" w:rsidRPr="00EF289B" w:rsidRDefault="001D401F" w:rsidP="00E6103D">
            <w:pPr>
              <w:pStyle w:val="TAL"/>
              <w:rPr>
                <w:lang w:val="de-DE"/>
              </w:rPr>
            </w:pPr>
            <w:r>
              <w:rPr>
                <w:rFonts w:cs="Arial"/>
                <w:szCs w:val="18"/>
                <w:lang w:val="sv-SE" w:eastAsia="zh-CN"/>
              </w:rPr>
              <w:t>NR Band n78</w:t>
            </w:r>
            <w:r w:rsidRPr="00EF289B">
              <w:rPr>
                <w:rFonts w:cs="Arial" w:hint="eastAsia"/>
                <w:szCs w:val="18"/>
                <w:lang w:val="de-DE" w:eastAsia="zh-CN"/>
              </w:rPr>
              <w:t>, n79</w:t>
            </w:r>
          </w:p>
        </w:tc>
        <w:tc>
          <w:tcPr>
            <w:tcW w:w="972" w:type="dxa"/>
            <w:shd w:val="clear" w:color="auto" w:fill="auto"/>
            <w:vAlign w:val="center"/>
          </w:tcPr>
          <w:p w14:paraId="2A362D5A" w14:textId="77777777" w:rsidR="001D401F" w:rsidRPr="00A1115A" w:rsidRDefault="001D401F" w:rsidP="00E6103D">
            <w:pPr>
              <w:pStyle w:val="TAC"/>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7B76A976" w14:textId="77777777" w:rsidR="001D401F" w:rsidRPr="00A1115A" w:rsidRDefault="001D401F" w:rsidP="00E6103D">
            <w:pPr>
              <w:pStyle w:val="TAC"/>
            </w:pPr>
            <w:r>
              <w:rPr>
                <w:rFonts w:cs="Arial"/>
                <w:szCs w:val="18"/>
              </w:rPr>
              <w:t xml:space="preserve">- </w:t>
            </w:r>
          </w:p>
        </w:tc>
        <w:tc>
          <w:tcPr>
            <w:tcW w:w="997" w:type="dxa"/>
            <w:shd w:val="clear" w:color="auto" w:fill="auto"/>
            <w:vAlign w:val="center"/>
          </w:tcPr>
          <w:p w14:paraId="125016EB"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258C0360" w14:textId="77777777" w:rsidR="001D401F" w:rsidRPr="00A1115A" w:rsidRDefault="001D401F" w:rsidP="00E6103D">
            <w:pPr>
              <w:pStyle w:val="TAC"/>
              <w:rPr>
                <w:kern w:val="2"/>
                <w:lang w:eastAsia="ja-JP"/>
              </w:rPr>
            </w:pPr>
            <w:r>
              <w:rPr>
                <w:rFonts w:cs="Arial"/>
                <w:szCs w:val="18"/>
              </w:rPr>
              <w:t>-50</w:t>
            </w:r>
          </w:p>
        </w:tc>
        <w:tc>
          <w:tcPr>
            <w:tcW w:w="959" w:type="dxa"/>
            <w:shd w:val="clear" w:color="auto" w:fill="auto"/>
            <w:vAlign w:val="center"/>
          </w:tcPr>
          <w:p w14:paraId="076A30BA" w14:textId="77777777" w:rsidR="001D401F" w:rsidRPr="00A1115A" w:rsidRDefault="001D401F" w:rsidP="00E6103D">
            <w:pPr>
              <w:pStyle w:val="TAC"/>
              <w:rPr>
                <w:kern w:val="2"/>
                <w:lang w:eastAsia="ja-JP"/>
              </w:rPr>
            </w:pPr>
            <w:r>
              <w:rPr>
                <w:rFonts w:cs="Arial"/>
                <w:szCs w:val="18"/>
              </w:rPr>
              <w:t>1</w:t>
            </w:r>
          </w:p>
        </w:tc>
        <w:tc>
          <w:tcPr>
            <w:tcW w:w="1052" w:type="dxa"/>
            <w:shd w:val="clear" w:color="auto" w:fill="auto"/>
            <w:vAlign w:val="center"/>
          </w:tcPr>
          <w:p w14:paraId="0FDC018D" w14:textId="77777777" w:rsidR="001D401F" w:rsidRPr="00A1115A" w:rsidRDefault="001D401F" w:rsidP="00E6103D">
            <w:pPr>
              <w:pStyle w:val="TAC"/>
              <w:rPr>
                <w:lang w:val="en-US" w:eastAsia="zh-CN"/>
              </w:rPr>
            </w:pPr>
            <w:r>
              <w:rPr>
                <w:rFonts w:cs="Arial"/>
                <w:szCs w:val="18"/>
              </w:rPr>
              <w:t>2</w:t>
            </w:r>
          </w:p>
        </w:tc>
      </w:tr>
      <w:tr w:rsidR="001D401F" w:rsidRPr="00A1115A" w14:paraId="0B5472F0" w14:textId="77777777" w:rsidTr="00E6103D">
        <w:trPr>
          <w:trHeight w:val="187"/>
        </w:trPr>
        <w:tc>
          <w:tcPr>
            <w:tcW w:w="1508" w:type="dxa"/>
            <w:tcBorders>
              <w:top w:val="nil"/>
              <w:bottom w:val="nil"/>
            </w:tcBorders>
            <w:shd w:val="clear" w:color="auto" w:fill="auto"/>
          </w:tcPr>
          <w:p w14:paraId="1C46877C" w14:textId="77777777" w:rsidR="001D401F" w:rsidRPr="00A1115A" w:rsidRDefault="001D401F" w:rsidP="00E6103D">
            <w:pPr>
              <w:pStyle w:val="TAC"/>
              <w:rPr>
                <w:lang w:val="en-US" w:eastAsia="zh-CN"/>
              </w:rPr>
            </w:pPr>
          </w:p>
        </w:tc>
        <w:tc>
          <w:tcPr>
            <w:tcW w:w="2620" w:type="dxa"/>
            <w:shd w:val="clear" w:color="auto" w:fill="auto"/>
            <w:vAlign w:val="center"/>
          </w:tcPr>
          <w:p w14:paraId="58C866C7" w14:textId="77777777" w:rsidR="001D401F" w:rsidRPr="00A1115A" w:rsidRDefault="001D401F" w:rsidP="00E6103D">
            <w:pPr>
              <w:pStyle w:val="TAL"/>
            </w:pPr>
            <w:r>
              <w:rPr>
                <w:rFonts w:cs="Arial" w:hint="eastAsia"/>
                <w:szCs w:val="18"/>
                <w:lang w:val="en-US" w:eastAsia="zh-CN"/>
              </w:rPr>
              <w:t>E-UTRA Band 3</w:t>
            </w:r>
          </w:p>
        </w:tc>
        <w:tc>
          <w:tcPr>
            <w:tcW w:w="972" w:type="dxa"/>
            <w:shd w:val="clear" w:color="auto" w:fill="auto"/>
            <w:vAlign w:val="center"/>
          </w:tcPr>
          <w:p w14:paraId="1B1BCC1E" w14:textId="77777777" w:rsidR="001D401F" w:rsidRPr="00A1115A" w:rsidRDefault="001D401F" w:rsidP="00E6103D">
            <w:pPr>
              <w:pStyle w:val="TAC"/>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14725CFD" w14:textId="77777777" w:rsidR="001D401F" w:rsidRPr="00A1115A" w:rsidRDefault="001D401F" w:rsidP="00E6103D">
            <w:pPr>
              <w:pStyle w:val="TAC"/>
            </w:pPr>
            <w:r>
              <w:rPr>
                <w:rFonts w:cs="Arial"/>
                <w:szCs w:val="18"/>
              </w:rPr>
              <w:t xml:space="preserve">- </w:t>
            </w:r>
          </w:p>
        </w:tc>
        <w:tc>
          <w:tcPr>
            <w:tcW w:w="997" w:type="dxa"/>
            <w:shd w:val="clear" w:color="auto" w:fill="auto"/>
            <w:vAlign w:val="center"/>
          </w:tcPr>
          <w:p w14:paraId="02661155"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20B39EEE" w14:textId="77777777" w:rsidR="001D401F" w:rsidRPr="00A1115A" w:rsidRDefault="001D401F" w:rsidP="00E6103D">
            <w:pPr>
              <w:pStyle w:val="TAC"/>
              <w:rPr>
                <w:kern w:val="2"/>
                <w:lang w:eastAsia="ja-JP"/>
              </w:rPr>
            </w:pPr>
            <w:r>
              <w:rPr>
                <w:rFonts w:cs="Arial"/>
                <w:szCs w:val="18"/>
              </w:rPr>
              <w:t>-50</w:t>
            </w:r>
          </w:p>
        </w:tc>
        <w:tc>
          <w:tcPr>
            <w:tcW w:w="959" w:type="dxa"/>
            <w:shd w:val="clear" w:color="auto" w:fill="auto"/>
            <w:vAlign w:val="center"/>
          </w:tcPr>
          <w:p w14:paraId="25E4DB05" w14:textId="77777777" w:rsidR="001D401F" w:rsidRPr="00A1115A" w:rsidRDefault="001D401F" w:rsidP="00E6103D">
            <w:pPr>
              <w:pStyle w:val="TAC"/>
              <w:rPr>
                <w:kern w:val="2"/>
                <w:lang w:eastAsia="ja-JP"/>
              </w:rPr>
            </w:pPr>
            <w:r>
              <w:rPr>
                <w:rFonts w:cs="Arial" w:hint="eastAsia"/>
                <w:szCs w:val="18"/>
                <w:lang w:val="en-US" w:eastAsia="zh-CN"/>
              </w:rPr>
              <w:t>1</w:t>
            </w:r>
          </w:p>
        </w:tc>
        <w:tc>
          <w:tcPr>
            <w:tcW w:w="1052" w:type="dxa"/>
            <w:shd w:val="clear" w:color="auto" w:fill="auto"/>
            <w:vAlign w:val="center"/>
          </w:tcPr>
          <w:p w14:paraId="57B30F07" w14:textId="77777777" w:rsidR="001D401F" w:rsidRPr="00A1115A" w:rsidRDefault="001D401F" w:rsidP="00E6103D">
            <w:pPr>
              <w:pStyle w:val="TAC"/>
              <w:rPr>
                <w:lang w:val="en-US" w:eastAsia="zh-CN"/>
              </w:rPr>
            </w:pPr>
            <w:r>
              <w:rPr>
                <w:rFonts w:cs="Arial" w:hint="eastAsia"/>
                <w:szCs w:val="18"/>
                <w:lang w:val="en-US" w:eastAsia="zh-CN"/>
              </w:rPr>
              <w:t>15</w:t>
            </w:r>
          </w:p>
        </w:tc>
      </w:tr>
      <w:tr w:rsidR="001D401F" w:rsidRPr="00A1115A" w14:paraId="0A43CA8D" w14:textId="77777777" w:rsidTr="00E6103D">
        <w:trPr>
          <w:trHeight w:val="187"/>
        </w:trPr>
        <w:tc>
          <w:tcPr>
            <w:tcW w:w="1508" w:type="dxa"/>
            <w:tcBorders>
              <w:top w:val="nil"/>
              <w:bottom w:val="single" w:sz="4" w:space="0" w:color="auto"/>
            </w:tcBorders>
            <w:shd w:val="clear" w:color="auto" w:fill="auto"/>
          </w:tcPr>
          <w:p w14:paraId="41CA0A2C" w14:textId="77777777" w:rsidR="001D401F" w:rsidRPr="00A1115A" w:rsidRDefault="001D401F" w:rsidP="00E6103D">
            <w:pPr>
              <w:pStyle w:val="TAC"/>
              <w:rPr>
                <w:lang w:val="en-US" w:eastAsia="zh-CN"/>
              </w:rPr>
            </w:pPr>
          </w:p>
        </w:tc>
        <w:tc>
          <w:tcPr>
            <w:tcW w:w="2620" w:type="dxa"/>
            <w:shd w:val="clear" w:color="auto" w:fill="auto"/>
            <w:vAlign w:val="center"/>
          </w:tcPr>
          <w:p w14:paraId="7EF52188" w14:textId="77777777" w:rsidR="001D401F" w:rsidRPr="00A1115A" w:rsidRDefault="001D401F" w:rsidP="00E6103D">
            <w:pPr>
              <w:pStyle w:val="TAL"/>
            </w:pPr>
            <w:r>
              <w:rPr>
                <w:rFonts w:cs="Arial" w:hint="eastAsia"/>
                <w:szCs w:val="18"/>
              </w:rPr>
              <w:t>Frequency range</w:t>
            </w:r>
          </w:p>
        </w:tc>
        <w:tc>
          <w:tcPr>
            <w:tcW w:w="972" w:type="dxa"/>
            <w:shd w:val="clear" w:color="auto" w:fill="auto"/>
            <w:vAlign w:val="center"/>
          </w:tcPr>
          <w:p w14:paraId="1D145FA9" w14:textId="77777777" w:rsidR="001D401F" w:rsidRPr="00A1115A" w:rsidRDefault="001D401F" w:rsidP="00E6103D">
            <w:pPr>
              <w:pStyle w:val="TAC"/>
            </w:pPr>
            <w:r>
              <w:rPr>
                <w:rFonts w:cs="Arial"/>
                <w:szCs w:val="18"/>
              </w:rPr>
              <w:t>1884.5</w:t>
            </w:r>
          </w:p>
        </w:tc>
        <w:tc>
          <w:tcPr>
            <w:tcW w:w="591" w:type="dxa"/>
            <w:shd w:val="clear" w:color="auto" w:fill="auto"/>
            <w:vAlign w:val="center"/>
          </w:tcPr>
          <w:p w14:paraId="31A6969C" w14:textId="77777777" w:rsidR="001D401F" w:rsidRPr="00A1115A" w:rsidRDefault="001D401F" w:rsidP="00E6103D">
            <w:pPr>
              <w:pStyle w:val="TAC"/>
            </w:pPr>
            <w:r>
              <w:rPr>
                <w:rFonts w:cs="Arial"/>
                <w:szCs w:val="18"/>
              </w:rPr>
              <w:t>-</w:t>
            </w:r>
          </w:p>
        </w:tc>
        <w:tc>
          <w:tcPr>
            <w:tcW w:w="997" w:type="dxa"/>
            <w:shd w:val="clear" w:color="auto" w:fill="auto"/>
            <w:vAlign w:val="center"/>
          </w:tcPr>
          <w:p w14:paraId="5EECABB2" w14:textId="77777777" w:rsidR="001D401F" w:rsidRPr="00A1115A" w:rsidRDefault="001D401F" w:rsidP="00E6103D">
            <w:pPr>
              <w:pStyle w:val="TAC"/>
            </w:pPr>
            <w:r>
              <w:rPr>
                <w:rFonts w:cs="Arial"/>
                <w:szCs w:val="18"/>
              </w:rPr>
              <w:t>191</w:t>
            </w:r>
            <w:r>
              <w:rPr>
                <w:rFonts w:cs="Arial" w:hint="eastAsia"/>
                <w:szCs w:val="18"/>
              </w:rPr>
              <w:t>5.7</w:t>
            </w:r>
          </w:p>
        </w:tc>
        <w:tc>
          <w:tcPr>
            <w:tcW w:w="1077" w:type="dxa"/>
            <w:shd w:val="clear" w:color="auto" w:fill="auto"/>
            <w:vAlign w:val="center"/>
          </w:tcPr>
          <w:p w14:paraId="3883C161" w14:textId="77777777" w:rsidR="001D401F" w:rsidRPr="00A1115A" w:rsidRDefault="001D401F" w:rsidP="00E6103D">
            <w:pPr>
              <w:pStyle w:val="TAC"/>
              <w:rPr>
                <w:kern w:val="2"/>
                <w:lang w:eastAsia="ja-JP"/>
              </w:rPr>
            </w:pPr>
            <w:r>
              <w:rPr>
                <w:rFonts w:cs="Arial"/>
                <w:szCs w:val="18"/>
              </w:rPr>
              <w:t>-41</w:t>
            </w:r>
          </w:p>
        </w:tc>
        <w:tc>
          <w:tcPr>
            <w:tcW w:w="959" w:type="dxa"/>
            <w:shd w:val="clear" w:color="auto" w:fill="auto"/>
            <w:vAlign w:val="center"/>
          </w:tcPr>
          <w:p w14:paraId="319E676D" w14:textId="77777777" w:rsidR="001D401F" w:rsidRPr="00A1115A" w:rsidRDefault="001D401F" w:rsidP="00E6103D">
            <w:pPr>
              <w:pStyle w:val="TAC"/>
              <w:rPr>
                <w:kern w:val="2"/>
                <w:lang w:eastAsia="ja-JP"/>
              </w:rPr>
            </w:pPr>
            <w:r>
              <w:rPr>
                <w:rFonts w:cs="Arial"/>
                <w:szCs w:val="18"/>
              </w:rPr>
              <w:t>0.3</w:t>
            </w:r>
          </w:p>
        </w:tc>
        <w:tc>
          <w:tcPr>
            <w:tcW w:w="1052" w:type="dxa"/>
            <w:shd w:val="clear" w:color="auto" w:fill="auto"/>
            <w:vAlign w:val="center"/>
          </w:tcPr>
          <w:p w14:paraId="24F29B7D" w14:textId="77777777" w:rsidR="001D401F" w:rsidRPr="00A1115A" w:rsidRDefault="001D401F" w:rsidP="00E6103D">
            <w:pPr>
              <w:pStyle w:val="TAC"/>
              <w:rPr>
                <w:lang w:val="en-US" w:eastAsia="zh-CN"/>
              </w:rPr>
            </w:pPr>
            <w:r>
              <w:rPr>
                <w:rFonts w:cs="Arial" w:hint="eastAsia"/>
                <w:szCs w:val="18"/>
                <w:lang w:val="en-US" w:eastAsia="zh-CN"/>
              </w:rPr>
              <w:t>3</w:t>
            </w:r>
          </w:p>
        </w:tc>
      </w:tr>
      <w:tr w:rsidR="001D401F" w:rsidRPr="00A1115A" w14:paraId="340BE7F0" w14:textId="77777777" w:rsidTr="00E6103D">
        <w:trPr>
          <w:trHeight w:val="187"/>
        </w:trPr>
        <w:tc>
          <w:tcPr>
            <w:tcW w:w="1508" w:type="dxa"/>
            <w:tcBorders>
              <w:top w:val="single" w:sz="4" w:space="0" w:color="auto"/>
              <w:bottom w:val="nil"/>
            </w:tcBorders>
            <w:shd w:val="clear" w:color="auto" w:fill="auto"/>
          </w:tcPr>
          <w:p w14:paraId="65BE4947" w14:textId="77777777" w:rsidR="001D401F" w:rsidRPr="00A1115A" w:rsidRDefault="001D401F" w:rsidP="00E6103D">
            <w:pPr>
              <w:pStyle w:val="TAC"/>
            </w:pPr>
            <w:r w:rsidRPr="00A1115A">
              <w:rPr>
                <w:rFonts w:hint="eastAsia"/>
                <w:lang w:val="en-US" w:eastAsia="zh-CN"/>
              </w:rPr>
              <w:t>CA</w:t>
            </w:r>
            <w:r w:rsidRPr="00A1115A">
              <w:rPr>
                <w:lang w:eastAsia="ja-JP"/>
              </w:rPr>
              <w:t>_</w:t>
            </w:r>
            <w:r w:rsidRPr="00A1115A">
              <w:rPr>
                <w:rFonts w:hint="eastAsia"/>
                <w:lang w:val="en-US" w:eastAsia="zh-CN"/>
              </w:rPr>
              <w:t>n3</w:t>
            </w:r>
            <w:r w:rsidRPr="00A1115A">
              <w:rPr>
                <w:lang w:eastAsia="ja-JP"/>
              </w:rPr>
              <w:t>-</w:t>
            </w:r>
            <w:r w:rsidRPr="00A1115A">
              <w:rPr>
                <w:rFonts w:hint="eastAsia"/>
                <w:lang w:eastAsia="zh-CN"/>
              </w:rPr>
              <w:t>n</w:t>
            </w:r>
            <w:r w:rsidRPr="00A1115A">
              <w:rPr>
                <w:rFonts w:hint="eastAsia"/>
                <w:lang w:val="en-US" w:eastAsia="zh-CN"/>
              </w:rPr>
              <w:t>3</w:t>
            </w:r>
            <w:r w:rsidRPr="00A1115A">
              <w:rPr>
                <w:rFonts w:hint="eastAsia"/>
                <w:lang w:eastAsia="zh-CN"/>
              </w:rPr>
              <w:t>8</w:t>
            </w:r>
          </w:p>
        </w:tc>
        <w:tc>
          <w:tcPr>
            <w:tcW w:w="2620" w:type="dxa"/>
            <w:shd w:val="clear" w:color="auto" w:fill="auto"/>
          </w:tcPr>
          <w:p w14:paraId="500E22A0" w14:textId="77777777" w:rsidR="001D401F" w:rsidRPr="00A1115A" w:rsidRDefault="001D401F" w:rsidP="00E6103D">
            <w:pPr>
              <w:pStyle w:val="TAL"/>
            </w:pPr>
            <w:r w:rsidRPr="00A1115A">
              <w:t>E-UTRA Band 1</w:t>
            </w:r>
            <w:r w:rsidRPr="00A1115A">
              <w:rPr>
                <w:rFonts w:hint="eastAsia"/>
              </w:rPr>
              <w:t>,</w:t>
            </w:r>
            <w:r w:rsidRPr="00A1115A">
              <w:t xml:space="preserve"> </w:t>
            </w:r>
            <w:r w:rsidRPr="00A1115A">
              <w:rPr>
                <w:rFonts w:hint="eastAsia"/>
                <w:lang w:val="en-US" w:eastAsia="zh-CN"/>
              </w:rPr>
              <w:t>5</w:t>
            </w:r>
            <w:r w:rsidRPr="00A1115A">
              <w:t>,</w:t>
            </w:r>
            <w:r w:rsidRPr="00A1115A">
              <w:rPr>
                <w:rFonts w:hint="eastAsia"/>
              </w:rPr>
              <w:t xml:space="preserve"> </w:t>
            </w:r>
            <w:r w:rsidRPr="00A1115A">
              <w:t xml:space="preserve">8, </w:t>
            </w:r>
            <w:r w:rsidRPr="00A1115A">
              <w:rPr>
                <w:rFonts w:hint="eastAsia"/>
                <w:lang w:val="en-US" w:eastAsia="zh-CN"/>
              </w:rPr>
              <w:t>20</w:t>
            </w:r>
            <w:r w:rsidRPr="00A1115A">
              <w:t xml:space="preserve">, </w:t>
            </w:r>
            <w:r w:rsidRPr="00A1115A">
              <w:rPr>
                <w:rFonts w:hint="eastAsia"/>
                <w:lang w:val="en-US" w:eastAsia="zh-CN"/>
              </w:rPr>
              <w:t>27</w:t>
            </w:r>
            <w:r w:rsidRPr="00A1115A">
              <w:rPr>
                <w:rFonts w:hint="eastAsia"/>
                <w:lang w:eastAsia="ja-JP"/>
              </w:rPr>
              <w:t xml:space="preserve">, </w:t>
            </w:r>
            <w:r w:rsidRPr="00A1115A">
              <w:rPr>
                <w:rFonts w:hint="eastAsia"/>
                <w:lang w:val="en-US" w:eastAsia="zh-CN"/>
              </w:rPr>
              <w:t>28</w:t>
            </w:r>
            <w:r w:rsidRPr="00A1115A">
              <w:rPr>
                <w:rFonts w:hint="eastAsia"/>
              </w:rPr>
              <w:t xml:space="preserve">, </w:t>
            </w:r>
            <w:r w:rsidRPr="00A1115A">
              <w:rPr>
                <w:rFonts w:hint="eastAsia"/>
                <w:lang w:val="en-US" w:eastAsia="zh-CN"/>
              </w:rPr>
              <w:t xml:space="preserve">31, 32, 33, </w:t>
            </w:r>
            <w:r w:rsidRPr="00A1115A">
              <w:rPr>
                <w:rFonts w:hint="eastAsia"/>
              </w:rPr>
              <w:t xml:space="preserve">34, </w:t>
            </w:r>
            <w:r w:rsidRPr="00A1115A">
              <w:t>40</w:t>
            </w:r>
            <w:r w:rsidRPr="00A1115A">
              <w:rPr>
                <w:rFonts w:hint="eastAsia"/>
              </w:rPr>
              <w:t>, 4</w:t>
            </w:r>
            <w:r w:rsidRPr="00A1115A">
              <w:rPr>
                <w:rFonts w:hint="eastAsia"/>
                <w:lang w:val="en-US" w:eastAsia="zh-CN"/>
              </w:rPr>
              <w:t>3</w:t>
            </w:r>
            <w:r w:rsidRPr="00A1115A">
              <w:rPr>
                <w:rFonts w:hint="eastAsia"/>
                <w:lang w:eastAsia="ja-JP"/>
              </w:rPr>
              <w:t xml:space="preserve">, </w:t>
            </w:r>
            <w:r w:rsidRPr="00A1115A">
              <w:rPr>
                <w:lang w:eastAsia="ja-JP"/>
              </w:rPr>
              <w:t xml:space="preserve">50, 51, </w:t>
            </w:r>
            <w:r w:rsidRPr="00A1115A">
              <w:rPr>
                <w:rFonts w:hint="eastAsia"/>
                <w:lang w:eastAsia="ja-JP"/>
              </w:rPr>
              <w:t>65</w:t>
            </w:r>
            <w:r w:rsidRPr="00A1115A">
              <w:t>, 67,</w:t>
            </w:r>
            <w:r w:rsidRPr="00A1115A">
              <w:rPr>
                <w:rFonts w:hint="eastAsia"/>
                <w:lang w:val="en-US" w:eastAsia="zh-CN"/>
              </w:rPr>
              <w:t xml:space="preserve"> 68,</w:t>
            </w:r>
            <w:r w:rsidRPr="00A1115A">
              <w:t xml:space="preserve"> 72</w:t>
            </w:r>
            <w:r w:rsidRPr="00A1115A">
              <w:rPr>
                <w:rFonts w:hint="eastAsia"/>
                <w:lang w:eastAsia="ja-JP"/>
              </w:rPr>
              <w:t>, 74</w:t>
            </w:r>
            <w:r w:rsidRPr="00A1115A">
              <w:t>, 75, 76</w:t>
            </w:r>
          </w:p>
        </w:tc>
        <w:tc>
          <w:tcPr>
            <w:tcW w:w="972" w:type="dxa"/>
            <w:shd w:val="clear" w:color="auto" w:fill="auto"/>
          </w:tcPr>
          <w:p w14:paraId="49533B4D"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1916D763" w14:textId="77777777" w:rsidR="001D401F" w:rsidRPr="00A1115A" w:rsidRDefault="001D401F" w:rsidP="00E6103D">
            <w:pPr>
              <w:pStyle w:val="TAC"/>
              <w:rPr>
                <w:lang w:val="en-US" w:eastAsia="zh-CN"/>
              </w:rPr>
            </w:pPr>
            <w:r w:rsidRPr="00A1115A">
              <w:t>-</w:t>
            </w:r>
          </w:p>
        </w:tc>
        <w:tc>
          <w:tcPr>
            <w:tcW w:w="997" w:type="dxa"/>
            <w:shd w:val="clear" w:color="auto" w:fill="auto"/>
          </w:tcPr>
          <w:p w14:paraId="1C519F59"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025ADD85" w14:textId="77777777" w:rsidR="001D401F" w:rsidRPr="00A1115A" w:rsidRDefault="001D401F" w:rsidP="00E6103D">
            <w:pPr>
              <w:pStyle w:val="TAC"/>
              <w:rPr>
                <w:lang w:val="en-US" w:eastAsia="zh-CN"/>
              </w:rPr>
            </w:pPr>
            <w:r w:rsidRPr="00A1115A">
              <w:rPr>
                <w:rFonts w:hint="eastAsia"/>
                <w:kern w:val="2"/>
                <w:lang w:eastAsia="ja-JP"/>
              </w:rPr>
              <w:t>-50</w:t>
            </w:r>
          </w:p>
        </w:tc>
        <w:tc>
          <w:tcPr>
            <w:tcW w:w="959" w:type="dxa"/>
            <w:shd w:val="clear" w:color="auto" w:fill="auto"/>
          </w:tcPr>
          <w:p w14:paraId="72F0F607" w14:textId="77777777" w:rsidR="001D401F" w:rsidRPr="00A1115A" w:rsidRDefault="001D401F" w:rsidP="00E6103D">
            <w:pPr>
              <w:pStyle w:val="TAC"/>
              <w:rPr>
                <w:lang w:val="en-US" w:eastAsia="zh-CN"/>
              </w:rPr>
            </w:pPr>
            <w:r w:rsidRPr="00A1115A">
              <w:rPr>
                <w:rFonts w:hint="eastAsia"/>
                <w:kern w:val="2"/>
                <w:lang w:eastAsia="ja-JP"/>
              </w:rPr>
              <w:t>1</w:t>
            </w:r>
          </w:p>
        </w:tc>
        <w:tc>
          <w:tcPr>
            <w:tcW w:w="1052" w:type="dxa"/>
            <w:shd w:val="clear" w:color="auto" w:fill="auto"/>
          </w:tcPr>
          <w:p w14:paraId="211B6C06" w14:textId="77777777" w:rsidR="001D401F" w:rsidRPr="00A1115A" w:rsidRDefault="001D401F" w:rsidP="00E6103D">
            <w:pPr>
              <w:pStyle w:val="TAC"/>
              <w:rPr>
                <w:lang w:val="en-US" w:eastAsia="zh-CN"/>
              </w:rPr>
            </w:pPr>
          </w:p>
        </w:tc>
      </w:tr>
      <w:tr w:rsidR="001D401F" w:rsidRPr="00A1115A" w14:paraId="2710EC1D" w14:textId="77777777" w:rsidTr="00E6103D">
        <w:trPr>
          <w:trHeight w:val="187"/>
        </w:trPr>
        <w:tc>
          <w:tcPr>
            <w:tcW w:w="1508" w:type="dxa"/>
            <w:tcBorders>
              <w:top w:val="nil"/>
              <w:bottom w:val="nil"/>
            </w:tcBorders>
            <w:shd w:val="clear" w:color="auto" w:fill="auto"/>
          </w:tcPr>
          <w:p w14:paraId="47CDC026" w14:textId="77777777" w:rsidR="001D401F" w:rsidRPr="00A1115A" w:rsidRDefault="001D401F" w:rsidP="00E6103D">
            <w:pPr>
              <w:pStyle w:val="TAC"/>
              <w:rPr>
                <w:rFonts w:eastAsia="宋体"/>
              </w:rPr>
            </w:pPr>
          </w:p>
        </w:tc>
        <w:tc>
          <w:tcPr>
            <w:tcW w:w="2620" w:type="dxa"/>
            <w:shd w:val="clear" w:color="auto" w:fill="auto"/>
          </w:tcPr>
          <w:p w14:paraId="3B51431A" w14:textId="77777777" w:rsidR="001D401F" w:rsidRPr="00A1115A" w:rsidRDefault="001D401F" w:rsidP="00E6103D">
            <w:pPr>
              <w:pStyle w:val="TAL"/>
              <w:rPr>
                <w:rFonts w:eastAsia="宋体"/>
              </w:rPr>
            </w:pPr>
            <w:r w:rsidRPr="00A1115A">
              <w:t xml:space="preserve">E-UTRA band </w:t>
            </w:r>
            <w:r w:rsidRPr="00A1115A">
              <w:rPr>
                <w:rFonts w:hint="eastAsia"/>
              </w:rPr>
              <w:t>3</w:t>
            </w:r>
          </w:p>
        </w:tc>
        <w:tc>
          <w:tcPr>
            <w:tcW w:w="972" w:type="dxa"/>
            <w:shd w:val="clear" w:color="auto" w:fill="auto"/>
          </w:tcPr>
          <w:p w14:paraId="3788195B"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7B419AE3"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1EDFE6B6"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0EA28B7E" w14:textId="77777777" w:rsidR="001D401F" w:rsidRPr="00A1115A" w:rsidRDefault="001D401F" w:rsidP="00E6103D">
            <w:pPr>
              <w:pStyle w:val="TAC"/>
              <w:rPr>
                <w:rFonts w:eastAsia="宋体"/>
                <w:lang w:val="en-US" w:eastAsia="zh-CN"/>
              </w:rPr>
            </w:pPr>
            <w:r w:rsidRPr="00A1115A">
              <w:rPr>
                <w:rFonts w:hint="eastAsia"/>
                <w:kern w:val="2"/>
                <w:lang w:eastAsia="ja-JP"/>
              </w:rPr>
              <w:t>-50</w:t>
            </w:r>
          </w:p>
        </w:tc>
        <w:tc>
          <w:tcPr>
            <w:tcW w:w="959" w:type="dxa"/>
            <w:shd w:val="clear" w:color="auto" w:fill="auto"/>
          </w:tcPr>
          <w:p w14:paraId="0CCE1D2B" w14:textId="77777777" w:rsidR="001D401F" w:rsidRPr="00A1115A" w:rsidRDefault="001D401F" w:rsidP="00E6103D">
            <w:pPr>
              <w:pStyle w:val="TAC"/>
              <w:rPr>
                <w:rFonts w:eastAsia="宋体"/>
                <w:lang w:val="en-US" w:eastAsia="zh-CN"/>
              </w:rPr>
            </w:pPr>
            <w:r w:rsidRPr="00A1115A">
              <w:rPr>
                <w:rFonts w:hint="eastAsia"/>
                <w:kern w:val="2"/>
                <w:lang w:eastAsia="ja-JP"/>
              </w:rPr>
              <w:t>1</w:t>
            </w:r>
          </w:p>
        </w:tc>
        <w:tc>
          <w:tcPr>
            <w:tcW w:w="1052" w:type="dxa"/>
            <w:shd w:val="clear" w:color="auto" w:fill="auto"/>
          </w:tcPr>
          <w:p w14:paraId="5A41BD88" w14:textId="77777777" w:rsidR="001D401F" w:rsidRPr="00A1115A" w:rsidRDefault="001D401F" w:rsidP="00E6103D">
            <w:pPr>
              <w:pStyle w:val="TAC"/>
              <w:rPr>
                <w:rFonts w:eastAsia="宋体"/>
                <w:lang w:val="en-US" w:eastAsia="zh-CN"/>
              </w:rPr>
            </w:pPr>
            <w:r w:rsidRPr="00A1115A">
              <w:rPr>
                <w:rFonts w:hint="eastAsia"/>
                <w:lang w:val="en-US" w:eastAsia="zh-CN"/>
              </w:rPr>
              <w:t>15</w:t>
            </w:r>
          </w:p>
        </w:tc>
      </w:tr>
      <w:tr w:rsidR="001D401F" w:rsidRPr="00A1115A" w14:paraId="0301ED3B" w14:textId="77777777" w:rsidTr="00E6103D">
        <w:trPr>
          <w:trHeight w:val="187"/>
        </w:trPr>
        <w:tc>
          <w:tcPr>
            <w:tcW w:w="1508" w:type="dxa"/>
            <w:tcBorders>
              <w:top w:val="nil"/>
              <w:bottom w:val="nil"/>
            </w:tcBorders>
            <w:shd w:val="clear" w:color="auto" w:fill="auto"/>
          </w:tcPr>
          <w:p w14:paraId="4F3EE8FB" w14:textId="77777777" w:rsidR="001D401F" w:rsidRPr="00A1115A" w:rsidRDefault="001D401F" w:rsidP="00E6103D">
            <w:pPr>
              <w:pStyle w:val="TAC"/>
              <w:rPr>
                <w:rFonts w:eastAsia="宋体"/>
              </w:rPr>
            </w:pPr>
          </w:p>
        </w:tc>
        <w:tc>
          <w:tcPr>
            <w:tcW w:w="2620" w:type="dxa"/>
            <w:shd w:val="clear" w:color="auto" w:fill="auto"/>
          </w:tcPr>
          <w:p w14:paraId="3B7CB3DC" w14:textId="77777777" w:rsidR="001D401F" w:rsidRPr="00A1115A" w:rsidRDefault="001D401F" w:rsidP="00E6103D">
            <w:pPr>
              <w:pStyle w:val="TAL"/>
              <w:rPr>
                <w:rFonts w:eastAsia="宋体"/>
              </w:rPr>
            </w:pPr>
            <w:r w:rsidRPr="00A1115A">
              <w:t>E-UTRA band</w:t>
            </w:r>
            <w:r w:rsidRPr="00A1115A">
              <w:rPr>
                <w:rFonts w:hint="eastAsia"/>
              </w:rPr>
              <w:t xml:space="preserve">  22,  42, </w:t>
            </w:r>
            <w:r w:rsidRPr="00A1115A">
              <w:t xml:space="preserve"> 52</w:t>
            </w:r>
          </w:p>
        </w:tc>
        <w:tc>
          <w:tcPr>
            <w:tcW w:w="972" w:type="dxa"/>
            <w:shd w:val="clear" w:color="auto" w:fill="auto"/>
          </w:tcPr>
          <w:p w14:paraId="3A0CCE1F"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184C54E1"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4360F881"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7A2A529D" w14:textId="77777777" w:rsidR="001D401F" w:rsidRPr="00A1115A" w:rsidRDefault="001D401F" w:rsidP="00E6103D">
            <w:pPr>
              <w:pStyle w:val="TAC"/>
              <w:rPr>
                <w:rFonts w:eastAsia="宋体"/>
                <w:lang w:val="en-US" w:eastAsia="zh-CN"/>
              </w:rPr>
            </w:pPr>
            <w:r w:rsidRPr="00A1115A">
              <w:rPr>
                <w:kern w:val="2"/>
              </w:rPr>
              <w:t>-50</w:t>
            </w:r>
          </w:p>
        </w:tc>
        <w:tc>
          <w:tcPr>
            <w:tcW w:w="959" w:type="dxa"/>
            <w:shd w:val="clear" w:color="auto" w:fill="auto"/>
          </w:tcPr>
          <w:p w14:paraId="44B04480" w14:textId="77777777" w:rsidR="001D401F" w:rsidRPr="00A1115A" w:rsidRDefault="001D401F" w:rsidP="00E6103D">
            <w:pPr>
              <w:pStyle w:val="TAC"/>
              <w:rPr>
                <w:rFonts w:eastAsia="宋体"/>
                <w:lang w:val="en-US" w:eastAsia="zh-CN"/>
              </w:rPr>
            </w:pPr>
            <w:r w:rsidRPr="00A1115A">
              <w:rPr>
                <w:kern w:val="2"/>
              </w:rPr>
              <w:t>1</w:t>
            </w:r>
          </w:p>
        </w:tc>
        <w:tc>
          <w:tcPr>
            <w:tcW w:w="1052" w:type="dxa"/>
            <w:shd w:val="clear" w:color="auto" w:fill="auto"/>
          </w:tcPr>
          <w:p w14:paraId="3940B8E5" w14:textId="77777777" w:rsidR="001D401F" w:rsidRPr="00A1115A" w:rsidRDefault="001D401F" w:rsidP="00E6103D">
            <w:pPr>
              <w:pStyle w:val="TAC"/>
              <w:rPr>
                <w:rFonts w:eastAsia="宋体"/>
                <w:lang w:val="en-US" w:eastAsia="zh-CN"/>
              </w:rPr>
            </w:pPr>
            <w:r w:rsidRPr="00A1115A">
              <w:rPr>
                <w:rFonts w:hint="eastAsia"/>
                <w:lang w:val="en-US" w:eastAsia="zh-CN"/>
              </w:rPr>
              <w:t>2</w:t>
            </w:r>
          </w:p>
        </w:tc>
      </w:tr>
      <w:tr w:rsidR="001D401F" w:rsidRPr="00A1115A" w14:paraId="595C50CF" w14:textId="77777777" w:rsidTr="00E6103D">
        <w:trPr>
          <w:trHeight w:val="187"/>
        </w:trPr>
        <w:tc>
          <w:tcPr>
            <w:tcW w:w="1508" w:type="dxa"/>
            <w:tcBorders>
              <w:top w:val="nil"/>
              <w:bottom w:val="nil"/>
            </w:tcBorders>
            <w:shd w:val="clear" w:color="auto" w:fill="auto"/>
          </w:tcPr>
          <w:p w14:paraId="7BF6A135" w14:textId="77777777" w:rsidR="001D401F" w:rsidRPr="00A1115A" w:rsidRDefault="001D401F" w:rsidP="00E6103D">
            <w:pPr>
              <w:pStyle w:val="TAC"/>
              <w:rPr>
                <w:rFonts w:eastAsia="宋体"/>
              </w:rPr>
            </w:pPr>
          </w:p>
        </w:tc>
        <w:tc>
          <w:tcPr>
            <w:tcW w:w="2620" w:type="dxa"/>
            <w:shd w:val="clear" w:color="auto" w:fill="auto"/>
          </w:tcPr>
          <w:p w14:paraId="3F9377FA" w14:textId="77777777" w:rsidR="001D401F" w:rsidRPr="00A1115A" w:rsidRDefault="001D401F" w:rsidP="00E6103D">
            <w:pPr>
              <w:pStyle w:val="TAL"/>
              <w:rPr>
                <w:rFonts w:eastAsia="宋体"/>
              </w:rPr>
            </w:pPr>
            <w:r w:rsidRPr="00A1115A">
              <w:rPr>
                <w:rFonts w:hint="eastAsia"/>
              </w:rPr>
              <w:t>Frequency range</w:t>
            </w:r>
          </w:p>
        </w:tc>
        <w:tc>
          <w:tcPr>
            <w:tcW w:w="972" w:type="dxa"/>
            <w:shd w:val="clear" w:color="auto" w:fill="auto"/>
          </w:tcPr>
          <w:p w14:paraId="176E76D5" w14:textId="77777777" w:rsidR="001D401F" w:rsidRPr="00A1115A" w:rsidRDefault="001D401F" w:rsidP="00E6103D">
            <w:pPr>
              <w:pStyle w:val="TAC"/>
              <w:rPr>
                <w:rFonts w:eastAsia="宋体"/>
                <w:lang w:val="en-US" w:eastAsia="zh-CN"/>
              </w:rPr>
            </w:pPr>
            <w:r w:rsidRPr="00A1115A">
              <w:rPr>
                <w:kern w:val="2"/>
              </w:rPr>
              <w:t>2620</w:t>
            </w:r>
          </w:p>
        </w:tc>
        <w:tc>
          <w:tcPr>
            <w:tcW w:w="591" w:type="dxa"/>
            <w:shd w:val="clear" w:color="auto" w:fill="auto"/>
          </w:tcPr>
          <w:p w14:paraId="03D18806" w14:textId="77777777" w:rsidR="001D401F" w:rsidRPr="00A1115A" w:rsidRDefault="001D401F" w:rsidP="00E6103D">
            <w:pPr>
              <w:pStyle w:val="TAC"/>
              <w:rPr>
                <w:rFonts w:eastAsia="宋体"/>
                <w:lang w:val="en-US" w:eastAsia="zh-CN"/>
              </w:rPr>
            </w:pPr>
            <w:r w:rsidRPr="00A1115A">
              <w:rPr>
                <w:kern w:val="2"/>
              </w:rPr>
              <w:t>-</w:t>
            </w:r>
          </w:p>
        </w:tc>
        <w:tc>
          <w:tcPr>
            <w:tcW w:w="997" w:type="dxa"/>
            <w:shd w:val="clear" w:color="auto" w:fill="auto"/>
          </w:tcPr>
          <w:p w14:paraId="185BFBF7" w14:textId="77777777" w:rsidR="001D401F" w:rsidRPr="00A1115A" w:rsidRDefault="001D401F" w:rsidP="00E6103D">
            <w:pPr>
              <w:pStyle w:val="TAC"/>
              <w:rPr>
                <w:rFonts w:eastAsia="宋体"/>
                <w:lang w:val="en-US" w:eastAsia="zh-CN"/>
              </w:rPr>
            </w:pPr>
            <w:r w:rsidRPr="00A1115A">
              <w:rPr>
                <w:kern w:val="2"/>
              </w:rPr>
              <w:t>2645</w:t>
            </w:r>
          </w:p>
        </w:tc>
        <w:tc>
          <w:tcPr>
            <w:tcW w:w="1077" w:type="dxa"/>
            <w:shd w:val="clear" w:color="auto" w:fill="auto"/>
          </w:tcPr>
          <w:p w14:paraId="1BDDE589" w14:textId="77777777" w:rsidR="001D401F" w:rsidRPr="00A1115A" w:rsidRDefault="001D401F" w:rsidP="00E6103D">
            <w:pPr>
              <w:pStyle w:val="TAC"/>
              <w:rPr>
                <w:rFonts w:eastAsia="宋体"/>
                <w:lang w:val="en-US" w:eastAsia="zh-CN"/>
              </w:rPr>
            </w:pPr>
            <w:r w:rsidRPr="00A1115A">
              <w:rPr>
                <w:kern w:val="2"/>
              </w:rPr>
              <w:t>-15.5</w:t>
            </w:r>
          </w:p>
        </w:tc>
        <w:tc>
          <w:tcPr>
            <w:tcW w:w="959" w:type="dxa"/>
            <w:shd w:val="clear" w:color="auto" w:fill="auto"/>
          </w:tcPr>
          <w:p w14:paraId="2ABB7217" w14:textId="77777777" w:rsidR="001D401F" w:rsidRPr="00A1115A" w:rsidRDefault="001D401F" w:rsidP="00E6103D">
            <w:pPr>
              <w:pStyle w:val="TAC"/>
              <w:rPr>
                <w:rFonts w:eastAsia="宋体"/>
                <w:lang w:val="en-US" w:eastAsia="zh-CN"/>
              </w:rPr>
            </w:pPr>
            <w:r w:rsidRPr="00A1115A">
              <w:rPr>
                <w:rFonts w:hint="eastAsia"/>
                <w:kern w:val="2"/>
                <w:lang w:val="en-US" w:eastAsia="zh-CN"/>
              </w:rPr>
              <w:t>5</w:t>
            </w:r>
          </w:p>
        </w:tc>
        <w:tc>
          <w:tcPr>
            <w:tcW w:w="1052" w:type="dxa"/>
            <w:shd w:val="clear" w:color="auto" w:fill="auto"/>
          </w:tcPr>
          <w:p w14:paraId="7414B478" w14:textId="77777777" w:rsidR="001D401F" w:rsidRPr="00A1115A" w:rsidRDefault="001D401F" w:rsidP="00E6103D">
            <w:pPr>
              <w:pStyle w:val="TAC"/>
              <w:rPr>
                <w:rFonts w:eastAsia="宋体"/>
                <w:lang w:val="en-US" w:eastAsia="zh-CN"/>
              </w:rPr>
            </w:pPr>
            <w:r w:rsidRPr="00A1115A">
              <w:rPr>
                <w:rFonts w:hint="eastAsia"/>
                <w:lang w:val="en-US" w:eastAsia="zh-CN"/>
              </w:rPr>
              <w:t>15, 22, 26</w:t>
            </w:r>
          </w:p>
        </w:tc>
      </w:tr>
      <w:tr w:rsidR="001D401F" w:rsidRPr="00A1115A" w14:paraId="1927C8B9" w14:textId="77777777" w:rsidTr="00E6103D">
        <w:trPr>
          <w:trHeight w:val="187"/>
        </w:trPr>
        <w:tc>
          <w:tcPr>
            <w:tcW w:w="1508" w:type="dxa"/>
            <w:tcBorders>
              <w:top w:val="nil"/>
              <w:bottom w:val="single" w:sz="4" w:space="0" w:color="auto"/>
            </w:tcBorders>
            <w:shd w:val="clear" w:color="auto" w:fill="auto"/>
          </w:tcPr>
          <w:p w14:paraId="459500B9" w14:textId="77777777" w:rsidR="001D401F" w:rsidRPr="00A1115A" w:rsidRDefault="001D401F" w:rsidP="00E6103D">
            <w:pPr>
              <w:pStyle w:val="TAC"/>
              <w:rPr>
                <w:rFonts w:eastAsia="宋体"/>
              </w:rPr>
            </w:pPr>
          </w:p>
        </w:tc>
        <w:tc>
          <w:tcPr>
            <w:tcW w:w="2620" w:type="dxa"/>
            <w:shd w:val="clear" w:color="auto" w:fill="auto"/>
          </w:tcPr>
          <w:p w14:paraId="004985CA" w14:textId="77777777" w:rsidR="001D401F" w:rsidRPr="00A1115A" w:rsidRDefault="001D401F" w:rsidP="00E6103D">
            <w:pPr>
              <w:pStyle w:val="TAL"/>
              <w:rPr>
                <w:rFonts w:eastAsia="宋体"/>
              </w:rPr>
            </w:pPr>
            <w:r w:rsidRPr="00A1115A">
              <w:rPr>
                <w:rFonts w:hint="eastAsia"/>
              </w:rPr>
              <w:t>Frequency range</w:t>
            </w:r>
          </w:p>
        </w:tc>
        <w:tc>
          <w:tcPr>
            <w:tcW w:w="972" w:type="dxa"/>
            <w:shd w:val="clear" w:color="auto" w:fill="auto"/>
          </w:tcPr>
          <w:p w14:paraId="1F9E3BED" w14:textId="77777777" w:rsidR="001D401F" w:rsidRPr="00A1115A" w:rsidRDefault="001D401F" w:rsidP="00E6103D">
            <w:pPr>
              <w:pStyle w:val="TAC"/>
              <w:rPr>
                <w:rFonts w:eastAsia="宋体"/>
                <w:lang w:val="en-US" w:eastAsia="zh-CN"/>
              </w:rPr>
            </w:pPr>
            <w:r w:rsidRPr="00A1115A">
              <w:rPr>
                <w:kern w:val="2"/>
              </w:rPr>
              <w:t>2645</w:t>
            </w:r>
          </w:p>
        </w:tc>
        <w:tc>
          <w:tcPr>
            <w:tcW w:w="591" w:type="dxa"/>
            <w:shd w:val="clear" w:color="auto" w:fill="auto"/>
          </w:tcPr>
          <w:p w14:paraId="146DA6A7" w14:textId="77777777" w:rsidR="001D401F" w:rsidRPr="00A1115A" w:rsidRDefault="001D401F" w:rsidP="00E6103D">
            <w:pPr>
              <w:pStyle w:val="TAC"/>
              <w:rPr>
                <w:rFonts w:eastAsia="宋体"/>
                <w:lang w:val="en-US" w:eastAsia="zh-CN"/>
              </w:rPr>
            </w:pPr>
            <w:r w:rsidRPr="00A1115A">
              <w:rPr>
                <w:kern w:val="2"/>
              </w:rPr>
              <w:t>-</w:t>
            </w:r>
          </w:p>
        </w:tc>
        <w:tc>
          <w:tcPr>
            <w:tcW w:w="997" w:type="dxa"/>
            <w:shd w:val="clear" w:color="auto" w:fill="auto"/>
          </w:tcPr>
          <w:p w14:paraId="4D9F1555" w14:textId="77777777" w:rsidR="001D401F" w:rsidRPr="00A1115A" w:rsidRDefault="001D401F" w:rsidP="00E6103D">
            <w:pPr>
              <w:pStyle w:val="TAC"/>
              <w:rPr>
                <w:rFonts w:eastAsia="宋体"/>
                <w:lang w:val="en-US" w:eastAsia="zh-CN"/>
              </w:rPr>
            </w:pPr>
            <w:r w:rsidRPr="00A1115A">
              <w:rPr>
                <w:kern w:val="2"/>
              </w:rPr>
              <w:t>2690</w:t>
            </w:r>
          </w:p>
        </w:tc>
        <w:tc>
          <w:tcPr>
            <w:tcW w:w="1077" w:type="dxa"/>
            <w:shd w:val="clear" w:color="auto" w:fill="auto"/>
          </w:tcPr>
          <w:p w14:paraId="6B022E59" w14:textId="77777777" w:rsidR="001D401F" w:rsidRPr="00A1115A" w:rsidRDefault="001D401F" w:rsidP="00E6103D">
            <w:pPr>
              <w:pStyle w:val="TAC"/>
              <w:rPr>
                <w:rFonts w:eastAsia="宋体"/>
                <w:lang w:val="en-US" w:eastAsia="zh-CN"/>
              </w:rPr>
            </w:pPr>
            <w:r w:rsidRPr="00A1115A">
              <w:rPr>
                <w:rFonts w:hint="eastAsia"/>
                <w:kern w:val="2"/>
              </w:rPr>
              <w:t>-40</w:t>
            </w:r>
          </w:p>
        </w:tc>
        <w:tc>
          <w:tcPr>
            <w:tcW w:w="959" w:type="dxa"/>
            <w:shd w:val="clear" w:color="auto" w:fill="auto"/>
          </w:tcPr>
          <w:p w14:paraId="4DB90FAE" w14:textId="77777777" w:rsidR="001D401F" w:rsidRPr="00A1115A" w:rsidRDefault="001D401F" w:rsidP="00E6103D">
            <w:pPr>
              <w:pStyle w:val="TAC"/>
              <w:rPr>
                <w:rFonts w:eastAsia="宋体"/>
                <w:lang w:val="en-US" w:eastAsia="zh-CN"/>
              </w:rPr>
            </w:pPr>
            <w:r w:rsidRPr="00A1115A">
              <w:rPr>
                <w:kern w:val="2"/>
                <w:lang w:val="en-US"/>
              </w:rPr>
              <w:t>1</w:t>
            </w:r>
          </w:p>
        </w:tc>
        <w:tc>
          <w:tcPr>
            <w:tcW w:w="1052" w:type="dxa"/>
            <w:shd w:val="clear" w:color="auto" w:fill="auto"/>
          </w:tcPr>
          <w:p w14:paraId="4F9B7016" w14:textId="77777777" w:rsidR="001D401F" w:rsidRPr="00A1115A" w:rsidRDefault="001D401F" w:rsidP="00E6103D">
            <w:pPr>
              <w:pStyle w:val="TAC"/>
              <w:rPr>
                <w:rFonts w:eastAsia="宋体"/>
                <w:lang w:val="en-US" w:eastAsia="zh-CN"/>
              </w:rPr>
            </w:pPr>
            <w:r w:rsidRPr="00A1115A">
              <w:rPr>
                <w:rFonts w:hint="eastAsia"/>
                <w:lang w:val="en-US" w:eastAsia="zh-CN"/>
              </w:rPr>
              <w:t>15, 22</w:t>
            </w:r>
          </w:p>
        </w:tc>
      </w:tr>
      <w:tr w:rsidR="001D401F" w:rsidRPr="00A1115A" w14:paraId="172E6E7C" w14:textId="77777777" w:rsidTr="00E6103D">
        <w:trPr>
          <w:trHeight w:val="187"/>
        </w:trPr>
        <w:tc>
          <w:tcPr>
            <w:tcW w:w="1508" w:type="dxa"/>
            <w:tcBorders>
              <w:bottom w:val="nil"/>
            </w:tcBorders>
            <w:shd w:val="clear" w:color="auto" w:fill="auto"/>
          </w:tcPr>
          <w:p w14:paraId="264C14AF" w14:textId="77777777" w:rsidR="001D401F" w:rsidRPr="00A1115A" w:rsidRDefault="001D401F" w:rsidP="00E6103D">
            <w:pPr>
              <w:pStyle w:val="TAC"/>
              <w:rPr>
                <w:rFonts w:eastAsia="宋体"/>
              </w:rPr>
            </w:pPr>
            <w:r w:rsidRPr="00A1115A">
              <w:rPr>
                <w:rFonts w:eastAsia="宋体" w:cs="Arial"/>
                <w:lang w:eastAsia="ja-JP"/>
              </w:rPr>
              <w:t>CA</w:t>
            </w:r>
            <w:r w:rsidRPr="00A1115A">
              <w:rPr>
                <w:rFonts w:cs="Arial"/>
              </w:rPr>
              <w:t>_n</w:t>
            </w:r>
            <w:r w:rsidRPr="00A1115A">
              <w:rPr>
                <w:rFonts w:eastAsia="宋体" w:cs="Arial" w:hint="eastAsia"/>
                <w:lang w:val="en-US" w:eastAsia="zh-CN"/>
              </w:rPr>
              <w:t>3</w:t>
            </w:r>
            <w:r w:rsidRPr="00A1115A">
              <w:rPr>
                <w:rFonts w:cs="Arial"/>
              </w:rPr>
              <w:t>-n</w:t>
            </w:r>
            <w:r w:rsidRPr="00A1115A">
              <w:rPr>
                <w:rFonts w:eastAsia="宋体" w:cs="Arial"/>
                <w:lang w:eastAsia="ja-JP"/>
              </w:rPr>
              <w:t>28</w:t>
            </w:r>
          </w:p>
        </w:tc>
        <w:tc>
          <w:tcPr>
            <w:tcW w:w="2620" w:type="dxa"/>
            <w:shd w:val="clear" w:color="auto" w:fill="auto"/>
          </w:tcPr>
          <w:p w14:paraId="4FC24F3F" w14:textId="77777777" w:rsidR="001D401F" w:rsidRPr="00A1115A" w:rsidRDefault="001D401F" w:rsidP="00E6103D">
            <w:pPr>
              <w:pStyle w:val="TAL"/>
              <w:rPr>
                <w:rFonts w:eastAsia="宋体"/>
              </w:rPr>
            </w:pPr>
            <w:r w:rsidRPr="00A1115A">
              <w:rPr>
                <w:rFonts w:eastAsia="宋体" w:cs="Arial"/>
                <w:lang w:val="sv-SE"/>
              </w:rPr>
              <w:t xml:space="preserve">E-UTRA Band </w:t>
            </w:r>
            <w:r w:rsidRPr="00A1115A">
              <w:rPr>
                <w:rFonts w:eastAsia="宋体" w:cs="Arial"/>
                <w:lang w:val="en-US" w:eastAsia="zh-CN"/>
              </w:rPr>
              <w:t xml:space="preserve"> 5, 7, 8, </w:t>
            </w:r>
            <w:r w:rsidRPr="00A1115A">
              <w:rPr>
                <w:rFonts w:eastAsia="宋体" w:cs="Arial"/>
                <w:lang w:val="sv-SE"/>
              </w:rPr>
              <w:t>18, 19,</w:t>
            </w:r>
            <w:r w:rsidRPr="00A1115A">
              <w:rPr>
                <w:rFonts w:eastAsia="宋体" w:cs="Arial"/>
                <w:lang w:val="en-US" w:eastAsia="zh-CN"/>
              </w:rPr>
              <w:t xml:space="preserve"> 20, 26, </w:t>
            </w:r>
            <w:r w:rsidRPr="00A1115A">
              <w:rPr>
                <w:rFonts w:eastAsia="宋体" w:cs="Arial"/>
                <w:lang w:val="sv-SE"/>
              </w:rPr>
              <w:t xml:space="preserve"> 27, 31</w:t>
            </w:r>
            <w:r w:rsidRPr="00A1115A">
              <w:rPr>
                <w:rFonts w:eastAsia="宋体" w:cs="Arial"/>
                <w:lang w:val="sv-SE" w:eastAsia="ja-JP"/>
              </w:rPr>
              <w:t xml:space="preserve"> </w:t>
            </w:r>
            <w:r w:rsidRPr="00A1115A">
              <w:rPr>
                <w:rFonts w:eastAsia="宋体" w:cs="Arial"/>
                <w:lang w:val="en-US" w:eastAsia="zh-CN"/>
              </w:rPr>
              <w:t xml:space="preserve">38, 40, 41, </w:t>
            </w:r>
            <w:r w:rsidRPr="00A1115A">
              <w:rPr>
                <w:rFonts w:eastAsia="宋体" w:cs="Arial"/>
                <w:lang w:val="sv-SE"/>
              </w:rPr>
              <w:t>72</w:t>
            </w:r>
          </w:p>
        </w:tc>
        <w:tc>
          <w:tcPr>
            <w:tcW w:w="972" w:type="dxa"/>
            <w:shd w:val="clear" w:color="auto" w:fill="auto"/>
          </w:tcPr>
          <w:p w14:paraId="6C66FD4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460F5B05"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56239A91"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EED9F05"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6CFA3D55"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70FE0C3" w14:textId="77777777" w:rsidR="001D401F" w:rsidRPr="00A1115A" w:rsidRDefault="001D401F" w:rsidP="00E6103D">
            <w:pPr>
              <w:pStyle w:val="TAC"/>
              <w:rPr>
                <w:rFonts w:eastAsia="宋体"/>
              </w:rPr>
            </w:pPr>
          </w:p>
        </w:tc>
      </w:tr>
      <w:tr w:rsidR="001D401F" w:rsidRPr="00A1115A" w14:paraId="14F61CAD" w14:textId="77777777" w:rsidTr="00E6103D">
        <w:trPr>
          <w:trHeight w:val="187"/>
        </w:trPr>
        <w:tc>
          <w:tcPr>
            <w:tcW w:w="1508" w:type="dxa"/>
            <w:tcBorders>
              <w:top w:val="nil"/>
              <w:bottom w:val="nil"/>
            </w:tcBorders>
            <w:shd w:val="clear" w:color="auto" w:fill="auto"/>
          </w:tcPr>
          <w:p w14:paraId="6B51561F" w14:textId="77777777" w:rsidR="001D401F" w:rsidRPr="00A1115A" w:rsidRDefault="001D401F" w:rsidP="00E6103D">
            <w:pPr>
              <w:pStyle w:val="TAC"/>
              <w:rPr>
                <w:rFonts w:eastAsia="宋体"/>
              </w:rPr>
            </w:pPr>
          </w:p>
        </w:tc>
        <w:tc>
          <w:tcPr>
            <w:tcW w:w="2620" w:type="dxa"/>
            <w:shd w:val="clear" w:color="auto" w:fill="auto"/>
          </w:tcPr>
          <w:p w14:paraId="2A61E39E" w14:textId="77777777" w:rsidR="001D401F" w:rsidRPr="00A1115A" w:rsidRDefault="001D401F" w:rsidP="00E6103D">
            <w:pPr>
              <w:pStyle w:val="TAL"/>
              <w:rPr>
                <w:rFonts w:eastAsia="宋体" w:cs="Arial"/>
                <w:lang w:val="sv-FI" w:eastAsia="zh-CN"/>
              </w:rPr>
            </w:pPr>
            <w:r w:rsidRPr="00A1115A">
              <w:rPr>
                <w:rFonts w:eastAsia="宋体" w:cs="Arial"/>
                <w:lang w:val="sv-SE"/>
              </w:rPr>
              <w:t>E-UTRA Band</w:t>
            </w:r>
            <w:r w:rsidRPr="00A1115A">
              <w:rPr>
                <w:rFonts w:eastAsia="宋体" w:cs="Arial"/>
                <w:lang w:val="sv-FI" w:eastAsia="zh-CN"/>
              </w:rPr>
              <w:t xml:space="preserve"> </w:t>
            </w:r>
            <w:r>
              <w:rPr>
                <w:rFonts w:eastAsia="宋体" w:cs="Arial"/>
                <w:lang w:val="sv-FI" w:eastAsia="zh-CN"/>
              </w:rPr>
              <w:t xml:space="preserve">32, </w:t>
            </w:r>
            <w:r w:rsidRPr="00A1115A">
              <w:rPr>
                <w:rFonts w:eastAsia="宋体" w:cs="Arial"/>
                <w:lang w:val="sv-SE"/>
              </w:rPr>
              <w:t>42, 43</w:t>
            </w:r>
            <w:r w:rsidRPr="00A1115A">
              <w:rPr>
                <w:rFonts w:eastAsia="宋体" w:cs="Arial"/>
                <w:lang w:val="sv-FI" w:eastAsia="zh-CN"/>
              </w:rPr>
              <w:t xml:space="preserve">, </w:t>
            </w:r>
            <w:r>
              <w:rPr>
                <w:rFonts w:eastAsia="宋体" w:cs="Arial"/>
                <w:lang w:val="sv-FI" w:eastAsia="zh-CN"/>
              </w:rPr>
              <w:t xml:space="preserve">50, 51, 74, </w:t>
            </w:r>
            <w:r w:rsidRPr="00A1115A">
              <w:rPr>
                <w:rFonts w:eastAsia="宋体" w:cs="Arial"/>
                <w:lang w:val="sv-FI" w:eastAsia="zh-CN"/>
              </w:rPr>
              <w:t>75, 76</w:t>
            </w:r>
          </w:p>
          <w:p w14:paraId="0865DDB9" w14:textId="77777777" w:rsidR="001D401F" w:rsidRPr="00A1115A" w:rsidRDefault="001D401F" w:rsidP="00E6103D">
            <w:pPr>
              <w:pStyle w:val="TAL"/>
              <w:rPr>
                <w:rFonts w:eastAsia="宋体"/>
                <w:lang w:val="sv-FI"/>
              </w:rPr>
            </w:pPr>
            <w:r w:rsidRPr="00A1115A">
              <w:rPr>
                <w:rFonts w:eastAsia="宋体" w:cs="Arial"/>
                <w:lang w:val="sv-SE"/>
              </w:rPr>
              <w:t>NR band n77, n78, n79</w:t>
            </w:r>
          </w:p>
        </w:tc>
        <w:tc>
          <w:tcPr>
            <w:tcW w:w="972" w:type="dxa"/>
            <w:shd w:val="clear" w:color="auto" w:fill="auto"/>
          </w:tcPr>
          <w:p w14:paraId="46F7B3F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7BFAF39"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FB1E2C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6564B5A"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1795B22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64E08909" w14:textId="77777777" w:rsidR="001D401F" w:rsidRPr="00A1115A" w:rsidRDefault="001D401F" w:rsidP="00E6103D">
            <w:pPr>
              <w:pStyle w:val="TAC"/>
              <w:rPr>
                <w:rFonts w:eastAsia="宋体"/>
              </w:rPr>
            </w:pPr>
            <w:r w:rsidRPr="00A1115A">
              <w:rPr>
                <w:rFonts w:eastAsia="宋体" w:hint="eastAsia"/>
                <w:lang w:val="en-US" w:eastAsia="zh-CN"/>
              </w:rPr>
              <w:t>2</w:t>
            </w:r>
          </w:p>
        </w:tc>
      </w:tr>
      <w:tr w:rsidR="001D401F" w:rsidRPr="00A1115A" w14:paraId="04FB898B" w14:textId="77777777" w:rsidTr="00E6103D">
        <w:trPr>
          <w:trHeight w:val="187"/>
        </w:trPr>
        <w:tc>
          <w:tcPr>
            <w:tcW w:w="1508" w:type="dxa"/>
            <w:tcBorders>
              <w:top w:val="nil"/>
              <w:bottom w:val="nil"/>
            </w:tcBorders>
            <w:shd w:val="clear" w:color="auto" w:fill="auto"/>
          </w:tcPr>
          <w:p w14:paraId="40B6DCBC" w14:textId="77777777" w:rsidR="001D401F" w:rsidRPr="00A1115A" w:rsidRDefault="001D401F" w:rsidP="00E6103D">
            <w:pPr>
              <w:pStyle w:val="TAC"/>
              <w:rPr>
                <w:rFonts w:eastAsia="宋体"/>
              </w:rPr>
            </w:pPr>
          </w:p>
        </w:tc>
        <w:tc>
          <w:tcPr>
            <w:tcW w:w="2620" w:type="dxa"/>
            <w:shd w:val="clear" w:color="auto" w:fill="auto"/>
          </w:tcPr>
          <w:p w14:paraId="423EE181" w14:textId="77777777" w:rsidR="001D401F" w:rsidRPr="00A1115A" w:rsidRDefault="001D401F" w:rsidP="00E6103D">
            <w:pPr>
              <w:pStyle w:val="TAL"/>
              <w:rPr>
                <w:rFonts w:eastAsia="宋体"/>
              </w:rPr>
            </w:pPr>
            <w:r w:rsidRPr="00A1115A">
              <w:rPr>
                <w:rFonts w:eastAsia="宋体" w:cs="Arial"/>
                <w:lang w:val="sv-SE"/>
              </w:rPr>
              <w:t>E-UTRA Band</w:t>
            </w:r>
            <w:r w:rsidRPr="00A1115A">
              <w:rPr>
                <w:rFonts w:eastAsia="宋体" w:cs="Arial"/>
              </w:rPr>
              <w:t xml:space="preserve"> 3, 34</w:t>
            </w:r>
          </w:p>
        </w:tc>
        <w:tc>
          <w:tcPr>
            <w:tcW w:w="972" w:type="dxa"/>
            <w:shd w:val="clear" w:color="auto" w:fill="auto"/>
          </w:tcPr>
          <w:p w14:paraId="015DD71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811ADA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93EC14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78959DB"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1B490A54"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C1DF98D"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777B966C" w14:textId="77777777" w:rsidTr="00E6103D">
        <w:trPr>
          <w:trHeight w:val="187"/>
        </w:trPr>
        <w:tc>
          <w:tcPr>
            <w:tcW w:w="1508" w:type="dxa"/>
            <w:tcBorders>
              <w:top w:val="nil"/>
              <w:bottom w:val="nil"/>
            </w:tcBorders>
            <w:shd w:val="clear" w:color="auto" w:fill="auto"/>
          </w:tcPr>
          <w:p w14:paraId="40D83B84" w14:textId="77777777" w:rsidR="001D401F" w:rsidRPr="00A1115A" w:rsidRDefault="001D401F" w:rsidP="00E6103D">
            <w:pPr>
              <w:pStyle w:val="TAC"/>
              <w:rPr>
                <w:rFonts w:eastAsia="宋体"/>
              </w:rPr>
            </w:pPr>
          </w:p>
        </w:tc>
        <w:tc>
          <w:tcPr>
            <w:tcW w:w="2620" w:type="dxa"/>
            <w:shd w:val="clear" w:color="auto" w:fill="auto"/>
          </w:tcPr>
          <w:p w14:paraId="426FFC43" w14:textId="77777777" w:rsidR="001D401F" w:rsidRPr="00A1115A" w:rsidRDefault="001D401F" w:rsidP="00E6103D">
            <w:pPr>
              <w:pStyle w:val="TAL"/>
              <w:rPr>
                <w:rFonts w:eastAsia="宋体"/>
              </w:rPr>
            </w:pPr>
            <w:r w:rsidRPr="00A1115A">
              <w:rPr>
                <w:rFonts w:eastAsia="宋体" w:cs="Arial"/>
              </w:rPr>
              <w:t>E-UTRA Band 11, 21</w:t>
            </w:r>
          </w:p>
        </w:tc>
        <w:tc>
          <w:tcPr>
            <w:tcW w:w="972" w:type="dxa"/>
            <w:shd w:val="clear" w:color="auto" w:fill="auto"/>
          </w:tcPr>
          <w:p w14:paraId="5D2D70D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34F4538"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31F500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34D2E52"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22F6F894"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77AB08C0"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2</w:t>
            </w:r>
          </w:p>
        </w:tc>
      </w:tr>
      <w:tr w:rsidR="001D401F" w:rsidRPr="00A1115A" w14:paraId="27BEA180" w14:textId="77777777" w:rsidTr="00E6103D">
        <w:trPr>
          <w:trHeight w:val="187"/>
        </w:trPr>
        <w:tc>
          <w:tcPr>
            <w:tcW w:w="1508" w:type="dxa"/>
            <w:tcBorders>
              <w:top w:val="nil"/>
              <w:bottom w:val="nil"/>
            </w:tcBorders>
            <w:shd w:val="clear" w:color="auto" w:fill="auto"/>
          </w:tcPr>
          <w:p w14:paraId="5B46A3FF" w14:textId="77777777" w:rsidR="001D401F" w:rsidRPr="00A1115A" w:rsidRDefault="001D401F" w:rsidP="00E6103D">
            <w:pPr>
              <w:pStyle w:val="TAC"/>
              <w:rPr>
                <w:rFonts w:eastAsia="宋体"/>
              </w:rPr>
            </w:pPr>
          </w:p>
        </w:tc>
        <w:tc>
          <w:tcPr>
            <w:tcW w:w="2620" w:type="dxa"/>
            <w:shd w:val="clear" w:color="auto" w:fill="auto"/>
          </w:tcPr>
          <w:p w14:paraId="400E43BB" w14:textId="77777777" w:rsidR="001D401F" w:rsidRPr="00A1115A" w:rsidRDefault="001D401F" w:rsidP="00E6103D">
            <w:pPr>
              <w:pStyle w:val="TAL"/>
              <w:rPr>
                <w:rFonts w:eastAsia="宋体"/>
              </w:rPr>
            </w:pPr>
            <w:r w:rsidRPr="00A1115A">
              <w:rPr>
                <w:rFonts w:cs="Arial"/>
                <w:lang w:val="sv-SE"/>
              </w:rPr>
              <w:t xml:space="preserve">E-UTRA Band </w:t>
            </w:r>
            <w:r w:rsidRPr="00A1115A">
              <w:rPr>
                <w:rFonts w:eastAsia="宋体" w:cs="Arial"/>
                <w:lang w:val="en-US" w:eastAsia="zh-CN"/>
              </w:rPr>
              <w:t xml:space="preserve">1, </w:t>
            </w:r>
            <w:r w:rsidRPr="00A1115A">
              <w:rPr>
                <w:rFonts w:cs="Arial"/>
                <w:lang w:val="sv-SE" w:eastAsia="ja-JP"/>
              </w:rPr>
              <w:t>65</w:t>
            </w:r>
          </w:p>
        </w:tc>
        <w:tc>
          <w:tcPr>
            <w:tcW w:w="972" w:type="dxa"/>
            <w:shd w:val="clear" w:color="auto" w:fill="auto"/>
          </w:tcPr>
          <w:p w14:paraId="7E492B7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8150F2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AF246EC"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B978EB8"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004B1186"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AEBEBB7"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5</w:t>
            </w:r>
          </w:p>
        </w:tc>
      </w:tr>
      <w:tr w:rsidR="001D401F" w:rsidRPr="00A1115A" w14:paraId="46986A99" w14:textId="77777777" w:rsidTr="00E6103D">
        <w:trPr>
          <w:trHeight w:val="187"/>
        </w:trPr>
        <w:tc>
          <w:tcPr>
            <w:tcW w:w="1508" w:type="dxa"/>
            <w:tcBorders>
              <w:top w:val="nil"/>
              <w:bottom w:val="nil"/>
            </w:tcBorders>
            <w:shd w:val="clear" w:color="auto" w:fill="auto"/>
          </w:tcPr>
          <w:p w14:paraId="57468171" w14:textId="77777777" w:rsidR="001D401F" w:rsidRPr="00A1115A" w:rsidRDefault="001D401F" w:rsidP="00E6103D">
            <w:pPr>
              <w:pStyle w:val="TAC"/>
              <w:rPr>
                <w:rFonts w:eastAsia="宋体"/>
              </w:rPr>
            </w:pPr>
          </w:p>
        </w:tc>
        <w:tc>
          <w:tcPr>
            <w:tcW w:w="2620" w:type="dxa"/>
            <w:shd w:val="clear" w:color="auto" w:fill="auto"/>
          </w:tcPr>
          <w:p w14:paraId="46E0B301"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353FF6DE"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71EE83C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6416C89" w14:textId="77777777" w:rsidR="001D401F" w:rsidRPr="00A1115A" w:rsidRDefault="001D401F" w:rsidP="00E6103D">
            <w:pPr>
              <w:pStyle w:val="TAC"/>
              <w:rPr>
                <w:rFonts w:eastAsia="宋体"/>
              </w:rPr>
            </w:pPr>
            <w:r w:rsidRPr="00A1115A">
              <w:rPr>
                <w:rFonts w:eastAsia="宋体" w:cs="Arial"/>
              </w:rPr>
              <w:t>694</w:t>
            </w:r>
          </w:p>
        </w:tc>
        <w:tc>
          <w:tcPr>
            <w:tcW w:w="1077" w:type="dxa"/>
            <w:shd w:val="clear" w:color="auto" w:fill="auto"/>
          </w:tcPr>
          <w:p w14:paraId="76EDB37C" w14:textId="77777777" w:rsidR="001D401F" w:rsidRPr="00A1115A" w:rsidRDefault="001D401F" w:rsidP="00E6103D">
            <w:pPr>
              <w:pStyle w:val="TAC"/>
              <w:rPr>
                <w:rFonts w:eastAsia="宋体"/>
              </w:rPr>
            </w:pPr>
            <w:r w:rsidRPr="00A1115A">
              <w:rPr>
                <w:rFonts w:eastAsia="宋体" w:cs="Arial" w:hint="eastAsia"/>
                <w:lang w:val="en-US" w:eastAsia="zh-CN"/>
              </w:rPr>
              <w:t>-42</w:t>
            </w:r>
          </w:p>
        </w:tc>
        <w:tc>
          <w:tcPr>
            <w:tcW w:w="959" w:type="dxa"/>
            <w:shd w:val="clear" w:color="auto" w:fill="auto"/>
          </w:tcPr>
          <w:p w14:paraId="180B9595" w14:textId="77777777" w:rsidR="001D401F" w:rsidRPr="00A1115A" w:rsidRDefault="001D401F" w:rsidP="00E6103D">
            <w:pPr>
              <w:pStyle w:val="TAC"/>
              <w:rPr>
                <w:rFonts w:eastAsia="宋体"/>
              </w:rPr>
            </w:pPr>
            <w:r w:rsidRPr="00A1115A">
              <w:rPr>
                <w:rFonts w:eastAsia="宋体" w:cs="Arial" w:hint="eastAsia"/>
                <w:lang w:val="en-US" w:eastAsia="zh-CN"/>
              </w:rPr>
              <w:t>8</w:t>
            </w:r>
          </w:p>
        </w:tc>
        <w:tc>
          <w:tcPr>
            <w:tcW w:w="1052" w:type="dxa"/>
            <w:shd w:val="clear" w:color="auto" w:fill="auto"/>
          </w:tcPr>
          <w:p w14:paraId="0F764096" w14:textId="77777777" w:rsidR="001D401F" w:rsidRPr="00A1115A" w:rsidRDefault="001D401F" w:rsidP="00E6103D">
            <w:pPr>
              <w:pStyle w:val="TAC"/>
              <w:rPr>
                <w:rFonts w:eastAsia="宋体"/>
              </w:rPr>
            </w:pPr>
            <w:r w:rsidRPr="00A1115A">
              <w:rPr>
                <w:rFonts w:eastAsia="宋体" w:hint="eastAsia"/>
                <w:lang w:val="en-US" w:eastAsia="zh-CN"/>
              </w:rPr>
              <w:t>4, 14</w:t>
            </w:r>
          </w:p>
        </w:tc>
      </w:tr>
      <w:tr w:rsidR="001D401F" w:rsidRPr="00A1115A" w14:paraId="531E041D" w14:textId="77777777" w:rsidTr="00E6103D">
        <w:trPr>
          <w:trHeight w:val="187"/>
        </w:trPr>
        <w:tc>
          <w:tcPr>
            <w:tcW w:w="1508" w:type="dxa"/>
            <w:tcBorders>
              <w:top w:val="nil"/>
              <w:bottom w:val="nil"/>
            </w:tcBorders>
            <w:shd w:val="clear" w:color="auto" w:fill="auto"/>
          </w:tcPr>
          <w:p w14:paraId="603E3A95" w14:textId="77777777" w:rsidR="001D401F" w:rsidRPr="00A1115A" w:rsidRDefault="001D401F" w:rsidP="00E6103D">
            <w:pPr>
              <w:pStyle w:val="TAC"/>
              <w:rPr>
                <w:rFonts w:eastAsia="宋体"/>
              </w:rPr>
            </w:pPr>
          </w:p>
        </w:tc>
        <w:tc>
          <w:tcPr>
            <w:tcW w:w="2620" w:type="dxa"/>
            <w:shd w:val="clear" w:color="auto" w:fill="auto"/>
          </w:tcPr>
          <w:p w14:paraId="4E5A5F83"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7C0F0851"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67BF028F"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5D220F6" w14:textId="77777777" w:rsidR="001D401F" w:rsidRPr="00A1115A" w:rsidRDefault="001D401F" w:rsidP="00E6103D">
            <w:pPr>
              <w:pStyle w:val="TAC"/>
              <w:rPr>
                <w:rFonts w:eastAsia="宋体"/>
              </w:rPr>
            </w:pPr>
            <w:r w:rsidRPr="00A1115A">
              <w:rPr>
                <w:rFonts w:eastAsia="宋体" w:cs="Arial" w:hint="eastAsia"/>
                <w:lang w:val="en-US" w:eastAsia="zh-CN"/>
              </w:rPr>
              <w:t>710</w:t>
            </w:r>
          </w:p>
        </w:tc>
        <w:tc>
          <w:tcPr>
            <w:tcW w:w="1077" w:type="dxa"/>
            <w:shd w:val="clear" w:color="auto" w:fill="auto"/>
          </w:tcPr>
          <w:p w14:paraId="09473E42"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0D2C28FF"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722D68E5" w14:textId="77777777" w:rsidR="001D401F" w:rsidRPr="00A1115A" w:rsidRDefault="001D401F" w:rsidP="00E6103D">
            <w:pPr>
              <w:pStyle w:val="TAC"/>
              <w:rPr>
                <w:rFonts w:eastAsia="宋体"/>
              </w:rPr>
            </w:pPr>
            <w:r w:rsidRPr="00A1115A">
              <w:rPr>
                <w:rFonts w:eastAsia="宋体" w:hint="eastAsia"/>
                <w:lang w:val="en-US" w:eastAsia="zh-CN"/>
              </w:rPr>
              <w:t>15</w:t>
            </w:r>
          </w:p>
        </w:tc>
      </w:tr>
      <w:tr w:rsidR="001D401F" w:rsidRPr="00A1115A" w14:paraId="1381C1C7" w14:textId="77777777" w:rsidTr="00E6103D">
        <w:trPr>
          <w:trHeight w:val="187"/>
        </w:trPr>
        <w:tc>
          <w:tcPr>
            <w:tcW w:w="1508" w:type="dxa"/>
            <w:tcBorders>
              <w:top w:val="nil"/>
              <w:bottom w:val="nil"/>
            </w:tcBorders>
            <w:shd w:val="clear" w:color="auto" w:fill="auto"/>
          </w:tcPr>
          <w:p w14:paraId="4190AE2B" w14:textId="77777777" w:rsidR="001D401F" w:rsidRPr="00A1115A" w:rsidRDefault="001D401F" w:rsidP="00E6103D">
            <w:pPr>
              <w:pStyle w:val="TAC"/>
              <w:rPr>
                <w:rFonts w:eastAsia="宋体"/>
              </w:rPr>
            </w:pPr>
          </w:p>
        </w:tc>
        <w:tc>
          <w:tcPr>
            <w:tcW w:w="2620" w:type="dxa"/>
            <w:shd w:val="clear" w:color="auto" w:fill="auto"/>
          </w:tcPr>
          <w:p w14:paraId="66767518"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697712E0" w14:textId="77777777" w:rsidR="001D401F" w:rsidRPr="00A1115A" w:rsidRDefault="001D401F" w:rsidP="00E6103D">
            <w:pPr>
              <w:pStyle w:val="TAC"/>
              <w:rPr>
                <w:rFonts w:eastAsia="宋体"/>
              </w:rPr>
            </w:pPr>
            <w:r w:rsidRPr="00A1115A">
              <w:rPr>
                <w:rFonts w:eastAsia="宋体" w:cs="Arial"/>
                <w:sz w:val="16"/>
              </w:rPr>
              <w:t>758</w:t>
            </w:r>
          </w:p>
        </w:tc>
        <w:tc>
          <w:tcPr>
            <w:tcW w:w="591" w:type="dxa"/>
            <w:shd w:val="clear" w:color="auto" w:fill="auto"/>
          </w:tcPr>
          <w:p w14:paraId="181C109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7B44174"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1077" w:type="dxa"/>
            <w:shd w:val="clear" w:color="auto" w:fill="auto"/>
          </w:tcPr>
          <w:p w14:paraId="293FAA27" w14:textId="77777777" w:rsidR="001D401F" w:rsidRPr="00A1115A" w:rsidRDefault="001D401F" w:rsidP="00E6103D">
            <w:pPr>
              <w:pStyle w:val="TAC"/>
              <w:rPr>
                <w:rFonts w:eastAsia="宋体"/>
              </w:rPr>
            </w:pPr>
            <w:r w:rsidRPr="00A1115A">
              <w:rPr>
                <w:rFonts w:eastAsia="宋体" w:cs="Arial" w:hint="eastAsia"/>
                <w:lang w:val="en-US" w:eastAsia="zh-CN"/>
              </w:rPr>
              <w:t>-30</w:t>
            </w:r>
          </w:p>
        </w:tc>
        <w:tc>
          <w:tcPr>
            <w:tcW w:w="959" w:type="dxa"/>
            <w:shd w:val="clear" w:color="auto" w:fill="auto"/>
          </w:tcPr>
          <w:p w14:paraId="0A6F57B0"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6C83B348"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34B751C4" w14:textId="77777777" w:rsidTr="00E6103D">
        <w:trPr>
          <w:trHeight w:val="187"/>
        </w:trPr>
        <w:tc>
          <w:tcPr>
            <w:tcW w:w="1508" w:type="dxa"/>
            <w:tcBorders>
              <w:top w:val="nil"/>
              <w:bottom w:val="nil"/>
            </w:tcBorders>
            <w:shd w:val="clear" w:color="auto" w:fill="auto"/>
          </w:tcPr>
          <w:p w14:paraId="73F3A311" w14:textId="77777777" w:rsidR="001D401F" w:rsidRPr="00A1115A" w:rsidRDefault="001D401F" w:rsidP="00E6103D">
            <w:pPr>
              <w:pStyle w:val="TAC"/>
              <w:rPr>
                <w:rFonts w:eastAsia="宋体"/>
              </w:rPr>
            </w:pPr>
          </w:p>
        </w:tc>
        <w:tc>
          <w:tcPr>
            <w:tcW w:w="2620" w:type="dxa"/>
            <w:shd w:val="clear" w:color="auto" w:fill="auto"/>
          </w:tcPr>
          <w:p w14:paraId="64C3B0B8"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25F7243"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591" w:type="dxa"/>
            <w:shd w:val="clear" w:color="auto" w:fill="auto"/>
          </w:tcPr>
          <w:p w14:paraId="62AF5200"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AE9A5C9" w14:textId="77777777" w:rsidR="001D401F" w:rsidRPr="00A1115A" w:rsidRDefault="001D401F" w:rsidP="00E6103D">
            <w:pPr>
              <w:pStyle w:val="TAC"/>
              <w:rPr>
                <w:rFonts w:eastAsia="宋体"/>
              </w:rPr>
            </w:pPr>
            <w:r w:rsidRPr="00A1115A">
              <w:rPr>
                <w:rFonts w:eastAsia="宋体" w:cs="Arial" w:hint="eastAsia"/>
                <w:lang w:val="en-US" w:eastAsia="zh-CN"/>
              </w:rPr>
              <w:t>803</w:t>
            </w:r>
          </w:p>
        </w:tc>
        <w:tc>
          <w:tcPr>
            <w:tcW w:w="1077" w:type="dxa"/>
            <w:shd w:val="clear" w:color="auto" w:fill="auto"/>
          </w:tcPr>
          <w:p w14:paraId="7089FD6A"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78CBACD6"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38B28C26" w14:textId="77777777" w:rsidR="001D401F" w:rsidRPr="00A1115A" w:rsidRDefault="001D401F" w:rsidP="00E6103D">
            <w:pPr>
              <w:pStyle w:val="TAC"/>
              <w:rPr>
                <w:rFonts w:eastAsia="宋体"/>
              </w:rPr>
            </w:pPr>
          </w:p>
        </w:tc>
      </w:tr>
      <w:tr w:rsidR="001D401F" w:rsidRPr="00A1115A" w14:paraId="526C6D93" w14:textId="77777777" w:rsidTr="00E6103D">
        <w:trPr>
          <w:trHeight w:val="187"/>
        </w:trPr>
        <w:tc>
          <w:tcPr>
            <w:tcW w:w="1508" w:type="dxa"/>
            <w:tcBorders>
              <w:top w:val="nil"/>
              <w:bottom w:val="nil"/>
            </w:tcBorders>
            <w:shd w:val="clear" w:color="auto" w:fill="auto"/>
          </w:tcPr>
          <w:p w14:paraId="77C89C60" w14:textId="77777777" w:rsidR="001D401F" w:rsidRPr="00A1115A" w:rsidRDefault="001D401F" w:rsidP="00E6103D">
            <w:pPr>
              <w:pStyle w:val="TAC"/>
              <w:rPr>
                <w:rFonts w:eastAsia="宋体"/>
              </w:rPr>
            </w:pPr>
          </w:p>
        </w:tc>
        <w:tc>
          <w:tcPr>
            <w:tcW w:w="2620" w:type="dxa"/>
            <w:shd w:val="clear" w:color="auto" w:fill="auto"/>
          </w:tcPr>
          <w:p w14:paraId="6623F659"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CAEAEB2" w14:textId="77777777" w:rsidR="001D401F" w:rsidRPr="00A1115A" w:rsidRDefault="001D401F" w:rsidP="00E6103D">
            <w:pPr>
              <w:pStyle w:val="TAC"/>
              <w:rPr>
                <w:rFonts w:eastAsia="宋体"/>
              </w:rPr>
            </w:pPr>
            <w:r w:rsidRPr="00A1115A">
              <w:rPr>
                <w:rFonts w:eastAsia="宋体" w:cs="Arial" w:hint="eastAsia"/>
                <w:lang w:val="en-US" w:eastAsia="zh-CN"/>
              </w:rPr>
              <w:t>662</w:t>
            </w:r>
          </w:p>
        </w:tc>
        <w:tc>
          <w:tcPr>
            <w:tcW w:w="591" w:type="dxa"/>
            <w:shd w:val="clear" w:color="auto" w:fill="auto"/>
          </w:tcPr>
          <w:p w14:paraId="24708788"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C0C2DF9" w14:textId="77777777" w:rsidR="001D401F" w:rsidRPr="00A1115A" w:rsidRDefault="001D401F" w:rsidP="00E6103D">
            <w:pPr>
              <w:pStyle w:val="TAC"/>
              <w:rPr>
                <w:rFonts w:eastAsia="宋体"/>
              </w:rPr>
            </w:pPr>
            <w:r w:rsidRPr="00A1115A">
              <w:rPr>
                <w:rFonts w:eastAsia="宋体" w:cs="Arial" w:hint="eastAsia"/>
                <w:lang w:val="en-US" w:eastAsia="zh-CN"/>
              </w:rPr>
              <w:t>694</w:t>
            </w:r>
          </w:p>
        </w:tc>
        <w:tc>
          <w:tcPr>
            <w:tcW w:w="1077" w:type="dxa"/>
            <w:shd w:val="clear" w:color="auto" w:fill="auto"/>
          </w:tcPr>
          <w:p w14:paraId="4A4C5A76"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6E3732C3"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56A35122"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0F4242E2" w14:textId="77777777" w:rsidTr="00E6103D">
        <w:trPr>
          <w:trHeight w:val="187"/>
        </w:trPr>
        <w:tc>
          <w:tcPr>
            <w:tcW w:w="1508" w:type="dxa"/>
            <w:tcBorders>
              <w:top w:val="nil"/>
              <w:bottom w:val="nil"/>
            </w:tcBorders>
            <w:shd w:val="clear" w:color="auto" w:fill="auto"/>
          </w:tcPr>
          <w:p w14:paraId="24B493A5" w14:textId="77777777" w:rsidR="001D401F" w:rsidRPr="00A1115A" w:rsidRDefault="001D401F" w:rsidP="00E6103D">
            <w:pPr>
              <w:pStyle w:val="TAC"/>
              <w:rPr>
                <w:rFonts w:eastAsia="宋体"/>
              </w:rPr>
            </w:pPr>
          </w:p>
        </w:tc>
        <w:tc>
          <w:tcPr>
            <w:tcW w:w="2620" w:type="dxa"/>
            <w:shd w:val="clear" w:color="auto" w:fill="auto"/>
          </w:tcPr>
          <w:p w14:paraId="3E90E25B"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5748867D" w14:textId="77777777" w:rsidR="001D401F" w:rsidRPr="00A1115A" w:rsidRDefault="001D401F" w:rsidP="00E6103D">
            <w:pPr>
              <w:pStyle w:val="TAC"/>
              <w:rPr>
                <w:rFonts w:eastAsia="宋体"/>
              </w:rPr>
            </w:pPr>
            <w:r w:rsidRPr="00A1115A">
              <w:rPr>
                <w:rFonts w:eastAsia="宋体" w:cs="Arial" w:hint="eastAsia"/>
                <w:lang w:val="en-US" w:eastAsia="zh-CN"/>
              </w:rPr>
              <w:t>1880</w:t>
            </w:r>
          </w:p>
        </w:tc>
        <w:tc>
          <w:tcPr>
            <w:tcW w:w="591" w:type="dxa"/>
            <w:shd w:val="clear" w:color="auto" w:fill="auto"/>
          </w:tcPr>
          <w:p w14:paraId="145C438D"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2983F68"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1077" w:type="dxa"/>
            <w:shd w:val="clear" w:color="auto" w:fill="auto"/>
          </w:tcPr>
          <w:p w14:paraId="15C541B0" w14:textId="77777777" w:rsidR="001D401F" w:rsidRPr="00A1115A" w:rsidRDefault="001D401F" w:rsidP="00E6103D">
            <w:pPr>
              <w:pStyle w:val="TAC"/>
              <w:rPr>
                <w:rFonts w:eastAsia="宋体"/>
              </w:rPr>
            </w:pPr>
            <w:r w:rsidRPr="00A1115A">
              <w:rPr>
                <w:rFonts w:eastAsia="宋体" w:cs="Arial" w:hint="eastAsia"/>
                <w:lang w:val="en-US" w:eastAsia="zh-CN"/>
              </w:rPr>
              <w:t>-40</w:t>
            </w:r>
          </w:p>
        </w:tc>
        <w:tc>
          <w:tcPr>
            <w:tcW w:w="959" w:type="dxa"/>
            <w:shd w:val="clear" w:color="auto" w:fill="auto"/>
          </w:tcPr>
          <w:p w14:paraId="4B75CCA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0139536E" w14:textId="77777777" w:rsidR="001D401F" w:rsidRPr="00A1115A" w:rsidRDefault="001D401F" w:rsidP="00E6103D">
            <w:pPr>
              <w:pStyle w:val="TAC"/>
              <w:rPr>
                <w:rFonts w:eastAsia="宋体"/>
              </w:rPr>
            </w:pPr>
            <w:r w:rsidRPr="00A1115A">
              <w:rPr>
                <w:rFonts w:eastAsia="宋体" w:hint="eastAsia"/>
                <w:lang w:val="en-US" w:eastAsia="zh-CN"/>
              </w:rPr>
              <w:t>4, 6</w:t>
            </w:r>
          </w:p>
        </w:tc>
      </w:tr>
      <w:tr w:rsidR="001D401F" w:rsidRPr="00A1115A" w14:paraId="700100EC" w14:textId="77777777" w:rsidTr="00E6103D">
        <w:trPr>
          <w:trHeight w:val="187"/>
        </w:trPr>
        <w:tc>
          <w:tcPr>
            <w:tcW w:w="1508" w:type="dxa"/>
            <w:tcBorders>
              <w:top w:val="nil"/>
              <w:bottom w:val="nil"/>
            </w:tcBorders>
            <w:shd w:val="clear" w:color="auto" w:fill="auto"/>
          </w:tcPr>
          <w:p w14:paraId="7C0C9A1C" w14:textId="77777777" w:rsidR="001D401F" w:rsidRPr="00A1115A" w:rsidRDefault="001D401F" w:rsidP="00E6103D">
            <w:pPr>
              <w:pStyle w:val="TAC"/>
              <w:rPr>
                <w:rFonts w:eastAsia="宋体"/>
              </w:rPr>
            </w:pPr>
          </w:p>
        </w:tc>
        <w:tc>
          <w:tcPr>
            <w:tcW w:w="2620" w:type="dxa"/>
            <w:shd w:val="clear" w:color="auto" w:fill="auto"/>
          </w:tcPr>
          <w:p w14:paraId="0A8130DA"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193BE30E"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591" w:type="dxa"/>
            <w:shd w:val="clear" w:color="auto" w:fill="auto"/>
          </w:tcPr>
          <w:p w14:paraId="29824AFB"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683502F"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1077" w:type="dxa"/>
            <w:shd w:val="clear" w:color="auto" w:fill="auto"/>
          </w:tcPr>
          <w:p w14:paraId="76A7DC1C" w14:textId="77777777" w:rsidR="001D401F" w:rsidRPr="00A1115A" w:rsidRDefault="001D401F" w:rsidP="00E6103D">
            <w:pPr>
              <w:pStyle w:val="TAC"/>
              <w:rPr>
                <w:rFonts w:eastAsia="宋体"/>
              </w:rPr>
            </w:pPr>
            <w:r w:rsidRPr="00A1115A">
              <w:rPr>
                <w:rFonts w:eastAsia="宋体" w:cs="Arial" w:hint="eastAsia"/>
                <w:lang w:val="en-US" w:eastAsia="zh-CN"/>
              </w:rPr>
              <w:t>-15.5</w:t>
            </w:r>
          </w:p>
        </w:tc>
        <w:tc>
          <w:tcPr>
            <w:tcW w:w="959" w:type="dxa"/>
            <w:shd w:val="clear" w:color="auto" w:fill="auto"/>
          </w:tcPr>
          <w:p w14:paraId="20B4117D"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370FB0DE"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7B89772B" w14:textId="77777777" w:rsidTr="00E6103D">
        <w:trPr>
          <w:trHeight w:val="187"/>
        </w:trPr>
        <w:tc>
          <w:tcPr>
            <w:tcW w:w="1508" w:type="dxa"/>
            <w:tcBorders>
              <w:top w:val="nil"/>
              <w:bottom w:val="nil"/>
            </w:tcBorders>
            <w:shd w:val="clear" w:color="auto" w:fill="auto"/>
          </w:tcPr>
          <w:p w14:paraId="718D5A7D" w14:textId="77777777" w:rsidR="001D401F" w:rsidRPr="00A1115A" w:rsidRDefault="001D401F" w:rsidP="00E6103D">
            <w:pPr>
              <w:pStyle w:val="TAC"/>
              <w:rPr>
                <w:rFonts w:eastAsia="宋体"/>
              </w:rPr>
            </w:pPr>
          </w:p>
        </w:tc>
        <w:tc>
          <w:tcPr>
            <w:tcW w:w="2620" w:type="dxa"/>
            <w:shd w:val="clear" w:color="auto" w:fill="auto"/>
          </w:tcPr>
          <w:p w14:paraId="56D557E2"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51995749"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591" w:type="dxa"/>
            <w:shd w:val="clear" w:color="auto" w:fill="auto"/>
          </w:tcPr>
          <w:p w14:paraId="02B671BA"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C3596C2" w14:textId="77777777" w:rsidR="001D401F" w:rsidRPr="00A1115A" w:rsidRDefault="001D401F" w:rsidP="00E6103D">
            <w:pPr>
              <w:pStyle w:val="TAC"/>
              <w:rPr>
                <w:rFonts w:eastAsia="宋体"/>
              </w:rPr>
            </w:pPr>
            <w:r w:rsidRPr="00A1115A">
              <w:rPr>
                <w:rFonts w:eastAsia="宋体" w:cs="Arial" w:hint="eastAsia"/>
                <w:lang w:val="en-US" w:eastAsia="zh-CN"/>
              </w:rPr>
              <w:t>1920</w:t>
            </w:r>
          </w:p>
        </w:tc>
        <w:tc>
          <w:tcPr>
            <w:tcW w:w="1077" w:type="dxa"/>
            <w:shd w:val="clear" w:color="auto" w:fill="auto"/>
          </w:tcPr>
          <w:p w14:paraId="1EE54E13" w14:textId="77777777" w:rsidR="001D401F" w:rsidRPr="00A1115A" w:rsidRDefault="001D401F" w:rsidP="00E6103D">
            <w:pPr>
              <w:pStyle w:val="TAC"/>
              <w:rPr>
                <w:rFonts w:eastAsia="宋体"/>
              </w:rPr>
            </w:pPr>
            <w:r w:rsidRPr="00A1115A">
              <w:rPr>
                <w:rFonts w:eastAsia="宋体" w:cs="Arial" w:hint="eastAsia"/>
                <w:lang w:val="en-US" w:eastAsia="zh-CN"/>
              </w:rPr>
              <w:t>+1.6</w:t>
            </w:r>
          </w:p>
        </w:tc>
        <w:tc>
          <w:tcPr>
            <w:tcW w:w="959" w:type="dxa"/>
            <w:shd w:val="clear" w:color="auto" w:fill="auto"/>
          </w:tcPr>
          <w:p w14:paraId="5DF0DEDB"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7CA25AFC"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628078FA" w14:textId="77777777" w:rsidTr="00E6103D">
        <w:trPr>
          <w:trHeight w:val="187"/>
        </w:trPr>
        <w:tc>
          <w:tcPr>
            <w:tcW w:w="1508" w:type="dxa"/>
            <w:tcBorders>
              <w:top w:val="nil"/>
              <w:bottom w:val="nil"/>
            </w:tcBorders>
            <w:shd w:val="clear" w:color="auto" w:fill="auto"/>
          </w:tcPr>
          <w:p w14:paraId="63ADB61D" w14:textId="77777777" w:rsidR="001D401F" w:rsidRPr="00A1115A" w:rsidRDefault="001D401F" w:rsidP="00E6103D">
            <w:pPr>
              <w:pStyle w:val="TAC"/>
              <w:rPr>
                <w:rFonts w:eastAsia="宋体"/>
              </w:rPr>
            </w:pPr>
          </w:p>
        </w:tc>
        <w:tc>
          <w:tcPr>
            <w:tcW w:w="2620" w:type="dxa"/>
            <w:shd w:val="clear" w:color="auto" w:fill="auto"/>
          </w:tcPr>
          <w:p w14:paraId="1A305C5E"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C542FDB" w14:textId="77777777" w:rsidR="001D401F" w:rsidRPr="00A1115A" w:rsidRDefault="001D401F" w:rsidP="00E6103D">
            <w:pPr>
              <w:pStyle w:val="TAC"/>
              <w:rPr>
                <w:rFonts w:eastAsia="宋体"/>
              </w:rPr>
            </w:pPr>
            <w:r w:rsidRPr="00A1115A">
              <w:rPr>
                <w:rFonts w:eastAsia="宋体" w:cs="Arial" w:hint="eastAsia"/>
                <w:lang w:val="en-US" w:eastAsia="zh-CN"/>
              </w:rPr>
              <w:t>1839.9</w:t>
            </w:r>
          </w:p>
        </w:tc>
        <w:tc>
          <w:tcPr>
            <w:tcW w:w="591" w:type="dxa"/>
            <w:shd w:val="clear" w:color="auto" w:fill="auto"/>
          </w:tcPr>
          <w:p w14:paraId="54BCB6C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6BBEDEA" w14:textId="77777777" w:rsidR="001D401F" w:rsidRPr="00A1115A" w:rsidRDefault="001D401F" w:rsidP="00E6103D">
            <w:pPr>
              <w:pStyle w:val="TAC"/>
              <w:rPr>
                <w:rFonts w:eastAsia="宋体"/>
              </w:rPr>
            </w:pPr>
            <w:r w:rsidRPr="00A1115A">
              <w:rPr>
                <w:rFonts w:eastAsia="宋体" w:cs="Arial" w:hint="eastAsia"/>
                <w:lang w:val="en-US" w:eastAsia="zh-CN"/>
              </w:rPr>
              <w:t>1879.9</w:t>
            </w:r>
          </w:p>
        </w:tc>
        <w:tc>
          <w:tcPr>
            <w:tcW w:w="1077" w:type="dxa"/>
            <w:shd w:val="clear" w:color="auto" w:fill="auto"/>
          </w:tcPr>
          <w:p w14:paraId="52A3281C"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5846AEE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2AB0FA56"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6260A0FE" w14:textId="77777777" w:rsidTr="00E6103D">
        <w:trPr>
          <w:trHeight w:val="187"/>
        </w:trPr>
        <w:tc>
          <w:tcPr>
            <w:tcW w:w="1508" w:type="dxa"/>
            <w:tcBorders>
              <w:top w:val="nil"/>
              <w:bottom w:val="single" w:sz="4" w:space="0" w:color="auto"/>
            </w:tcBorders>
            <w:shd w:val="clear" w:color="auto" w:fill="auto"/>
          </w:tcPr>
          <w:p w14:paraId="75ADF073" w14:textId="77777777" w:rsidR="001D401F" w:rsidRPr="00A1115A" w:rsidRDefault="001D401F" w:rsidP="00E6103D">
            <w:pPr>
              <w:pStyle w:val="TAC"/>
              <w:rPr>
                <w:rFonts w:eastAsia="宋体"/>
              </w:rPr>
            </w:pPr>
          </w:p>
        </w:tc>
        <w:tc>
          <w:tcPr>
            <w:tcW w:w="2620" w:type="dxa"/>
            <w:shd w:val="clear" w:color="auto" w:fill="auto"/>
          </w:tcPr>
          <w:p w14:paraId="2CEE5F9E"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FD70358" w14:textId="77777777" w:rsidR="001D401F" w:rsidRPr="00A1115A" w:rsidRDefault="001D401F" w:rsidP="00E6103D">
            <w:pPr>
              <w:pStyle w:val="TAC"/>
              <w:rPr>
                <w:rFonts w:eastAsia="宋体"/>
              </w:rPr>
            </w:pPr>
            <w:r w:rsidRPr="00A1115A">
              <w:rPr>
                <w:rFonts w:eastAsia="宋体" w:cs="Arial" w:hint="eastAsia"/>
                <w:lang w:val="en-US" w:eastAsia="zh-CN"/>
              </w:rPr>
              <w:t>1884.5</w:t>
            </w:r>
          </w:p>
        </w:tc>
        <w:tc>
          <w:tcPr>
            <w:tcW w:w="591" w:type="dxa"/>
            <w:shd w:val="clear" w:color="auto" w:fill="auto"/>
          </w:tcPr>
          <w:p w14:paraId="06A823BC"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B6F91D3" w14:textId="77777777" w:rsidR="001D401F" w:rsidRPr="00A1115A" w:rsidRDefault="001D401F" w:rsidP="00E6103D">
            <w:pPr>
              <w:pStyle w:val="TAC"/>
              <w:rPr>
                <w:rFonts w:eastAsia="宋体"/>
              </w:rPr>
            </w:pPr>
            <w:r w:rsidRPr="00A1115A">
              <w:rPr>
                <w:rFonts w:eastAsia="宋体" w:cs="Arial" w:hint="eastAsia"/>
                <w:lang w:val="en-US" w:eastAsia="zh-CN"/>
              </w:rPr>
              <w:t>1915.7</w:t>
            </w:r>
          </w:p>
        </w:tc>
        <w:tc>
          <w:tcPr>
            <w:tcW w:w="1077" w:type="dxa"/>
            <w:shd w:val="clear" w:color="auto" w:fill="auto"/>
          </w:tcPr>
          <w:p w14:paraId="023A4424" w14:textId="77777777" w:rsidR="001D401F" w:rsidRPr="00A1115A" w:rsidRDefault="001D401F" w:rsidP="00E6103D">
            <w:pPr>
              <w:pStyle w:val="TAC"/>
              <w:rPr>
                <w:rFonts w:eastAsia="宋体"/>
              </w:rPr>
            </w:pPr>
            <w:r w:rsidRPr="00A1115A">
              <w:rPr>
                <w:rFonts w:eastAsia="宋体" w:cs="Arial" w:hint="eastAsia"/>
                <w:lang w:val="en-US" w:eastAsia="zh-CN"/>
              </w:rPr>
              <w:t>-41</w:t>
            </w:r>
          </w:p>
        </w:tc>
        <w:tc>
          <w:tcPr>
            <w:tcW w:w="959" w:type="dxa"/>
            <w:shd w:val="clear" w:color="auto" w:fill="auto"/>
          </w:tcPr>
          <w:p w14:paraId="1054CF8E" w14:textId="77777777" w:rsidR="001D401F" w:rsidRPr="00A1115A" w:rsidRDefault="001D401F" w:rsidP="00E6103D">
            <w:pPr>
              <w:pStyle w:val="TAC"/>
              <w:rPr>
                <w:rFonts w:eastAsia="宋体"/>
              </w:rPr>
            </w:pPr>
            <w:r w:rsidRPr="00A1115A">
              <w:rPr>
                <w:rFonts w:eastAsia="宋体" w:cs="Arial" w:hint="eastAsia"/>
                <w:lang w:val="en-US" w:eastAsia="zh-CN"/>
              </w:rPr>
              <w:t>0.3</w:t>
            </w:r>
          </w:p>
        </w:tc>
        <w:tc>
          <w:tcPr>
            <w:tcW w:w="1052" w:type="dxa"/>
            <w:shd w:val="clear" w:color="auto" w:fill="auto"/>
          </w:tcPr>
          <w:p w14:paraId="20AB3017" w14:textId="77777777" w:rsidR="001D401F" w:rsidRPr="00A1115A" w:rsidRDefault="001D401F" w:rsidP="00E6103D">
            <w:pPr>
              <w:pStyle w:val="TAC"/>
              <w:rPr>
                <w:rFonts w:eastAsia="宋体"/>
              </w:rPr>
            </w:pPr>
            <w:r w:rsidRPr="00A1115A">
              <w:rPr>
                <w:rFonts w:eastAsia="宋体"/>
                <w:lang w:val="en-US" w:eastAsia="zh-CN"/>
              </w:rPr>
              <w:t xml:space="preserve">3, </w:t>
            </w:r>
            <w:r w:rsidRPr="00A1115A">
              <w:rPr>
                <w:rFonts w:eastAsia="宋体" w:hint="eastAsia"/>
                <w:lang w:val="en-US" w:eastAsia="zh-CN"/>
              </w:rPr>
              <w:t>11</w:t>
            </w:r>
          </w:p>
        </w:tc>
      </w:tr>
      <w:tr w:rsidR="001D401F" w:rsidRPr="00A1115A" w14:paraId="08A2AC3F" w14:textId="77777777" w:rsidTr="00E6103D">
        <w:trPr>
          <w:trHeight w:val="187"/>
        </w:trPr>
        <w:tc>
          <w:tcPr>
            <w:tcW w:w="1508" w:type="dxa"/>
            <w:tcBorders>
              <w:top w:val="nil"/>
              <w:bottom w:val="nil"/>
            </w:tcBorders>
            <w:shd w:val="clear" w:color="auto" w:fill="auto"/>
          </w:tcPr>
          <w:p w14:paraId="300D2AC8" w14:textId="77777777" w:rsidR="001D401F" w:rsidRPr="00A1115A" w:rsidRDefault="001D401F" w:rsidP="00E6103D">
            <w:pPr>
              <w:pStyle w:val="TAC"/>
              <w:rPr>
                <w:rFonts w:eastAsia="宋体"/>
              </w:rPr>
            </w:pPr>
            <w:r w:rsidRPr="00A1115A">
              <w:rPr>
                <w:lang w:val="en-US" w:eastAsia="zh-CN"/>
              </w:rPr>
              <w:t>CA_n3-n40</w:t>
            </w:r>
          </w:p>
        </w:tc>
        <w:tc>
          <w:tcPr>
            <w:tcW w:w="2620" w:type="dxa"/>
            <w:shd w:val="clear" w:color="auto" w:fill="auto"/>
          </w:tcPr>
          <w:p w14:paraId="042F13D3" w14:textId="77777777" w:rsidR="001D401F" w:rsidRPr="00A1115A" w:rsidRDefault="001D401F" w:rsidP="00E6103D">
            <w:pPr>
              <w:pStyle w:val="TAL"/>
              <w:rPr>
                <w:rFonts w:eastAsia="宋体"/>
              </w:rPr>
            </w:pPr>
            <w:r w:rsidRPr="00A1115A">
              <w:rPr>
                <w:lang w:val="en-US" w:eastAsia="zh-CN"/>
              </w:rPr>
              <w:t>E-UTRA Band 1, 5, 7, 8,</w:t>
            </w:r>
            <w:r>
              <w:rPr>
                <w:lang w:val="en-US" w:eastAsia="zh-CN"/>
              </w:rPr>
              <w:t xml:space="preserve"> 11, 18, 19,</w:t>
            </w:r>
            <w:r w:rsidRPr="00A1115A">
              <w:rPr>
                <w:lang w:val="en-US" w:eastAsia="zh-CN"/>
              </w:rPr>
              <w:t xml:space="preserve"> 20,</w:t>
            </w:r>
            <w:r>
              <w:rPr>
                <w:lang w:val="en-US" w:eastAsia="zh-CN"/>
              </w:rPr>
              <w:t xml:space="preserve"> 21,</w:t>
            </w:r>
            <w:r w:rsidRPr="00A1115A">
              <w:rPr>
                <w:lang w:val="en-US" w:eastAsia="zh-CN"/>
              </w:rPr>
              <w:t xml:space="preserve"> 26, 27, 28, 31, 32, 33, 34, 38, 39, 41, 43, 44. 45, 50, 51, 65, 67, 68, 69, 72, 73,</w:t>
            </w:r>
            <w:r>
              <w:rPr>
                <w:lang w:val="en-US" w:eastAsia="zh-CN"/>
              </w:rPr>
              <w:t xml:space="preserve"> 74,</w:t>
            </w:r>
            <w:r w:rsidRPr="00A1115A">
              <w:rPr>
                <w:lang w:val="en-US" w:eastAsia="zh-CN"/>
              </w:rPr>
              <w:t xml:space="preserve"> 75, 76</w:t>
            </w:r>
          </w:p>
        </w:tc>
        <w:tc>
          <w:tcPr>
            <w:tcW w:w="972" w:type="dxa"/>
            <w:shd w:val="clear" w:color="auto" w:fill="auto"/>
          </w:tcPr>
          <w:p w14:paraId="1D183EFA"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4634AE93"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6E1A0841"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77BB910F"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1B8D891"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5B593713" w14:textId="77777777" w:rsidR="001D401F" w:rsidRPr="00A1115A" w:rsidRDefault="001D401F" w:rsidP="00E6103D">
            <w:pPr>
              <w:pStyle w:val="TAC"/>
              <w:rPr>
                <w:rFonts w:eastAsia="宋体"/>
                <w:lang w:val="en-US" w:eastAsia="zh-CN"/>
              </w:rPr>
            </w:pPr>
          </w:p>
        </w:tc>
      </w:tr>
      <w:tr w:rsidR="001D401F" w:rsidRPr="00A1115A" w14:paraId="7FA917EF" w14:textId="77777777" w:rsidTr="00E6103D">
        <w:trPr>
          <w:trHeight w:val="187"/>
        </w:trPr>
        <w:tc>
          <w:tcPr>
            <w:tcW w:w="1508" w:type="dxa"/>
            <w:tcBorders>
              <w:top w:val="nil"/>
              <w:bottom w:val="nil"/>
            </w:tcBorders>
            <w:shd w:val="clear" w:color="auto" w:fill="auto"/>
          </w:tcPr>
          <w:p w14:paraId="63B6A648" w14:textId="77777777" w:rsidR="001D401F" w:rsidRPr="00A1115A" w:rsidRDefault="001D401F" w:rsidP="00E6103D">
            <w:pPr>
              <w:pStyle w:val="TAC"/>
              <w:rPr>
                <w:rFonts w:eastAsia="宋体"/>
              </w:rPr>
            </w:pPr>
          </w:p>
        </w:tc>
        <w:tc>
          <w:tcPr>
            <w:tcW w:w="2620" w:type="dxa"/>
            <w:shd w:val="clear" w:color="auto" w:fill="auto"/>
          </w:tcPr>
          <w:p w14:paraId="7115F73D" w14:textId="77777777" w:rsidR="001D401F" w:rsidRPr="00A1115A" w:rsidRDefault="001D401F" w:rsidP="00E6103D">
            <w:pPr>
              <w:pStyle w:val="TAL"/>
              <w:rPr>
                <w:rFonts w:eastAsia="宋体"/>
              </w:rPr>
            </w:pPr>
            <w:r w:rsidRPr="00A1115A">
              <w:rPr>
                <w:lang w:val="en-US" w:eastAsia="zh-CN"/>
              </w:rPr>
              <w:t>E-UTRA Band 3</w:t>
            </w:r>
          </w:p>
        </w:tc>
        <w:tc>
          <w:tcPr>
            <w:tcW w:w="972" w:type="dxa"/>
            <w:shd w:val="clear" w:color="auto" w:fill="auto"/>
          </w:tcPr>
          <w:p w14:paraId="72BACC41"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033AC570"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00B51BDA"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3EFA3C96"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20F30E6B"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277CF3FE" w14:textId="77777777" w:rsidR="001D401F" w:rsidRPr="00A1115A" w:rsidRDefault="001D401F" w:rsidP="00E6103D">
            <w:pPr>
              <w:pStyle w:val="TAC"/>
              <w:rPr>
                <w:rFonts w:eastAsia="宋体"/>
                <w:lang w:val="en-US" w:eastAsia="zh-CN"/>
              </w:rPr>
            </w:pPr>
            <w:r w:rsidRPr="00A1115A">
              <w:rPr>
                <w:lang w:val="en-US" w:eastAsia="zh-CN"/>
              </w:rPr>
              <w:t>4</w:t>
            </w:r>
          </w:p>
        </w:tc>
      </w:tr>
      <w:tr w:rsidR="001D401F" w:rsidRPr="00A1115A" w14:paraId="779F1F4F" w14:textId="77777777" w:rsidTr="00E6103D">
        <w:trPr>
          <w:trHeight w:val="187"/>
        </w:trPr>
        <w:tc>
          <w:tcPr>
            <w:tcW w:w="1508" w:type="dxa"/>
            <w:tcBorders>
              <w:top w:val="nil"/>
              <w:bottom w:val="nil"/>
            </w:tcBorders>
            <w:shd w:val="clear" w:color="auto" w:fill="auto"/>
          </w:tcPr>
          <w:p w14:paraId="150822AA" w14:textId="77777777" w:rsidR="001D401F" w:rsidRPr="00A1115A" w:rsidRDefault="001D401F" w:rsidP="00E6103D">
            <w:pPr>
              <w:pStyle w:val="TAC"/>
              <w:rPr>
                <w:rFonts w:eastAsia="宋体"/>
              </w:rPr>
            </w:pPr>
          </w:p>
        </w:tc>
        <w:tc>
          <w:tcPr>
            <w:tcW w:w="2620" w:type="dxa"/>
            <w:shd w:val="clear" w:color="auto" w:fill="auto"/>
          </w:tcPr>
          <w:p w14:paraId="74268A87" w14:textId="77777777" w:rsidR="001D401F" w:rsidRPr="00A1115A" w:rsidRDefault="001D401F" w:rsidP="00E6103D">
            <w:pPr>
              <w:pStyle w:val="TAL"/>
              <w:rPr>
                <w:lang w:val="sv-SE" w:eastAsia="zh-CN"/>
              </w:rPr>
            </w:pPr>
            <w:r w:rsidRPr="00A1115A">
              <w:rPr>
                <w:lang w:val="sv-FI" w:eastAsia="zh-CN"/>
              </w:rPr>
              <w:t>UTRA Band 22, 42, 52</w:t>
            </w:r>
          </w:p>
          <w:p w14:paraId="059D54C8" w14:textId="77777777" w:rsidR="001D401F" w:rsidRPr="00A1115A" w:rsidRDefault="001D401F" w:rsidP="00E6103D">
            <w:pPr>
              <w:pStyle w:val="TAL"/>
              <w:rPr>
                <w:rFonts w:eastAsia="宋体"/>
              </w:rPr>
            </w:pPr>
            <w:r w:rsidRPr="00A1115A">
              <w:rPr>
                <w:lang w:val="sv-SE" w:eastAsia="zh-CN"/>
              </w:rPr>
              <w:t>NR Band n77, n78, n79</w:t>
            </w:r>
          </w:p>
        </w:tc>
        <w:tc>
          <w:tcPr>
            <w:tcW w:w="972" w:type="dxa"/>
            <w:shd w:val="clear" w:color="auto" w:fill="auto"/>
          </w:tcPr>
          <w:p w14:paraId="7FCA3A52"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0C2C4870"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19E3B2DA"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4F511795"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502866B"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7CEBA829" w14:textId="77777777" w:rsidR="001D401F" w:rsidRPr="00A1115A" w:rsidRDefault="001D401F" w:rsidP="00E6103D">
            <w:pPr>
              <w:pStyle w:val="TAC"/>
              <w:rPr>
                <w:rFonts w:eastAsia="宋体"/>
                <w:lang w:val="en-US" w:eastAsia="zh-CN"/>
              </w:rPr>
            </w:pPr>
            <w:r w:rsidRPr="00A1115A">
              <w:t>2</w:t>
            </w:r>
          </w:p>
        </w:tc>
      </w:tr>
      <w:tr w:rsidR="001D401F" w:rsidRPr="00A1115A" w14:paraId="133B70B7" w14:textId="77777777" w:rsidTr="00E6103D">
        <w:trPr>
          <w:trHeight w:val="187"/>
        </w:trPr>
        <w:tc>
          <w:tcPr>
            <w:tcW w:w="1508" w:type="dxa"/>
            <w:tcBorders>
              <w:top w:val="nil"/>
              <w:bottom w:val="single" w:sz="4" w:space="0" w:color="auto"/>
            </w:tcBorders>
            <w:shd w:val="clear" w:color="auto" w:fill="auto"/>
          </w:tcPr>
          <w:p w14:paraId="2E8101A0" w14:textId="77777777" w:rsidR="001D401F" w:rsidRPr="00A1115A" w:rsidRDefault="001D401F" w:rsidP="00E6103D">
            <w:pPr>
              <w:pStyle w:val="TAC"/>
              <w:rPr>
                <w:rFonts w:eastAsia="宋体"/>
              </w:rPr>
            </w:pPr>
          </w:p>
        </w:tc>
        <w:tc>
          <w:tcPr>
            <w:tcW w:w="2620" w:type="dxa"/>
            <w:shd w:val="clear" w:color="auto" w:fill="auto"/>
          </w:tcPr>
          <w:p w14:paraId="26282E91" w14:textId="77777777" w:rsidR="001D401F" w:rsidRPr="00A1115A" w:rsidRDefault="001D401F" w:rsidP="00E6103D">
            <w:pPr>
              <w:pStyle w:val="TAL"/>
              <w:rPr>
                <w:lang w:val="sv-FI" w:eastAsia="zh-CN"/>
              </w:rPr>
            </w:pPr>
            <w:r>
              <w:t>Frequency range</w:t>
            </w:r>
          </w:p>
        </w:tc>
        <w:tc>
          <w:tcPr>
            <w:tcW w:w="972" w:type="dxa"/>
            <w:shd w:val="clear" w:color="auto" w:fill="auto"/>
          </w:tcPr>
          <w:p w14:paraId="6E8F498A" w14:textId="77777777" w:rsidR="001D401F" w:rsidRPr="00A1115A" w:rsidRDefault="001D401F" w:rsidP="00E6103D">
            <w:pPr>
              <w:pStyle w:val="TAC"/>
            </w:pPr>
            <w:r>
              <w:rPr>
                <w:lang w:eastAsia="zh-CN"/>
              </w:rPr>
              <w:t>1884.5</w:t>
            </w:r>
          </w:p>
        </w:tc>
        <w:tc>
          <w:tcPr>
            <w:tcW w:w="591" w:type="dxa"/>
            <w:shd w:val="clear" w:color="auto" w:fill="auto"/>
          </w:tcPr>
          <w:p w14:paraId="0A051D4F" w14:textId="77777777" w:rsidR="001D401F" w:rsidRPr="00A1115A" w:rsidRDefault="001D401F" w:rsidP="00E6103D">
            <w:pPr>
              <w:pStyle w:val="TAC"/>
            </w:pPr>
            <w:r>
              <w:t>-</w:t>
            </w:r>
          </w:p>
        </w:tc>
        <w:tc>
          <w:tcPr>
            <w:tcW w:w="997" w:type="dxa"/>
            <w:shd w:val="clear" w:color="auto" w:fill="auto"/>
          </w:tcPr>
          <w:p w14:paraId="01422204" w14:textId="77777777" w:rsidR="001D401F" w:rsidRPr="00A1115A" w:rsidRDefault="001D401F" w:rsidP="00E6103D">
            <w:pPr>
              <w:pStyle w:val="TAC"/>
            </w:pPr>
            <w:r>
              <w:t>1915.7</w:t>
            </w:r>
          </w:p>
        </w:tc>
        <w:tc>
          <w:tcPr>
            <w:tcW w:w="1077" w:type="dxa"/>
            <w:shd w:val="clear" w:color="auto" w:fill="auto"/>
          </w:tcPr>
          <w:p w14:paraId="611F9D69" w14:textId="77777777" w:rsidR="001D401F" w:rsidRPr="00A1115A" w:rsidRDefault="001D401F" w:rsidP="00E6103D">
            <w:pPr>
              <w:pStyle w:val="TAC"/>
            </w:pPr>
            <w:r>
              <w:t>-41</w:t>
            </w:r>
          </w:p>
        </w:tc>
        <w:tc>
          <w:tcPr>
            <w:tcW w:w="959" w:type="dxa"/>
            <w:shd w:val="clear" w:color="auto" w:fill="auto"/>
          </w:tcPr>
          <w:p w14:paraId="14E6BA90" w14:textId="77777777" w:rsidR="001D401F" w:rsidRPr="00A1115A" w:rsidRDefault="001D401F" w:rsidP="00E6103D">
            <w:pPr>
              <w:pStyle w:val="TAC"/>
            </w:pPr>
            <w:r>
              <w:t>0.3</w:t>
            </w:r>
          </w:p>
        </w:tc>
        <w:tc>
          <w:tcPr>
            <w:tcW w:w="1052" w:type="dxa"/>
            <w:shd w:val="clear" w:color="auto" w:fill="auto"/>
          </w:tcPr>
          <w:p w14:paraId="728FD717" w14:textId="77777777" w:rsidR="001D401F" w:rsidRPr="00A1115A" w:rsidRDefault="001D401F" w:rsidP="00E6103D">
            <w:pPr>
              <w:pStyle w:val="TAC"/>
            </w:pPr>
            <w:r>
              <w:t>3</w:t>
            </w:r>
          </w:p>
        </w:tc>
      </w:tr>
      <w:tr w:rsidR="001D401F" w:rsidRPr="00A1115A" w14:paraId="1135E6F9" w14:textId="77777777" w:rsidTr="00E6103D">
        <w:trPr>
          <w:trHeight w:val="187"/>
        </w:trPr>
        <w:tc>
          <w:tcPr>
            <w:tcW w:w="1508" w:type="dxa"/>
            <w:tcBorders>
              <w:top w:val="nil"/>
              <w:bottom w:val="nil"/>
            </w:tcBorders>
            <w:shd w:val="clear" w:color="auto" w:fill="auto"/>
          </w:tcPr>
          <w:p w14:paraId="6A5FCA8F" w14:textId="77777777" w:rsidR="001D401F" w:rsidRPr="00A1115A" w:rsidRDefault="001D401F" w:rsidP="00E6103D">
            <w:pPr>
              <w:pStyle w:val="TAC"/>
              <w:rPr>
                <w:rFonts w:eastAsia="宋体"/>
              </w:rPr>
            </w:pPr>
            <w:r w:rsidRPr="00A1115A">
              <w:t>CA_n</w:t>
            </w:r>
            <w:r w:rsidRPr="00A1115A">
              <w:rPr>
                <w:rFonts w:hint="eastAsia"/>
                <w:lang w:val="en-US" w:eastAsia="zh-CN"/>
              </w:rPr>
              <w:t>3</w:t>
            </w:r>
            <w:r w:rsidRPr="00A1115A">
              <w:t>-n</w:t>
            </w:r>
            <w:r w:rsidRPr="00A1115A">
              <w:rPr>
                <w:rFonts w:hint="eastAsia"/>
                <w:lang w:val="en-US" w:eastAsia="zh-CN"/>
              </w:rPr>
              <w:t>41</w:t>
            </w:r>
          </w:p>
        </w:tc>
        <w:tc>
          <w:tcPr>
            <w:tcW w:w="2620" w:type="dxa"/>
            <w:shd w:val="clear" w:color="auto" w:fill="auto"/>
          </w:tcPr>
          <w:p w14:paraId="77EAC4FC" w14:textId="77777777" w:rsidR="001D401F" w:rsidRPr="00A1115A" w:rsidRDefault="001D401F" w:rsidP="00E6103D">
            <w:pPr>
              <w:pStyle w:val="TAL"/>
              <w:rPr>
                <w:rFonts w:eastAsia="宋体" w:cs="Arial"/>
              </w:rPr>
            </w:pPr>
            <w:r w:rsidRPr="00A1115A">
              <w:t xml:space="preserve">E-UTRA Band </w:t>
            </w:r>
            <w:r w:rsidRPr="00A1115A">
              <w:rPr>
                <w:rFonts w:eastAsia="宋体"/>
                <w:lang w:eastAsia="ja-JP"/>
              </w:rPr>
              <w:t xml:space="preserve">1, 5, 8,  </w:t>
            </w:r>
            <w:r w:rsidRPr="00A1115A">
              <w:t xml:space="preserve">11, 18, 19, </w:t>
            </w:r>
            <w:r w:rsidRPr="00A1115A">
              <w:rPr>
                <w:rFonts w:hint="eastAsia"/>
                <w:lang w:val="en-US" w:eastAsia="zh-CN"/>
              </w:rPr>
              <w:t>20</w:t>
            </w:r>
            <w:r w:rsidRPr="00A1115A">
              <w:rPr>
                <w:lang w:eastAsia="ja-JP"/>
              </w:rPr>
              <w:t>, 21</w:t>
            </w:r>
            <w:r w:rsidRPr="00A1115A">
              <w:rPr>
                <w:rFonts w:eastAsia="宋体"/>
                <w:lang w:eastAsia="ja-JP"/>
              </w:rPr>
              <w:t xml:space="preserve">, </w:t>
            </w:r>
            <w:r w:rsidRPr="00A1115A">
              <w:rPr>
                <w:rFonts w:eastAsia="宋体" w:hint="eastAsia"/>
                <w:lang w:val="en-US" w:eastAsia="zh-CN"/>
              </w:rPr>
              <w:t>26</w:t>
            </w:r>
            <w:r w:rsidRPr="00A1115A">
              <w:rPr>
                <w:rFonts w:eastAsia="宋体"/>
                <w:lang w:eastAsia="ja-JP"/>
              </w:rPr>
              <w:t xml:space="preserve">, </w:t>
            </w:r>
            <w:r w:rsidRPr="00A1115A">
              <w:rPr>
                <w:rFonts w:eastAsia="宋体" w:hint="eastAsia"/>
                <w:lang w:val="en-US" w:eastAsia="zh-CN"/>
              </w:rPr>
              <w:t>27</w:t>
            </w:r>
            <w:r w:rsidRPr="00A1115A">
              <w:rPr>
                <w:rFonts w:eastAsia="宋体"/>
                <w:lang w:eastAsia="ja-JP"/>
              </w:rPr>
              <w:t xml:space="preserve">, </w:t>
            </w:r>
            <w:r w:rsidRPr="00A1115A">
              <w:rPr>
                <w:rFonts w:eastAsia="Yu Mincho"/>
                <w:lang w:eastAsia="ja-JP"/>
              </w:rPr>
              <w:t>2</w:t>
            </w:r>
            <w:r w:rsidRPr="00A1115A">
              <w:rPr>
                <w:rFonts w:eastAsia="宋体" w:hint="eastAsia"/>
                <w:lang w:val="en-US" w:eastAsia="zh-CN"/>
              </w:rPr>
              <w:t>8</w:t>
            </w:r>
            <w:r w:rsidRPr="00A1115A">
              <w:rPr>
                <w:rFonts w:eastAsia="Yu Mincho"/>
                <w:lang w:eastAsia="ja-JP"/>
              </w:rPr>
              <w:t xml:space="preserve">, </w:t>
            </w:r>
            <w:r w:rsidRPr="00A1115A">
              <w:rPr>
                <w:rFonts w:eastAsia="宋体" w:hint="eastAsia"/>
                <w:lang w:val="en-US" w:eastAsia="zh-CN"/>
              </w:rPr>
              <w:t>34</w:t>
            </w:r>
            <w:r w:rsidRPr="00A1115A">
              <w:rPr>
                <w:rFonts w:eastAsia="宋体"/>
                <w:lang w:eastAsia="ja-JP"/>
              </w:rPr>
              <w:t xml:space="preserve">, </w:t>
            </w:r>
            <w:r w:rsidRPr="00A1115A">
              <w:rPr>
                <w:rFonts w:eastAsia="宋体" w:hint="eastAsia"/>
                <w:lang w:val="en-US" w:eastAsia="zh-CN"/>
              </w:rPr>
              <w:t>39</w:t>
            </w:r>
            <w:r w:rsidRPr="00A1115A">
              <w:rPr>
                <w:rFonts w:eastAsia="宋体"/>
                <w:lang w:eastAsia="ja-JP"/>
              </w:rPr>
              <w:t>,</w:t>
            </w:r>
            <w:ins w:id="896" w:author="Apple" w:date="2021-07-19T15:42:00Z">
              <w:r>
                <w:rPr>
                  <w:rFonts w:eastAsia="宋体"/>
                  <w:lang w:eastAsia="ja-JP"/>
                </w:rPr>
                <w:t xml:space="preserve"> </w:t>
              </w:r>
            </w:ins>
            <w:del w:id="897" w:author="Apple" w:date="2021-07-19T15:42:00Z">
              <w:r w:rsidRPr="00A1115A" w:rsidDel="00E1458C">
                <w:rPr>
                  <w:rFonts w:eastAsia="宋体"/>
                  <w:lang w:eastAsia="ja-JP"/>
                </w:rPr>
                <w:delText xml:space="preserve"> </w:delText>
              </w:r>
              <w:r w:rsidRPr="00A1115A" w:rsidDel="00E1458C">
                <w:rPr>
                  <w:rFonts w:eastAsia="宋体" w:hint="eastAsia"/>
                  <w:lang w:val="en-US" w:eastAsia="zh-CN"/>
                </w:rPr>
                <w:delText>40</w:delText>
              </w:r>
              <w:r w:rsidRPr="00A1115A" w:rsidDel="00E1458C">
                <w:rPr>
                  <w:rFonts w:eastAsia="宋体"/>
                  <w:lang w:eastAsia="ja-JP"/>
                </w:rPr>
                <w:delText xml:space="preserve">, </w:delText>
              </w:r>
            </w:del>
            <w:r w:rsidRPr="00A1115A">
              <w:rPr>
                <w:rFonts w:eastAsia="宋体" w:hint="eastAsia"/>
                <w:lang w:val="en-US" w:eastAsia="zh-CN"/>
              </w:rPr>
              <w:t>44</w:t>
            </w:r>
            <w:r w:rsidRPr="00A1115A">
              <w:rPr>
                <w:rFonts w:eastAsia="宋体"/>
                <w:lang w:eastAsia="ja-JP"/>
              </w:rPr>
              <w:t>, 4</w:t>
            </w:r>
            <w:r w:rsidRPr="00A1115A">
              <w:rPr>
                <w:rFonts w:eastAsia="宋体" w:hint="eastAsia"/>
                <w:lang w:val="en-US" w:eastAsia="zh-CN"/>
              </w:rPr>
              <w:t>5</w:t>
            </w:r>
            <w:r w:rsidRPr="00A1115A">
              <w:rPr>
                <w:rFonts w:eastAsia="宋体"/>
                <w:lang w:eastAsia="ja-JP"/>
              </w:rPr>
              <w:t>,</w:t>
            </w:r>
            <w:r w:rsidRPr="00A1115A">
              <w:rPr>
                <w:rFonts w:eastAsia="宋体" w:hint="eastAsia"/>
                <w:lang w:val="en-US" w:eastAsia="zh-CN"/>
              </w:rPr>
              <w:t xml:space="preserve"> 50</w:t>
            </w:r>
            <w:r w:rsidRPr="00A1115A">
              <w:rPr>
                <w:rFonts w:eastAsia="宋体"/>
                <w:lang w:eastAsia="ja-JP"/>
              </w:rPr>
              <w:t xml:space="preserve">, </w:t>
            </w:r>
            <w:r w:rsidRPr="00A1115A">
              <w:rPr>
                <w:rFonts w:eastAsia="宋体" w:hint="eastAsia"/>
                <w:lang w:val="en-US" w:eastAsia="zh-CN"/>
              </w:rPr>
              <w:t>51, 65, 73, 74</w:t>
            </w:r>
          </w:p>
        </w:tc>
        <w:tc>
          <w:tcPr>
            <w:tcW w:w="972" w:type="dxa"/>
            <w:shd w:val="clear" w:color="auto" w:fill="auto"/>
          </w:tcPr>
          <w:p w14:paraId="0493ED1D"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DL_low</w:t>
            </w:r>
          </w:p>
        </w:tc>
        <w:tc>
          <w:tcPr>
            <w:tcW w:w="591" w:type="dxa"/>
            <w:shd w:val="clear" w:color="auto" w:fill="auto"/>
          </w:tcPr>
          <w:p w14:paraId="39FC24DD" w14:textId="77777777" w:rsidR="001D401F" w:rsidRPr="00A1115A" w:rsidRDefault="001D401F" w:rsidP="00E6103D">
            <w:pPr>
              <w:pStyle w:val="TAC"/>
              <w:rPr>
                <w:rFonts w:eastAsia="宋体" w:cs="Arial"/>
                <w:lang w:val="en-US" w:eastAsia="zh-CN"/>
              </w:rPr>
            </w:pPr>
            <w:r w:rsidRPr="00A1115A">
              <w:rPr>
                <w:rFonts w:cs="Arial" w:hint="eastAsia"/>
                <w:szCs w:val="18"/>
                <w:lang w:val="en-US" w:eastAsia="zh-CN"/>
              </w:rPr>
              <w:t>-</w:t>
            </w:r>
          </w:p>
        </w:tc>
        <w:tc>
          <w:tcPr>
            <w:tcW w:w="997" w:type="dxa"/>
            <w:shd w:val="clear" w:color="auto" w:fill="auto"/>
          </w:tcPr>
          <w:p w14:paraId="191EF606"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DL_high</w:t>
            </w:r>
          </w:p>
        </w:tc>
        <w:tc>
          <w:tcPr>
            <w:tcW w:w="1077" w:type="dxa"/>
            <w:shd w:val="clear" w:color="auto" w:fill="auto"/>
          </w:tcPr>
          <w:p w14:paraId="53D0FF72"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tcPr>
          <w:p w14:paraId="13E4AC42"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tcPr>
          <w:p w14:paraId="46B10C69" w14:textId="77777777" w:rsidR="001D401F" w:rsidRPr="00A1115A" w:rsidRDefault="001D401F" w:rsidP="00E6103D">
            <w:pPr>
              <w:pStyle w:val="TAC"/>
              <w:rPr>
                <w:rFonts w:eastAsia="宋体"/>
                <w:lang w:val="en-US" w:eastAsia="zh-CN"/>
              </w:rPr>
            </w:pPr>
          </w:p>
        </w:tc>
      </w:tr>
      <w:tr w:rsidR="001D401F" w:rsidRPr="00A1115A" w14:paraId="080D030B" w14:textId="77777777" w:rsidTr="00E6103D">
        <w:trPr>
          <w:trHeight w:val="187"/>
          <w:ins w:id="898" w:author="Apple" w:date="2021-07-19T15:42:00Z"/>
        </w:trPr>
        <w:tc>
          <w:tcPr>
            <w:tcW w:w="1508" w:type="dxa"/>
            <w:tcBorders>
              <w:top w:val="nil"/>
              <w:bottom w:val="nil"/>
            </w:tcBorders>
            <w:shd w:val="clear" w:color="auto" w:fill="auto"/>
          </w:tcPr>
          <w:p w14:paraId="5BEA953A" w14:textId="77777777" w:rsidR="001D401F" w:rsidRPr="00A1115A" w:rsidRDefault="001D401F" w:rsidP="00E6103D">
            <w:pPr>
              <w:pStyle w:val="TAC"/>
              <w:rPr>
                <w:ins w:id="899" w:author="Apple" w:date="2021-07-19T15:42:00Z"/>
              </w:rPr>
            </w:pPr>
          </w:p>
        </w:tc>
        <w:tc>
          <w:tcPr>
            <w:tcW w:w="2620" w:type="dxa"/>
            <w:shd w:val="clear" w:color="auto" w:fill="auto"/>
          </w:tcPr>
          <w:p w14:paraId="516BC9CE" w14:textId="77777777" w:rsidR="001D401F" w:rsidRPr="00A1115A" w:rsidRDefault="001D401F" w:rsidP="00E6103D">
            <w:pPr>
              <w:pStyle w:val="TAL"/>
              <w:rPr>
                <w:ins w:id="900" w:author="Apple" w:date="2021-07-19T15:42:00Z"/>
              </w:rPr>
            </w:pPr>
            <w:ins w:id="901" w:author="Apple" w:date="2021-07-19T15:42:00Z">
              <w:r w:rsidRPr="001C0CC4">
                <w:t>E-UTRA Band</w:t>
              </w:r>
              <w:r>
                <w:rPr>
                  <w:rFonts w:hint="eastAsia"/>
                  <w:lang w:eastAsia="zh-CN"/>
                </w:rPr>
                <w:t xml:space="preserve"> 40</w:t>
              </w:r>
            </w:ins>
          </w:p>
        </w:tc>
        <w:tc>
          <w:tcPr>
            <w:tcW w:w="972" w:type="dxa"/>
            <w:shd w:val="clear" w:color="auto" w:fill="auto"/>
          </w:tcPr>
          <w:p w14:paraId="2F29C7B7" w14:textId="77777777" w:rsidR="001D401F" w:rsidRPr="00A1115A" w:rsidRDefault="001D401F" w:rsidP="00E6103D">
            <w:pPr>
              <w:pStyle w:val="TAC"/>
              <w:rPr>
                <w:ins w:id="902" w:author="Apple" w:date="2021-07-19T15:42:00Z"/>
                <w:rFonts w:cs="Arial"/>
                <w:szCs w:val="18"/>
              </w:rPr>
            </w:pPr>
            <w:ins w:id="903" w:author="Apple" w:date="2021-07-19T15:42:00Z">
              <w:r w:rsidRPr="001C0CC4">
                <w:t>F</w:t>
              </w:r>
              <w:r w:rsidRPr="001C0CC4">
                <w:rPr>
                  <w:vertAlign w:val="subscript"/>
                </w:rPr>
                <w:t>DL_low</w:t>
              </w:r>
            </w:ins>
          </w:p>
        </w:tc>
        <w:tc>
          <w:tcPr>
            <w:tcW w:w="591" w:type="dxa"/>
            <w:shd w:val="clear" w:color="auto" w:fill="auto"/>
          </w:tcPr>
          <w:p w14:paraId="70DF9630" w14:textId="77777777" w:rsidR="001D401F" w:rsidRPr="00A1115A" w:rsidRDefault="001D401F" w:rsidP="00E6103D">
            <w:pPr>
              <w:pStyle w:val="TAC"/>
              <w:rPr>
                <w:ins w:id="904" w:author="Apple" w:date="2021-07-19T15:42:00Z"/>
                <w:rFonts w:cs="Arial"/>
                <w:szCs w:val="18"/>
                <w:lang w:val="en-US" w:eastAsia="zh-CN"/>
              </w:rPr>
            </w:pPr>
            <w:ins w:id="905" w:author="Apple" w:date="2021-07-19T15:42:00Z">
              <w:r w:rsidRPr="001C0CC4">
                <w:t>-</w:t>
              </w:r>
            </w:ins>
          </w:p>
        </w:tc>
        <w:tc>
          <w:tcPr>
            <w:tcW w:w="997" w:type="dxa"/>
            <w:shd w:val="clear" w:color="auto" w:fill="auto"/>
          </w:tcPr>
          <w:p w14:paraId="4C91A00E" w14:textId="77777777" w:rsidR="001D401F" w:rsidRPr="00A1115A" w:rsidRDefault="001D401F" w:rsidP="00E6103D">
            <w:pPr>
              <w:pStyle w:val="TAC"/>
              <w:rPr>
                <w:ins w:id="906" w:author="Apple" w:date="2021-07-19T15:42:00Z"/>
                <w:rFonts w:cs="Arial"/>
                <w:szCs w:val="18"/>
              </w:rPr>
            </w:pPr>
            <w:ins w:id="907" w:author="Apple" w:date="2021-07-19T15:42:00Z">
              <w:r w:rsidRPr="001C0CC4">
                <w:t>F</w:t>
              </w:r>
              <w:r w:rsidRPr="001C0CC4">
                <w:rPr>
                  <w:vertAlign w:val="subscript"/>
                </w:rPr>
                <w:t>DL_high</w:t>
              </w:r>
            </w:ins>
          </w:p>
        </w:tc>
        <w:tc>
          <w:tcPr>
            <w:tcW w:w="1077" w:type="dxa"/>
            <w:shd w:val="clear" w:color="auto" w:fill="auto"/>
          </w:tcPr>
          <w:p w14:paraId="09B6133A" w14:textId="77777777" w:rsidR="001D401F" w:rsidRPr="00A1115A" w:rsidRDefault="001D401F" w:rsidP="00E6103D">
            <w:pPr>
              <w:pStyle w:val="TAC"/>
              <w:rPr>
                <w:ins w:id="908" w:author="Apple" w:date="2021-07-19T15:42:00Z"/>
                <w:lang w:val="en-US" w:eastAsia="zh-CN"/>
              </w:rPr>
            </w:pPr>
            <w:ins w:id="909" w:author="Apple" w:date="2021-07-19T15:42:00Z">
              <w:r>
                <w:rPr>
                  <w:rFonts w:hint="eastAsia"/>
                  <w:lang w:eastAsia="zh-CN"/>
                </w:rPr>
                <w:t>-40</w:t>
              </w:r>
            </w:ins>
          </w:p>
        </w:tc>
        <w:tc>
          <w:tcPr>
            <w:tcW w:w="959" w:type="dxa"/>
            <w:shd w:val="clear" w:color="auto" w:fill="auto"/>
          </w:tcPr>
          <w:p w14:paraId="290C5F41" w14:textId="77777777" w:rsidR="001D401F" w:rsidRPr="00A1115A" w:rsidRDefault="001D401F" w:rsidP="00E6103D">
            <w:pPr>
              <w:pStyle w:val="TAC"/>
              <w:rPr>
                <w:ins w:id="910" w:author="Apple" w:date="2021-07-19T15:42:00Z"/>
                <w:lang w:val="en-US" w:eastAsia="zh-CN"/>
              </w:rPr>
            </w:pPr>
            <w:ins w:id="911" w:author="Apple" w:date="2021-07-19T15:42:00Z">
              <w:r>
                <w:rPr>
                  <w:rFonts w:hint="eastAsia"/>
                  <w:lang w:eastAsia="zh-CN"/>
                </w:rPr>
                <w:t>1</w:t>
              </w:r>
            </w:ins>
          </w:p>
        </w:tc>
        <w:tc>
          <w:tcPr>
            <w:tcW w:w="1052" w:type="dxa"/>
            <w:shd w:val="clear" w:color="auto" w:fill="auto"/>
          </w:tcPr>
          <w:p w14:paraId="5AAF0984" w14:textId="77777777" w:rsidR="001D401F" w:rsidRPr="00A1115A" w:rsidRDefault="001D401F" w:rsidP="00E6103D">
            <w:pPr>
              <w:pStyle w:val="TAC"/>
              <w:rPr>
                <w:ins w:id="912" w:author="Apple" w:date="2021-07-19T15:42:00Z"/>
                <w:rFonts w:eastAsia="宋体"/>
                <w:lang w:val="en-US" w:eastAsia="zh-CN"/>
              </w:rPr>
            </w:pPr>
          </w:p>
        </w:tc>
      </w:tr>
      <w:tr w:rsidR="001D401F" w:rsidRPr="00A1115A" w14:paraId="43927D9D" w14:textId="77777777" w:rsidTr="00E6103D">
        <w:trPr>
          <w:trHeight w:val="187"/>
        </w:trPr>
        <w:tc>
          <w:tcPr>
            <w:tcW w:w="1508" w:type="dxa"/>
            <w:tcBorders>
              <w:top w:val="nil"/>
              <w:bottom w:val="nil"/>
            </w:tcBorders>
            <w:shd w:val="clear" w:color="auto" w:fill="auto"/>
          </w:tcPr>
          <w:p w14:paraId="763A7AA9" w14:textId="77777777" w:rsidR="001D401F" w:rsidRPr="00A1115A" w:rsidRDefault="001D401F" w:rsidP="00E6103D">
            <w:pPr>
              <w:pStyle w:val="TAC"/>
              <w:rPr>
                <w:rFonts w:eastAsia="宋体"/>
              </w:rPr>
            </w:pPr>
          </w:p>
        </w:tc>
        <w:tc>
          <w:tcPr>
            <w:tcW w:w="2620" w:type="dxa"/>
            <w:shd w:val="clear" w:color="auto" w:fill="auto"/>
          </w:tcPr>
          <w:p w14:paraId="3C80920B" w14:textId="77777777" w:rsidR="001D401F" w:rsidRPr="00A1115A" w:rsidRDefault="001D401F" w:rsidP="00E6103D">
            <w:pPr>
              <w:pStyle w:val="TAL"/>
              <w:rPr>
                <w:rFonts w:eastAsia="宋体" w:cs="Arial"/>
              </w:rPr>
            </w:pPr>
            <w:r w:rsidRPr="00A1115A">
              <w:t>E-UTRA Band 3</w:t>
            </w:r>
          </w:p>
        </w:tc>
        <w:tc>
          <w:tcPr>
            <w:tcW w:w="972" w:type="dxa"/>
            <w:shd w:val="clear" w:color="auto" w:fill="auto"/>
          </w:tcPr>
          <w:p w14:paraId="2B6F7229"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DL_low</w:t>
            </w:r>
          </w:p>
        </w:tc>
        <w:tc>
          <w:tcPr>
            <w:tcW w:w="591" w:type="dxa"/>
            <w:shd w:val="clear" w:color="auto" w:fill="auto"/>
          </w:tcPr>
          <w:p w14:paraId="6D7B5147" w14:textId="77777777" w:rsidR="001D401F" w:rsidRPr="00A1115A" w:rsidRDefault="001D401F" w:rsidP="00E6103D">
            <w:pPr>
              <w:pStyle w:val="TAC"/>
              <w:rPr>
                <w:rFonts w:eastAsia="宋体" w:cs="Arial"/>
                <w:lang w:val="en-US" w:eastAsia="zh-CN"/>
              </w:rPr>
            </w:pPr>
            <w:r w:rsidRPr="00A1115A">
              <w:rPr>
                <w:rFonts w:cs="Arial" w:hint="eastAsia"/>
                <w:szCs w:val="18"/>
                <w:lang w:val="en-US" w:eastAsia="zh-CN"/>
              </w:rPr>
              <w:t>-</w:t>
            </w:r>
          </w:p>
        </w:tc>
        <w:tc>
          <w:tcPr>
            <w:tcW w:w="997" w:type="dxa"/>
            <w:shd w:val="clear" w:color="auto" w:fill="auto"/>
          </w:tcPr>
          <w:p w14:paraId="2EEA0E73"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DL_high</w:t>
            </w:r>
          </w:p>
        </w:tc>
        <w:tc>
          <w:tcPr>
            <w:tcW w:w="1077" w:type="dxa"/>
            <w:shd w:val="clear" w:color="auto" w:fill="auto"/>
          </w:tcPr>
          <w:p w14:paraId="64391CC7"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tcPr>
          <w:p w14:paraId="7E11F7AC"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tcPr>
          <w:p w14:paraId="12578B95" w14:textId="77777777" w:rsidR="001D401F" w:rsidRPr="00A1115A" w:rsidRDefault="001D401F" w:rsidP="00E6103D">
            <w:pPr>
              <w:pStyle w:val="TAC"/>
              <w:rPr>
                <w:rFonts w:eastAsia="宋体"/>
                <w:lang w:val="en-US" w:eastAsia="zh-CN"/>
              </w:rPr>
            </w:pPr>
            <w:r w:rsidRPr="00A1115A">
              <w:rPr>
                <w:rFonts w:hint="eastAsia"/>
                <w:lang w:val="en-US" w:eastAsia="zh-CN"/>
              </w:rPr>
              <w:t>4</w:t>
            </w:r>
          </w:p>
        </w:tc>
      </w:tr>
      <w:tr w:rsidR="001D401F" w:rsidRPr="00A1115A" w14:paraId="05C438E1" w14:textId="77777777" w:rsidTr="00E6103D">
        <w:trPr>
          <w:trHeight w:val="187"/>
        </w:trPr>
        <w:tc>
          <w:tcPr>
            <w:tcW w:w="1508" w:type="dxa"/>
            <w:tcBorders>
              <w:top w:val="nil"/>
              <w:bottom w:val="nil"/>
            </w:tcBorders>
            <w:shd w:val="clear" w:color="auto" w:fill="auto"/>
          </w:tcPr>
          <w:p w14:paraId="65E9C97F" w14:textId="77777777" w:rsidR="001D401F" w:rsidRPr="00A1115A" w:rsidRDefault="001D401F" w:rsidP="00E6103D">
            <w:pPr>
              <w:pStyle w:val="TAC"/>
              <w:rPr>
                <w:rFonts w:eastAsia="宋体"/>
              </w:rPr>
            </w:pPr>
          </w:p>
        </w:tc>
        <w:tc>
          <w:tcPr>
            <w:tcW w:w="2620" w:type="dxa"/>
            <w:shd w:val="clear" w:color="auto" w:fill="auto"/>
          </w:tcPr>
          <w:p w14:paraId="54E408B1" w14:textId="77777777" w:rsidR="001D401F" w:rsidRPr="00A1115A" w:rsidRDefault="001D401F" w:rsidP="00E6103D">
            <w:pPr>
              <w:pStyle w:val="TAL"/>
              <w:rPr>
                <w:lang w:val="sv-FI"/>
              </w:rPr>
            </w:pPr>
            <w:r w:rsidRPr="00A1115A">
              <w:rPr>
                <w:lang w:val="sv-FI"/>
              </w:rPr>
              <w:t>E-UTRA Band 42,</w:t>
            </w:r>
          </w:p>
          <w:p w14:paraId="4B2E5C4C" w14:textId="77777777" w:rsidR="001D401F" w:rsidRPr="00EF289B" w:rsidRDefault="001D401F" w:rsidP="00E6103D">
            <w:pPr>
              <w:pStyle w:val="TAL"/>
              <w:rPr>
                <w:rFonts w:eastAsia="宋体" w:cs="Arial"/>
                <w:lang w:val="de-DE"/>
              </w:rPr>
            </w:pPr>
            <w:r w:rsidRPr="00A1115A">
              <w:rPr>
                <w:lang w:val="sv-FI"/>
              </w:rPr>
              <w:t>NR Band n77, n78</w:t>
            </w:r>
            <w:r w:rsidRPr="00A1115A">
              <w:rPr>
                <w:rFonts w:hint="eastAsia"/>
                <w:lang w:val="sv-FI" w:eastAsia="zh-CN"/>
              </w:rPr>
              <w:t>, n79</w:t>
            </w:r>
          </w:p>
        </w:tc>
        <w:tc>
          <w:tcPr>
            <w:tcW w:w="972" w:type="dxa"/>
            <w:shd w:val="clear" w:color="auto" w:fill="auto"/>
          </w:tcPr>
          <w:p w14:paraId="4C979BF6"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DL_low</w:t>
            </w:r>
          </w:p>
        </w:tc>
        <w:tc>
          <w:tcPr>
            <w:tcW w:w="591" w:type="dxa"/>
            <w:shd w:val="clear" w:color="auto" w:fill="auto"/>
          </w:tcPr>
          <w:p w14:paraId="6F4709BA" w14:textId="77777777" w:rsidR="001D401F" w:rsidRPr="00A1115A" w:rsidRDefault="001D401F" w:rsidP="00E6103D">
            <w:pPr>
              <w:pStyle w:val="TAC"/>
              <w:rPr>
                <w:rFonts w:eastAsia="宋体" w:cs="Arial"/>
                <w:lang w:val="en-US" w:eastAsia="zh-CN"/>
              </w:rPr>
            </w:pPr>
            <w:r w:rsidRPr="00A1115A">
              <w:rPr>
                <w:rFonts w:cs="Arial" w:hint="eastAsia"/>
                <w:szCs w:val="18"/>
                <w:lang w:val="en-US" w:eastAsia="zh-CN"/>
              </w:rPr>
              <w:t>-</w:t>
            </w:r>
          </w:p>
        </w:tc>
        <w:tc>
          <w:tcPr>
            <w:tcW w:w="997" w:type="dxa"/>
            <w:shd w:val="clear" w:color="auto" w:fill="auto"/>
          </w:tcPr>
          <w:p w14:paraId="134D0ADA"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DL_high</w:t>
            </w:r>
          </w:p>
        </w:tc>
        <w:tc>
          <w:tcPr>
            <w:tcW w:w="1077" w:type="dxa"/>
            <w:shd w:val="clear" w:color="auto" w:fill="auto"/>
          </w:tcPr>
          <w:p w14:paraId="0DA5FE6D"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tcPr>
          <w:p w14:paraId="341E5C09"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tcPr>
          <w:p w14:paraId="0BBDA734" w14:textId="77777777" w:rsidR="001D401F" w:rsidRPr="00A1115A" w:rsidRDefault="001D401F" w:rsidP="00E6103D">
            <w:pPr>
              <w:pStyle w:val="TAC"/>
              <w:rPr>
                <w:rFonts w:eastAsia="宋体"/>
                <w:lang w:val="en-US" w:eastAsia="zh-CN"/>
              </w:rPr>
            </w:pPr>
            <w:r w:rsidRPr="00A1115A">
              <w:rPr>
                <w:rFonts w:hint="eastAsia"/>
                <w:lang w:val="en-US" w:eastAsia="zh-CN"/>
              </w:rPr>
              <w:t>2</w:t>
            </w:r>
          </w:p>
        </w:tc>
      </w:tr>
      <w:tr w:rsidR="001D401F" w:rsidRPr="00A1115A" w14:paraId="31BAADFC" w14:textId="77777777" w:rsidTr="00E6103D">
        <w:trPr>
          <w:trHeight w:val="187"/>
        </w:trPr>
        <w:tc>
          <w:tcPr>
            <w:tcW w:w="1508" w:type="dxa"/>
            <w:tcBorders>
              <w:top w:val="nil"/>
              <w:bottom w:val="single" w:sz="4" w:space="0" w:color="auto"/>
            </w:tcBorders>
            <w:shd w:val="clear" w:color="auto" w:fill="auto"/>
          </w:tcPr>
          <w:p w14:paraId="53C6D20D" w14:textId="77777777" w:rsidR="001D401F" w:rsidRPr="00A1115A" w:rsidRDefault="001D401F" w:rsidP="00E6103D">
            <w:pPr>
              <w:pStyle w:val="TAC"/>
              <w:rPr>
                <w:rFonts w:eastAsia="宋体"/>
              </w:rPr>
            </w:pPr>
          </w:p>
        </w:tc>
        <w:tc>
          <w:tcPr>
            <w:tcW w:w="2620" w:type="dxa"/>
            <w:shd w:val="clear" w:color="auto" w:fill="auto"/>
          </w:tcPr>
          <w:p w14:paraId="0D750D0D"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5E825468" w14:textId="77777777" w:rsidR="001D401F" w:rsidRPr="00A1115A" w:rsidRDefault="001D401F" w:rsidP="00E6103D">
            <w:pPr>
              <w:pStyle w:val="TAC"/>
              <w:rPr>
                <w:rFonts w:eastAsia="宋体" w:cs="Arial"/>
                <w:lang w:val="en-US" w:eastAsia="zh-CN"/>
              </w:rPr>
            </w:pPr>
            <w:r w:rsidRPr="00A1115A">
              <w:rPr>
                <w:rFonts w:hint="eastAsia"/>
                <w:lang w:val="en-US" w:eastAsia="zh-CN"/>
              </w:rPr>
              <w:t>1884.5</w:t>
            </w:r>
          </w:p>
        </w:tc>
        <w:tc>
          <w:tcPr>
            <w:tcW w:w="591" w:type="dxa"/>
            <w:shd w:val="clear" w:color="auto" w:fill="auto"/>
          </w:tcPr>
          <w:p w14:paraId="48ED0BD2"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tcPr>
          <w:p w14:paraId="48EB62A9" w14:textId="77777777" w:rsidR="001D401F" w:rsidRPr="00A1115A" w:rsidRDefault="001D401F" w:rsidP="00E6103D">
            <w:pPr>
              <w:pStyle w:val="TAC"/>
              <w:rPr>
                <w:rFonts w:eastAsia="宋体" w:cs="Arial"/>
                <w:lang w:val="en-US" w:eastAsia="zh-CN"/>
              </w:rPr>
            </w:pPr>
            <w:r w:rsidRPr="00A1115A">
              <w:rPr>
                <w:rFonts w:hint="eastAsia"/>
                <w:lang w:val="en-US" w:eastAsia="zh-CN"/>
              </w:rPr>
              <w:t>1915.7</w:t>
            </w:r>
          </w:p>
        </w:tc>
        <w:tc>
          <w:tcPr>
            <w:tcW w:w="1077" w:type="dxa"/>
            <w:shd w:val="clear" w:color="auto" w:fill="auto"/>
          </w:tcPr>
          <w:p w14:paraId="0934D267" w14:textId="77777777" w:rsidR="001D401F" w:rsidRPr="00A1115A" w:rsidRDefault="001D401F" w:rsidP="00E6103D">
            <w:pPr>
              <w:pStyle w:val="TAC"/>
              <w:rPr>
                <w:rFonts w:eastAsia="宋体" w:cs="Arial"/>
                <w:lang w:val="en-US" w:eastAsia="zh-CN"/>
              </w:rPr>
            </w:pPr>
            <w:r w:rsidRPr="00A1115A">
              <w:rPr>
                <w:rFonts w:hint="eastAsia"/>
                <w:lang w:val="en-US" w:eastAsia="zh-CN"/>
              </w:rPr>
              <w:t>-41</w:t>
            </w:r>
          </w:p>
        </w:tc>
        <w:tc>
          <w:tcPr>
            <w:tcW w:w="959" w:type="dxa"/>
            <w:shd w:val="clear" w:color="auto" w:fill="auto"/>
          </w:tcPr>
          <w:p w14:paraId="4A786733" w14:textId="77777777" w:rsidR="001D401F" w:rsidRPr="00A1115A" w:rsidRDefault="001D401F" w:rsidP="00E6103D">
            <w:pPr>
              <w:pStyle w:val="TAC"/>
              <w:rPr>
                <w:rFonts w:eastAsia="宋体" w:cs="Arial"/>
                <w:lang w:val="en-US" w:eastAsia="zh-CN"/>
              </w:rPr>
            </w:pPr>
            <w:r w:rsidRPr="00A1115A">
              <w:rPr>
                <w:rFonts w:hint="eastAsia"/>
                <w:lang w:val="en-US" w:eastAsia="zh-CN"/>
              </w:rPr>
              <w:t>0.3</w:t>
            </w:r>
          </w:p>
        </w:tc>
        <w:tc>
          <w:tcPr>
            <w:tcW w:w="1052" w:type="dxa"/>
            <w:shd w:val="clear" w:color="auto" w:fill="auto"/>
          </w:tcPr>
          <w:p w14:paraId="081BE8B2" w14:textId="77777777" w:rsidR="001D401F" w:rsidRPr="00A1115A" w:rsidRDefault="001D401F" w:rsidP="00E6103D">
            <w:pPr>
              <w:pStyle w:val="TAC"/>
              <w:rPr>
                <w:rFonts w:eastAsia="宋体"/>
                <w:lang w:val="en-US" w:eastAsia="zh-CN"/>
              </w:rPr>
            </w:pPr>
            <w:r w:rsidRPr="00A1115A">
              <w:rPr>
                <w:rFonts w:hint="eastAsia"/>
                <w:lang w:val="en-US" w:eastAsia="zh-CN"/>
              </w:rPr>
              <w:t>3</w:t>
            </w:r>
          </w:p>
        </w:tc>
      </w:tr>
      <w:tr w:rsidR="001D401F" w:rsidRPr="00A1115A" w14:paraId="0EAF0B0B" w14:textId="77777777" w:rsidTr="00E6103D">
        <w:trPr>
          <w:trHeight w:val="187"/>
        </w:trPr>
        <w:tc>
          <w:tcPr>
            <w:tcW w:w="1508" w:type="dxa"/>
            <w:tcBorders>
              <w:top w:val="nil"/>
              <w:bottom w:val="nil"/>
            </w:tcBorders>
            <w:shd w:val="clear" w:color="auto" w:fill="auto"/>
          </w:tcPr>
          <w:p w14:paraId="61B174A9" w14:textId="77777777" w:rsidR="001D401F" w:rsidRPr="00A1115A" w:rsidRDefault="001D401F" w:rsidP="00E6103D">
            <w:pPr>
              <w:pStyle w:val="TAC"/>
              <w:rPr>
                <w:lang w:eastAsia="zh-CN"/>
              </w:rPr>
            </w:pPr>
            <w:r>
              <w:rPr>
                <w:lang w:val="en-US" w:eastAsia="zh-CN"/>
              </w:rPr>
              <w:t>CA</w:t>
            </w:r>
            <w:r>
              <w:t>_</w:t>
            </w:r>
            <w:r>
              <w:rPr>
                <w:lang w:val="en-US" w:eastAsia="zh-CN"/>
              </w:rPr>
              <w:t>n3</w:t>
            </w:r>
            <w:r>
              <w:t>-</w:t>
            </w:r>
            <w:r>
              <w:rPr>
                <w:lang w:val="en-US" w:eastAsia="zh-CN"/>
              </w:rPr>
              <w:t>n74</w:t>
            </w:r>
          </w:p>
        </w:tc>
        <w:tc>
          <w:tcPr>
            <w:tcW w:w="2620" w:type="dxa"/>
            <w:shd w:val="clear" w:color="auto" w:fill="auto"/>
            <w:vAlign w:val="center"/>
          </w:tcPr>
          <w:p w14:paraId="6FD5689C" w14:textId="77777777" w:rsidR="001D401F" w:rsidRPr="00A1115A" w:rsidRDefault="001D401F" w:rsidP="00E6103D">
            <w:pPr>
              <w:pStyle w:val="TAL"/>
            </w:pPr>
            <w:r>
              <w:rPr>
                <w:lang w:val="en-US" w:eastAsia="zh-CN"/>
              </w:rPr>
              <w:t>E-UTRA Band 1, 5, 7, 8, 18, 19, 20, 26, 28, 31, 34, 38, 39, 40, 41, 43, 65, 67, 68</w:t>
            </w:r>
          </w:p>
        </w:tc>
        <w:tc>
          <w:tcPr>
            <w:tcW w:w="972" w:type="dxa"/>
            <w:shd w:val="clear" w:color="auto" w:fill="auto"/>
            <w:vAlign w:val="center"/>
          </w:tcPr>
          <w:p w14:paraId="691B141E" w14:textId="77777777" w:rsidR="001D401F" w:rsidRPr="00A1115A" w:rsidRDefault="001D401F" w:rsidP="00E6103D">
            <w:pPr>
              <w:pStyle w:val="TAC"/>
              <w:rPr>
                <w:sz w:val="16"/>
                <w:szCs w:val="16"/>
              </w:rPr>
            </w:pPr>
            <w:r>
              <w:rPr>
                <w:lang w:val="en-US" w:eastAsia="zh-CN"/>
              </w:rPr>
              <w:t>FDL_low</w:t>
            </w:r>
          </w:p>
        </w:tc>
        <w:tc>
          <w:tcPr>
            <w:tcW w:w="591" w:type="dxa"/>
            <w:shd w:val="clear" w:color="auto" w:fill="auto"/>
            <w:vAlign w:val="center"/>
          </w:tcPr>
          <w:p w14:paraId="4EDFAF05" w14:textId="77777777" w:rsidR="001D401F" w:rsidRPr="00A1115A" w:rsidRDefault="001D401F" w:rsidP="00E6103D">
            <w:pPr>
              <w:pStyle w:val="TAC"/>
            </w:pPr>
            <w:r>
              <w:rPr>
                <w:lang w:val="en-US" w:eastAsia="zh-CN"/>
              </w:rPr>
              <w:t>-</w:t>
            </w:r>
          </w:p>
        </w:tc>
        <w:tc>
          <w:tcPr>
            <w:tcW w:w="997" w:type="dxa"/>
            <w:shd w:val="clear" w:color="auto" w:fill="auto"/>
            <w:vAlign w:val="center"/>
          </w:tcPr>
          <w:p w14:paraId="764A30C6" w14:textId="77777777" w:rsidR="001D401F" w:rsidRPr="005A0EDA" w:rsidRDefault="001D401F" w:rsidP="00E6103D">
            <w:pPr>
              <w:pStyle w:val="TAC"/>
              <w:rPr>
                <w:sz w:val="16"/>
                <w:szCs w:val="16"/>
              </w:rPr>
            </w:pPr>
            <w:r w:rsidRPr="005A0EDA">
              <w:rPr>
                <w:sz w:val="16"/>
                <w:szCs w:val="16"/>
                <w:lang w:val="en-US" w:eastAsia="zh-CN"/>
              </w:rPr>
              <w:t>FDL_high</w:t>
            </w:r>
          </w:p>
        </w:tc>
        <w:tc>
          <w:tcPr>
            <w:tcW w:w="1077" w:type="dxa"/>
            <w:shd w:val="clear" w:color="auto" w:fill="auto"/>
            <w:vAlign w:val="center"/>
          </w:tcPr>
          <w:p w14:paraId="173E1398" w14:textId="77777777" w:rsidR="001D401F" w:rsidRPr="00A1115A" w:rsidRDefault="001D401F" w:rsidP="00E6103D">
            <w:pPr>
              <w:pStyle w:val="TAC"/>
            </w:pPr>
            <w:r>
              <w:rPr>
                <w:lang w:val="en-US" w:eastAsia="zh-CN"/>
              </w:rPr>
              <w:t>-50</w:t>
            </w:r>
          </w:p>
        </w:tc>
        <w:tc>
          <w:tcPr>
            <w:tcW w:w="959" w:type="dxa"/>
            <w:shd w:val="clear" w:color="auto" w:fill="auto"/>
            <w:vAlign w:val="center"/>
          </w:tcPr>
          <w:p w14:paraId="438264D7" w14:textId="77777777" w:rsidR="001D401F" w:rsidRPr="00A1115A" w:rsidRDefault="001D401F" w:rsidP="00E6103D">
            <w:pPr>
              <w:pStyle w:val="TAC"/>
            </w:pPr>
            <w:r>
              <w:rPr>
                <w:lang w:val="en-US" w:eastAsia="zh-CN"/>
              </w:rPr>
              <w:t>1</w:t>
            </w:r>
          </w:p>
        </w:tc>
        <w:tc>
          <w:tcPr>
            <w:tcW w:w="1052" w:type="dxa"/>
            <w:shd w:val="clear" w:color="auto" w:fill="auto"/>
            <w:vAlign w:val="center"/>
          </w:tcPr>
          <w:p w14:paraId="7C6375E7" w14:textId="77777777" w:rsidR="001D401F" w:rsidRPr="00A1115A" w:rsidRDefault="001D401F" w:rsidP="00E6103D">
            <w:pPr>
              <w:pStyle w:val="TAC"/>
              <w:rPr>
                <w:rFonts w:eastAsia="宋体"/>
                <w:lang w:val="en-US" w:eastAsia="zh-CN"/>
              </w:rPr>
            </w:pPr>
          </w:p>
        </w:tc>
      </w:tr>
      <w:tr w:rsidR="001D401F" w:rsidRPr="00A1115A" w14:paraId="0C5633AA" w14:textId="77777777" w:rsidTr="00E6103D">
        <w:trPr>
          <w:trHeight w:val="187"/>
        </w:trPr>
        <w:tc>
          <w:tcPr>
            <w:tcW w:w="1508" w:type="dxa"/>
            <w:tcBorders>
              <w:top w:val="nil"/>
              <w:bottom w:val="nil"/>
            </w:tcBorders>
            <w:shd w:val="clear" w:color="auto" w:fill="auto"/>
          </w:tcPr>
          <w:p w14:paraId="6C475CAA" w14:textId="77777777" w:rsidR="001D401F" w:rsidRPr="00A1115A" w:rsidRDefault="001D401F" w:rsidP="00E6103D">
            <w:pPr>
              <w:pStyle w:val="TAC"/>
              <w:rPr>
                <w:lang w:eastAsia="zh-CN"/>
              </w:rPr>
            </w:pPr>
          </w:p>
        </w:tc>
        <w:tc>
          <w:tcPr>
            <w:tcW w:w="2620" w:type="dxa"/>
            <w:shd w:val="clear" w:color="auto" w:fill="auto"/>
            <w:vAlign w:val="bottom"/>
          </w:tcPr>
          <w:p w14:paraId="08BAE464" w14:textId="77777777" w:rsidR="001D401F" w:rsidRPr="00A1115A" w:rsidRDefault="001D401F" w:rsidP="00E6103D">
            <w:pPr>
              <w:pStyle w:val="TAL"/>
            </w:pPr>
            <w:r>
              <w:rPr>
                <w:lang w:val="en-US" w:eastAsia="zh-CN"/>
              </w:rPr>
              <w:t>E-UTRA Band 3</w:t>
            </w:r>
          </w:p>
        </w:tc>
        <w:tc>
          <w:tcPr>
            <w:tcW w:w="972" w:type="dxa"/>
            <w:shd w:val="clear" w:color="auto" w:fill="auto"/>
            <w:vAlign w:val="center"/>
          </w:tcPr>
          <w:p w14:paraId="04D882E9" w14:textId="77777777" w:rsidR="001D401F" w:rsidRPr="00A1115A" w:rsidRDefault="001D401F" w:rsidP="00E6103D">
            <w:pPr>
              <w:pStyle w:val="TAC"/>
              <w:rPr>
                <w:sz w:val="16"/>
                <w:szCs w:val="16"/>
              </w:rPr>
            </w:pPr>
            <w:r>
              <w:rPr>
                <w:lang w:val="en-US" w:eastAsia="zh-CN"/>
              </w:rPr>
              <w:t>FDL_low</w:t>
            </w:r>
          </w:p>
        </w:tc>
        <w:tc>
          <w:tcPr>
            <w:tcW w:w="591" w:type="dxa"/>
            <w:shd w:val="clear" w:color="auto" w:fill="auto"/>
            <w:vAlign w:val="center"/>
          </w:tcPr>
          <w:p w14:paraId="0122C910" w14:textId="77777777" w:rsidR="001D401F" w:rsidRPr="00A1115A" w:rsidRDefault="001D401F" w:rsidP="00E6103D">
            <w:pPr>
              <w:pStyle w:val="TAC"/>
            </w:pPr>
            <w:r>
              <w:rPr>
                <w:lang w:val="en-US" w:eastAsia="zh-CN"/>
              </w:rPr>
              <w:t>-</w:t>
            </w:r>
          </w:p>
        </w:tc>
        <w:tc>
          <w:tcPr>
            <w:tcW w:w="997" w:type="dxa"/>
            <w:shd w:val="clear" w:color="auto" w:fill="auto"/>
            <w:vAlign w:val="center"/>
          </w:tcPr>
          <w:p w14:paraId="2E8828EE" w14:textId="77777777" w:rsidR="001D401F" w:rsidRPr="005A0EDA" w:rsidRDefault="001D401F" w:rsidP="00E6103D">
            <w:pPr>
              <w:pStyle w:val="TAC"/>
              <w:rPr>
                <w:sz w:val="16"/>
                <w:szCs w:val="16"/>
              </w:rPr>
            </w:pPr>
            <w:r w:rsidRPr="005A0EDA">
              <w:rPr>
                <w:sz w:val="16"/>
                <w:szCs w:val="16"/>
                <w:lang w:val="en-US" w:eastAsia="zh-CN"/>
              </w:rPr>
              <w:t>FDL_high</w:t>
            </w:r>
          </w:p>
        </w:tc>
        <w:tc>
          <w:tcPr>
            <w:tcW w:w="1077" w:type="dxa"/>
            <w:shd w:val="clear" w:color="auto" w:fill="auto"/>
            <w:vAlign w:val="center"/>
          </w:tcPr>
          <w:p w14:paraId="3896FC31" w14:textId="77777777" w:rsidR="001D401F" w:rsidRPr="00A1115A" w:rsidRDefault="001D401F" w:rsidP="00E6103D">
            <w:pPr>
              <w:pStyle w:val="TAC"/>
            </w:pPr>
            <w:r>
              <w:rPr>
                <w:rFonts w:hint="eastAsia"/>
                <w:lang w:val="en-US" w:eastAsia="zh-CN"/>
              </w:rPr>
              <w:t>-50</w:t>
            </w:r>
          </w:p>
        </w:tc>
        <w:tc>
          <w:tcPr>
            <w:tcW w:w="959" w:type="dxa"/>
            <w:shd w:val="clear" w:color="auto" w:fill="auto"/>
            <w:vAlign w:val="center"/>
          </w:tcPr>
          <w:p w14:paraId="1355BEF4" w14:textId="77777777" w:rsidR="001D401F" w:rsidRPr="00A1115A" w:rsidRDefault="001D401F" w:rsidP="00E6103D">
            <w:pPr>
              <w:pStyle w:val="TAC"/>
            </w:pPr>
            <w:r>
              <w:rPr>
                <w:rFonts w:hint="eastAsia"/>
                <w:lang w:val="en-US" w:eastAsia="zh-CN"/>
              </w:rPr>
              <w:t>1</w:t>
            </w:r>
          </w:p>
        </w:tc>
        <w:tc>
          <w:tcPr>
            <w:tcW w:w="1052" w:type="dxa"/>
            <w:shd w:val="clear" w:color="auto" w:fill="auto"/>
            <w:vAlign w:val="center"/>
          </w:tcPr>
          <w:p w14:paraId="5B8B5C06" w14:textId="77777777" w:rsidR="001D401F" w:rsidRPr="00A1115A" w:rsidRDefault="001D401F" w:rsidP="00E6103D">
            <w:pPr>
              <w:pStyle w:val="TAC"/>
              <w:rPr>
                <w:rFonts w:eastAsia="宋体"/>
                <w:lang w:val="en-US" w:eastAsia="zh-CN"/>
              </w:rPr>
            </w:pPr>
            <w:r>
              <w:rPr>
                <w:lang w:val="en-US" w:eastAsia="zh-CN"/>
              </w:rPr>
              <w:t>4</w:t>
            </w:r>
          </w:p>
        </w:tc>
      </w:tr>
      <w:tr w:rsidR="001D401F" w:rsidRPr="00A1115A" w14:paraId="64353C70" w14:textId="77777777" w:rsidTr="00E6103D">
        <w:trPr>
          <w:trHeight w:val="187"/>
        </w:trPr>
        <w:tc>
          <w:tcPr>
            <w:tcW w:w="1508" w:type="dxa"/>
            <w:tcBorders>
              <w:top w:val="nil"/>
              <w:bottom w:val="nil"/>
            </w:tcBorders>
            <w:shd w:val="clear" w:color="auto" w:fill="auto"/>
          </w:tcPr>
          <w:p w14:paraId="6208C04C" w14:textId="77777777" w:rsidR="001D401F" w:rsidRPr="00A1115A" w:rsidRDefault="001D401F" w:rsidP="00E6103D">
            <w:pPr>
              <w:pStyle w:val="TAC"/>
              <w:rPr>
                <w:lang w:eastAsia="zh-CN"/>
              </w:rPr>
            </w:pPr>
          </w:p>
        </w:tc>
        <w:tc>
          <w:tcPr>
            <w:tcW w:w="2620" w:type="dxa"/>
            <w:shd w:val="clear" w:color="auto" w:fill="auto"/>
            <w:vAlign w:val="center"/>
          </w:tcPr>
          <w:p w14:paraId="04C5FEA7" w14:textId="77777777" w:rsidR="001D401F" w:rsidRPr="00EF289B" w:rsidRDefault="001D401F" w:rsidP="00E6103D">
            <w:pPr>
              <w:keepNext/>
              <w:keepLines/>
              <w:overflowPunct w:val="0"/>
              <w:autoSpaceDE w:val="0"/>
              <w:autoSpaceDN w:val="0"/>
              <w:adjustRightInd w:val="0"/>
              <w:spacing w:after="0"/>
              <w:textAlignment w:val="baseline"/>
              <w:rPr>
                <w:rFonts w:ascii="Arial" w:hAnsi="Arial"/>
                <w:sz w:val="18"/>
                <w:lang w:val="de-DE" w:eastAsia="zh-CN"/>
              </w:rPr>
            </w:pPr>
          </w:p>
          <w:p w14:paraId="3AC6F461" w14:textId="77777777" w:rsidR="001D401F" w:rsidRPr="00EF289B" w:rsidRDefault="001D401F" w:rsidP="00E6103D">
            <w:pPr>
              <w:keepNext/>
              <w:keepLines/>
              <w:overflowPunct w:val="0"/>
              <w:autoSpaceDE w:val="0"/>
              <w:autoSpaceDN w:val="0"/>
              <w:adjustRightInd w:val="0"/>
              <w:spacing w:after="0"/>
              <w:textAlignment w:val="baseline"/>
              <w:rPr>
                <w:rFonts w:ascii="Arial" w:hAnsi="Arial"/>
                <w:sz w:val="18"/>
                <w:lang w:val="de-DE" w:eastAsia="zh-CN"/>
              </w:rPr>
            </w:pPr>
            <w:r w:rsidRPr="00EF289B">
              <w:rPr>
                <w:rFonts w:ascii="Arial" w:hAnsi="Arial"/>
                <w:sz w:val="18"/>
                <w:lang w:val="de-DE" w:eastAsia="zh-CN"/>
              </w:rPr>
              <w:t>E-UTRA Band</w:t>
            </w:r>
            <w:r w:rsidRPr="00EF289B">
              <w:rPr>
                <w:rFonts w:ascii="Arial" w:hAnsi="Arial" w:hint="eastAsia"/>
                <w:sz w:val="18"/>
                <w:lang w:val="de-DE" w:eastAsia="zh-CN"/>
              </w:rPr>
              <w:t xml:space="preserve"> </w:t>
            </w:r>
            <w:r w:rsidRPr="00EF289B">
              <w:rPr>
                <w:rFonts w:ascii="Arial" w:hAnsi="Arial"/>
                <w:sz w:val="18"/>
                <w:lang w:val="de-DE" w:eastAsia="zh-CN"/>
              </w:rPr>
              <w:t>42, 52</w:t>
            </w:r>
          </w:p>
          <w:p w14:paraId="7D9A116A" w14:textId="77777777" w:rsidR="001D401F" w:rsidRPr="00EF289B" w:rsidRDefault="001D401F" w:rsidP="00E6103D">
            <w:pPr>
              <w:pStyle w:val="TAL"/>
              <w:rPr>
                <w:lang w:val="de-DE"/>
              </w:rPr>
            </w:pPr>
            <w:r w:rsidRPr="00EF289B">
              <w:rPr>
                <w:rFonts w:hint="eastAsia"/>
                <w:lang w:val="de-DE" w:eastAsia="zh-CN"/>
              </w:rPr>
              <w:t>NR Band n77, n78</w:t>
            </w:r>
            <w:r w:rsidRPr="00EF289B">
              <w:rPr>
                <w:lang w:val="de-DE" w:eastAsia="zh-CN"/>
              </w:rPr>
              <w:t>, n79</w:t>
            </w:r>
          </w:p>
        </w:tc>
        <w:tc>
          <w:tcPr>
            <w:tcW w:w="972" w:type="dxa"/>
            <w:shd w:val="clear" w:color="auto" w:fill="auto"/>
            <w:vAlign w:val="center"/>
          </w:tcPr>
          <w:p w14:paraId="1A9B0A18" w14:textId="77777777" w:rsidR="001D401F" w:rsidRPr="00A1115A" w:rsidRDefault="001D401F" w:rsidP="00E6103D">
            <w:pPr>
              <w:pStyle w:val="TAC"/>
              <w:rPr>
                <w:sz w:val="16"/>
                <w:szCs w:val="16"/>
              </w:rPr>
            </w:pPr>
            <w:r>
              <w:rPr>
                <w:lang w:val="en-US" w:eastAsia="zh-CN"/>
              </w:rPr>
              <w:t>FDL_low</w:t>
            </w:r>
          </w:p>
        </w:tc>
        <w:tc>
          <w:tcPr>
            <w:tcW w:w="591" w:type="dxa"/>
            <w:shd w:val="clear" w:color="auto" w:fill="auto"/>
            <w:vAlign w:val="center"/>
          </w:tcPr>
          <w:p w14:paraId="48DEF47D" w14:textId="77777777" w:rsidR="001D401F" w:rsidRPr="00A1115A" w:rsidRDefault="001D401F" w:rsidP="00E6103D">
            <w:pPr>
              <w:pStyle w:val="TAC"/>
            </w:pPr>
            <w:r>
              <w:rPr>
                <w:lang w:val="en-US" w:eastAsia="zh-CN"/>
              </w:rPr>
              <w:t>-</w:t>
            </w:r>
          </w:p>
        </w:tc>
        <w:tc>
          <w:tcPr>
            <w:tcW w:w="997" w:type="dxa"/>
            <w:shd w:val="clear" w:color="auto" w:fill="auto"/>
            <w:vAlign w:val="center"/>
          </w:tcPr>
          <w:p w14:paraId="2C563AF9" w14:textId="77777777" w:rsidR="001D401F" w:rsidRPr="005A0EDA" w:rsidRDefault="001D401F" w:rsidP="00E6103D">
            <w:pPr>
              <w:pStyle w:val="TAC"/>
              <w:rPr>
                <w:sz w:val="16"/>
                <w:szCs w:val="16"/>
              </w:rPr>
            </w:pPr>
            <w:r w:rsidRPr="005A0EDA">
              <w:rPr>
                <w:sz w:val="16"/>
                <w:szCs w:val="16"/>
                <w:lang w:val="en-US" w:eastAsia="zh-CN"/>
              </w:rPr>
              <w:t>FDL_high</w:t>
            </w:r>
          </w:p>
        </w:tc>
        <w:tc>
          <w:tcPr>
            <w:tcW w:w="1077" w:type="dxa"/>
            <w:shd w:val="clear" w:color="auto" w:fill="auto"/>
            <w:vAlign w:val="center"/>
          </w:tcPr>
          <w:p w14:paraId="03213AF4" w14:textId="77777777" w:rsidR="001D401F" w:rsidRPr="00A1115A" w:rsidRDefault="001D401F" w:rsidP="00E6103D">
            <w:pPr>
              <w:pStyle w:val="TAC"/>
            </w:pPr>
            <w:r>
              <w:rPr>
                <w:lang w:val="en-US" w:eastAsia="zh-CN"/>
              </w:rPr>
              <w:t>-50</w:t>
            </w:r>
          </w:p>
        </w:tc>
        <w:tc>
          <w:tcPr>
            <w:tcW w:w="959" w:type="dxa"/>
            <w:shd w:val="clear" w:color="auto" w:fill="auto"/>
            <w:vAlign w:val="center"/>
          </w:tcPr>
          <w:p w14:paraId="2CDF439C" w14:textId="77777777" w:rsidR="001D401F" w:rsidRPr="00A1115A" w:rsidRDefault="001D401F" w:rsidP="00E6103D">
            <w:pPr>
              <w:pStyle w:val="TAC"/>
            </w:pPr>
            <w:r>
              <w:rPr>
                <w:lang w:val="en-US" w:eastAsia="zh-CN"/>
              </w:rPr>
              <w:t>1</w:t>
            </w:r>
          </w:p>
        </w:tc>
        <w:tc>
          <w:tcPr>
            <w:tcW w:w="1052" w:type="dxa"/>
            <w:shd w:val="clear" w:color="auto" w:fill="auto"/>
            <w:vAlign w:val="center"/>
          </w:tcPr>
          <w:p w14:paraId="0C318E85" w14:textId="77777777" w:rsidR="001D401F" w:rsidRPr="00A1115A" w:rsidRDefault="001D401F" w:rsidP="00E6103D">
            <w:pPr>
              <w:pStyle w:val="TAC"/>
              <w:rPr>
                <w:rFonts w:eastAsia="宋体"/>
                <w:lang w:val="en-US" w:eastAsia="zh-CN"/>
              </w:rPr>
            </w:pPr>
            <w:r>
              <w:rPr>
                <w:lang w:val="en-US" w:eastAsia="zh-CN"/>
              </w:rPr>
              <w:t>2</w:t>
            </w:r>
          </w:p>
        </w:tc>
      </w:tr>
      <w:tr w:rsidR="001D401F" w:rsidRPr="00A1115A" w14:paraId="556FA045" w14:textId="77777777" w:rsidTr="00E6103D">
        <w:trPr>
          <w:trHeight w:val="187"/>
        </w:trPr>
        <w:tc>
          <w:tcPr>
            <w:tcW w:w="1508" w:type="dxa"/>
            <w:tcBorders>
              <w:top w:val="nil"/>
              <w:bottom w:val="nil"/>
            </w:tcBorders>
            <w:shd w:val="clear" w:color="auto" w:fill="auto"/>
          </w:tcPr>
          <w:p w14:paraId="695C7066" w14:textId="77777777" w:rsidR="001D401F" w:rsidRPr="00A1115A" w:rsidRDefault="001D401F" w:rsidP="00E6103D">
            <w:pPr>
              <w:pStyle w:val="TAC"/>
              <w:rPr>
                <w:lang w:eastAsia="zh-CN"/>
              </w:rPr>
            </w:pPr>
          </w:p>
        </w:tc>
        <w:tc>
          <w:tcPr>
            <w:tcW w:w="2620" w:type="dxa"/>
            <w:shd w:val="clear" w:color="auto" w:fill="auto"/>
            <w:vAlign w:val="bottom"/>
          </w:tcPr>
          <w:p w14:paraId="1A50DF7C" w14:textId="77777777" w:rsidR="001D401F" w:rsidRPr="00A1115A" w:rsidRDefault="001D401F" w:rsidP="00E6103D">
            <w:pPr>
              <w:pStyle w:val="TAL"/>
            </w:pPr>
            <w:r>
              <w:rPr>
                <w:lang w:val="en-US" w:eastAsia="zh-CN"/>
              </w:rPr>
              <w:t>Frequency range</w:t>
            </w:r>
          </w:p>
        </w:tc>
        <w:tc>
          <w:tcPr>
            <w:tcW w:w="972" w:type="dxa"/>
            <w:shd w:val="clear" w:color="auto" w:fill="auto"/>
          </w:tcPr>
          <w:p w14:paraId="2B9A5723" w14:textId="77777777" w:rsidR="001D401F" w:rsidRPr="00A1115A" w:rsidRDefault="001D401F" w:rsidP="00E6103D">
            <w:pPr>
              <w:pStyle w:val="TAC"/>
              <w:rPr>
                <w:sz w:val="16"/>
                <w:szCs w:val="16"/>
              </w:rPr>
            </w:pPr>
            <w:r>
              <w:t>1884.5</w:t>
            </w:r>
          </w:p>
        </w:tc>
        <w:tc>
          <w:tcPr>
            <w:tcW w:w="591" w:type="dxa"/>
            <w:shd w:val="clear" w:color="auto" w:fill="auto"/>
          </w:tcPr>
          <w:p w14:paraId="5B0DB14E" w14:textId="77777777" w:rsidR="001D401F" w:rsidRPr="00A1115A" w:rsidRDefault="001D401F" w:rsidP="00E6103D">
            <w:pPr>
              <w:pStyle w:val="TAC"/>
            </w:pPr>
            <w:r>
              <w:t>-</w:t>
            </w:r>
          </w:p>
        </w:tc>
        <w:tc>
          <w:tcPr>
            <w:tcW w:w="997" w:type="dxa"/>
            <w:shd w:val="clear" w:color="auto" w:fill="auto"/>
          </w:tcPr>
          <w:p w14:paraId="3757E423" w14:textId="77777777" w:rsidR="001D401F" w:rsidRPr="00A1115A" w:rsidRDefault="001D401F" w:rsidP="00E6103D">
            <w:pPr>
              <w:pStyle w:val="TAC"/>
              <w:rPr>
                <w:sz w:val="16"/>
                <w:szCs w:val="16"/>
              </w:rPr>
            </w:pPr>
            <w:r>
              <w:t>1915.7</w:t>
            </w:r>
          </w:p>
        </w:tc>
        <w:tc>
          <w:tcPr>
            <w:tcW w:w="1077" w:type="dxa"/>
            <w:shd w:val="clear" w:color="auto" w:fill="auto"/>
          </w:tcPr>
          <w:p w14:paraId="41D7F4A5" w14:textId="77777777" w:rsidR="001D401F" w:rsidRPr="00A1115A" w:rsidRDefault="001D401F" w:rsidP="00E6103D">
            <w:pPr>
              <w:pStyle w:val="TAC"/>
            </w:pPr>
            <w:r>
              <w:t>-41</w:t>
            </w:r>
          </w:p>
        </w:tc>
        <w:tc>
          <w:tcPr>
            <w:tcW w:w="959" w:type="dxa"/>
            <w:shd w:val="clear" w:color="auto" w:fill="auto"/>
          </w:tcPr>
          <w:p w14:paraId="14D1474B" w14:textId="77777777" w:rsidR="001D401F" w:rsidRPr="00A1115A" w:rsidRDefault="001D401F" w:rsidP="00E6103D">
            <w:pPr>
              <w:pStyle w:val="TAC"/>
            </w:pPr>
            <w:r>
              <w:t>0.3</w:t>
            </w:r>
          </w:p>
        </w:tc>
        <w:tc>
          <w:tcPr>
            <w:tcW w:w="1052" w:type="dxa"/>
            <w:shd w:val="clear" w:color="auto" w:fill="auto"/>
          </w:tcPr>
          <w:p w14:paraId="3BA8CA8F" w14:textId="77777777" w:rsidR="001D401F" w:rsidRPr="00A1115A" w:rsidRDefault="001D401F" w:rsidP="00E6103D">
            <w:pPr>
              <w:pStyle w:val="TAC"/>
              <w:rPr>
                <w:rFonts w:eastAsia="宋体"/>
                <w:lang w:val="en-US" w:eastAsia="zh-CN"/>
              </w:rPr>
            </w:pPr>
            <w:r>
              <w:t>3</w:t>
            </w:r>
          </w:p>
        </w:tc>
      </w:tr>
      <w:tr w:rsidR="001D401F" w:rsidRPr="00A1115A" w14:paraId="0597BBEF" w14:textId="77777777" w:rsidTr="00E6103D">
        <w:trPr>
          <w:trHeight w:val="187"/>
        </w:trPr>
        <w:tc>
          <w:tcPr>
            <w:tcW w:w="1508" w:type="dxa"/>
            <w:tcBorders>
              <w:top w:val="nil"/>
              <w:bottom w:val="nil"/>
            </w:tcBorders>
            <w:shd w:val="clear" w:color="auto" w:fill="auto"/>
          </w:tcPr>
          <w:p w14:paraId="36646C7B" w14:textId="77777777" w:rsidR="001D401F" w:rsidRPr="00A1115A" w:rsidRDefault="001D401F" w:rsidP="00E6103D">
            <w:pPr>
              <w:pStyle w:val="TAC"/>
              <w:rPr>
                <w:lang w:eastAsia="zh-CN"/>
              </w:rPr>
            </w:pPr>
          </w:p>
        </w:tc>
        <w:tc>
          <w:tcPr>
            <w:tcW w:w="2620" w:type="dxa"/>
            <w:shd w:val="clear" w:color="auto" w:fill="auto"/>
            <w:vAlign w:val="bottom"/>
          </w:tcPr>
          <w:p w14:paraId="45A2765C" w14:textId="77777777" w:rsidR="001D401F" w:rsidRPr="00A1115A" w:rsidRDefault="001D401F" w:rsidP="00E6103D">
            <w:pPr>
              <w:pStyle w:val="TAL"/>
            </w:pPr>
            <w:r>
              <w:rPr>
                <w:lang w:val="en-US" w:eastAsia="zh-CN"/>
              </w:rPr>
              <w:t>Frequency range</w:t>
            </w:r>
          </w:p>
        </w:tc>
        <w:tc>
          <w:tcPr>
            <w:tcW w:w="972" w:type="dxa"/>
            <w:shd w:val="clear" w:color="auto" w:fill="auto"/>
          </w:tcPr>
          <w:p w14:paraId="04A392CC" w14:textId="77777777" w:rsidR="001D401F" w:rsidRPr="00A1115A" w:rsidRDefault="001D401F" w:rsidP="00E6103D">
            <w:pPr>
              <w:pStyle w:val="TAC"/>
              <w:rPr>
                <w:sz w:val="16"/>
                <w:szCs w:val="16"/>
              </w:rPr>
            </w:pPr>
            <w:r>
              <w:t>1400</w:t>
            </w:r>
          </w:p>
        </w:tc>
        <w:tc>
          <w:tcPr>
            <w:tcW w:w="591" w:type="dxa"/>
            <w:shd w:val="clear" w:color="auto" w:fill="auto"/>
          </w:tcPr>
          <w:p w14:paraId="12435AC1" w14:textId="77777777" w:rsidR="001D401F" w:rsidRPr="00A1115A" w:rsidRDefault="001D401F" w:rsidP="00E6103D">
            <w:pPr>
              <w:pStyle w:val="TAC"/>
            </w:pPr>
            <w:r>
              <w:t>-</w:t>
            </w:r>
          </w:p>
        </w:tc>
        <w:tc>
          <w:tcPr>
            <w:tcW w:w="997" w:type="dxa"/>
            <w:shd w:val="clear" w:color="auto" w:fill="auto"/>
          </w:tcPr>
          <w:p w14:paraId="3CFD4BE5" w14:textId="77777777" w:rsidR="001D401F" w:rsidRPr="00A1115A" w:rsidRDefault="001D401F" w:rsidP="00E6103D">
            <w:pPr>
              <w:pStyle w:val="TAC"/>
              <w:rPr>
                <w:sz w:val="16"/>
                <w:szCs w:val="16"/>
              </w:rPr>
            </w:pPr>
            <w:r>
              <w:t>1427</w:t>
            </w:r>
          </w:p>
        </w:tc>
        <w:tc>
          <w:tcPr>
            <w:tcW w:w="1077" w:type="dxa"/>
            <w:shd w:val="clear" w:color="auto" w:fill="auto"/>
          </w:tcPr>
          <w:p w14:paraId="5C55695B" w14:textId="77777777" w:rsidR="001D401F" w:rsidRPr="00A1115A" w:rsidRDefault="001D401F" w:rsidP="00E6103D">
            <w:pPr>
              <w:pStyle w:val="TAC"/>
            </w:pPr>
            <w:r>
              <w:t>-32</w:t>
            </w:r>
          </w:p>
        </w:tc>
        <w:tc>
          <w:tcPr>
            <w:tcW w:w="959" w:type="dxa"/>
            <w:shd w:val="clear" w:color="auto" w:fill="auto"/>
          </w:tcPr>
          <w:p w14:paraId="53B7A7BE" w14:textId="77777777" w:rsidR="001D401F" w:rsidRPr="00A1115A" w:rsidRDefault="001D401F" w:rsidP="00E6103D">
            <w:pPr>
              <w:pStyle w:val="TAC"/>
            </w:pPr>
            <w:r>
              <w:t>27</w:t>
            </w:r>
          </w:p>
        </w:tc>
        <w:tc>
          <w:tcPr>
            <w:tcW w:w="1052" w:type="dxa"/>
            <w:shd w:val="clear" w:color="auto" w:fill="auto"/>
          </w:tcPr>
          <w:p w14:paraId="47AAFC24" w14:textId="77777777" w:rsidR="001D401F" w:rsidRPr="00A1115A" w:rsidRDefault="001D401F" w:rsidP="00E6103D">
            <w:pPr>
              <w:pStyle w:val="TAC"/>
              <w:rPr>
                <w:rFonts w:eastAsia="宋体"/>
                <w:lang w:val="en-US" w:eastAsia="zh-CN"/>
              </w:rPr>
            </w:pPr>
            <w:r>
              <w:t>4, 20</w:t>
            </w:r>
          </w:p>
        </w:tc>
      </w:tr>
      <w:tr w:rsidR="001D401F" w:rsidRPr="00A1115A" w14:paraId="47F1D2BF" w14:textId="77777777" w:rsidTr="00E6103D">
        <w:trPr>
          <w:trHeight w:val="187"/>
        </w:trPr>
        <w:tc>
          <w:tcPr>
            <w:tcW w:w="1508" w:type="dxa"/>
            <w:tcBorders>
              <w:top w:val="nil"/>
              <w:bottom w:val="nil"/>
            </w:tcBorders>
            <w:shd w:val="clear" w:color="auto" w:fill="auto"/>
          </w:tcPr>
          <w:p w14:paraId="291184E9" w14:textId="77777777" w:rsidR="001D401F" w:rsidRPr="00A1115A" w:rsidRDefault="001D401F" w:rsidP="00E6103D">
            <w:pPr>
              <w:pStyle w:val="TAC"/>
              <w:rPr>
                <w:lang w:eastAsia="zh-CN"/>
              </w:rPr>
            </w:pPr>
          </w:p>
        </w:tc>
        <w:tc>
          <w:tcPr>
            <w:tcW w:w="2620" w:type="dxa"/>
            <w:shd w:val="clear" w:color="auto" w:fill="auto"/>
          </w:tcPr>
          <w:p w14:paraId="2024A441" w14:textId="77777777" w:rsidR="001D401F" w:rsidRPr="00A1115A" w:rsidRDefault="001D401F" w:rsidP="00E6103D">
            <w:pPr>
              <w:pStyle w:val="TAL"/>
            </w:pPr>
            <w:r>
              <w:rPr>
                <w:lang w:val="en-US" w:eastAsia="zh-CN"/>
              </w:rPr>
              <w:t>Frequency range</w:t>
            </w:r>
          </w:p>
        </w:tc>
        <w:tc>
          <w:tcPr>
            <w:tcW w:w="972" w:type="dxa"/>
            <w:shd w:val="clear" w:color="auto" w:fill="auto"/>
          </w:tcPr>
          <w:p w14:paraId="38BE21A3" w14:textId="77777777" w:rsidR="001D401F" w:rsidRPr="00A1115A" w:rsidRDefault="001D401F" w:rsidP="00E6103D">
            <w:pPr>
              <w:pStyle w:val="TAC"/>
              <w:rPr>
                <w:sz w:val="16"/>
                <w:szCs w:val="16"/>
              </w:rPr>
            </w:pPr>
            <w:r>
              <w:t>1475</w:t>
            </w:r>
          </w:p>
        </w:tc>
        <w:tc>
          <w:tcPr>
            <w:tcW w:w="591" w:type="dxa"/>
            <w:shd w:val="clear" w:color="auto" w:fill="auto"/>
          </w:tcPr>
          <w:p w14:paraId="711D43C0" w14:textId="77777777" w:rsidR="001D401F" w:rsidRPr="00A1115A" w:rsidRDefault="001D401F" w:rsidP="00E6103D">
            <w:pPr>
              <w:pStyle w:val="TAC"/>
            </w:pPr>
            <w:r>
              <w:t>-</w:t>
            </w:r>
          </w:p>
        </w:tc>
        <w:tc>
          <w:tcPr>
            <w:tcW w:w="997" w:type="dxa"/>
            <w:shd w:val="clear" w:color="auto" w:fill="auto"/>
          </w:tcPr>
          <w:p w14:paraId="0ABD1F47" w14:textId="77777777" w:rsidR="001D401F" w:rsidRPr="00A1115A" w:rsidRDefault="001D401F" w:rsidP="00E6103D">
            <w:pPr>
              <w:pStyle w:val="TAC"/>
              <w:rPr>
                <w:sz w:val="16"/>
                <w:szCs w:val="16"/>
              </w:rPr>
            </w:pPr>
            <w:r>
              <w:t>1488</w:t>
            </w:r>
          </w:p>
        </w:tc>
        <w:tc>
          <w:tcPr>
            <w:tcW w:w="1077" w:type="dxa"/>
            <w:shd w:val="clear" w:color="auto" w:fill="auto"/>
          </w:tcPr>
          <w:p w14:paraId="1465AA75" w14:textId="77777777" w:rsidR="001D401F" w:rsidRPr="00A1115A" w:rsidRDefault="001D401F" w:rsidP="00E6103D">
            <w:pPr>
              <w:pStyle w:val="TAC"/>
            </w:pPr>
            <w:r>
              <w:t>-50</w:t>
            </w:r>
          </w:p>
        </w:tc>
        <w:tc>
          <w:tcPr>
            <w:tcW w:w="959" w:type="dxa"/>
            <w:shd w:val="clear" w:color="auto" w:fill="auto"/>
          </w:tcPr>
          <w:p w14:paraId="1B48FECE" w14:textId="77777777" w:rsidR="001D401F" w:rsidRPr="00A1115A" w:rsidRDefault="001D401F" w:rsidP="00E6103D">
            <w:pPr>
              <w:pStyle w:val="TAC"/>
            </w:pPr>
            <w:r>
              <w:t>1</w:t>
            </w:r>
          </w:p>
        </w:tc>
        <w:tc>
          <w:tcPr>
            <w:tcW w:w="1052" w:type="dxa"/>
            <w:shd w:val="clear" w:color="auto" w:fill="auto"/>
          </w:tcPr>
          <w:p w14:paraId="5A63F66E" w14:textId="77777777" w:rsidR="001D401F" w:rsidRPr="00A1115A" w:rsidRDefault="001D401F" w:rsidP="00E6103D">
            <w:pPr>
              <w:pStyle w:val="TAC"/>
              <w:rPr>
                <w:rFonts w:eastAsia="宋体"/>
                <w:lang w:val="en-US" w:eastAsia="zh-CN"/>
              </w:rPr>
            </w:pPr>
            <w:r>
              <w:t>21</w:t>
            </w:r>
          </w:p>
        </w:tc>
      </w:tr>
      <w:tr w:rsidR="001D401F" w:rsidRPr="00A1115A" w14:paraId="640CB81E" w14:textId="77777777" w:rsidTr="00E6103D">
        <w:trPr>
          <w:trHeight w:val="187"/>
        </w:trPr>
        <w:tc>
          <w:tcPr>
            <w:tcW w:w="1508" w:type="dxa"/>
            <w:tcBorders>
              <w:top w:val="nil"/>
              <w:bottom w:val="single" w:sz="4" w:space="0" w:color="auto"/>
            </w:tcBorders>
            <w:shd w:val="clear" w:color="auto" w:fill="auto"/>
          </w:tcPr>
          <w:p w14:paraId="232EBBBC" w14:textId="77777777" w:rsidR="001D401F" w:rsidRPr="00A1115A" w:rsidRDefault="001D401F" w:rsidP="00E6103D">
            <w:pPr>
              <w:pStyle w:val="TAC"/>
              <w:rPr>
                <w:lang w:eastAsia="zh-CN"/>
              </w:rPr>
            </w:pPr>
          </w:p>
        </w:tc>
        <w:tc>
          <w:tcPr>
            <w:tcW w:w="2620" w:type="dxa"/>
            <w:shd w:val="clear" w:color="auto" w:fill="auto"/>
          </w:tcPr>
          <w:p w14:paraId="52E4E6AD" w14:textId="77777777" w:rsidR="001D401F" w:rsidRPr="00A1115A" w:rsidRDefault="001D401F" w:rsidP="00E6103D">
            <w:pPr>
              <w:pStyle w:val="TAL"/>
            </w:pPr>
            <w:r>
              <w:rPr>
                <w:lang w:val="en-US" w:eastAsia="zh-CN"/>
              </w:rPr>
              <w:t>Frequency range</w:t>
            </w:r>
          </w:p>
        </w:tc>
        <w:tc>
          <w:tcPr>
            <w:tcW w:w="972" w:type="dxa"/>
            <w:shd w:val="clear" w:color="auto" w:fill="auto"/>
          </w:tcPr>
          <w:p w14:paraId="32724A59" w14:textId="77777777" w:rsidR="001D401F" w:rsidRPr="00A1115A" w:rsidRDefault="001D401F" w:rsidP="00E6103D">
            <w:pPr>
              <w:pStyle w:val="TAC"/>
              <w:rPr>
                <w:sz w:val="16"/>
                <w:szCs w:val="16"/>
              </w:rPr>
            </w:pPr>
            <w:r>
              <w:t>1488</w:t>
            </w:r>
          </w:p>
        </w:tc>
        <w:tc>
          <w:tcPr>
            <w:tcW w:w="591" w:type="dxa"/>
            <w:shd w:val="clear" w:color="auto" w:fill="auto"/>
          </w:tcPr>
          <w:p w14:paraId="659B0774" w14:textId="77777777" w:rsidR="001D401F" w:rsidRPr="00A1115A" w:rsidRDefault="001D401F" w:rsidP="00E6103D">
            <w:pPr>
              <w:pStyle w:val="TAC"/>
            </w:pPr>
            <w:r>
              <w:t>-</w:t>
            </w:r>
          </w:p>
        </w:tc>
        <w:tc>
          <w:tcPr>
            <w:tcW w:w="997" w:type="dxa"/>
            <w:shd w:val="clear" w:color="auto" w:fill="auto"/>
          </w:tcPr>
          <w:p w14:paraId="0779E627" w14:textId="77777777" w:rsidR="001D401F" w:rsidRPr="00A1115A" w:rsidRDefault="001D401F" w:rsidP="00E6103D">
            <w:pPr>
              <w:pStyle w:val="TAC"/>
              <w:rPr>
                <w:sz w:val="16"/>
                <w:szCs w:val="16"/>
              </w:rPr>
            </w:pPr>
            <w:r>
              <w:t>1518</w:t>
            </w:r>
          </w:p>
        </w:tc>
        <w:tc>
          <w:tcPr>
            <w:tcW w:w="1077" w:type="dxa"/>
            <w:shd w:val="clear" w:color="auto" w:fill="auto"/>
          </w:tcPr>
          <w:p w14:paraId="6A7F270E" w14:textId="77777777" w:rsidR="001D401F" w:rsidRPr="00A1115A" w:rsidRDefault="001D401F" w:rsidP="00E6103D">
            <w:pPr>
              <w:pStyle w:val="TAC"/>
            </w:pPr>
            <w:r>
              <w:t>-50</w:t>
            </w:r>
          </w:p>
        </w:tc>
        <w:tc>
          <w:tcPr>
            <w:tcW w:w="959" w:type="dxa"/>
            <w:shd w:val="clear" w:color="auto" w:fill="auto"/>
          </w:tcPr>
          <w:p w14:paraId="2B0A2977" w14:textId="77777777" w:rsidR="001D401F" w:rsidRPr="00A1115A" w:rsidRDefault="001D401F" w:rsidP="00E6103D">
            <w:pPr>
              <w:pStyle w:val="TAC"/>
            </w:pPr>
            <w:r>
              <w:t>1</w:t>
            </w:r>
          </w:p>
        </w:tc>
        <w:tc>
          <w:tcPr>
            <w:tcW w:w="1052" w:type="dxa"/>
            <w:shd w:val="clear" w:color="auto" w:fill="auto"/>
          </w:tcPr>
          <w:p w14:paraId="3FE58ADB" w14:textId="77777777" w:rsidR="001D401F" w:rsidRPr="00A1115A" w:rsidRDefault="001D401F" w:rsidP="00E6103D">
            <w:pPr>
              <w:pStyle w:val="TAC"/>
              <w:rPr>
                <w:rFonts w:eastAsia="宋体"/>
                <w:lang w:val="en-US" w:eastAsia="zh-CN"/>
              </w:rPr>
            </w:pPr>
            <w:r>
              <w:t>4</w:t>
            </w:r>
          </w:p>
        </w:tc>
      </w:tr>
      <w:tr w:rsidR="001D401F" w:rsidRPr="00A1115A" w14:paraId="705E5876" w14:textId="77777777" w:rsidTr="00E6103D">
        <w:trPr>
          <w:trHeight w:val="187"/>
        </w:trPr>
        <w:tc>
          <w:tcPr>
            <w:tcW w:w="1508" w:type="dxa"/>
            <w:tcBorders>
              <w:top w:val="single" w:sz="4" w:space="0" w:color="auto"/>
              <w:bottom w:val="nil"/>
            </w:tcBorders>
            <w:shd w:val="clear" w:color="auto" w:fill="auto"/>
          </w:tcPr>
          <w:p w14:paraId="57003874" w14:textId="77777777" w:rsidR="001D401F" w:rsidRPr="00A1115A" w:rsidRDefault="001D401F" w:rsidP="00E6103D">
            <w:pPr>
              <w:pStyle w:val="TAC"/>
              <w:rPr>
                <w:rFonts w:eastAsia="宋体"/>
              </w:rPr>
            </w:pPr>
            <w:r w:rsidRPr="00A1115A">
              <w:rPr>
                <w:lang w:eastAsia="zh-CN"/>
              </w:rPr>
              <w:t>CA</w:t>
            </w:r>
            <w:r w:rsidRPr="00A1115A">
              <w:rPr>
                <w:lang w:eastAsia="ja-JP"/>
              </w:rPr>
              <w:t>_</w:t>
            </w:r>
            <w:r w:rsidRPr="00A1115A">
              <w:rPr>
                <w:lang w:val="en-US" w:eastAsia="zh-CN"/>
              </w:rPr>
              <w:t>n</w:t>
            </w:r>
            <w:r w:rsidRPr="00A1115A">
              <w:rPr>
                <w:lang w:eastAsia="ja-JP"/>
              </w:rPr>
              <w:t>3-n77</w:t>
            </w:r>
          </w:p>
        </w:tc>
        <w:tc>
          <w:tcPr>
            <w:tcW w:w="2620" w:type="dxa"/>
            <w:shd w:val="clear" w:color="auto" w:fill="auto"/>
          </w:tcPr>
          <w:p w14:paraId="3E82A703" w14:textId="77777777" w:rsidR="001D401F" w:rsidRPr="00A1115A" w:rsidRDefault="001D401F" w:rsidP="00E6103D">
            <w:pPr>
              <w:pStyle w:val="TAL"/>
              <w:rPr>
                <w:rFonts w:eastAsia="宋体" w:cs="Arial"/>
              </w:rPr>
            </w:pPr>
            <w:r w:rsidRPr="00A1115A">
              <w:t>E-UTRA Band 1, 3, 5, 7, 8, 11, 18, 19, 20, 21, 26, 28, 34, 39, 40, 41, 65, 74</w:t>
            </w:r>
          </w:p>
        </w:tc>
        <w:tc>
          <w:tcPr>
            <w:tcW w:w="972" w:type="dxa"/>
            <w:shd w:val="clear" w:color="auto" w:fill="auto"/>
          </w:tcPr>
          <w:p w14:paraId="354DF502" w14:textId="77777777" w:rsidR="001D401F" w:rsidRPr="00A1115A" w:rsidRDefault="001D401F" w:rsidP="00E6103D">
            <w:pPr>
              <w:pStyle w:val="TAC"/>
              <w:rPr>
                <w:rFonts w:eastAsia="宋体" w:cs="Arial"/>
                <w:lang w:val="en-US" w:eastAsia="zh-CN"/>
              </w:rPr>
            </w:pPr>
            <w:r w:rsidRPr="00A1115A">
              <w:rPr>
                <w:sz w:val="16"/>
                <w:szCs w:val="16"/>
              </w:rPr>
              <w:t>F</w:t>
            </w:r>
            <w:r w:rsidRPr="00A1115A">
              <w:rPr>
                <w:sz w:val="16"/>
                <w:szCs w:val="16"/>
                <w:vertAlign w:val="subscript"/>
              </w:rPr>
              <w:t>DL_low</w:t>
            </w:r>
          </w:p>
        </w:tc>
        <w:tc>
          <w:tcPr>
            <w:tcW w:w="591" w:type="dxa"/>
            <w:shd w:val="clear" w:color="auto" w:fill="auto"/>
          </w:tcPr>
          <w:p w14:paraId="0ABD1C2E"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13EECB02" w14:textId="77777777" w:rsidR="001D401F" w:rsidRPr="00A1115A" w:rsidRDefault="001D401F" w:rsidP="00E6103D">
            <w:pPr>
              <w:pStyle w:val="TAC"/>
              <w:rPr>
                <w:rFonts w:eastAsia="宋体" w:cs="Arial"/>
                <w:lang w:val="en-US" w:eastAsia="zh-CN"/>
              </w:rPr>
            </w:pPr>
            <w:r w:rsidRPr="00A1115A">
              <w:rPr>
                <w:sz w:val="16"/>
                <w:szCs w:val="16"/>
              </w:rPr>
              <w:t>F</w:t>
            </w:r>
            <w:r w:rsidRPr="00A1115A">
              <w:rPr>
                <w:sz w:val="16"/>
                <w:szCs w:val="16"/>
                <w:vertAlign w:val="subscript"/>
              </w:rPr>
              <w:t>DL_high</w:t>
            </w:r>
          </w:p>
        </w:tc>
        <w:tc>
          <w:tcPr>
            <w:tcW w:w="1077" w:type="dxa"/>
            <w:shd w:val="clear" w:color="auto" w:fill="auto"/>
          </w:tcPr>
          <w:p w14:paraId="4AEECB57" w14:textId="77777777" w:rsidR="001D401F" w:rsidRPr="00A1115A" w:rsidRDefault="001D401F" w:rsidP="00E6103D">
            <w:pPr>
              <w:pStyle w:val="TAC"/>
              <w:rPr>
                <w:rFonts w:eastAsia="宋体" w:cs="Arial"/>
                <w:lang w:val="en-US" w:eastAsia="zh-CN"/>
              </w:rPr>
            </w:pPr>
            <w:r w:rsidRPr="00A1115A">
              <w:t>-50</w:t>
            </w:r>
          </w:p>
        </w:tc>
        <w:tc>
          <w:tcPr>
            <w:tcW w:w="959" w:type="dxa"/>
            <w:shd w:val="clear" w:color="auto" w:fill="auto"/>
          </w:tcPr>
          <w:p w14:paraId="45FBAA9D" w14:textId="77777777" w:rsidR="001D401F" w:rsidRPr="00A1115A" w:rsidRDefault="001D401F" w:rsidP="00E6103D">
            <w:pPr>
              <w:pStyle w:val="TAC"/>
              <w:rPr>
                <w:rFonts w:eastAsia="宋体" w:cs="Arial"/>
                <w:lang w:val="en-US" w:eastAsia="zh-CN"/>
              </w:rPr>
            </w:pPr>
            <w:r w:rsidRPr="00A1115A">
              <w:t>1</w:t>
            </w:r>
          </w:p>
        </w:tc>
        <w:tc>
          <w:tcPr>
            <w:tcW w:w="1052" w:type="dxa"/>
            <w:shd w:val="clear" w:color="auto" w:fill="auto"/>
          </w:tcPr>
          <w:p w14:paraId="62CD12FD" w14:textId="77777777" w:rsidR="001D401F" w:rsidRPr="00A1115A" w:rsidRDefault="001D401F" w:rsidP="00E6103D">
            <w:pPr>
              <w:pStyle w:val="TAC"/>
              <w:rPr>
                <w:rFonts w:eastAsia="宋体"/>
                <w:lang w:val="en-US" w:eastAsia="zh-CN"/>
              </w:rPr>
            </w:pPr>
          </w:p>
        </w:tc>
      </w:tr>
      <w:tr w:rsidR="001D401F" w:rsidRPr="00A1115A" w14:paraId="3F82D05C" w14:textId="77777777" w:rsidTr="00E6103D">
        <w:trPr>
          <w:trHeight w:val="187"/>
        </w:trPr>
        <w:tc>
          <w:tcPr>
            <w:tcW w:w="1508" w:type="dxa"/>
            <w:tcBorders>
              <w:top w:val="nil"/>
              <w:bottom w:val="single" w:sz="4" w:space="0" w:color="auto"/>
            </w:tcBorders>
            <w:shd w:val="clear" w:color="auto" w:fill="auto"/>
          </w:tcPr>
          <w:p w14:paraId="6E749DED" w14:textId="77777777" w:rsidR="001D401F" w:rsidRPr="00A1115A" w:rsidRDefault="001D401F" w:rsidP="00E6103D">
            <w:pPr>
              <w:pStyle w:val="TAC"/>
              <w:rPr>
                <w:rFonts w:eastAsia="宋体"/>
              </w:rPr>
            </w:pPr>
          </w:p>
        </w:tc>
        <w:tc>
          <w:tcPr>
            <w:tcW w:w="2620" w:type="dxa"/>
            <w:shd w:val="clear" w:color="auto" w:fill="auto"/>
          </w:tcPr>
          <w:p w14:paraId="0ADB7F11"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21A66D4B" w14:textId="77777777" w:rsidR="001D401F" w:rsidRPr="00A1115A" w:rsidRDefault="001D401F" w:rsidP="00E6103D">
            <w:pPr>
              <w:pStyle w:val="TAC"/>
              <w:rPr>
                <w:rFonts w:eastAsia="宋体" w:cs="Arial"/>
                <w:lang w:val="en-US" w:eastAsia="zh-CN"/>
              </w:rPr>
            </w:pPr>
            <w:r w:rsidRPr="00A1115A">
              <w:t>1884.5</w:t>
            </w:r>
          </w:p>
        </w:tc>
        <w:tc>
          <w:tcPr>
            <w:tcW w:w="591" w:type="dxa"/>
            <w:shd w:val="clear" w:color="auto" w:fill="auto"/>
          </w:tcPr>
          <w:p w14:paraId="08BB9FFB"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20F50979" w14:textId="77777777" w:rsidR="001D401F" w:rsidRPr="00A1115A" w:rsidRDefault="001D401F" w:rsidP="00E6103D">
            <w:pPr>
              <w:pStyle w:val="TAC"/>
              <w:rPr>
                <w:rFonts w:eastAsia="宋体" w:cs="Arial"/>
                <w:lang w:val="en-US" w:eastAsia="zh-CN"/>
              </w:rPr>
            </w:pPr>
            <w:r w:rsidRPr="00A1115A">
              <w:t>1915.7</w:t>
            </w:r>
          </w:p>
        </w:tc>
        <w:tc>
          <w:tcPr>
            <w:tcW w:w="1077" w:type="dxa"/>
            <w:shd w:val="clear" w:color="auto" w:fill="auto"/>
          </w:tcPr>
          <w:p w14:paraId="73791DA7" w14:textId="77777777" w:rsidR="001D401F" w:rsidRPr="00A1115A" w:rsidRDefault="001D401F" w:rsidP="00E6103D">
            <w:pPr>
              <w:pStyle w:val="TAC"/>
              <w:rPr>
                <w:rFonts w:eastAsia="宋体" w:cs="Arial"/>
                <w:lang w:val="en-US" w:eastAsia="zh-CN"/>
              </w:rPr>
            </w:pPr>
            <w:r w:rsidRPr="00A1115A">
              <w:t>-41</w:t>
            </w:r>
          </w:p>
        </w:tc>
        <w:tc>
          <w:tcPr>
            <w:tcW w:w="959" w:type="dxa"/>
            <w:shd w:val="clear" w:color="auto" w:fill="auto"/>
          </w:tcPr>
          <w:p w14:paraId="08738070" w14:textId="77777777" w:rsidR="001D401F" w:rsidRPr="00A1115A" w:rsidRDefault="001D401F" w:rsidP="00E6103D">
            <w:pPr>
              <w:pStyle w:val="TAC"/>
              <w:rPr>
                <w:rFonts w:eastAsia="宋体" w:cs="Arial"/>
                <w:lang w:val="en-US" w:eastAsia="zh-CN"/>
              </w:rPr>
            </w:pPr>
            <w:r w:rsidRPr="00A1115A">
              <w:t>0.3</w:t>
            </w:r>
          </w:p>
        </w:tc>
        <w:tc>
          <w:tcPr>
            <w:tcW w:w="1052" w:type="dxa"/>
            <w:shd w:val="clear" w:color="auto" w:fill="auto"/>
          </w:tcPr>
          <w:p w14:paraId="52130A66" w14:textId="77777777" w:rsidR="001D401F" w:rsidRPr="00A1115A" w:rsidRDefault="001D401F" w:rsidP="00E6103D">
            <w:pPr>
              <w:pStyle w:val="TAC"/>
              <w:rPr>
                <w:rFonts w:eastAsia="宋体"/>
                <w:lang w:val="en-US" w:eastAsia="zh-CN"/>
              </w:rPr>
            </w:pPr>
            <w:r w:rsidRPr="00A1115A">
              <w:t>3</w:t>
            </w:r>
          </w:p>
        </w:tc>
      </w:tr>
      <w:tr w:rsidR="001D401F" w:rsidRPr="00A1115A" w14:paraId="3F6458E2" w14:textId="77777777" w:rsidTr="00E6103D">
        <w:trPr>
          <w:trHeight w:val="187"/>
        </w:trPr>
        <w:tc>
          <w:tcPr>
            <w:tcW w:w="1508" w:type="dxa"/>
            <w:tcBorders>
              <w:top w:val="nil"/>
              <w:bottom w:val="nil"/>
            </w:tcBorders>
            <w:shd w:val="clear" w:color="auto" w:fill="auto"/>
          </w:tcPr>
          <w:p w14:paraId="18802314" w14:textId="77777777" w:rsidR="001D401F" w:rsidRPr="00A1115A" w:rsidRDefault="001D401F" w:rsidP="00E6103D">
            <w:pPr>
              <w:pStyle w:val="TAC"/>
              <w:rPr>
                <w:rFonts w:eastAsia="宋体"/>
              </w:rPr>
            </w:pPr>
            <w:r w:rsidRPr="00A1115A">
              <w:t>CA_n3-n78</w:t>
            </w:r>
          </w:p>
        </w:tc>
        <w:tc>
          <w:tcPr>
            <w:tcW w:w="2620" w:type="dxa"/>
            <w:shd w:val="clear" w:color="auto" w:fill="auto"/>
          </w:tcPr>
          <w:p w14:paraId="06CE7EF3" w14:textId="77777777" w:rsidR="001D401F" w:rsidRPr="00A1115A" w:rsidRDefault="001D401F" w:rsidP="00E6103D">
            <w:pPr>
              <w:pStyle w:val="TAL"/>
              <w:rPr>
                <w:rFonts w:eastAsia="宋体" w:cs="Arial"/>
              </w:rPr>
            </w:pPr>
            <w:r w:rsidRPr="00A1115A">
              <w:rPr>
                <w:rFonts w:eastAsia="宋体"/>
              </w:rPr>
              <w:t>E-UTRA Band 1, 3, 5, 7, 8, 11, 18, 19, 20, 21, 26, 28, 34, 39, 40, 41, 65</w:t>
            </w:r>
            <w:r w:rsidRPr="00A1115A">
              <w:t>, 74</w:t>
            </w:r>
          </w:p>
        </w:tc>
        <w:tc>
          <w:tcPr>
            <w:tcW w:w="972" w:type="dxa"/>
            <w:shd w:val="clear" w:color="auto" w:fill="auto"/>
          </w:tcPr>
          <w:p w14:paraId="3AE8EB19" w14:textId="77777777" w:rsidR="001D401F" w:rsidRPr="00A1115A" w:rsidRDefault="001D401F" w:rsidP="00E6103D">
            <w:pPr>
              <w:pStyle w:val="TAC"/>
              <w:rPr>
                <w:rFonts w:eastAsia="宋体" w:cs="Arial"/>
                <w:lang w:val="en-US" w:eastAsia="zh-CN"/>
              </w:rPr>
            </w:pPr>
            <w:r w:rsidRPr="00A1115A">
              <w:t>F</w:t>
            </w:r>
            <w:r w:rsidRPr="00A1115A">
              <w:rPr>
                <w:vertAlign w:val="subscript"/>
              </w:rPr>
              <w:t>DL_low</w:t>
            </w:r>
          </w:p>
        </w:tc>
        <w:tc>
          <w:tcPr>
            <w:tcW w:w="591" w:type="dxa"/>
            <w:shd w:val="clear" w:color="auto" w:fill="auto"/>
          </w:tcPr>
          <w:p w14:paraId="148FE81D"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6FC865B1" w14:textId="77777777" w:rsidR="001D401F" w:rsidRPr="00A1115A" w:rsidRDefault="001D401F" w:rsidP="00E6103D">
            <w:pPr>
              <w:pStyle w:val="TAC"/>
              <w:rPr>
                <w:rFonts w:eastAsia="宋体" w:cs="Arial"/>
                <w:lang w:val="en-US" w:eastAsia="zh-CN"/>
              </w:rPr>
            </w:pPr>
            <w:r w:rsidRPr="00A1115A">
              <w:t>F</w:t>
            </w:r>
            <w:r w:rsidRPr="00A1115A">
              <w:rPr>
                <w:vertAlign w:val="subscript"/>
              </w:rPr>
              <w:t>DL_high</w:t>
            </w:r>
          </w:p>
        </w:tc>
        <w:tc>
          <w:tcPr>
            <w:tcW w:w="1077" w:type="dxa"/>
            <w:shd w:val="clear" w:color="auto" w:fill="auto"/>
          </w:tcPr>
          <w:p w14:paraId="75F22A3D" w14:textId="77777777" w:rsidR="001D401F" w:rsidRPr="00A1115A" w:rsidRDefault="001D401F" w:rsidP="00E6103D">
            <w:pPr>
              <w:pStyle w:val="TAC"/>
              <w:rPr>
                <w:rFonts w:eastAsia="宋体" w:cs="Arial"/>
                <w:lang w:val="en-US" w:eastAsia="zh-CN"/>
              </w:rPr>
            </w:pPr>
            <w:r w:rsidRPr="00A1115A">
              <w:t>-50</w:t>
            </w:r>
          </w:p>
        </w:tc>
        <w:tc>
          <w:tcPr>
            <w:tcW w:w="959" w:type="dxa"/>
            <w:shd w:val="clear" w:color="auto" w:fill="auto"/>
          </w:tcPr>
          <w:p w14:paraId="664B5893" w14:textId="77777777" w:rsidR="001D401F" w:rsidRPr="00A1115A" w:rsidRDefault="001D401F" w:rsidP="00E6103D">
            <w:pPr>
              <w:pStyle w:val="TAC"/>
              <w:rPr>
                <w:rFonts w:eastAsia="宋体" w:cs="Arial"/>
                <w:lang w:val="en-US" w:eastAsia="zh-CN"/>
              </w:rPr>
            </w:pPr>
            <w:r w:rsidRPr="00A1115A">
              <w:t>1</w:t>
            </w:r>
          </w:p>
        </w:tc>
        <w:tc>
          <w:tcPr>
            <w:tcW w:w="1052" w:type="dxa"/>
            <w:shd w:val="clear" w:color="auto" w:fill="auto"/>
          </w:tcPr>
          <w:p w14:paraId="7391E753" w14:textId="77777777" w:rsidR="001D401F" w:rsidRPr="00A1115A" w:rsidRDefault="001D401F" w:rsidP="00E6103D">
            <w:pPr>
              <w:pStyle w:val="TAC"/>
              <w:rPr>
                <w:rFonts w:eastAsia="宋体"/>
                <w:lang w:val="en-US" w:eastAsia="zh-CN"/>
              </w:rPr>
            </w:pPr>
          </w:p>
        </w:tc>
      </w:tr>
      <w:tr w:rsidR="001D401F" w:rsidRPr="00A1115A" w14:paraId="4CF1994A" w14:textId="77777777" w:rsidTr="00E6103D">
        <w:trPr>
          <w:trHeight w:val="187"/>
        </w:trPr>
        <w:tc>
          <w:tcPr>
            <w:tcW w:w="1508" w:type="dxa"/>
            <w:tcBorders>
              <w:top w:val="nil"/>
              <w:bottom w:val="single" w:sz="4" w:space="0" w:color="auto"/>
            </w:tcBorders>
            <w:shd w:val="clear" w:color="auto" w:fill="auto"/>
          </w:tcPr>
          <w:p w14:paraId="07B2A827" w14:textId="77777777" w:rsidR="001D401F" w:rsidRPr="00A1115A" w:rsidRDefault="001D401F" w:rsidP="00E6103D">
            <w:pPr>
              <w:pStyle w:val="TAC"/>
              <w:rPr>
                <w:rFonts w:eastAsia="宋体"/>
              </w:rPr>
            </w:pPr>
          </w:p>
        </w:tc>
        <w:tc>
          <w:tcPr>
            <w:tcW w:w="2620" w:type="dxa"/>
            <w:shd w:val="clear" w:color="auto" w:fill="auto"/>
          </w:tcPr>
          <w:p w14:paraId="6BE98FAC"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7A399977" w14:textId="77777777" w:rsidR="001D401F" w:rsidRPr="00A1115A" w:rsidRDefault="001D401F" w:rsidP="00E6103D">
            <w:pPr>
              <w:pStyle w:val="TAC"/>
              <w:rPr>
                <w:rFonts w:eastAsia="宋体" w:cs="Arial"/>
                <w:lang w:val="en-US" w:eastAsia="zh-CN"/>
              </w:rPr>
            </w:pPr>
            <w:r w:rsidRPr="00A1115A">
              <w:t>1884.5</w:t>
            </w:r>
          </w:p>
        </w:tc>
        <w:tc>
          <w:tcPr>
            <w:tcW w:w="591" w:type="dxa"/>
            <w:shd w:val="clear" w:color="auto" w:fill="auto"/>
          </w:tcPr>
          <w:p w14:paraId="0EC15E4C"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2B4B4B06" w14:textId="77777777" w:rsidR="001D401F" w:rsidRPr="00A1115A" w:rsidRDefault="001D401F" w:rsidP="00E6103D">
            <w:pPr>
              <w:pStyle w:val="TAC"/>
              <w:rPr>
                <w:rFonts w:eastAsia="宋体" w:cs="Arial"/>
                <w:lang w:val="en-US" w:eastAsia="zh-CN"/>
              </w:rPr>
            </w:pPr>
            <w:r w:rsidRPr="00A1115A">
              <w:t>1915.7</w:t>
            </w:r>
          </w:p>
        </w:tc>
        <w:tc>
          <w:tcPr>
            <w:tcW w:w="1077" w:type="dxa"/>
            <w:shd w:val="clear" w:color="auto" w:fill="auto"/>
          </w:tcPr>
          <w:p w14:paraId="0289EE9D" w14:textId="77777777" w:rsidR="001D401F" w:rsidRPr="00A1115A" w:rsidRDefault="001D401F" w:rsidP="00E6103D">
            <w:pPr>
              <w:pStyle w:val="TAC"/>
              <w:rPr>
                <w:rFonts w:eastAsia="宋体" w:cs="Arial"/>
                <w:lang w:val="en-US" w:eastAsia="zh-CN"/>
              </w:rPr>
            </w:pPr>
            <w:r w:rsidRPr="00A1115A">
              <w:t>-41</w:t>
            </w:r>
          </w:p>
        </w:tc>
        <w:tc>
          <w:tcPr>
            <w:tcW w:w="959" w:type="dxa"/>
            <w:shd w:val="clear" w:color="auto" w:fill="auto"/>
          </w:tcPr>
          <w:p w14:paraId="0093B0D1" w14:textId="77777777" w:rsidR="001D401F" w:rsidRPr="00A1115A" w:rsidRDefault="001D401F" w:rsidP="00E6103D">
            <w:pPr>
              <w:pStyle w:val="TAC"/>
              <w:rPr>
                <w:rFonts w:eastAsia="宋体" w:cs="Arial"/>
                <w:lang w:val="en-US" w:eastAsia="zh-CN"/>
              </w:rPr>
            </w:pPr>
            <w:r w:rsidRPr="00A1115A">
              <w:t>0.3</w:t>
            </w:r>
          </w:p>
        </w:tc>
        <w:tc>
          <w:tcPr>
            <w:tcW w:w="1052" w:type="dxa"/>
            <w:shd w:val="clear" w:color="auto" w:fill="auto"/>
          </w:tcPr>
          <w:p w14:paraId="3CF2E2BF" w14:textId="77777777" w:rsidR="001D401F" w:rsidRPr="00A1115A" w:rsidRDefault="001D401F" w:rsidP="00E6103D">
            <w:pPr>
              <w:pStyle w:val="TAC"/>
              <w:rPr>
                <w:rFonts w:eastAsia="宋体"/>
                <w:lang w:val="en-US" w:eastAsia="zh-CN"/>
              </w:rPr>
            </w:pPr>
            <w:r w:rsidRPr="00A1115A">
              <w:t>3</w:t>
            </w:r>
          </w:p>
        </w:tc>
      </w:tr>
      <w:tr w:rsidR="001D401F" w:rsidRPr="00A1115A" w14:paraId="762DDEA1" w14:textId="77777777" w:rsidTr="00E6103D">
        <w:trPr>
          <w:trHeight w:val="187"/>
        </w:trPr>
        <w:tc>
          <w:tcPr>
            <w:tcW w:w="1508" w:type="dxa"/>
            <w:tcBorders>
              <w:top w:val="nil"/>
              <w:bottom w:val="nil"/>
            </w:tcBorders>
            <w:shd w:val="clear" w:color="auto" w:fill="auto"/>
          </w:tcPr>
          <w:p w14:paraId="6B9285CB" w14:textId="77777777" w:rsidR="001D401F" w:rsidRPr="00A1115A" w:rsidRDefault="001D401F" w:rsidP="00E6103D">
            <w:pPr>
              <w:pStyle w:val="TAC"/>
              <w:rPr>
                <w:rFonts w:eastAsia="宋体"/>
              </w:rPr>
            </w:pPr>
            <w:r w:rsidRPr="00A1115A">
              <w:t>CA_n3-n7</w:t>
            </w:r>
            <w:r w:rsidRPr="00A1115A">
              <w:rPr>
                <w:rFonts w:hint="eastAsia"/>
                <w:lang w:val="en-US" w:eastAsia="zh-CN"/>
              </w:rPr>
              <w:t>9</w:t>
            </w:r>
          </w:p>
        </w:tc>
        <w:tc>
          <w:tcPr>
            <w:tcW w:w="2620" w:type="dxa"/>
            <w:shd w:val="clear" w:color="auto" w:fill="auto"/>
          </w:tcPr>
          <w:p w14:paraId="6F23BBBF" w14:textId="77777777" w:rsidR="001D401F" w:rsidRPr="00A1115A" w:rsidRDefault="001D401F" w:rsidP="00E6103D">
            <w:pPr>
              <w:pStyle w:val="TAL"/>
              <w:rPr>
                <w:rFonts w:eastAsia="宋体" w:cs="Arial"/>
              </w:rPr>
            </w:pPr>
            <w:r w:rsidRPr="00A1115A">
              <w:t xml:space="preserve">E-UTRA Band </w:t>
            </w:r>
            <w:r w:rsidRPr="00A1115A">
              <w:rPr>
                <w:lang w:eastAsia="ja-JP"/>
              </w:rPr>
              <w:t>1, 3, 5, 8, 11, 18, 19, 21, 28, 34, 39, 40, 41, 65</w:t>
            </w:r>
            <w:r w:rsidRPr="00A1115A">
              <w:t>, 74</w:t>
            </w:r>
          </w:p>
        </w:tc>
        <w:tc>
          <w:tcPr>
            <w:tcW w:w="972" w:type="dxa"/>
            <w:shd w:val="clear" w:color="auto" w:fill="auto"/>
            <w:vAlign w:val="center"/>
          </w:tcPr>
          <w:p w14:paraId="48E68A18" w14:textId="77777777" w:rsidR="001D401F" w:rsidRPr="00A1115A" w:rsidRDefault="001D401F" w:rsidP="00E6103D">
            <w:pPr>
              <w:pStyle w:val="TAC"/>
              <w:rPr>
                <w:rFonts w:eastAsia="宋体" w:cs="Arial"/>
                <w:lang w:val="en-US" w:eastAsia="zh-CN"/>
              </w:rPr>
            </w:pPr>
            <w:r w:rsidRPr="00A1115A">
              <w:t>F</w:t>
            </w:r>
            <w:r w:rsidRPr="00A1115A">
              <w:rPr>
                <w:vertAlign w:val="subscript"/>
              </w:rPr>
              <w:t>DL_low</w:t>
            </w:r>
          </w:p>
        </w:tc>
        <w:tc>
          <w:tcPr>
            <w:tcW w:w="591" w:type="dxa"/>
            <w:shd w:val="clear" w:color="auto" w:fill="auto"/>
            <w:vAlign w:val="center"/>
          </w:tcPr>
          <w:p w14:paraId="4F4C905C"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vAlign w:val="center"/>
          </w:tcPr>
          <w:p w14:paraId="474B0ADD" w14:textId="77777777" w:rsidR="001D401F" w:rsidRPr="00A1115A" w:rsidRDefault="001D401F" w:rsidP="00E6103D">
            <w:pPr>
              <w:pStyle w:val="TAC"/>
              <w:rPr>
                <w:rFonts w:eastAsia="宋体" w:cs="Arial"/>
                <w:lang w:val="en-US" w:eastAsia="zh-CN"/>
              </w:rPr>
            </w:pPr>
            <w:r w:rsidRPr="00A1115A">
              <w:t>F</w:t>
            </w:r>
            <w:r w:rsidRPr="00A1115A">
              <w:rPr>
                <w:vertAlign w:val="subscript"/>
              </w:rPr>
              <w:t>DL_high</w:t>
            </w:r>
          </w:p>
        </w:tc>
        <w:tc>
          <w:tcPr>
            <w:tcW w:w="1077" w:type="dxa"/>
            <w:shd w:val="clear" w:color="auto" w:fill="auto"/>
            <w:vAlign w:val="center"/>
          </w:tcPr>
          <w:p w14:paraId="24EC9A47"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vAlign w:val="center"/>
          </w:tcPr>
          <w:p w14:paraId="23E74F0A"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vAlign w:val="center"/>
          </w:tcPr>
          <w:p w14:paraId="7BD003C7" w14:textId="77777777" w:rsidR="001D401F" w:rsidRPr="00A1115A" w:rsidRDefault="001D401F" w:rsidP="00E6103D">
            <w:pPr>
              <w:pStyle w:val="TAC"/>
              <w:rPr>
                <w:rFonts w:eastAsia="宋体"/>
                <w:lang w:val="en-US" w:eastAsia="zh-CN"/>
              </w:rPr>
            </w:pPr>
          </w:p>
        </w:tc>
      </w:tr>
      <w:tr w:rsidR="001D401F" w:rsidRPr="00A1115A" w14:paraId="2E72D12A" w14:textId="77777777" w:rsidTr="00E6103D">
        <w:trPr>
          <w:trHeight w:val="187"/>
        </w:trPr>
        <w:tc>
          <w:tcPr>
            <w:tcW w:w="1508" w:type="dxa"/>
            <w:tcBorders>
              <w:top w:val="nil"/>
              <w:bottom w:val="nil"/>
            </w:tcBorders>
            <w:shd w:val="clear" w:color="auto" w:fill="auto"/>
          </w:tcPr>
          <w:p w14:paraId="58C2B1B6" w14:textId="77777777" w:rsidR="001D401F" w:rsidRPr="00A1115A" w:rsidRDefault="001D401F" w:rsidP="00E6103D">
            <w:pPr>
              <w:pStyle w:val="TAC"/>
              <w:rPr>
                <w:rFonts w:eastAsia="宋体"/>
              </w:rPr>
            </w:pPr>
          </w:p>
        </w:tc>
        <w:tc>
          <w:tcPr>
            <w:tcW w:w="2620" w:type="dxa"/>
            <w:shd w:val="clear" w:color="auto" w:fill="auto"/>
          </w:tcPr>
          <w:p w14:paraId="40286A42" w14:textId="77777777" w:rsidR="001D401F" w:rsidRPr="00A1115A" w:rsidRDefault="001D401F" w:rsidP="00E6103D">
            <w:pPr>
              <w:pStyle w:val="TAL"/>
              <w:rPr>
                <w:rFonts w:eastAsia="宋体" w:cs="Arial"/>
              </w:rPr>
            </w:pPr>
            <w:r w:rsidRPr="00A1115A">
              <w:t xml:space="preserve">E-UTRA Band </w:t>
            </w:r>
            <w:r w:rsidRPr="00A1115A">
              <w:rPr>
                <w:lang w:eastAsia="ja-JP"/>
              </w:rPr>
              <w:t>42</w:t>
            </w:r>
          </w:p>
        </w:tc>
        <w:tc>
          <w:tcPr>
            <w:tcW w:w="972" w:type="dxa"/>
            <w:shd w:val="clear" w:color="auto" w:fill="auto"/>
            <w:vAlign w:val="center"/>
          </w:tcPr>
          <w:p w14:paraId="69814954" w14:textId="77777777" w:rsidR="001D401F" w:rsidRPr="00A1115A" w:rsidRDefault="001D401F" w:rsidP="00E6103D">
            <w:pPr>
              <w:pStyle w:val="TAC"/>
              <w:rPr>
                <w:rFonts w:eastAsia="宋体" w:cs="Arial"/>
                <w:lang w:val="en-US" w:eastAsia="zh-CN"/>
              </w:rPr>
            </w:pPr>
            <w:r w:rsidRPr="00A1115A">
              <w:t>F</w:t>
            </w:r>
            <w:r w:rsidRPr="00A1115A">
              <w:rPr>
                <w:vertAlign w:val="subscript"/>
              </w:rPr>
              <w:t>DL_low</w:t>
            </w:r>
          </w:p>
        </w:tc>
        <w:tc>
          <w:tcPr>
            <w:tcW w:w="591" w:type="dxa"/>
            <w:shd w:val="clear" w:color="auto" w:fill="auto"/>
            <w:vAlign w:val="center"/>
          </w:tcPr>
          <w:p w14:paraId="1FE7162D"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vAlign w:val="center"/>
          </w:tcPr>
          <w:p w14:paraId="7F4A7D15" w14:textId="77777777" w:rsidR="001D401F" w:rsidRPr="00A1115A" w:rsidRDefault="001D401F" w:rsidP="00E6103D">
            <w:pPr>
              <w:pStyle w:val="TAC"/>
              <w:rPr>
                <w:rFonts w:eastAsia="宋体" w:cs="Arial"/>
                <w:lang w:val="en-US" w:eastAsia="zh-CN"/>
              </w:rPr>
            </w:pPr>
            <w:r w:rsidRPr="00A1115A">
              <w:t>F</w:t>
            </w:r>
            <w:r w:rsidRPr="00A1115A">
              <w:rPr>
                <w:vertAlign w:val="subscript"/>
              </w:rPr>
              <w:t>DL_high</w:t>
            </w:r>
          </w:p>
        </w:tc>
        <w:tc>
          <w:tcPr>
            <w:tcW w:w="1077" w:type="dxa"/>
            <w:shd w:val="clear" w:color="auto" w:fill="auto"/>
            <w:vAlign w:val="center"/>
          </w:tcPr>
          <w:p w14:paraId="67AD8C6E"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vAlign w:val="center"/>
          </w:tcPr>
          <w:p w14:paraId="07F15745"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vAlign w:val="center"/>
          </w:tcPr>
          <w:p w14:paraId="50AD967B" w14:textId="77777777" w:rsidR="001D401F" w:rsidRPr="00A1115A" w:rsidRDefault="001D401F" w:rsidP="00E6103D">
            <w:pPr>
              <w:pStyle w:val="TAC"/>
              <w:rPr>
                <w:rFonts w:eastAsia="宋体"/>
                <w:lang w:val="en-US" w:eastAsia="zh-CN"/>
              </w:rPr>
            </w:pPr>
            <w:r w:rsidRPr="00A1115A">
              <w:rPr>
                <w:rFonts w:hint="eastAsia"/>
                <w:lang w:val="en-US" w:eastAsia="zh-CN"/>
              </w:rPr>
              <w:t>2</w:t>
            </w:r>
          </w:p>
        </w:tc>
      </w:tr>
      <w:tr w:rsidR="001D401F" w:rsidRPr="00A1115A" w14:paraId="3902C581" w14:textId="77777777" w:rsidTr="00E6103D">
        <w:trPr>
          <w:trHeight w:val="187"/>
        </w:trPr>
        <w:tc>
          <w:tcPr>
            <w:tcW w:w="1508" w:type="dxa"/>
            <w:tcBorders>
              <w:top w:val="nil"/>
              <w:bottom w:val="single" w:sz="4" w:space="0" w:color="auto"/>
            </w:tcBorders>
            <w:shd w:val="clear" w:color="auto" w:fill="auto"/>
          </w:tcPr>
          <w:p w14:paraId="05CF01FE" w14:textId="77777777" w:rsidR="001D401F" w:rsidRPr="00A1115A" w:rsidRDefault="001D401F" w:rsidP="00E6103D">
            <w:pPr>
              <w:pStyle w:val="TAC"/>
              <w:rPr>
                <w:rFonts w:eastAsia="宋体"/>
              </w:rPr>
            </w:pPr>
          </w:p>
        </w:tc>
        <w:tc>
          <w:tcPr>
            <w:tcW w:w="2620" w:type="dxa"/>
            <w:shd w:val="clear" w:color="auto" w:fill="auto"/>
          </w:tcPr>
          <w:p w14:paraId="718C168E" w14:textId="77777777" w:rsidR="001D401F" w:rsidRPr="00A1115A" w:rsidRDefault="001D401F" w:rsidP="00E6103D">
            <w:pPr>
              <w:pStyle w:val="TAL"/>
              <w:rPr>
                <w:rFonts w:eastAsia="宋体" w:cs="Arial"/>
              </w:rPr>
            </w:pPr>
            <w:r w:rsidRPr="00A1115A">
              <w:rPr>
                <w:lang w:eastAsia="ja-JP"/>
              </w:rPr>
              <w:t>Frequency range</w:t>
            </w:r>
          </w:p>
        </w:tc>
        <w:tc>
          <w:tcPr>
            <w:tcW w:w="972" w:type="dxa"/>
            <w:shd w:val="clear" w:color="auto" w:fill="auto"/>
            <w:vAlign w:val="center"/>
          </w:tcPr>
          <w:p w14:paraId="264A4903" w14:textId="77777777" w:rsidR="001D401F" w:rsidRPr="00A1115A" w:rsidRDefault="001D401F" w:rsidP="00E6103D">
            <w:pPr>
              <w:pStyle w:val="TAC"/>
              <w:rPr>
                <w:rFonts w:eastAsia="宋体" w:cs="Arial"/>
                <w:lang w:val="en-US" w:eastAsia="zh-CN"/>
              </w:rPr>
            </w:pPr>
            <w:r w:rsidRPr="00A1115A">
              <w:t>1884.5</w:t>
            </w:r>
          </w:p>
        </w:tc>
        <w:tc>
          <w:tcPr>
            <w:tcW w:w="591" w:type="dxa"/>
            <w:shd w:val="clear" w:color="auto" w:fill="auto"/>
            <w:vAlign w:val="center"/>
          </w:tcPr>
          <w:p w14:paraId="0ADFC2A6"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vAlign w:val="center"/>
          </w:tcPr>
          <w:p w14:paraId="453B0384" w14:textId="77777777" w:rsidR="001D401F" w:rsidRPr="00A1115A" w:rsidRDefault="001D401F" w:rsidP="00E6103D">
            <w:pPr>
              <w:pStyle w:val="TAC"/>
              <w:rPr>
                <w:rFonts w:eastAsia="宋体" w:cs="Arial"/>
                <w:lang w:val="en-US" w:eastAsia="zh-CN"/>
              </w:rPr>
            </w:pPr>
            <w:r w:rsidRPr="00A1115A">
              <w:t>1915.7</w:t>
            </w:r>
          </w:p>
        </w:tc>
        <w:tc>
          <w:tcPr>
            <w:tcW w:w="1077" w:type="dxa"/>
            <w:shd w:val="clear" w:color="auto" w:fill="auto"/>
            <w:vAlign w:val="center"/>
          </w:tcPr>
          <w:p w14:paraId="0402B50D" w14:textId="77777777" w:rsidR="001D401F" w:rsidRPr="00A1115A" w:rsidRDefault="001D401F" w:rsidP="00E6103D">
            <w:pPr>
              <w:pStyle w:val="TAC"/>
              <w:rPr>
                <w:rFonts w:eastAsia="宋体" w:cs="Arial"/>
                <w:lang w:val="en-US" w:eastAsia="zh-CN"/>
              </w:rPr>
            </w:pPr>
            <w:r w:rsidRPr="00A1115A">
              <w:rPr>
                <w:rFonts w:hint="eastAsia"/>
                <w:lang w:val="en-US" w:eastAsia="zh-CN"/>
              </w:rPr>
              <w:t>-41</w:t>
            </w:r>
          </w:p>
        </w:tc>
        <w:tc>
          <w:tcPr>
            <w:tcW w:w="959" w:type="dxa"/>
            <w:shd w:val="clear" w:color="auto" w:fill="auto"/>
            <w:vAlign w:val="center"/>
          </w:tcPr>
          <w:p w14:paraId="76E85BE2" w14:textId="77777777" w:rsidR="001D401F" w:rsidRPr="00A1115A" w:rsidRDefault="001D401F" w:rsidP="00E6103D">
            <w:pPr>
              <w:pStyle w:val="TAC"/>
              <w:rPr>
                <w:rFonts w:eastAsia="宋体" w:cs="Arial"/>
                <w:lang w:val="en-US" w:eastAsia="zh-CN"/>
              </w:rPr>
            </w:pPr>
            <w:r w:rsidRPr="00A1115A">
              <w:rPr>
                <w:rFonts w:hint="eastAsia"/>
                <w:lang w:val="en-US" w:eastAsia="zh-CN"/>
              </w:rPr>
              <w:t>0.3</w:t>
            </w:r>
          </w:p>
        </w:tc>
        <w:tc>
          <w:tcPr>
            <w:tcW w:w="1052" w:type="dxa"/>
            <w:shd w:val="clear" w:color="auto" w:fill="auto"/>
            <w:vAlign w:val="center"/>
          </w:tcPr>
          <w:p w14:paraId="4B19D4BA" w14:textId="77777777" w:rsidR="001D401F" w:rsidRPr="00A1115A" w:rsidRDefault="001D401F" w:rsidP="00E6103D">
            <w:pPr>
              <w:pStyle w:val="TAC"/>
              <w:rPr>
                <w:rFonts w:eastAsia="宋体"/>
                <w:lang w:val="en-US" w:eastAsia="zh-CN"/>
              </w:rPr>
            </w:pPr>
            <w:r w:rsidRPr="00A1115A">
              <w:rPr>
                <w:rFonts w:hint="eastAsia"/>
                <w:lang w:val="en-US" w:eastAsia="zh-CN"/>
              </w:rPr>
              <w:t>3</w:t>
            </w:r>
          </w:p>
        </w:tc>
      </w:tr>
      <w:tr w:rsidR="001D401F" w:rsidRPr="00A1115A" w14:paraId="79BCD971" w14:textId="77777777" w:rsidTr="00E6103D">
        <w:trPr>
          <w:trHeight w:val="187"/>
        </w:trPr>
        <w:tc>
          <w:tcPr>
            <w:tcW w:w="1508" w:type="dxa"/>
            <w:tcBorders>
              <w:top w:val="nil"/>
              <w:bottom w:val="nil"/>
            </w:tcBorders>
            <w:shd w:val="clear" w:color="auto" w:fill="auto"/>
          </w:tcPr>
          <w:p w14:paraId="3A5FA8DA" w14:textId="77777777" w:rsidR="001D401F" w:rsidRPr="00A1115A" w:rsidRDefault="001D401F" w:rsidP="00E6103D">
            <w:pPr>
              <w:pStyle w:val="TAC"/>
              <w:rPr>
                <w:rFonts w:cs="Arial"/>
                <w:szCs w:val="18"/>
              </w:rPr>
            </w:pPr>
            <w:r>
              <w:rPr>
                <w:lang w:eastAsia="ja-JP"/>
              </w:rPr>
              <w:t>CA_n5-n12</w:t>
            </w:r>
          </w:p>
        </w:tc>
        <w:tc>
          <w:tcPr>
            <w:tcW w:w="2620" w:type="dxa"/>
            <w:shd w:val="clear" w:color="auto" w:fill="auto"/>
            <w:vAlign w:val="center"/>
          </w:tcPr>
          <w:p w14:paraId="02DD7583" w14:textId="77777777" w:rsidR="001D401F" w:rsidRPr="00A1115A" w:rsidRDefault="001D401F" w:rsidP="00E6103D">
            <w:pPr>
              <w:pStyle w:val="TAL"/>
              <w:rPr>
                <w:rFonts w:cs="Arial"/>
                <w:color w:val="000000"/>
                <w:szCs w:val="18"/>
              </w:rPr>
            </w:pPr>
            <w:r>
              <w:rPr>
                <w:rFonts w:cs="Arial"/>
                <w:szCs w:val="18"/>
              </w:rPr>
              <w:t>E-UTRA Band 2, 5, 13, 14, 17, 24, 25, 26, 30, 42, 43 50, 71, 74</w:t>
            </w:r>
          </w:p>
        </w:tc>
        <w:tc>
          <w:tcPr>
            <w:tcW w:w="972" w:type="dxa"/>
            <w:shd w:val="clear" w:color="auto" w:fill="auto"/>
            <w:vAlign w:val="center"/>
          </w:tcPr>
          <w:p w14:paraId="04F1CC8E"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B410C46"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1980BC1B"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7ABD0476"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40612CF6"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6B06AA36" w14:textId="77777777" w:rsidR="001D401F" w:rsidRPr="00A1115A" w:rsidRDefault="001D401F" w:rsidP="00E6103D">
            <w:pPr>
              <w:pStyle w:val="TAC"/>
              <w:rPr>
                <w:rFonts w:eastAsia="宋体"/>
                <w:lang w:val="en-US" w:eastAsia="zh-CN"/>
              </w:rPr>
            </w:pPr>
          </w:p>
        </w:tc>
      </w:tr>
      <w:tr w:rsidR="001D401F" w:rsidRPr="00A1115A" w14:paraId="6504FC97" w14:textId="77777777" w:rsidTr="00E6103D">
        <w:trPr>
          <w:trHeight w:val="187"/>
        </w:trPr>
        <w:tc>
          <w:tcPr>
            <w:tcW w:w="1508" w:type="dxa"/>
            <w:tcBorders>
              <w:top w:val="nil"/>
              <w:bottom w:val="nil"/>
            </w:tcBorders>
            <w:shd w:val="clear" w:color="auto" w:fill="auto"/>
          </w:tcPr>
          <w:p w14:paraId="5CEEBFC2" w14:textId="77777777" w:rsidR="001D401F" w:rsidRPr="00A1115A" w:rsidRDefault="001D401F" w:rsidP="00E6103D">
            <w:pPr>
              <w:pStyle w:val="TAC"/>
              <w:rPr>
                <w:rFonts w:cs="Arial"/>
                <w:szCs w:val="18"/>
              </w:rPr>
            </w:pPr>
          </w:p>
        </w:tc>
        <w:tc>
          <w:tcPr>
            <w:tcW w:w="2620" w:type="dxa"/>
            <w:shd w:val="clear" w:color="auto" w:fill="auto"/>
            <w:vAlign w:val="center"/>
          </w:tcPr>
          <w:p w14:paraId="4E3F4B1E" w14:textId="77777777" w:rsidR="001D401F" w:rsidRPr="00EF289B" w:rsidRDefault="001D401F" w:rsidP="00E6103D">
            <w:pPr>
              <w:pStyle w:val="TAL"/>
              <w:rPr>
                <w:rFonts w:cs="Arial"/>
                <w:szCs w:val="18"/>
                <w:lang w:val="de-DE"/>
              </w:rPr>
            </w:pPr>
            <w:r w:rsidRPr="00EF289B">
              <w:rPr>
                <w:rFonts w:cs="Arial"/>
                <w:szCs w:val="18"/>
                <w:lang w:val="de-DE"/>
              </w:rPr>
              <w:t>E-UTRA Band 4, 10, 41, 42, 48, 51, 66, 70</w:t>
            </w:r>
          </w:p>
          <w:p w14:paraId="6D31AF56" w14:textId="77777777" w:rsidR="001D401F" w:rsidRPr="00EF289B" w:rsidRDefault="001D401F" w:rsidP="00E6103D">
            <w:pPr>
              <w:pStyle w:val="TAL"/>
              <w:rPr>
                <w:rFonts w:cs="Arial"/>
                <w:color w:val="000000"/>
                <w:szCs w:val="18"/>
                <w:lang w:val="de-DE"/>
              </w:rPr>
            </w:pPr>
            <w:r w:rsidRPr="00EF289B">
              <w:rPr>
                <w:rFonts w:cs="Arial"/>
                <w:szCs w:val="18"/>
                <w:lang w:val="de-DE"/>
              </w:rPr>
              <w:t>NR Band n77</w:t>
            </w:r>
          </w:p>
        </w:tc>
        <w:tc>
          <w:tcPr>
            <w:tcW w:w="972" w:type="dxa"/>
            <w:shd w:val="clear" w:color="auto" w:fill="auto"/>
            <w:vAlign w:val="center"/>
          </w:tcPr>
          <w:p w14:paraId="26207699"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67284E7"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32616A09"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5E2DA61F"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184ADEB6"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0B4EB1BB" w14:textId="77777777" w:rsidR="001D401F" w:rsidRPr="00A1115A" w:rsidRDefault="001D401F" w:rsidP="00E6103D">
            <w:pPr>
              <w:pStyle w:val="TAC"/>
              <w:rPr>
                <w:rFonts w:eastAsia="宋体"/>
                <w:lang w:val="en-US" w:eastAsia="zh-CN"/>
              </w:rPr>
            </w:pPr>
            <w:r>
              <w:rPr>
                <w:lang w:eastAsia="ja-JP"/>
              </w:rPr>
              <w:t>2</w:t>
            </w:r>
          </w:p>
        </w:tc>
      </w:tr>
      <w:tr w:rsidR="001D401F" w:rsidRPr="00A1115A" w14:paraId="1A2A2BAB" w14:textId="77777777" w:rsidTr="00E6103D">
        <w:trPr>
          <w:trHeight w:val="187"/>
        </w:trPr>
        <w:tc>
          <w:tcPr>
            <w:tcW w:w="1508" w:type="dxa"/>
            <w:tcBorders>
              <w:top w:val="nil"/>
              <w:bottom w:val="single" w:sz="4" w:space="0" w:color="auto"/>
            </w:tcBorders>
            <w:shd w:val="clear" w:color="auto" w:fill="auto"/>
          </w:tcPr>
          <w:p w14:paraId="0B5B2CC3" w14:textId="77777777" w:rsidR="001D401F" w:rsidRPr="00A1115A" w:rsidRDefault="001D401F" w:rsidP="00E6103D">
            <w:pPr>
              <w:pStyle w:val="TAC"/>
              <w:rPr>
                <w:rFonts w:cs="Arial"/>
                <w:szCs w:val="18"/>
              </w:rPr>
            </w:pPr>
          </w:p>
        </w:tc>
        <w:tc>
          <w:tcPr>
            <w:tcW w:w="2620" w:type="dxa"/>
            <w:shd w:val="clear" w:color="auto" w:fill="auto"/>
            <w:vAlign w:val="center"/>
          </w:tcPr>
          <w:p w14:paraId="43D0EAA3" w14:textId="77777777" w:rsidR="001D401F" w:rsidRPr="00A1115A" w:rsidRDefault="001D401F" w:rsidP="00E6103D">
            <w:pPr>
              <w:pStyle w:val="TAL"/>
              <w:rPr>
                <w:rFonts w:cs="Arial"/>
                <w:color w:val="000000"/>
                <w:szCs w:val="18"/>
              </w:rPr>
            </w:pPr>
            <w:r>
              <w:rPr>
                <w:rFonts w:cs="Arial"/>
                <w:szCs w:val="18"/>
              </w:rPr>
              <w:t>E-UTRA Band 12, 85</w:t>
            </w:r>
          </w:p>
        </w:tc>
        <w:tc>
          <w:tcPr>
            <w:tcW w:w="972" w:type="dxa"/>
            <w:shd w:val="clear" w:color="auto" w:fill="auto"/>
            <w:vAlign w:val="center"/>
          </w:tcPr>
          <w:p w14:paraId="40C65917"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14549416"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0BC1C379"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2374A445"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4CCE9E18"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2D93CCF2" w14:textId="77777777" w:rsidR="001D401F" w:rsidRPr="00A1115A" w:rsidRDefault="001D401F" w:rsidP="00E6103D">
            <w:pPr>
              <w:pStyle w:val="TAC"/>
              <w:rPr>
                <w:rFonts w:eastAsia="宋体"/>
                <w:lang w:val="en-US" w:eastAsia="zh-CN"/>
              </w:rPr>
            </w:pPr>
            <w:r>
              <w:rPr>
                <w:lang w:eastAsia="ja-JP"/>
              </w:rPr>
              <w:t>4</w:t>
            </w:r>
          </w:p>
        </w:tc>
      </w:tr>
      <w:tr w:rsidR="001D401F" w:rsidRPr="00A1115A" w14:paraId="76A7F689" w14:textId="77777777" w:rsidTr="00E6103D">
        <w:trPr>
          <w:trHeight w:val="187"/>
        </w:trPr>
        <w:tc>
          <w:tcPr>
            <w:tcW w:w="1508" w:type="dxa"/>
            <w:tcBorders>
              <w:top w:val="single" w:sz="4" w:space="0" w:color="auto"/>
              <w:bottom w:val="nil"/>
            </w:tcBorders>
            <w:shd w:val="clear" w:color="auto" w:fill="auto"/>
          </w:tcPr>
          <w:p w14:paraId="5EDA0B19" w14:textId="77777777" w:rsidR="001D401F" w:rsidRPr="00A1115A" w:rsidRDefault="001D401F" w:rsidP="00E6103D">
            <w:pPr>
              <w:pStyle w:val="TAC"/>
              <w:rPr>
                <w:rFonts w:cs="Arial"/>
                <w:szCs w:val="18"/>
              </w:rPr>
            </w:pPr>
            <w:r>
              <w:rPr>
                <w:lang w:eastAsia="ja-JP"/>
              </w:rPr>
              <w:t>CA_n5-n14</w:t>
            </w:r>
          </w:p>
        </w:tc>
        <w:tc>
          <w:tcPr>
            <w:tcW w:w="2620" w:type="dxa"/>
            <w:shd w:val="clear" w:color="auto" w:fill="auto"/>
            <w:vAlign w:val="center"/>
          </w:tcPr>
          <w:p w14:paraId="6DE89EF6" w14:textId="77777777" w:rsidR="001D401F" w:rsidRPr="00A1115A" w:rsidRDefault="001D401F" w:rsidP="00E6103D">
            <w:pPr>
              <w:pStyle w:val="TAL"/>
              <w:rPr>
                <w:rFonts w:cs="Arial"/>
                <w:color w:val="000000"/>
                <w:szCs w:val="18"/>
              </w:rPr>
            </w:pPr>
            <w:r>
              <w:rPr>
                <w:szCs w:val="18"/>
              </w:rPr>
              <w:t>E-UTRA Band 2, 4, 5, 10, 12, 13, 14, 17, 24, 25, 26, 29, 30, 48, 66, 70, 71, 85</w:t>
            </w:r>
          </w:p>
        </w:tc>
        <w:tc>
          <w:tcPr>
            <w:tcW w:w="972" w:type="dxa"/>
            <w:shd w:val="clear" w:color="auto" w:fill="auto"/>
            <w:vAlign w:val="center"/>
          </w:tcPr>
          <w:p w14:paraId="10273E41"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C8BF2E5"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2FF20645"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72E75F0D"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31367BB2"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12342CD1" w14:textId="77777777" w:rsidR="001D401F" w:rsidRPr="00A1115A" w:rsidRDefault="001D401F" w:rsidP="00E6103D">
            <w:pPr>
              <w:pStyle w:val="TAC"/>
              <w:rPr>
                <w:rFonts w:eastAsia="宋体"/>
                <w:lang w:val="en-US" w:eastAsia="zh-CN"/>
              </w:rPr>
            </w:pPr>
          </w:p>
        </w:tc>
      </w:tr>
      <w:tr w:rsidR="001D401F" w:rsidRPr="00A1115A" w14:paraId="663A07F5" w14:textId="77777777" w:rsidTr="00E6103D">
        <w:trPr>
          <w:trHeight w:val="187"/>
        </w:trPr>
        <w:tc>
          <w:tcPr>
            <w:tcW w:w="1508" w:type="dxa"/>
            <w:tcBorders>
              <w:top w:val="nil"/>
              <w:bottom w:val="single" w:sz="4" w:space="0" w:color="auto"/>
            </w:tcBorders>
            <w:shd w:val="clear" w:color="auto" w:fill="auto"/>
          </w:tcPr>
          <w:p w14:paraId="24A9D0D8" w14:textId="77777777" w:rsidR="001D401F" w:rsidRPr="00A1115A" w:rsidRDefault="001D401F" w:rsidP="00E6103D">
            <w:pPr>
              <w:pStyle w:val="TAC"/>
              <w:rPr>
                <w:rFonts w:cs="Arial"/>
                <w:szCs w:val="18"/>
              </w:rPr>
            </w:pPr>
          </w:p>
        </w:tc>
        <w:tc>
          <w:tcPr>
            <w:tcW w:w="2620" w:type="dxa"/>
            <w:shd w:val="clear" w:color="auto" w:fill="auto"/>
            <w:vAlign w:val="center"/>
          </w:tcPr>
          <w:p w14:paraId="21BDB7AD" w14:textId="77777777" w:rsidR="001D401F" w:rsidRPr="00A1115A" w:rsidRDefault="001D401F" w:rsidP="00E6103D">
            <w:pPr>
              <w:pStyle w:val="TAL"/>
              <w:rPr>
                <w:rFonts w:cs="Arial"/>
                <w:color w:val="000000"/>
                <w:szCs w:val="18"/>
              </w:rPr>
            </w:pPr>
            <w:r>
              <w:rPr>
                <w:szCs w:val="18"/>
                <w:lang w:val="sv-SE"/>
              </w:rPr>
              <w:t>E-UTRA band 41, 53</w:t>
            </w:r>
          </w:p>
        </w:tc>
        <w:tc>
          <w:tcPr>
            <w:tcW w:w="972" w:type="dxa"/>
            <w:shd w:val="clear" w:color="auto" w:fill="auto"/>
            <w:vAlign w:val="center"/>
          </w:tcPr>
          <w:p w14:paraId="063C2D16"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D9A522C"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344F5021"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61C1DC46"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652C64E9"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732825AB" w14:textId="77777777" w:rsidR="001D401F" w:rsidRPr="00A1115A" w:rsidRDefault="001D401F" w:rsidP="00E6103D">
            <w:pPr>
              <w:pStyle w:val="TAC"/>
              <w:rPr>
                <w:rFonts w:eastAsia="宋体"/>
                <w:lang w:val="en-US" w:eastAsia="zh-CN"/>
              </w:rPr>
            </w:pPr>
            <w:r>
              <w:rPr>
                <w:lang w:eastAsia="ja-JP"/>
              </w:rPr>
              <w:t>2</w:t>
            </w:r>
          </w:p>
        </w:tc>
      </w:tr>
      <w:tr w:rsidR="001D401F" w:rsidRPr="00A1115A" w14:paraId="78FCE651" w14:textId="77777777" w:rsidTr="00E6103D">
        <w:trPr>
          <w:trHeight w:val="187"/>
        </w:trPr>
        <w:tc>
          <w:tcPr>
            <w:tcW w:w="1508" w:type="dxa"/>
            <w:tcBorders>
              <w:top w:val="single" w:sz="4" w:space="0" w:color="auto"/>
              <w:bottom w:val="nil"/>
            </w:tcBorders>
            <w:shd w:val="clear" w:color="auto" w:fill="auto"/>
          </w:tcPr>
          <w:p w14:paraId="5B501F23" w14:textId="77777777" w:rsidR="001D401F" w:rsidRPr="00A1115A" w:rsidRDefault="001D401F" w:rsidP="00E6103D">
            <w:pPr>
              <w:pStyle w:val="TAC"/>
              <w:rPr>
                <w:rFonts w:eastAsia="宋体"/>
              </w:rPr>
            </w:pPr>
            <w:r w:rsidRPr="00A1115A">
              <w:rPr>
                <w:rFonts w:cs="Arial"/>
                <w:szCs w:val="18"/>
              </w:rPr>
              <w:t>CA_n5-n25</w:t>
            </w:r>
          </w:p>
        </w:tc>
        <w:tc>
          <w:tcPr>
            <w:tcW w:w="2620" w:type="dxa"/>
            <w:shd w:val="clear" w:color="auto" w:fill="auto"/>
          </w:tcPr>
          <w:p w14:paraId="2BC77974" w14:textId="77777777" w:rsidR="001D401F" w:rsidRPr="00A1115A" w:rsidRDefault="001D401F" w:rsidP="00E6103D">
            <w:pPr>
              <w:pStyle w:val="TAL"/>
              <w:rPr>
                <w:rFonts w:eastAsia="宋体" w:cs="Arial"/>
              </w:rPr>
            </w:pPr>
            <w:r w:rsidRPr="00A1115A">
              <w:rPr>
                <w:rFonts w:cs="Arial" w:hint="eastAsia"/>
                <w:color w:val="000000"/>
                <w:szCs w:val="18"/>
              </w:rPr>
              <w:t xml:space="preserve">E-UTRA Band </w:t>
            </w:r>
            <w:r w:rsidRPr="00A1115A">
              <w:rPr>
                <w:rFonts w:cs="Arial"/>
                <w:color w:val="000000"/>
                <w:szCs w:val="18"/>
              </w:rPr>
              <w:t xml:space="preserve">4, 5, 10, 12, 13, 14, 17, 24, 26, 28, 29, 30, 42, 48, </w:t>
            </w:r>
            <w:r w:rsidRPr="00A1115A">
              <w:rPr>
                <w:rFonts w:eastAsia="宋体" w:cs="Arial" w:hint="eastAsia"/>
                <w:color w:val="000000"/>
                <w:szCs w:val="18"/>
                <w:lang w:val="en-US" w:eastAsia="zh-CN"/>
              </w:rPr>
              <w:t xml:space="preserve">50, 51, </w:t>
            </w:r>
            <w:r w:rsidRPr="00A1115A">
              <w:rPr>
                <w:rFonts w:cs="Arial"/>
                <w:color w:val="000000"/>
                <w:szCs w:val="18"/>
              </w:rPr>
              <w:t>53, 66, 70, 71,</w:t>
            </w:r>
            <w:r w:rsidRPr="00A1115A">
              <w:rPr>
                <w:rFonts w:eastAsia="宋体" w:cs="Arial" w:hint="eastAsia"/>
                <w:color w:val="000000"/>
                <w:szCs w:val="18"/>
                <w:lang w:val="en-US" w:eastAsia="zh-CN"/>
              </w:rPr>
              <w:t>74,</w:t>
            </w:r>
            <w:r w:rsidRPr="00A1115A">
              <w:rPr>
                <w:rFonts w:cs="Arial"/>
                <w:color w:val="000000"/>
                <w:szCs w:val="18"/>
              </w:rPr>
              <w:t xml:space="preserve"> 85</w:t>
            </w:r>
          </w:p>
        </w:tc>
        <w:tc>
          <w:tcPr>
            <w:tcW w:w="972" w:type="dxa"/>
            <w:shd w:val="clear" w:color="auto" w:fill="auto"/>
            <w:vAlign w:val="center"/>
          </w:tcPr>
          <w:p w14:paraId="1E8B14A9"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vAlign w:val="center"/>
          </w:tcPr>
          <w:p w14:paraId="58A44FBD" w14:textId="77777777" w:rsidR="001D401F" w:rsidRPr="00A1115A" w:rsidRDefault="001D401F" w:rsidP="00E6103D">
            <w:pPr>
              <w:pStyle w:val="TAC"/>
              <w:rPr>
                <w:rFonts w:eastAsia="宋体" w:cs="Arial"/>
                <w:lang w:val="en-US" w:eastAsia="zh-CN"/>
              </w:rPr>
            </w:pPr>
            <w:r w:rsidRPr="00A1115A">
              <w:rPr>
                <w:rFonts w:cs="Arial"/>
                <w:color w:val="000000"/>
                <w:szCs w:val="18"/>
              </w:rPr>
              <w:t>-</w:t>
            </w:r>
          </w:p>
        </w:tc>
        <w:tc>
          <w:tcPr>
            <w:tcW w:w="997" w:type="dxa"/>
            <w:shd w:val="clear" w:color="auto" w:fill="auto"/>
            <w:vAlign w:val="center"/>
          </w:tcPr>
          <w:p w14:paraId="3293F647"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vAlign w:val="center"/>
          </w:tcPr>
          <w:p w14:paraId="715BDBDB" w14:textId="77777777" w:rsidR="001D401F" w:rsidRPr="00A1115A" w:rsidRDefault="001D401F" w:rsidP="00E6103D">
            <w:pPr>
              <w:pStyle w:val="TAC"/>
              <w:rPr>
                <w:rFonts w:eastAsia="宋体" w:cs="Arial"/>
                <w:lang w:val="en-US" w:eastAsia="zh-CN"/>
              </w:rPr>
            </w:pPr>
            <w:r w:rsidRPr="00A1115A">
              <w:rPr>
                <w:rFonts w:cs="Arial"/>
                <w:color w:val="000000"/>
                <w:szCs w:val="18"/>
              </w:rPr>
              <w:t>-50</w:t>
            </w:r>
          </w:p>
        </w:tc>
        <w:tc>
          <w:tcPr>
            <w:tcW w:w="959" w:type="dxa"/>
            <w:shd w:val="clear" w:color="auto" w:fill="auto"/>
            <w:vAlign w:val="center"/>
          </w:tcPr>
          <w:p w14:paraId="6C0E4722" w14:textId="77777777" w:rsidR="001D401F" w:rsidRPr="00A1115A" w:rsidRDefault="001D401F" w:rsidP="00E6103D">
            <w:pPr>
              <w:pStyle w:val="TAC"/>
              <w:rPr>
                <w:rFonts w:eastAsia="宋体" w:cs="Arial"/>
                <w:lang w:val="en-US" w:eastAsia="zh-CN"/>
              </w:rPr>
            </w:pPr>
            <w:r w:rsidRPr="00A1115A">
              <w:rPr>
                <w:rFonts w:cs="Arial"/>
                <w:color w:val="000000"/>
                <w:szCs w:val="18"/>
              </w:rPr>
              <w:t>1</w:t>
            </w:r>
          </w:p>
        </w:tc>
        <w:tc>
          <w:tcPr>
            <w:tcW w:w="1052" w:type="dxa"/>
            <w:shd w:val="clear" w:color="auto" w:fill="auto"/>
            <w:vAlign w:val="center"/>
          </w:tcPr>
          <w:p w14:paraId="7ACBD6D0" w14:textId="77777777" w:rsidR="001D401F" w:rsidRPr="00A1115A" w:rsidRDefault="001D401F" w:rsidP="00E6103D">
            <w:pPr>
              <w:pStyle w:val="TAC"/>
              <w:rPr>
                <w:rFonts w:eastAsia="宋体"/>
                <w:lang w:val="en-US" w:eastAsia="zh-CN"/>
              </w:rPr>
            </w:pPr>
          </w:p>
        </w:tc>
      </w:tr>
      <w:tr w:rsidR="001D401F" w:rsidRPr="00A1115A" w14:paraId="67638599" w14:textId="77777777" w:rsidTr="00E6103D">
        <w:trPr>
          <w:trHeight w:val="187"/>
        </w:trPr>
        <w:tc>
          <w:tcPr>
            <w:tcW w:w="1508" w:type="dxa"/>
            <w:tcBorders>
              <w:top w:val="nil"/>
              <w:bottom w:val="nil"/>
            </w:tcBorders>
            <w:shd w:val="clear" w:color="auto" w:fill="auto"/>
          </w:tcPr>
          <w:p w14:paraId="191C9BE7" w14:textId="77777777" w:rsidR="001D401F" w:rsidRPr="00A1115A" w:rsidRDefault="001D401F" w:rsidP="00E6103D">
            <w:pPr>
              <w:pStyle w:val="TAC"/>
              <w:rPr>
                <w:rFonts w:eastAsia="宋体"/>
              </w:rPr>
            </w:pPr>
          </w:p>
        </w:tc>
        <w:tc>
          <w:tcPr>
            <w:tcW w:w="2620" w:type="dxa"/>
            <w:shd w:val="clear" w:color="auto" w:fill="auto"/>
          </w:tcPr>
          <w:p w14:paraId="7995A4BD" w14:textId="77777777" w:rsidR="001D401F" w:rsidRPr="00A1115A" w:rsidRDefault="001D401F" w:rsidP="00E6103D">
            <w:pPr>
              <w:pStyle w:val="TAL"/>
              <w:rPr>
                <w:rFonts w:eastAsia="宋体" w:cs="Arial"/>
              </w:rPr>
            </w:pPr>
            <w:r w:rsidRPr="00A1115A">
              <w:rPr>
                <w:rFonts w:cs="Arial"/>
                <w:color w:val="000000"/>
                <w:szCs w:val="18"/>
              </w:rPr>
              <w:t>E-UTRA Band 41, 43</w:t>
            </w:r>
            <w:r w:rsidRPr="00A1115A">
              <w:rPr>
                <w:rFonts w:eastAsia="宋体" w:cs="Arial" w:hint="eastAsia"/>
                <w:color w:val="000000"/>
                <w:szCs w:val="18"/>
                <w:lang w:val="en-US" w:eastAsia="zh-CN"/>
              </w:rPr>
              <w:t>, n77</w:t>
            </w:r>
          </w:p>
        </w:tc>
        <w:tc>
          <w:tcPr>
            <w:tcW w:w="972" w:type="dxa"/>
            <w:shd w:val="clear" w:color="auto" w:fill="auto"/>
            <w:vAlign w:val="center"/>
          </w:tcPr>
          <w:p w14:paraId="7CDDCCDC"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vAlign w:val="center"/>
          </w:tcPr>
          <w:p w14:paraId="64090AD5" w14:textId="77777777" w:rsidR="001D401F" w:rsidRPr="00A1115A" w:rsidRDefault="001D401F" w:rsidP="00E6103D">
            <w:pPr>
              <w:pStyle w:val="TAC"/>
              <w:rPr>
                <w:rFonts w:eastAsia="宋体" w:cs="Arial"/>
                <w:lang w:val="en-US" w:eastAsia="zh-CN"/>
              </w:rPr>
            </w:pPr>
            <w:r w:rsidRPr="00A1115A">
              <w:rPr>
                <w:rFonts w:cs="Arial"/>
                <w:color w:val="000000"/>
                <w:szCs w:val="18"/>
              </w:rPr>
              <w:t>-</w:t>
            </w:r>
          </w:p>
        </w:tc>
        <w:tc>
          <w:tcPr>
            <w:tcW w:w="997" w:type="dxa"/>
            <w:shd w:val="clear" w:color="auto" w:fill="auto"/>
            <w:vAlign w:val="center"/>
          </w:tcPr>
          <w:p w14:paraId="49F17168"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vAlign w:val="center"/>
          </w:tcPr>
          <w:p w14:paraId="4E988F6D" w14:textId="77777777" w:rsidR="001D401F" w:rsidRPr="00A1115A" w:rsidRDefault="001D401F" w:rsidP="00E6103D">
            <w:pPr>
              <w:pStyle w:val="TAC"/>
              <w:rPr>
                <w:rFonts w:eastAsia="宋体" w:cs="Arial"/>
                <w:lang w:val="en-US" w:eastAsia="zh-CN"/>
              </w:rPr>
            </w:pPr>
            <w:r w:rsidRPr="00A1115A">
              <w:rPr>
                <w:rFonts w:cs="Arial"/>
                <w:color w:val="000000"/>
                <w:szCs w:val="18"/>
              </w:rPr>
              <w:t>-50</w:t>
            </w:r>
          </w:p>
        </w:tc>
        <w:tc>
          <w:tcPr>
            <w:tcW w:w="959" w:type="dxa"/>
            <w:shd w:val="clear" w:color="auto" w:fill="auto"/>
            <w:vAlign w:val="center"/>
          </w:tcPr>
          <w:p w14:paraId="4DC330F9" w14:textId="77777777" w:rsidR="001D401F" w:rsidRPr="00A1115A" w:rsidRDefault="001D401F" w:rsidP="00E6103D">
            <w:pPr>
              <w:pStyle w:val="TAC"/>
              <w:rPr>
                <w:rFonts w:eastAsia="宋体" w:cs="Arial"/>
                <w:lang w:val="en-US" w:eastAsia="zh-CN"/>
              </w:rPr>
            </w:pPr>
            <w:r w:rsidRPr="00A1115A">
              <w:rPr>
                <w:rFonts w:cs="Arial"/>
                <w:color w:val="000000"/>
                <w:szCs w:val="18"/>
              </w:rPr>
              <w:t>1</w:t>
            </w:r>
          </w:p>
        </w:tc>
        <w:tc>
          <w:tcPr>
            <w:tcW w:w="1052" w:type="dxa"/>
            <w:shd w:val="clear" w:color="auto" w:fill="auto"/>
            <w:vAlign w:val="center"/>
          </w:tcPr>
          <w:p w14:paraId="543A9B45" w14:textId="77777777" w:rsidR="001D401F" w:rsidRPr="00A1115A" w:rsidRDefault="001D401F" w:rsidP="00E6103D">
            <w:pPr>
              <w:pStyle w:val="TAC"/>
              <w:rPr>
                <w:rFonts w:eastAsia="宋体"/>
                <w:lang w:val="en-US" w:eastAsia="zh-CN"/>
              </w:rPr>
            </w:pPr>
            <w:r w:rsidRPr="00A1115A">
              <w:rPr>
                <w:rFonts w:cs="Arial"/>
                <w:color w:val="000000"/>
                <w:szCs w:val="18"/>
              </w:rPr>
              <w:t>2</w:t>
            </w:r>
          </w:p>
        </w:tc>
      </w:tr>
      <w:tr w:rsidR="001D401F" w:rsidRPr="00A1115A" w14:paraId="72F5DD2F" w14:textId="77777777" w:rsidTr="00E6103D">
        <w:trPr>
          <w:trHeight w:val="187"/>
        </w:trPr>
        <w:tc>
          <w:tcPr>
            <w:tcW w:w="1508" w:type="dxa"/>
            <w:tcBorders>
              <w:top w:val="nil"/>
              <w:bottom w:val="single" w:sz="4" w:space="0" w:color="auto"/>
            </w:tcBorders>
            <w:shd w:val="clear" w:color="auto" w:fill="auto"/>
          </w:tcPr>
          <w:p w14:paraId="70092F1F" w14:textId="77777777" w:rsidR="001D401F" w:rsidRPr="00A1115A" w:rsidRDefault="001D401F" w:rsidP="00E6103D">
            <w:pPr>
              <w:pStyle w:val="TAC"/>
              <w:rPr>
                <w:rFonts w:eastAsia="宋体"/>
              </w:rPr>
            </w:pPr>
          </w:p>
        </w:tc>
        <w:tc>
          <w:tcPr>
            <w:tcW w:w="2620" w:type="dxa"/>
            <w:shd w:val="clear" w:color="auto" w:fill="auto"/>
          </w:tcPr>
          <w:p w14:paraId="2B61B1B9" w14:textId="77777777" w:rsidR="001D401F" w:rsidRPr="00A1115A" w:rsidRDefault="001D401F" w:rsidP="00E6103D">
            <w:pPr>
              <w:pStyle w:val="TAL"/>
              <w:rPr>
                <w:rFonts w:eastAsia="宋体" w:cs="Arial"/>
              </w:rPr>
            </w:pPr>
            <w:r w:rsidRPr="00A1115A">
              <w:rPr>
                <w:rFonts w:cs="Arial"/>
                <w:color w:val="000000"/>
                <w:szCs w:val="18"/>
              </w:rPr>
              <w:t>E-UTRA Band 2, 25</w:t>
            </w:r>
          </w:p>
        </w:tc>
        <w:tc>
          <w:tcPr>
            <w:tcW w:w="972" w:type="dxa"/>
            <w:shd w:val="clear" w:color="auto" w:fill="auto"/>
            <w:vAlign w:val="center"/>
          </w:tcPr>
          <w:p w14:paraId="5DEBCA9D"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vAlign w:val="center"/>
          </w:tcPr>
          <w:p w14:paraId="39C8E305" w14:textId="77777777" w:rsidR="001D401F" w:rsidRPr="00A1115A" w:rsidRDefault="001D401F" w:rsidP="00E6103D">
            <w:pPr>
              <w:pStyle w:val="TAC"/>
              <w:rPr>
                <w:rFonts w:eastAsia="宋体" w:cs="Arial"/>
                <w:lang w:val="en-US" w:eastAsia="zh-CN"/>
              </w:rPr>
            </w:pPr>
            <w:r w:rsidRPr="00A1115A">
              <w:rPr>
                <w:rFonts w:cs="Arial"/>
                <w:color w:val="000000"/>
                <w:szCs w:val="18"/>
              </w:rPr>
              <w:t>-</w:t>
            </w:r>
          </w:p>
        </w:tc>
        <w:tc>
          <w:tcPr>
            <w:tcW w:w="997" w:type="dxa"/>
            <w:shd w:val="clear" w:color="auto" w:fill="auto"/>
            <w:vAlign w:val="center"/>
          </w:tcPr>
          <w:p w14:paraId="6ABA0590"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vAlign w:val="center"/>
          </w:tcPr>
          <w:p w14:paraId="7D7461D7" w14:textId="77777777" w:rsidR="001D401F" w:rsidRPr="00A1115A" w:rsidRDefault="001D401F" w:rsidP="00E6103D">
            <w:pPr>
              <w:pStyle w:val="TAC"/>
              <w:rPr>
                <w:rFonts w:eastAsia="宋体" w:cs="Arial"/>
                <w:lang w:val="en-US" w:eastAsia="zh-CN"/>
              </w:rPr>
            </w:pPr>
            <w:r w:rsidRPr="00A1115A">
              <w:rPr>
                <w:rFonts w:cs="Arial"/>
                <w:color w:val="000000"/>
                <w:szCs w:val="18"/>
              </w:rPr>
              <w:t>-50</w:t>
            </w:r>
          </w:p>
        </w:tc>
        <w:tc>
          <w:tcPr>
            <w:tcW w:w="959" w:type="dxa"/>
            <w:shd w:val="clear" w:color="auto" w:fill="auto"/>
            <w:vAlign w:val="center"/>
          </w:tcPr>
          <w:p w14:paraId="74DA70F6" w14:textId="77777777" w:rsidR="001D401F" w:rsidRPr="00A1115A" w:rsidRDefault="001D401F" w:rsidP="00E6103D">
            <w:pPr>
              <w:pStyle w:val="TAC"/>
              <w:rPr>
                <w:rFonts w:eastAsia="宋体" w:cs="Arial"/>
                <w:lang w:val="en-US" w:eastAsia="zh-CN"/>
              </w:rPr>
            </w:pPr>
            <w:r w:rsidRPr="00A1115A">
              <w:rPr>
                <w:rFonts w:cs="Arial"/>
                <w:color w:val="000000"/>
                <w:szCs w:val="18"/>
              </w:rPr>
              <w:t>1</w:t>
            </w:r>
          </w:p>
        </w:tc>
        <w:tc>
          <w:tcPr>
            <w:tcW w:w="1052" w:type="dxa"/>
            <w:shd w:val="clear" w:color="auto" w:fill="auto"/>
            <w:vAlign w:val="center"/>
          </w:tcPr>
          <w:p w14:paraId="7B2C70F2" w14:textId="77777777" w:rsidR="001D401F" w:rsidRPr="00A1115A" w:rsidRDefault="001D401F" w:rsidP="00E6103D">
            <w:pPr>
              <w:pStyle w:val="TAC"/>
              <w:rPr>
                <w:rFonts w:eastAsia="宋体"/>
                <w:lang w:val="en-US" w:eastAsia="zh-CN"/>
              </w:rPr>
            </w:pPr>
            <w:r w:rsidRPr="00A1115A">
              <w:rPr>
                <w:rFonts w:cs="Arial" w:hint="eastAsia"/>
                <w:color w:val="000000"/>
                <w:szCs w:val="18"/>
                <w:lang w:eastAsia="zh-CN"/>
              </w:rPr>
              <w:t>4</w:t>
            </w:r>
          </w:p>
        </w:tc>
      </w:tr>
      <w:tr w:rsidR="001D401F" w:rsidRPr="00A1115A" w14:paraId="423183BD" w14:textId="77777777" w:rsidTr="00E6103D">
        <w:trPr>
          <w:trHeight w:val="187"/>
        </w:trPr>
        <w:tc>
          <w:tcPr>
            <w:tcW w:w="1508" w:type="dxa"/>
            <w:tcBorders>
              <w:top w:val="nil"/>
              <w:bottom w:val="nil"/>
            </w:tcBorders>
            <w:shd w:val="clear" w:color="auto" w:fill="auto"/>
          </w:tcPr>
          <w:p w14:paraId="5D335C38" w14:textId="77777777" w:rsidR="001D401F" w:rsidRPr="00A1115A" w:rsidRDefault="001D401F" w:rsidP="00E6103D">
            <w:pPr>
              <w:pStyle w:val="TAC"/>
              <w:rPr>
                <w:szCs w:val="18"/>
              </w:rPr>
            </w:pPr>
            <w:r>
              <w:rPr>
                <w:rFonts w:cs="Arial"/>
                <w:szCs w:val="18"/>
                <w:lang w:val="en-US" w:eastAsia="zh-CN"/>
              </w:rPr>
              <w:t>CA</w:t>
            </w:r>
            <w:r>
              <w:rPr>
                <w:rFonts w:cs="Arial"/>
                <w:szCs w:val="18"/>
              </w:rPr>
              <w:t>_</w:t>
            </w:r>
            <w:r>
              <w:rPr>
                <w:rFonts w:cs="Arial"/>
                <w:szCs w:val="18"/>
                <w:lang w:val="en-US" w:eastAsia="zh-CN"/>
              </w:rPr>
              <w:t>n5</w:t>
            </w:r>
            <w:r>
              <w:rPr>
                <w:rFonts w:cs="Arial"/>
                <w:szCs w:val="18"/>
              </w:rPr>
              <w:t>-</w:t>
            </w:r>
            <w:r>
              <w:rPr>
                <w:rFonts w:cs="Arial"/>
                <w:szCs w:val="18"/>
                <w:lang w:val="en-US" w:eastAsia="zh-CN"/>
              </w:rPr>
              <w:t>n30</w:t>
            </w:r>
          </w:p>
        </w:tc>
        <w:tc>
          <w:tcPr>
            <w:tcW w:w="2620" w:type="dxa"/>
            <w:shd w:val="clear" w:color="auto" w:fill="auto"/>
            <w:vAlign w:val="bottom"/>
          </w:tcPr>
          <w:p w14:paraId="1665ABD6" w14:textId="77777777" w:rsidR="001D401F" w:rsidRPr="00EF289B" w:rsidRDefault="001D401F" w:rsidP="00E6103D">
            <w:pPr>
              <w:keepNext/>
              <w:keepLines/>
              <w:overflowPunct w:val="0"/>
              <w:autoSpaceDE w:val="0"/>
              <w:autoSpaceDN w:val="0"/>
              <w:adjustRightInd w:val="0"/>
              <w:spacing w:after="0"/>
              <w:textAlignment w:val="baseline"/>
              <w:rPr>
                <w:rFonts w:ascii="Arial" w:hAnsi="Arial" w:cs="Arial"/>
                <w:sz w:val="18"/>
                <w:szCs w:val="18"/>
                <w:lang w:val="de-DE" w:eastAsia="ja-JP"/>
              </w:rPr>
            </w:pPr>
            <w:r w:rsidRPr="00EF289B">
              <w:rPr>
                <w:rFonts w:ascii="Arial" w:hAnsi="Arial" w:cs="Arial"/>
                <w:sz w:val="18"/>
                <w:szCs w:val="18"/>
                <w:lang w:val="de-DE" w:eastAsia="ja-JP"/>
              </w:rPr>
              <w:t>E-UTRA Band 2, 4, 7, 12, 13, 14, 17, 24, 25, 26, 29, 38, 48, 66, 70, 71, 85</w:t>
            </w:r>
          </w:p>
          <w:p w14:paraId="557DDBE6" w14:textId="77777777" w:rsidR="001D401F" w:rsidRPr="00A1115A" w:rsidRDefault="001D401F" w:rsidP="00E6103D">
            <w:pPr>
              <w:pStyle w:val="TAL"/>
              <w:rPr>
                <w:szCs w:val="18"/>
                <w:lang w:val="sv-FI"/>
              </w:rPr>
            </w:pPr>
            <w:r w:rsidRPr="00EF289B">
              <w:rPr>
                <w:rFonts w:cs="Arial"/>
                <w:szCs w:val="18"/>
                <w:lang w:val="de-DE" w:eastAsia="ja-JP"/>
              </w:rPr>
              <w:t>NR band n5, 30</w:t>
            </w:r>
          </w:p>
        </w:tc>
        <w:tc>
          <w:tcPr>
            <w:tcW w:w="972" w:type="dxa"/>
            <w:shd w:val="clear" w:color="auto" w:fill="auto"/>
            <w:vAlign w:val="center"/>
          </w:tcPr>
          <w:p w14:paraId="5869F85F"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746A2AFA" w14:textId="77777777" w:rsidR="001D401F" w:rsidRPr="00A1115A" w:rsidRDefault="001D401F" w:rsidP="00E6103D">
            <w:pPr>
              <w:pStyle w:val="TAC"/>
              <w:rPr>
                <w:szCs w:val="18"/>
              </w:rPr>
            </w:pPr>
            <w:r>
              <w:rPr>
                <w:rFonts w:cs="Arial"/>
                <w:szCs w:val="18"/>
                <w:lang w:eastAsia="zh-CN"/>
              </w:rPr>
              <w:t>-</w:t>
            </w:r>
          </w:p>
        </w:tc>
        <w:tc>
          <w:tcPr>
            <w:tcW w:w="997" w:type="dxa"/>
            <w:shd w:val="clear" w:color="auto" w:fill="auto"/>
            <w:vAlign w:val="center"/>
          </w:tcPr>
          <w:p w14:paraId="27FFAA30"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1630C689" w14:textId="77777777" w:rsidR="001D401F" w:rsidRPr="00A1115A" w:rsidRDefault="001D401F" w:rsidP="00E6103D">
            <w:pPr>
              <w:pStyle w:val="TAC"/>
              <w:rPr>
                <w:szCs w:val="18"/>
              </w:rPr>
            </w:pPr>
            <w:r>
              <w:rPr>
                <w:rFonts w:cs="Arial"/>
                <w:szCs w:val="18"/>
                <w:lang w:eastAsia="zh-CN"/>
              </w:rPr>
              <w:t>-50</w:t>
            </w:r>
          </w:p>
        </w:tc>
        <w:tc>
          <w:tcPr>
            <w:tcW w:w="959" w:type="dxa"/>
            <w:shd w:val="clear" w:color="auto" w:fill="auto"/>
            <w:vAlign w:val="center"/>
          </w:tcPr>
          <w:p w14:paraId="683D3A1A" w14:textId="77777777" w:rsidR="001D401F" w:rsidRPr="00A1115A" w:rsidRDefault="001D401F" w:rsidP="00E6103D">
            <w:pPr>
              <w:pStyle w:val="TAC"/>
              <w:rPr>
                <w:szCs w:val="18"/>
              </w:rPr>
            </w:pPr>
            <w:r>
              <w:rPr>
                <w:rFonts w:cs="Arial"/>
                <w:szCs w:val="18"/>
                <w:lang w:eastAsia="zh-CN"/>
              </w:rPr>
              <w:t>1</w:t>
            </w:r>
          </w:p>
        </w:tc>
        <w:tc>
          <w:tcPr>
            <w:tcW w:w="1052" w:type="dxa"/>
            <w:shd w:val="clear" w:color="auto" w:fill="auto"/>
            <w:vAlign w:val="center"/>
          </w:tcPr>
          <w:p w14:paraId="0FEAEA77" w14:textId="77777777" w:rsidR="001D401F" w:rsidRPr="00A1115A" w:rsidRDefault="001D401F" w:rsidP="00E6103D">
            <w:pPr>
              <w:pStyle w:val="TAC"/>
              <w:rPr>
                <w:rFonts w:eastAsia="宋体"/>
                <w:lang w:val="en-US" w:eastAsia="zh-CN"/>
              </w:rPr>
            </w:pPr>
          </w:p>
        </w:tc>
      </w:tr>
      <w:tr w:rsidR="001D401F" w:rsidRPr="00A1115A" w14:paraId="68D56372" w14:textId="77777777" w:rsidTr="00E6103D">
        <w:trPr>
          <w:trHeight w:val="187"/>
        </w:trPr>
        <w:tc>
          <w:tcPr>
            <w:tcW w:w="1508" w:type="dxa"/>
            <w:tcBorders>
              <w:top w:val="nil"/>
              <w:bottom w:val="single" w:sz="4" w:space="0" w:color="auto"/>
            </w:tcBorders>
            <w:shd w:val="clear" w:color="auto" w:fill="auto"/>
          </w:tcPr>
          <w:p w14:paraId="0097BF75" w14:textId="77777777" w:rsidR="001D401F" w:rsidRPr="00A1115A" w:rsidRDefault="001D401F" w:rsidP="00E6103D">
            <w:pPr>
              <w:pStyle w:val="TAC"/>
              <w:rPr>
                <w:szCs w:val="18"/>
              </w:rPr>
            </w:pPr>
          </w:p>
        </w:tc>
        <w:tc>
          <w:tcPr>
            <w:tcW w:w="2620" w:type="dxa"/>
            <w:shd w:val="clear" w:color="auto" w:fill="auto"/>
            <w:vAlign w:val="center"/>
          </w:tcPr>
          <w:p w14:paraId="58989E27" w14:textId="77777777" w:rsidR="001D401F" w:rsidRPr="00EF289B" w:rsidRDefault="001D401F" w:rsidP="00E6103D">
            <w:pPr>
              <w:pStyle w:val="TAL"/>
              <w:rPr>
                <w:rFonts w:cs="Arial"/>
                <w:szCs w:val="18"/>
                <w:lang w:val="de-DE" w:eastAsia="ja-JP"/>
              </w:rPr>
            </w:pPr>
            <w:r w:rsidRPr="00EF289B">
              <w:rPr>
                <w:rFonts w:cs="Arial"/>
                <w:szCs w:val="18"/>
                <w:lang w:val="de-DE" w:eastAsia="ja-JP"/>
              </w:rPr>
              <w:t>E-UTRA Band 41, 53</w:t>
            </w:r>
          </w:p>
          <w:p w14:paraId="71F83647" w14:textId="77777777" w:rsidR="001D401F" w:rsidRPr="00A1115A" w:rsidRDefault="001D401F" w:rsidP="00E6103D">
            <w:pPr>
              <w:pStyle w:val="TAL"/>
              <w:rPr>
                <w:szCs w:val="18"/>
                <w:lang w:val="sv-FI"/>
              </w:rPr>
            </w:pPr>
            <w:r w:rsidRPr="00EF289B">
              <w:rPr>
                <w:rFonts w:cs="Arial"/>
                <w:szCs w:val="18"/>
                <w:lang w:val="de-DE" w:eastAsia="ja-JP"/>
              </w:rPr>
              <w:t>NR Band n77</w:t>
            </w:r>
          </w:p>
        </w:tc>
        <w:tc>
          <w:tcPr>
            <w:tcW w:w="972" w:type="dxa"/>
            <w:shd w:val="clear" w:color="auto" w:fill="auto"/>
            <w:vAlign w:val="center"/>
          </w:tcPr>
          <w:p w14:paraId="5A472D9D"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77ADC88F" w14:textId="77777777" w:rsidR="001D401F" w:rsidRPr="00A1115A" w:rsidRDefault="001D401F" w:rsidP="00E6103D">
            <w:pPr>
              <w:pStyle w:val="TAC"/>
              <w:rPr>
                <w:szCs w:val="18"/>
              </w:rPr>
            </w:pPr>
            <w:r>
              <w:rPr>
                <w:rFonts w:cs="Arial"/>
                <w:szCs w:val="18"/>
                <w:lang w:eastAsia="zh-CN"/>
              </w:rPr>
              <w:t>-</w:t>
            </w:r>
          </w:p>
        </w:tc>
        <w:tc>
          <w:tcPr>
            <w:tcW w:w="997" w:type="dxa"/>
            <w:shd w:val="clear" w:color="auto" w:fill="auto"/>
            <w:vAlign w:val="center"/>
          </w:tcPr>
          <w:p w14:paraId="60F3FEB3"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0B7EF079" w14:textId="77777777" w:rsidR="001D401F" w:rsidRPr="00A1115A" w:rsidRDefault="001D401F" w:rsidP="00E6103D">
            <w:pPr>
              <w:pStyle w:val="TAC"/>
              <w:rPr>
                <w:szCs w:val="18"/>
              </w:rPr>
            </w:pPr>
            <w:r>
              <w:rPr>
                <w:rFonts w:cs="Arial"/>
                <w:szCs w:val="18"/>
                <w:lang w:eastAsia="zh-CN"/>
              </w:rPr>
              <w:t>-50</w:t>
            </w:r>
          </w:p>
        </w:tc>
        <w:tc>
          <w:tcPr>
            <w:tcW w:w="959" w:type="dxa"/>
            <w:shd w:val="clear" w:color="auto" w:fill="auto"/>
            <w:vAlign w:val="center"/>
          </w:tcPr>
          <w:p w14:paraId="1FDC0476" w14:textId="77777777" w:rsidR="001D401F" w:rsidRPr="00A1115A" w:rsidRDefault="001D401F" w:rsidP="00E6103D">
            <w:pPr>
              <w:pStyle w:val="TAC"/>
              <w:rPr>
                <w:szCs w:val="18"/>
              </w:rPr>
            </w:pPr>
            <w:r>
              <w:rPr>
                <w:rFonts w:cs="Arial"/>
                <w:szCs w:val="18"/>
                <w:lang w:eastAsia="zh-CN"/>
              </w:rPr>
              <w:t>1</w:t>
            </w:r>
          </w:p>
        </w:tc>
        <w:tc>
          <w:tcPr>
            <w:tcW w:w="1052" w:type="dxa"/>
            <w:shd w:val="clear" w:color="auto" w:fill="auto"/>
            <w:vAlign w:val="center"/>
          </w:tcPr>
          <w:p w14:paraId="56A3E6AD" w14:textId="77777777" w:rsidR="001D401F" w:rsidRPr="00A1115A" w:rsidRDefault="001D401F" w:rsidP="00E6103D">
            <w:pPr>
              <w:pStyle w:val="TAC"/>
              <w:rPr>
                <w:rFonts w:eastAsia="宋体"/>
                <w:lang w:val="en-US" w:eastAsia="zh-CN"/>
              </w:rPr>
            </w:pPr>
            <w:r>
              <w:rPr>
                <w:rFonts w:cs="Arial"/>
                <w:szCs w:val="18"/>
                <w:lang w:eastAsia="zh-CN"/>
              </w:rPr>
              <w:t>2</w:t>
            </w:r>
          </w:p>
        </w:tc>
      </w:tr>
      <w:tr w:rsidR="001D401F" w:rsidRPr="00A1115A" w14:paraId="78458844" w14:textId="77777777" w:rsidTr="00E6103D">
        <w:trPr>
          <w:trHeight w:val="187"/>
        </w:trPr>
        <w:tc>
          <w:tcPr>
            <w:tcW w:w="1508" w:type="dxa"/>
            <w:tcBorders>
              <w:top w:val="single" w:sz="4" w:space="0" w:color="auto"/>
              <w:bottom w:val="nil"/>
            </w:tcBorders>
            <w:shd w:val="clear" w:color="auto" w:fill="auto"/>
          </w:tcPr>
          <w:p w14:paraId="5D54FC21" w14:textId="77777777" w:rsidR="001D401F" w:rsidRPr="00A1115A" w:rsidRDefault="001D401F" w:rsidP="00E6103D">
            <w:pPr>
              <w:pStyle w:val="TAC"/>
              <w:rPr>
                <w:rFonts w:eastAsia="宋体"/>
              </w:rPr>
            </w:pPr>
            <w:r w:rsidRPr="00A1115A">
              <w:rPr>
                <w:szCs w:val="18"/>
              </w:rPr>
              <w:t>CA_n5An48</w:t>
            </w:r>
          </w:p>
        </w:tc>
        <w:tc>
          <w:tcPr>
            <w:tcW w:w="2620" w:type="dxa"/>
            <w:shd w:val="clear" w:color="auto" w:fill="auto"/>
          </w:tcPr>
          <w:p w14:paraId="20597786" w14:textId="77777777" w:rsidR="001D401F" w:rsidRPr="00A1115A" w:rsidRDefault="001D401F" w:rsidP="00E6103D">
            <w:pPr>
              <w:pStyle w:val="TAL"/>
              <w:rPr>
                <w:rFonts w:eastAsia="宋体" w:cs="Arial"/>
              </w:rPr>
            </w:pPr>
            <w:r w:rsidRPr="00A1115A">
              <w:rPr>
                <w:szCs w:val="18"/>
                <w:lang w:val="sv-FI"/>
              </w:rPr>
              <w:t>E-UTRA Band 2, 4, 5, 12, 13, 14, 17, 24, 25, 26, 29, 30, 65, 66, 70, 71, 73</w:t>
            </w:r>
          </w:p>
        </w:tc>
        <w:tc>
          <w:tcPr>
            <w:tcW w:w="972" w:type="dxa"/>
            <w:shd w:val="clear" w:color="auto" w:fill="auto"/>
          </w:tcPr>
          <w:p w14:paraId="234B1AFC"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DL_low</w:t>
            </w:r>
          </w:p>
        </w:tc>
        <w:tc>
          <w:tcPr>
            <w:tcW w:w="591" w:type="dxa"/>
            <w:shd w:val="clear" w:color="auto" w:fill="auto"/>
          </w:tcPr>
          <w:p w14:paraId="1356FE15"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0B5E1884"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DL_high</w:t>
            </w:r>
          </w:p>
        </w:tc>
        <w:tc>
          <w:tcPr>
            <w:tcW w:w="1077" w:type="dxa"/>
            <w:shd w:val="clear" w:color="auto" w:fill="auto"/>
          </w:tcPr>
          <w:p w14:paraId="33DF2BDD" w14:textId="77777777" w:rsidR="001D401F" w:rsidRPr="00A1115A" w:rsidRDefault="001D401F" w:rsidP="00E6103D">
            <w:pPr>
              <w:pStyle w:val="TAC"/>
              <w:rPr>
                <w:rFonts w:eastAsia="宋体" w:cs="Arial"/>
                <w:lang w:val="en-US" w:eastAsia="zh-CN"/>
              </w:rPr>
            </w:pPr>
            <w:r w:rsidRPr="00A1115A">
              <w:rPr>
                <w:szCs w:val="18"/>
              </w:rPr>
              <w:t>-50</w:t>
            </w:r>
          </w:p>
        </w:tc>
        <w:tc>
          <w:tcPr>
            <w:tcW w:w="959" w:type="dxa"/>
            <w:shd w:val="clear" w:color="auto" w:fill="auto"/>
          </w:tcPr>
          <w:p w14:paraId="13A281B3" w14:textId="77777777" w:rsidR="001D401F" w:rsidRPr="00A1115A" w:rsidRDefault="001D401F" w:rsidP="00E6103D">
            <w:pPr>
              <w:pStyle w:val="TAC"/>
              <w:rPr>
                <w:rFonts w:eastAsia="宋体" w:cs="Arial"/>
                <w:lang w:val="en-US" w:eastAsia="zh-CN"/>
              </w:rPr>
            </w:pPr>
            <w:r w:rsidRPr="00A1115A">
              <w:rPr>
                <w:szCs w:val="18"/>
              </w:rPr>
              <w:t>1</w:t>
            </w:r>
          </w:p>
        </w:tc>
        <w:tc>
          <w:tcPr>
            <w:tcW w:w="1052" w:type="dxa"/>
            <w:shd w:val="clear" w:color="auto" w:fill="auto"/>
          </w:tcPr>
          <w:p w14:paraId="5C565D48" w14:textId="77777777" w:rsidR="001D401F" w:rsidRPr="00A1115A" w:rsidRDefault="001D401F" w:rsidP="00E6103D">
            <w:pPr>
              <w:pStyle w:val="TAC"/>
              <w:rPr>
                <w:rFonts w:eastAsia="宋体"/>
                <w:lang w:val="en-US" w:eastAsia="zh-CN"/>
              </w:rPr>
            </w:pPr>
          </w:p>
        </w:tc>
      </w:tr>
      <w:tr w:rsidR="001D401F" w:rsidRPr="00A1115A" w14:paraId="56DD75F9" w14:textId="77777777" w:rsidTr="00E6103D">
        <w:trPr>
          <w:trHeight w:val="187"/>
        </w:trPr>
        <w:tc>
          <w:tcPr>
            <w:tcW w:w="1508" w:type="dxa"/>
            <w:tcBorders>
              <w:top w:val="nil"/>
              <w:bottom w:val="nil"/>
            </w:tcBorders>
            <w:shd w:val="clear" w:color="auto" w:fill="auto"/>
          </w:tcPr>
          <w:p w14:paraId="1E89953C" w14:textId="77777777" w:rsidR="001D401F" w:rsidRPr="00A1115A" w:rsidRDefault="001D401F" w:rsidP="00E6103D">
            <w:pPr>
              <w:pStyle w:val="TAC"/>
              <w:rPr>
                <w:rFonts w:eastAsia="宋体"/>
              </w:rPr>
            </w:pPr>
          </w:p>
        </w:tc>
        <w:tc>
          <w:tcPr>
            <w:tcW w:w="2620" w:type="dxa"/>
            <w:shd w:val="clear" w:color="auto" w:fill="auto"/>
          </w:tcPr>
          <w:p w14:paraId="1F2EF471" w14:textId="77777777" w:rsidR="001D401F" w:rsidRPr="00A1115A" w:rsidRDefault="001D401F" w:rsidP="00E6103D">
            <w:pPr>
              <w:pStyle w:val="TAL"/>
              <w:rPr>
                <w:rFonts w:eastAsia="宋体" w:cs="Arial"/>
              </w:rPr>
            </w:pPr>
            <w:r w:rsidRPr="00A1115A">
              <w:rPr>
                <w:szCs w:val="18"/>
                <w:lang w:val="sv-FI"/>
              </w:rPr>
              <w:t>E-UTRA Band 41</w:t>
            </w:r>
          </w:p>
        </w:tc>
        <w:tc>
          <w:tcPr>
            <w:tcW w:w="972" w:type="dxa"/>
            <w:shd w:val="clear" w:color="auto" w:fill="auto"/>
          </w:tcPr>
          <w:p w14:paraId="67645E20"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DL_low</w:t>
            </w:r>
          </w:p>
        </w:tc>
        <w:tc>
          <w:tcPr>
            <w:tcW w:w="591" w:type="dxa"/>
            <w:shd w:val="clear" w:color="auto" w:fill="auto"/>
          </w:tcPr>
          <w:p w14:paraId="107BF1FB"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7DFEE36D"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DL_high</w:t>
            </w:r>
          </w:p>
        </w:tc>
        <w:tc>
          <w:tcPr>
            <w:tcW w:w="1077" w:type="dxa"/>
            <w:shd w:val="clear" w:color="auto" w:fill="auto"/>
          </w:tcPr>
          <w:p w14:paraId="3667C41C" w14:textId="77777777" w:rsidR="001D401F" w:rsidRPr="00A1115A" w:rsidRDefault="001D401F" w:rsidP="00E6103D">
            <w:pPr>
              <w:pStyle w:val="TAC"/>
              <w:rPr>
                <w:rFonts w:eastAsia="宋体" w:cs="Arial"/>
                <w:lang w:val="en-US" w:eastAsia="zh-CN"/>
              </w:rPr>
            </w:pPr>
            <w:r w:rsidRPr="00A1115A">
              <w:rPr>
                <w:szCs w:val="18"/>
              </w:rPr>
              <w:t>-50</w:t>
            </w:r>
          </w:p>
        </w:tc>
        <w:tc>
          <w:tcPr>
            <w:tcW w:w="959" w:type="dxa"/>
            <w:shd w:val="clear" w:color="auto" w:fill="auto"/>
          </w:tcPr>
          <w:p w14:paraId="45DB3539" w14:textId="77777777" w:rsidR="001D401F" w:rsidRPr="00A1115A" w:rsidRDefault="001D401F" w:rsidP="00E6103D">
            <w:pPr>
              <w:pStyle w:val="TAC"/>
              <w:rPr>
                <w:rFonts w:eastAsia="宋体" w:cs="Arial"/>
                <w:lang w:val="en-US" w:eastAsia="zh-CN"/>
              </w:rPr>
            </w:pPr>
            <w:r w:rsidRPr="00A1115A">
              <w:rPr>
                <w:szCs w:val="18"/>
              </w:rPr>
              <w:t>1</w:t>
            </w:r>
          </w:p>
        </w:tc>
        <w:tc>
          <w:tcPr>
            <w:tcW w:w="1052" w:type="dxa"/>
            <w:shd w:val="clear" w:color="auto" w:fill="auto"/>
          </w:tcPr>
          <w:p w14:paraId="05959763" w14:textId="77777777" w:rsidR="001D401F" w:rsidRPr="00A1115A" w:rsidRDefault="001D401F" w:rsidP="00E6103D">
            <w:pPr>
              <w:pStyle w:val="TAC"/>
              <w:rPr>
                <w:rFonts w:eastAsia="宋体"/>
                <w:lang w:val="en-US" w:eastAsia="zh-CN"/>
              </w:rPr>
            </w:pPr>
            <w:r w:rsidRPr="00A1115A">
              <w:rPr>
                <w:szCs w:val="18"/>
              </w:rPr>
              <w:t>2</w:t>
            </w:r>
          </w:p>
        </w:tc>
      </w:tr>
      <w:tr w:rsidR="001D401F" w:rsidRPr="00A1115A" w14:paraId="33E52119" w14:textId="77777777" w:rsidTr="00E6103D">
        <w:trPr>
          <w:trHeight w:val="187"/>
        </w:trPr>
        <w:tc>
          <w:tcPr>
            <w:tcW w:w="1508" w:type="dxa"/>
            <w:tcBorders>
              <w:top w:val="nil"/>
              <w:bottom w:val="nil"/>
            </w:tcBorders>
            <w:shd w:val="clear" w:color="auto" w:fill="auto"/>
          </w:tcPr>
          <w:p w14:paraId="0903B677" w14:textId="77777777" w:rsidR="001D401F" w:rsidRPr="00A1115A" w:rsidRDefault="001D401F" w:rsidP="00E6103D">
            <w:pPr>
              <w:pStyle w:val="TAC"/>
              <w:rPr>
                <w:rFonts w:eastAsia="宋体"/>
              </w:rPr>
            </w:pPr>
          </w:p>
        </w:tc>
        <w:tc>
          <w:tcPr>
            <w:tcW w:w="2620" w:type="dxa"/>
            <w:shd w:val="clear" w:color="auto" w:fill="auto"/>
          </w:tcPr>
          <w:p w14:paraId="6E7BA102" w14:textId="77777777" w:rsidR="001D401F" w:rsidRPr="00A1115A" w:rsidRDefault="001D401F" w:rsidP="00E6103D">
            <w:pPr>
              <w:pStyle w:val="TAL"/>
              <w:rPr>
                <w:rFonts w:eastAsia="宋体" w:cs="Arial"/>
              </w:rPr>
            </w:pPr>
            <w:r w:rsidRPr="00A1115A">
              <w:rPr>
                <w:szCs w:val="18"/>
              </w:rPr>
              <w:t>E-UTRA Band 11, 21</w:t>
            </w:r>
          </w:p>
        </w:tc>
        <w:tc>
          <w:tcPr>
            <w:tcW w:w="972" w:type="dxa"/>
            <w:shd w:val="clear" w:color="auto" w:fill="auto"/>
          </w:tcPr>
          <w:p w14:paraId="17DCC942"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DL_low</w:t>
            </w:r>
          </w:p>
        </w:tc>
        <w:tc>
          <w:tcPr>
            <w:tcW w:w="591" w:type="dxa"/>
            <w:shd w:val="clear" w:color="auto" w:fill="auto"/>
          </w:tcPr>
          <w:p w14:paraId="0C21A273"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0161D578"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DL_high</w:t>
            </w:r>
          </w:p>
        </w:tc>
        <w:tc>
          <w:tcPr>
            <w:tcW w:w="1077" w:type="dxa"/>
            <w:shd w:val="clear" w:color="auto" w:fill="auto"/>
          </w:tcPr>
          <w:p w14:paraId="21471F35" w14:textId="77777777" w:rsidR="001D401F" w:rsidRPr="00A1115A" w:rsidRDefault="001D401F" w:rsidP="00E6103D">
            <w:pPr>
              <w:pStyle w:val="TAC"/>
              <w:rPr>
                <w:rFonts w:eastAsia="宋体" w:cs="Arial"/>
                <w:lang w:val="en-US" w:eastAsia="zh-CN"/>
              </w:rPr>
            </w:pPr>
            <w:r w:rsidRPr="00A1115A">
              <w:rPr>
                <w:szCs w:val="18"/>
              </w:rPr>
              <w:t>-50</w:t>
            </w:r>
          </w:p>
        </w:tc>
        <w:tc>
          <w:tcPr>
            <w:tcW w:w="959" w:type="dxa"/>
            <w:shd w:val="clear" w:color="auto" w:fill="auto"/>
          </w:tcPr>
          <w:p w14:paraId="4084FA17" w14:textId="77777777" w:rsidR="001D401F" w:rsidRPr="00A1115A" w:rsidRDefault="001D401F" w:rsidP="00E6103D">
            <w:pPr>
              <w:pStyle w:val="TAC"/>
              <w:rPr>
                <w:rFonts w:eastAsia="宋体" w:cs="Arial"/>
                <w:lang w:val="en-US" w:eastAsia="zh-CN"/>
              </w:rPr>
            </w:pPr>
            <w:r w:rsidRPr="00A1115A">
              <w:rPr>
                <w:szCs w:val="18"/>
              </w:rPr>
              <w:t>1</w:t>
            </w:r>
          </w:p>
        </w:tc>
        <w:tc>
          <w:tcPr>
            <w:tcW w:w="1052" w:type="dxa"/>
            <w:shd w:val="clear" w:color="auto" w:fill="auto"/>
          </w:tcPr>
          <w:p w14:paraId="487B0E6C" w14:textId="77777777" w:rsidR="001D401F" w:rsidRPr="00A1115A" w:rsidRDefault="001D401F" w:rsidP="00E6103D">
            <w:pPr>
              <w:pStyle w:val="TAC"/>
              <w:rPr>
                <w:rFonts w:eastAsia="宋体"/>
                <w:lang w:val="en-US" w:eastAsia="zh-CN"/>
              </w:rPr>
            </w:pPr>
          </w:p>
        </w:tc>
      </w:tr>
      <w:tr w:rsidR="001D401F" w:rsidRPr="00A1115A" w14:paraId="7F179CB1" w14:textId="77777777" w:rsidTr="00E6103D">
        <w:trPr>
          <w:trHeight w:val="187"/>
        </w:trPr>
        <w:tc>
          <w:tcPr>
            <w:tcW w:w="1508" w:type="dxa"/>
            <w:tcBorders>
              <w:top w:val="nil"/>
              <w:bottom w:val="single" w:sz="4" w:space="0" w:color="auto"/>
            </w:tcBorders>
            <w:shd w:val="clear" w:color="auto" w:fill="auto"/>
          </w:tcPr>
          <w:p w14:paraId="78338A14" w14:textId="77777777" w:rsidR="001D401F" w:rsidRPr="00A1115A" w:rsidRDefault="001D401F" w:rsidP="00E6103D">
            <w:pPr>
              <w:pStyle w:val="TAC"/>
              <w:rPr>
                <w:rFonts w:eastAsia="宋体"/>
              </w:rPr>
            </w:pPr>
          </w:p>
        </w:tc>
        <w:tc>
          <w:tcPr>
            <w:tcW w:w="2620" w:type="dxa"/>
            <w:shd w:val="clear" w:color="auto" w:fill="auto"/>
          </w:tcPr>
          <w:p w14:paraId="6C4524D6" w14:textId="77777777" w:rsidR="001D401F" w:rsidRPr="00A1115A" w:rsidRDefault="001D401F" w:rsidP="00E6103D">
            <w:pPr>
              <w:pStyle w:val="TAL"/>
              <w:rPr>
                <w:rFonts w:eastAsia="宋体" w:cs="Arial"/>
              </w:rPr>
            </w:pPr>
            <w:r w:rsidRPr="00A1115A">
              <w:rPr>
                <w:szCs w:val="18"/>
              </w:rPr>
              <w:t>Frequency range</w:t>
            </w:r>
          </w:p>
        </w:tc>
        <w:tc>
          <w:tcPr>
            <w:tcW w:w="972" w:type="dxa"/>
            <w:shd w:val="clear" w:color="auto" w:fill="auto"/>
          </w:tcPr>
          <w:p w14:paraId="33A32472" w14:textId="77777777" w:rsidR="001D401F" w:rsidRPr="00A1115A" w:rsidRDefault="001D401F" w:rsidP="00E6103D">
            <w:pPr>
              <w:pStyle w:val="TAC"/>
              <w:rPr>
                <w:rFonts w:eastAsia="宋体" w:cs="Arial"/>
                <w:lang w:val="en-US" w:eastAsia="zh-CN"/>
              </w:rPr>
            </w:pPr>
            <w:r w:rsidRPr="00A1115A">
              <w:rPr>
                <w:szCs w:val="18"/>
              </w:rPr>
              <w:t>1884.5</w:t>
            </w:r>
          </w:p>
        </w:tc>
        <w:tc>
          <w:tcPr>
            <w:tcW w:w="591" w:type="dxa"/>
            <w:shd w:val="clear" w:color="auto" w:fill="auto"/>
          </w:tcPr>
          <w:p w14:paraId="14BA0940"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40019BF0" w14:textId="77777777" w:rsidR="001D401F" w:rsidRPr="00A1115A" w:rsidRDefault="001D401F" w:rsidP="00E6103D">
            <w:pPr>
              <w:pStyle w:val="TAC"/>
              <w:rPr>
                <w:rFonts w:eastAsia="宋体" w:cs="Arial"/>
                <w:lang w:val="en-US" w:eastAsia="zh-CN"/>
              </w:rPr>
            </w:pPr>
            <w:r w:rsidRPr="00A1115A">
              <w:rPr>
                <w:szCs w:val="18"/>
              </w:rPr>
              <w:t>1915.7</w:t>
            </w:r>
          </w:p>
        </w:tc>
        <w:tc>
          <w:tcPr>
            <w:tcW w:w="1077" w:type="dxa"/>
            <w:shd w:val="clear" w:color="auto" w:fill="auto"/>
          </w:tcPr>
          <w:p w14:paraId="18C82F2A" w14:textId="77777777" w:rsidR="001D401F" w:rsidRPr="00A1115A" w:rsidRDefault="001D401F" w:rsidP="00E6103D">
            <w:pPr>
              <w:pStyle w:val="TAC"/>
              <w:rPr>
                <w:rFonts w:eastAsia="宋体" w:cs="Arial"/>
                <w:lang w:val="en-US" w:eastAsia="zh-CN"/>
              </w:rPr>
            </w:pPr>
            <w:r w:rsidRPr="00A1115A">
              <w:rPr>
                <w:szCs w:val="18"/>
              </w:rPr>
              <w:t>-41</w:t>
            </w:r>
          </w:p>
        </w:tc>
        <w:tc>
          <w:tcPr>
            <w:tcW w:w="959" w:type="dxa"/>
            <w:shd w:val="clear" w:color="auto" w:fill="auto"/>
          </w:tcPr>
          <w:p w14:paraId="52C62417" w14:textId="77777777" w:rsidR="001D401F" w:rsidRPr="00A1115A" w:rsidRDefault="001D401F" w:rsidP="00E6103D">
            <w:pPr>
              <w:pStyle w:val="TAC"/>
              <w:rPr>
                <w:rFonts w:eastAsia="宋体" w:cs="Arial"/>
                <w:lang w:val="en-US" w:eastAsia="zh-CN"/>
              </w:rPr>
            </w:pPr>
            <w:r w:rsidRPr="00A1115A">
              <w:rPr>
                <w:szCs w:val="18"/>
              </w:rPr>
              <w:t>0.3</w:t>
            </w:r>
          </w:p>
        </w:tc>
        <w:tc>
          <w:tcPr>
            <w:tcW w:w="1052" w:type="dxa"/>
            <w:shd w:val="clear" w:color="auto" w:fill="auto"/>
          </w:tcPr>
          <w:p w14:paraId="16636B49" w14:textId="77777777" w:rsidR="001D401F" w:rsidRPr="00A1115A" w:rsidRDefault="001D401F" w:rsidP="00E6103D">
            <w:pPr>
              <w:pStyle w:val="TAC"/>
              <w:rPr>
                <w:rFonts w:eastAsia="宋体"/>
                <w:lang w:val="en-US" w:eastAsia="zh-CN"/>
              </w:rPr>
            </w:pPr>
            <w:r w:rsidRPr="00A1115A">
              <w:rPr>
                <w:szCs w:val="18"/>
              </w:rPr>
              <w:t>8</w:t>
            </w:r>
          </w:p>
        </w:tc>
      </w:tr>
      <w:tr w:rsidR="001D401F" w:rsidRPr="00A1115A" w14:paraId="36BCF795" w14:textId="77777777" w:rsidTr="00E6103D">
        <w:trPr>
          <w:trHeight w:val="187"/>
        </w:trPr>
        <w:tc>
          <w:tcPr>
            <w:tcW w:w="1508" w:type="dxa"/>
            <w:tcBorders>
              <w:bottom w:val="nil"/>
            </w:tcBorders>
            <w:shd w:val="clear" w:color="auto" w:fill="auto"/>
          </w:tcPr>
          <w:p w14:paraId="47E335F3" w14:textId="77777777" w:rsidR="001D401F" w:rsidRPr="00A1115A" w:rsidRDefault="001D401F" w:rsidP="00E6103D">
            <w:pPr>
              <w:pStyle w:val="TAC"/>
              <w:rPr>
                <w:rFonts w:eastAsia="宋体"/>
              </w:rPr>
            </w:pPr>
            <w:r w:rsidRPr="00A1115A">
              <w:rPr>
                <w:rFonts w:eastAsia="Malgun Gothic" w:cs="Arial"/>
                <w:lang w:val="en-US" w:eastAsia="zh-CN"/>
              </w:rPr>
              <w:t>CA</w:t>
            </w:r>
            <w:r w:rsidRPr="00A1115A">
              <w:rPr>
                <w:rFonts w:cs="Arial"/>
              </w:rPr>
              <w:t>_</w:t>
            </w:r>
            <w:r w:rsidRPr="00A1115A">
              <w:rPr>
                <w:rFonts w:cs="Arial" w:hint="eastAsia"/>
                <w:lang w:val="en-US" w:eastAsia="zh-CN"/>
              </w:rPr>
              <w:t>n</w:t>
            </w:r>
            <w:r w:rsidRPr="00A1115A">
              <w:rPr>
                <w:rFonts w:cs="Arial"/>
                <w:lang w:val="en-US" w:eastAsia="zh-CN"/>
              </w:rPr>
              <w:t>5</w:t>
            </w:r>
            <w:r w:rsidRPr="00A1115A">
              <w:rPr>
                <w:rFonts w:cs="Arial"/>
              </w:rPr>
              <w:t>-</w:t>
            </w:r>
            <w:r w:rsidRPr="00A1115A">
              <w:rPr>
                <w:rFonts w:cs="Arial"/>
                <w:lang w:val="en-US" w:eastAsia="zh-CN"/>
              </w:rPr>
              <w:t>n66</w:t>
            </w:r>
          </w:p>
        </w:tc>
        <w:tc>
          <w:tcPr>
            <w:tcW w:w="2620" w:type="dxa"/>
            <w:shd w:val="clear" w:color="auto" w:fill="auto"/>
          </w:tcPr>
          <w:p w14:paraId="72998AA9" w14:textId="77777777" w:rsidR="001D401F" w:rsidRPr="00A1115A" w:rsidRDefault="001D401F" w:rsidP="00E6103D">
            <w:pPr>
              <w:pStyle w:val="TAL"/>
              <w:rPr>
                <w:rFonts w:eastAsia="宋体"/>
              </w:rPr>
            </w:pPr>
            <w:r w:rsidRPr="00A1115A">
              <w:rPr>
                <w:lang w:val="en-US" w:eastAsia="zh-CN"/>
              </w:rPr>
              <w:t>E-UTRA Band 1, 2, 3, 4, 5, 6, 7, 8,  12, 13, 14, 17, 24, 25, 28, 29, 30, 34, 38, 40, 43, 45, 50, 51, 65, 66, 70, 71, 85</w:t>
            </w:r>
          </w:p>
        </w:tc>
        <w:tc>
          <w:tcPr>
            <w:tcW w:w="972" w:type="dxa"/>
            <w:shd w:val="clear" w:color="auto" w:fill="auto"/>
          </w:tcPr>
          <w:p w14:paraId="07695801"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6F61D356" w14:textId="77777777" w:rsidR="001D401F" w:rsidRPr="00A1115A" w:rsidRDefault="001D401F" w:rsidP="00E6103D">
            <w:pPr>
              <w:pStyle w:val="TAC"/>
              <w:rPr>
                <w:rFonts w:eastAsia="宋体"/>
                <w:lang w:val="en-US" w:eastAsia="zh-CN"/>
              </w:rPr>
            </w:pPr>
            <w:r w:rsidRPr="00A1115A">
              <w:rPr>
                <w:lang w:val="en-US" w:eastAsia="zh-CN"/>
              </w:rPr>
              <w:t>-</w:t>
            </w:r>
          </w:p>
        </w:tc>
        <w:tc>
          <w:tcPr>
            <w:tcW w:w="997" w:type="dxa"/>
            <w:shd w:val="clear" w:color="auto" w:fill="auto"/>
          </w:tcPr>
          <w:p w14:paraId="16F57432" w14:textId="77777777" w:rsidR="001D401F" w:rsidRPr="00A1115A" w:rsidRDefault="001D401F" w:rsidP="00E6103D">
            <w:pPr>
              <w:pStyle w:val="TAC"/>
              <w:rPr>
                <w:rFonts w:eastAsia="宋体"/>
                <w:lang w:val="en-US" w:eastAsia="zh-CN"/>
              </w:rPr>
            </w:pPr>
            <w:r w:rsidRPr="00A1115A">
              <w:rPr>
                <w:rStyle w:val="TALCar"/>
                <w:sz w:val="16"/>
              </w:rPr>
              <w:t>F</w:t>
            </w:r>
            <w:r w:rsidRPr="00A1115A">
              <w:rPr>
                <w:rStyle w:val="TALCar"/>
                <w:sz w:val="16"/>
                <w:vertAlign w:val="subscript"/>
              </w:rPr>
              <w:t>DL_high</w:t>
            </w:r>
          </w:p>
        </w:tc>
        <w:tc>
          <w:tcPr>
            <w:tcW w:w="1077" w:type="dxa"/>
            <w:shd w:val="clear" w:color="auto" w:fill="auto"/>
          </w:tcPr>
          <w:p w14:paraId="61774FA5" w14:textId="77777777" w:rsidR="001D401F" w:rsidRPr="00A1115A" w:rsidRDefault="001D401F" w:rsidP="00E6103D">
            <w:pPr>
              <w:pStyle w:val="TAC"/>
              <w:rPr>
                <w:rFonts w:eastAsia="宋体"/>
                <w:lang w:val="en-US" w:eastAsia="zh-CN"/>
              </w:rPr>
            </w:pPr>
            <w:r w:rsidRPr="00A1115A">
              <w:rPr>
                <w:lang w:val="en-US" w:eastAsia="zh-CN"/>
              </w:rPr>
              <w:t>-50</w:t>
            </w:r>
          </w:p>
        </w:tc>
        <w:tc>
          <w:tcPr>
            <w:tcW w:w="959" w:type="dxa"/>
            <w:shd w:val="clear" w:color="auto" w:fill="auto"/>
          </w:tcPr>
          <w:p w14:paraId="39375099"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1A1BC764" w14:textId="77777777" w:rsidR="001D401F" w:rsidRPr="00A1115A" w:rsidRDefault="001D401F" w:rsidP="00E6103D">
            <w:pPr>
              <w:pStyle w:val="TAC"/>
              <w:rPr>
                <w:rFonts w:eastAsia="宋体"/>
                <w:lang w:val="en-US" w:eastAsia="zh-CN"/>
              </w:rPr>
            </w:pPr>
          </w:p>
        </w:tc>
      </w:tr>
      <w:tr w:rsidR="001D401F" w:rsidRPr="00A1115A" w14:paraId="0D6A6FC5" w14:textId="77777777" w:rsidTr="00E6103D">
        <w:trPr>
          <w:trHeight w:val="187"/>
        </w:trPr>
        <w:tc>
          <w:tcPr>
            <w:tcW w:w="1508" w:type="dxa"/>
            <w:tcBorders>
              <w:top w:val="nil"/>
              <w:bottom w:val="nil"/>
            </w:tcBorders>
            <w:shd w:val="clear" w:color="auto" w:fill="auto"/>
          </w:tcPr>
          <w:p w14:paraId="0A72E813" w14:textId="77777777" w:rsidR="001D401F" w:rsidRPr="00A1115A" w:rsidRDefault="001D401F" w:rsidP="00E6103D">
            <w:pPr>
              <w:pStyle w:val="TAC"/>
              <w:rPr>
                <w:rFonts w:eastAsia="宋体"/>
              </w:rPr>
            </w:pPr>
          </w:p>
        </w:tc>
        <w:tc>
          <w:tcPr>
            <w:tcW w:w="2620" w:type="dxa"/>
            <w:shd w:val="clear" w:color="auto" w:fill="auto"/>
          </w:tcPr>
          <w:p w14:paraId="753DC551" w14:textId="77777777" w:rsidR="001D401F" w:rsidRPr="00A1115A" w:rsidRDefault="001D401F" w:rsidP="00E6103D">
            <w:pPr>
              <w:pStyle w:val="TAL"/>
              <w:rPr>
                <w:rFonts w:eastAsia="宋体"/>
              </w:rPr>
            </w:pPr>
            <w:r w:rsidRPr="00A1115A">
              <w:rPr>
                <w:lang w:val="en-US" w:eastAsia="zh-CN"/>
              </w:rPr>
              <w:t>E-UTRA Band 26</w:t>
            </w:r>
          </w:p>
        </w:tc>
        <w:tc>
          <w:tcPr>
            <w:tcW w:w="972" w:type="dxa"/>
            <w:shd w:val="clear" w:color="auto" w:fill="auto"/>
          </w:tcPr>
          <w:p w14:paraId="5DC798E7" w14:textId="77777777" w:rsidR="001D401F" w:rsidRPr="00A1115A" w:rsidRDefault="001D401F" w:rsidP="00E6103D">
            <w:pPr>
              <w:pStyle w:val="TAC"/>
              <w:rPr>
                <w:rFonts w:eastAsia="宋体"/>
                <w:lang w:val="en-US" w:eastAsia="zh-CN"/>
              </w:rPr>
            </w:pPr>
            <w:r w:rsidRPr="00A1115A">
              <w:rPr>
                <w:lang w:val="en-US" w:eastAsia="zh-CN"/>
              </w:rPr>
              <w:t>859</w:t>
            </w:r>
          </w:p>
        </w:tc>
        <w:tc>
          <w:tcPr>
            <w:tcW w:w="591" w:type="dxa"/>
            <w:shd w:val="clear" w:color="auto" w:fill="auto"/>
          </w:tcPr>
          <w:p w14:paraId="4D41C616" w14:textId="77777777" w:rsidR="001D401F" w:rsidRPr="00A1115A" w:rsidRDefault="001D401F" w:rsidP="00E6103D">
            <w:pPr>
              <w:pStyle w:val="TAC"/>
              <w:rPr>
                <w:rFonts w:eastAsia="宋体"/>
                <w:lang w:val="en-US" w:eastAsia="zh-CN"/>
              </w:rPr>
            </w:pPr>
            <w:r w:rsidRPr="00A1115A">
              <w:rPr>
                <w:lang w:val="en-US" w:eastAsia="zh-CN"/>
              </w:rPr>
              <w:t>-</w:t>
            </w:r>
          </w:p>
        </w:tc>
        <w:tc>
          <w:tcPr>
            <w:tcW w:w="997" w:type="dxa"/>
            <w:shd w:val="clear" w:color="auto" w:fill="auto"/>
          </w:tcPr>
          <w:p w14:paraId="6F59109B" w14:textId="77777777" w:rsidR="001D401F" w:rsidRPr="00A1115A" w:rsidRDefault="001D401F" w:rsidP="00E6103D">
            <w:pPr>
              <w:pStyle w:val="TAC"/>
              <w:rPr>
                <w:rFonts w:eastAsia="宋体"/>
                <w:lang w:val="en-US" w:eastAsia="zh-CN"/>
              </w:rPr>
            </w:pPr>
            <w:r w:rsidRPr="00A1115A">
              <w:rPr>
                <w:lang w:val="en-US" w:eastAsia="zh-CN"/>
              </w:rPr>
              <w:t>869</w:t>
            </w:r>
          </w:p>
        </w:tc>
        <w:tc>
          <w:tcPr>
            <w:tcW w:w="1077" w:type="dxa"/>
            <w:shd w:val="clear" w:color="auto" w:fill="auto"/>
          </w:tcPr>
          <w:p w14:paraId="46DF099D" w14:textId="77777777" w:rsidR="001D401F" w:rsidRPr="00A1115A" w:rsidRDefault="001D401F" w:rsidP="00E6103D">
            <w:pPr>
              <w:pStyle w:val="TAC"/>
              <w:rPr>
                <w:rFonts w:eastAsia="宋体"/>
                <w:lang w:val="en-US" w:eastAsia="zh-CN"/>
              </w:rPr>
            </w:pPr>
            <w:r w:rsidRPr="00A1115A">
              <w:rPr>
                <w:lang w:val="en-US" w:eastAsia="zh-CN"/>
              </w:rPr>
              <w:t>-27</w:t>
            </w:r>
          </w:p>
        </w:tc>
        <w:tc>
          <w:tcPr>
            <w:tcW w:w="959" w:type="dxa"/>
            <w:shd w:val="clear" w:color="auto" w:fill="auto"/>
          </w:tcPr>
          <w:p w14:paraId="758096E3"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61296DE9" w14:textId="77777777" w:rsidR="001D401F" w:rsidRPr="00A1115A" w:rsidRDefault="001D401F" w:rsidP="00E6103D">
            <w:pPr>
              <w:pStyle w:val="TAC"/>
              <w:rPr>
                <w:rFonts w:eastAsia="宋体"/>
                <w:lang w:val="en-US" w:eastAsia="zh-CN"/>
              </w:rPr>
            </w:pPr>
          </w:p>
        </w:tc>
      </w:tr>
      <w:tr w:rsidR="001D401F" w:rsidRPr="00A1115A" w14:paraId="3BA8E81D" w14:textId="77777777" w:rsidTr="00E6103D">
        <w:trPr>
          <w:trHeight w:val="187"/>
        </w:trPr>
        <w:tc>
          <w:tcPr>
            <w:tcW w:w="1508" w:type="dxa"/>
            <w:tcBorders>
              <w:top w:val="nil"/>
              <w:bottom w:val="nil"/>
            </w:tcBorders>
            <w:shd w:val="clear" w:color="auto" w:fill="auto"/>
          </w:tcPr>
          <w:p w14:paraId="474E902A" w14:textId="77777777" w:rsidR="001D401F" w:rsidRPr="00A1115A" w:rsidRDefault="001D401F" w:rsidP="00E6103D">
            <w:pPr>
              <w:pStyle w:val="TAC"/>
              <w:rPr>
                <w:rFonts w:eastAsia="宋体"/>
              </w:rPr>
            </w:pPr>
          </w:p>
        </w:tc>
        <w:tc>
          <w:tcPr>
            <w:tcW w:w="2620" w:type="dxa"/>
            <w:shd w:val="clear" w:color="auto" w:fill="auto"/>
          </w:tcPr>
          <w:p w14:paraId="2BFD6C8E" w14:textId="77777777" w:rsidR="001D401F" w:rsidRPr="00A1115A" w:rsidRDefault="001D401F" w:rsidP="00E6103D">
            <w:pPr>
              <w:pStyle w:val="TAL"/>
              <w:rPr>
                <w:rFonts w:eastAsia="宋体"/>
              </w:rPr>
            </w:pPr>
            <w:r w:rsidRPr="00A1115A">
              <w:rPr>
                <w:lang w:val="en-US" w:eastAsia="zh-CN"/>
              </w:rPr>
              <w:t>E-UTRA Band 41, 42, 48, 52</w:t>
            </w:r>
          </w:p>
        </w:tc>
        <w:tc>
          <w:tcPr>
            <w:tcW w:w="972" w:type="dxa"/>
            <w:shd w:val="clear" w:color="auto" w:fill="auto"/>
          </w:tcPr>
          <w:p w14:paraId="343A6080"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3E94CAF8" w14:textId="77777777" w:rsidR="001D401F" w:rsidRPr="00A1115A" w:rsidRDefault="001D401F" w:rsidP="00E6103D">
            <w:pPr>
              <w:pStyle w:val="TAC"/>
              <w:rPr>
                <w:rFonts w:eastAsia="宋体"/>
                <w:lang w:val="en-US" w:eastAsia="zh-CN"/>
              </w:rPr>
            </w:pPr>
            <w:r w:rsidRPr="00A1115A">
              <w:rPr>
                <w:lang w:val="en-US" w:eastAsia="zh-CN"/>
              </w:rPr>
              <w:t>-</w:t>
            </w:r>
          </w:p>
        </w:tc>
        <w:tc>
          <w:tcPr>
            <w:tcW w:w="997" w:type="dxa"/>
            <w:shd w:val="clear" w:color="auto" w:fill="auto"/>
          </w:tcPr>
          <w:p w14:paraId="6D3B55F8" w14:textId="77777777" w:rsidR="001D401F" w:rsidRPr="00A1115A" w:rsidRDefault="001D401F" w:rsidP="00E6103D">
            <w:pPr>
              <w:pStyle w:val="TAC"/>
              <w:rPr>
                <w:rFonts w:eastAsia="宋体"/>
                <w:lang w:val="en-US" w:eastAsia="zh-CN"/>
              </w:rPr>
            </w:pPr>
            <w:r w:rsidRPr="00A1115A">
              <w:rPr>
                <w:rStyle w:val="TALCar"/>
                <w:sz w:val="16"/>
              </w:rPr>
              <w:t>F</w:t>
            </w:r>
            <w:r w:rsidRPr="00A1115A">
              <w:rPr>
                <w:rStyle w:val="TALCar"/>
                <w:sz w:val="16"/>
                <w:vertAlign w:val="subscript"/>
              </w:rPr>
              <w:t>DL_high</w:t>
            </w:r>
          </w:p>
        </w:tc>
        <w:tc>
          <w:tcPr>
            <w:tcW w:w="1077" w:type="dxa"/>
            <w:shd w:val="clear" w:color="auto" w:fill="auto"/>
          </w:tcPr>
          <w:p w14:paraId="185E0F0C" w14:textId="77777777" w:rsidR="001D401F" w:rsidRPr="00A1115A" w:rsidRDefault="001D401F" w:rsidP="00E6103D">
            <w:pPr>
              <w:pStyle w:val="TAC"/>
              <w:rPr>
                <w:rFonts w:eastAsia="宋体"/>
                <w:lang w:val="en-US" w:eastAsia="zh-CN"/>
              </w:rPr>
            </w:pPr>
            <w:r w:rsidRPr="00A1115A">
              <w:rPr>
                <w:lang w:val="en-US" w:eastAsia="zh-CN"/>
              </w:rPr>
              <w:t>-50</w:t>
            </w:r>
          </w:p>
        </w:tc>
        <w:tc>
          <w:tcPr>
            <w:tcW w:w="959" w:type="dxa"/>
            <w:shd w:val="clear" w:color="auto" w:fill="auto"/>
          </w:tcPr>
          <w:p w14:paraId="6B73EDE3"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597A15F3" w14:textId="77777777" w:rsidR="001D401F" w:rsidRPr="00A1115A" w:rsidRDefault="001D401F" w:rsidP="00E6103D">
            <w:pPr>
              <w:pStyle w:val="TAC"/>
              <w:rPr>
                <w:rFonts w:eastAsia="宋体"/>
                <w:lang w:val="en-US" w:eastAsia="zh-CN"/>
              </w:rPr>
            </w:pPr>
            <w:r w:rsidRPr="00A1115A">
              <w:rPr>
                <w:lang w:val="en-US" w:eastAsia="zh-CN"/>
              </w:rPr>
              <w:t>2</w:t>
            </w:r>
          </w:p>
        </w:tc>
      </w:tr>
      <w:tr w:rsidR="001D401F" w:rsidRPr="00A1115A" w14:paraId="0EC1F76B" w14:textId="77777777" w:rsidTr="00E6103D">
        <w:trPr>
          <w:trHeight w:val="187"/>
        </w:trPr>
        <w:tc>
          <w:tcPr>
            <w:tcW w:w="1508" w:type="dxa"/>
            <w:tcBorders>
              <w:top w:val="nil"/>
              <w:bottom w:val="nil"/>
            </w:tcBorders>
            <w:shd w:val="clear" w:color="auto" w:fill="auto"/>
          </w:tcPr>
          <w:p w14:paraId="59DD7C65" w14:textId="77777777" w:rsidR="001D401F" w:rsidRPr="00A1115A" w:rsidRDefault="001D401F" w:rsidP="00E6103D">
            <w:pPr>
              <w:pStyle w:val="TAC"/>
              <w:rPr>
                <w:rFonts w:eastAsia="宋体"/>
              </w:rPr>
            </w:pPr>
          </w:p>
        </w:tc>
        <w:tc>
          <w:tcPr>
            <w:tcW w:w="2620" w:type="dxa"/>
            <w:shd w:val="clear" w:color="auto" w:fill="auto"/>
          </w:tcPr>
          <w:p w14:paraId="20FA230F" w14:textId="77777777" w:rsidR="001D401F" w:rsidRPr="00A1115A" w:rsidRDefault="001D401F" w:rsidP="00E6103D">
            <w:pPr>
              <w:pStyle w:val="TAL"/>
              <w:rPr>
                <w:rFonts w:eastAsia="宋体"/>
              </w:rPr>
            </w:pPr>
            <w:r w:rsidRPr="00A1115A">
              <w:t xml:space="preserve">NR Band n77, </w:t>
            </w:r>
            <w:r w:rsidRPr="00A1115A">
              <w:rPr>
                <w:rFonts w:hint="eastAsia"/>
                <w:lang w:val="en-US" w:eastAsia="zh-CN"/>
              </w:rPr>
              <w:t>n78</w:t>
            </w:r>
          </w:p>
        </w:tc>
        <w:tc>
          <w:tcPr>
            <w:tcW w:w="972" w:type="dxa"/>
            <w:shd w:val="clear" w:color="auto" w:fill="auto"/>
          </w:tcPr>
          <w:p w14:paraId="371FAD4C"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554814F3"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49588E09" w14:textId="77777777" w:rsidR="001D401F" w:rsidRPr="00A1115A" w:rsidRDefault="001D401F" w:rsidP="00E6103D">
            <w:pPr>
              <w:pStyle w:val="TAC"/>
              <w:rPr>
                <w:rFonts w:eastAsia="宋体"/>
                <w:lang w:val="en-US" w:eastAsia="zh-CN"/>
              </w:rPr>
            </w:pPr>
            <w:r w:rsidRPr="00A1115A">
              <w:rPr>
                <w:rStyle w:val="TALCar"/>
                <w:sz w:val="16"/>
              </w:rPr>
              <w:t>F</w:t>
            </w:r>
            <w:r w:rsidRPr="00A1115A">
              <w:rPr>
                <w:rStyle w:val="TALCar"/>
                <w:sz w:val="16"/>
                <w:vertAlign w:val="subscript"/>
              </w:rPr>
              <w:t>DL_high</w:t>
            </w:r>
          </w:p>
        </w:tc>
        <w:tc>
          <w:tcPr>
            <w:tcW w:w="1077" w:type="dxa"/>
            <w:shd w:val="clear" w:color="auto" w:fill="auto"/>
          </w:tcPr>
          <w:p w14:paraId="654DCE5A"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4F23FCA"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0C861435" w14:textId="77777777" w:rsidR="001D401F" w:rsidRPr="00A1115A" w:rsidRDefault="001D401F" w:rsidP="00E6103D">
            <w:pPr>
              <w:pStyle w:val="TAC"/>
              <w:rPr>
                <w:rFonts w:eastAsia="宋体"/>
                <w:lang w:val="en-US" w:eastAsia="zh-CN"/>
              </w:rPr>
            </w:pPr>
            <w:r w:rsidRPr="00A1115A">
              <w:t>2</w:t>
            </w:r>
          </w:p>
        </w:tc>
      </w:tr>
      <w:tr w:rsidR="001D401F" w:rsidRPr="00A1115A" w14:paraId="288D8D2B" w14:textId="77777777" w:rsidTr="00E6103D">
        <w:trPr>
          <w:trHeight w:val="187"/>
        </w:trPr>
        <w:tc>
          <w:tcPr>
            <w:tcW w:w="1508" w:type="dxa"/>
            <w:tcBorders>
              <w:top w:val="nil"/>
              <w:bottom w:val="single" w:sz="4" w:space="0" w:color="auto"/>
            </w:tcBorders>
            <w:shd w:val="clear" w:color="auto" w:fill="auto"/>
          </w:tcPr>
          <w:p w14:paraId="423D8642" w14:textId="77777777" w:rsidR="001D401F" w:rsidRPr="00A1115A" w:rsidRDefault="001D401F" w:rsidP="00E6103D">
            <w:pPr>
              <w:pStyle w:val="TAC"/>
              <w:rPr>
                <w:rFonts w:eastAsia="宋体"/>
              </w:rPr>
            </w:pPr>
          </w:p>
        </w:tc>
        <w:tc>
          <w:tcPr>
            <w:tcW w:w="2620" w:type="dxa"/>
            <w:shd w:val="clear" w:color="auto" w:fill="auto"/>
          </w:tcPr>
          <w:p w14:paraId="4D546944" w14:textId="77777777" w:rsidR="001D401F" w:rsidRPr="00A1115A" w:rsidRDefault="001D401F" w:rsidP="00E6103D">
            <w:pPr>
              <w:pStyle w:val="TAL"/>
              <w:rPr>
                <w:rFonts w:eastAsia="宋体"/>
              </w:rPr>
            </w:pPr>
            <w:r w:rsidRPr="00A1115A">
              <w:rPr>
                <w:szCs w:val="16"/>
                <w:lang w:val="sv-SE" w:eastAsia="ja-JP"/>
              </w:rPr>
              <w:t>Frequency range</w:t>
            </w:r>
          </w:p>
        </w:tc>
        <w:tc>
          <w:tcPr>
            <w:tcW w:w="972" w:type="dxa"/>
            <w:shd w:val="clear" w:color="auto" w:fill="auto"/>
          </w:tcPr>
          <w:p w14:paraId="3A5746FF" w14:textId="77777777" w:rsidR="001D401F" w:rsidRPr="00A1115A" w:rsidRDefault="001D401F" w:rsidP="00E6103D">
            <w:pPr>
              <w:pStyle w:val="TAC"/>
              <w:rPr>
                <w:rFonts w:eastAsia="宋体"/>
                <w:lang w:val="en-US" w:eastAsia="zh-CN"/>
              </w:rPr>
            </w:pPr>
            <w:r w:rsidRPr="00A1115A">
              <w:rPr>
                <w:szCs w:val="16"/>
                <w:lang w:eastAsia="ja-JP"/>
              </w:rPr>
              <w:t>1884.5</w:t>
            </w:r>
          </w:p>
        </w:tc>
        <w:tc>
          <w:tcPr>
            <w:tcW w:w="591" w:type="dxa"/>
            <w:shd w:val="clear" w:color="auto" w:fill="auto"/>
          </w:tcPr>
          <w:p w14:paraId="414B70B0" w14:textId="77777777" w:rsidR="001D401F" w:rsidRPr="00A1115A" w:rsidRDefault="001D401F" w:rsidP="00E6103D">
            <w:pPr>
              <w:pStyle w:val="TAC"/>
              <w:rPr>
                <w:rFonts w:eastAsia="宋体"/>
                <w:lang w:val="en-US" w:eastAsia="zh-CN"/>
              </w:rPr>
            </w:pPr>
            <w:r w:rsidRPr="00A1115A">
              <w:rPr>
                <w:szCs w:val="16"/>
                <w:lang w:eastAsia="ja-JP"/>
              </w:rPr>
              <w:t>-</w:t>
            </w:r>
          </w:p>
        </w:tc>
        <w:tc>
          <w:tcPr>
            <w:tcW w:w="997" w:type="dxa"/>
            <w:shd w:val="clear" w:color="auto" w:fill="auto"/>
          </w:tcPr>
          <w:p w14:paraId="062EF7CB" w14:textId="77777777" w:rsidR="001D401F" w:rsidRPr="00A1115A" w:rsidRDefault="001D401F" w:rsidP="00E6103D">
            <w:pPr>
              <w:pStyle w:val="TAC"/>
              <w:rPr>
                <w:rFonts w:eastAsia="宋体"/>
                <w:lang w:val="en-US" w:eastAsia="zh-CN"/>
              </w:rPr>
            </w:pPr>
            <w:r w:rsidRPr="00A1115A">
              <w:rPr>
                <w:szCs w:val="16"/>
                <w:lang w:eastAsia="ja-JP"/>
              </w:rPr>
              <w:t>1915.7</w:t>
            </w:r>
          </w:p>
        </w:tc>
        <w:tc>
          <w:tcPr>
            <w:tcW w:w="1077" w:type="dxa"/>
            <w:shd w:val="clear" w:color="auto" w:fill="auto"/>
          </w:tcPr>
          <w:p w14:paraId="52E4D0C8" w14:textId="77777777" w:rsidR="001D401F" w:rsidRPr="00A1115A" w:rsidRDefault="001D401F" w:rsidP="00E6103D">
            <w:pPr>
              <w:pStyle w:val="TAC"/>
              <w:rPr>
                <w:rFonts w:eastAsia="宋体"/>
                <w:lang w:val="en-US" w:eastAsia="zh-CN"/>
              </w:rPr>
            </w:pPr>
            <w:r w:rsidRPr="00A1115A">
              <w:rPr>
                <w:szCs w:val="16"/>
                <w:lang w:eastAsia="ja-JP"/>
              </w:rPr>
              <w:t>-41</w:t>
            </w:r>
          </w:p>
        </w:tc>
        <w:tc>
          <w:tcPr>
            <w:tcW w:w="959" w:type="dxa"/>
            <w:shd w:val="clear" w:color="auto" w:fill="auto"/>
          </w:tcPr>
          <w:p w14:paraId="2F2A5EAD" w14:textId="77777777" w:rsidR="001D401F" w:rsidRPr="00A1115A" w:rsidRDefault="001D401F" w:rsidP="00E6103D">
            <w:pPr>
              <w:pStyle w:val="TAC"/>
              <w:rPr>
                <w:rFonts w:eastAsia="宋体"/>
                <w:lang w:val="en-US" w:eastAsia="zh-CN"/>
              </w:rPr>
            </w:pPr>
            <w:r w:rsidRPr="00A1115A">
              <w:rPr>
                <w:szCs w:val="16"/>
                <w:lang w:eastAsia="ja-JP"/>
              </w:rPr>
              <w:t>0.3</w:t>
            </w:r>
          </w:p>
        </w:tc>
        <w:tc>
          <w:tcPr>
            <w:tcW w:w="1052" w:type="dxa"/>
            <w:shd w:val="clear" w:color="auto" w:fill="auto"/>
          </w:tcPr>
          <w:p w14:paraId="077EDA68" w14:textId="77777777" w:rsidR="001D401F" w:rsidRPr="00A1115A" w:rsidRDefault="001D401F" w:rsidP="00E6103D">
            <w:pPr>
              <w:pStyle w:val="TAC"/>
              <w:rPr>
                <w:rFonts w:eastAsia="宋体"/>
                <w:lang w:val="en-US" w:eastAsia="zh-CN"/>
              </w:rPr>
            </w:pPr>
            <w:r w:rsidRPr="00A1115A">
              <w:rPr>
                <w:szCs w:val="16"/>
                <w:lang w:eastAsia="ja-JP"/>
              </w:rPr>
              <w:t>3</w:t>
            </w:r>
          </w:p>
        </w:tc>
      </w:tr>
      <w:tr w:rsidR="001D401F" w:rsidRPr="00A1115A" w14:paraId="4FBB1C32" w14:textId="77777777" w:rsidTr="00E6103D">
        <w:trPr>
          <w:trHeight w:val="187"/>
        </w:trPr>
        <w:tc>
          <w:tcPr>
            <w:tcW w:w="1508" w:type="dxa"/>
            <w:tcBorders>
              <w:bottom w:val="nil"/>
            </w:tcBorders>
            <w:shd w:val="clear" w:color="auto" w:fill="auto"/>
          </w:tcPr>
          <w:p w14:paraId="596D65BD" w14:textId="77777777" w:rsidR="001D401F" w:rsidRPr="00A1115A" w:rsidRDefault="001D401F" w:rsidP="00E6103D">
            <w:pPr>
              <w:pStyle w:val="TAC"/>
              <w:rPr>
                <w:rFonts w:eastAsia="宋体"/>
              </w:rPr>
            </w:pPr>
            <w:r w:rsidRPr="00A1115A">
              <w:rPr>
                <w:lang w:eastAsia="zh-CN"/>
              </w:rPr>
              <w:t>CA</w:t>
            </w:r>
            <w:r w:rsidRPr="00A1115A">
              <w:rPr>
                <w:lang w:eastAsia="ja-JP"/>
              </w:rPr>
              <w:t>_</w:t>
            </w:r>
            <w:r w:rsidRPr="00A1115A">
              <w:rPr>
                <w:lang w:val="en-US" w:eastAsia="zh-CN"/>
              </w:rPr>
              <w:t>n</w:t>
            </w:r>
            <w:r w:rsidRPr="00A1115A">
              <w:rPr>
                <w:lang w:eastAsia="ja-JP"/>
              </w:rPr>
              <w:t>5-n77</w:t>
            </w:r>
          </w:p>
        </w:tc>
        <w:tc>
          <w:tcPr>
            <w:tcW w:w="2620" w:type="dxa"/>
            <w:shd w:val="clear" w:color="auto" w:fill="auto"/>
          </w:tcPr>
          <w:p w14:paraId="54E4E990" w14:textId="77777777" w:rsidR="001D401F" w:rsidRPr="00A1115A" w:rsidRDefault="001D401F" w:rsidP="00E6103D">
            <w:pPr>
              <w:pStyle w:val="TAL"/>
              <w:rPr>
                <w:rFonts w:eastAsia="宋体"/>
              </w:rPr>
            </w:pPr>
            <w:r w:rsidRPr="00A1115A">
              <w:t>E-UTRA Band 1, 2, 3, 4, 8, 11, 12, 13, 14, 17, 18, 19, 21, 25, 26, 28, 29, 30, 34,</w:t>
            </w:r>
            <w:r>
              <w:t xml:space="preserve"> 40,</w:t>
            </w:r>
            <w:r w:rsidRPr="00A1115A">
              <w:t xml:space="preserve"> 65, 66, 70, 71, 74</w:t>
            </w:r>
          </w:p>
        </w:tc>
        <w:tc>
          <w:tcPr>
            <w:tcW w:w="972" w:type="dxa"/>
            <w:shd w:val="clear" w:color="auto" w:fill="auto"/>
          </w:tcPr>
          <w:p w14:paraId="6CE11459"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11D68EC6"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6F2FFFE5"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1F78D65A"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9C3EC5F"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C4FE2C2" w14:textId="77777777" w:rsidR="001D401F" w:rsidRPr="00A1115A" w:rsidRDefault="001D401F" w:rsidP="00E6103D">
            <w:pPr>
              <w:pStyle w:val="TAC"/>
              <w:rPr>
                <w:rFonts w:eastAsia="宋体"/>
                <w:lang w:val="en-US" w:eastAsia="zh-CN"/>
              </w:rPr>
            </w:pPr>
          </w:p>
        </w:tc>
      </w:tr>
      <w:tr w:rsidR="001D401F" w:rsidRPr="00A1115A" w14:paraId="0F0A76A1" w14:textId="77777777" w:rsidTr="00E6103D">
        <w:trPr>
          <w:trHeight w:val="187"/>
        </w:trPr>
        <w:tc>
          <w:tcPr>
            <w:tcW w:w="1508" w:type="dxa"/>
            <w:tcBorders>
              <w:top w:val="nil"/>
              <w:bottom w:val="nil"/>
            </w:tcBorders>
            <w:shd w:val="clear" w:color="auto" w:fill="auto"/>
          </w:tcPr>
          <w:p w14:paraId="58357D69" w14:textId="77777777" w:rsidR="001D401F" w:rsidRPr="00A1115A" w:rsidRDefault="001D401F" w:rsidP="00E6103D">
            <w:pPr>
              <w:pStyle w:val="TAC"/>
              <w:rPr>
                <w:rFonts w:eastAsia="宋体"/>
              </w:rPr>
            </w:pPr>
          </w:p>
        </w:tc>
        <w:tc>
          <w:tcPr>
            <w:tcW w:w="2620" w:type="dxa"/>
            <w:shd w:val="clear" w:color="auto" w:fill="auto"/>
          </w:tcPr>
          <w:p w14:paraId="1718F76B" w14:textId="77777777" w:rsidR="001D401F" w:rsidRPr="00A1115A" w:rsidRDefault="001D401F" w:rsidP="00E6103D">
            <w:pPr>
              <w:pStyle w:val="TAL"/>
              <w:rPr>
                <w:rFonts w:eastAsia="宋体"/>
              </w:rPr>
            </w:pPr>
            <w:r w:rsidRPr="00A1115A">
              <w:rPr>
                <w:lang w:eastAsia="zh-CN"/>
              </w:rPr>
              <w:t>E-UTRA Band 41</w:t>
            </w:r>
          </w:p>
        </w:tc>
        <w:tc>
          <w:tcPr>
            <w:tcW w:w="972" w:type="dxa"/>
            <w:shd w:val="clear" w:color="auto" w:fill="auto"/>
          </w:tcPr>
          <w:p w14:paraId="33D88848"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14F105C7"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7D77720A"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6A5EE629"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55B0AEE6"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76329EFE" w14:textId="77777777" w:rsidR="001D401F" w:rsidRPr="00A1115A" w:rsidRDefault="001D401F" w:rsidP="00E6103D">
            <w:pPr>
              <w:pStyle w:val="TAC"/>
              <w:rPr>
                <w:rFonts w:eastAsia="宋体"/>
                <w:lang w:val="en-US" w:eastAsia="zh-CN"/>
              </w:rPr>
            </w:pPr>
            <w:r w:rsidRPr="00A1115A">
              <w:t>2</w:t>
            </w:r>
          </w:p>
        </w:tc>
      </w:tr>
      <w:tr w:rsidR="001D401F" w:rsidRPr="00A1115A" w14:paraId="2C476347" w14:textId="77777777" w:rsidTr="00E6103D">
        <w:trPr>
          <w:trHeight w:val="187"/>
        </w:trPr>
        <w:tc>
          <w:tcPr>
            <w:tcW w:w="1508" w:type="dxa"/>
            <w:tcBorders>
              <w:top w:val="nil"/>
              <w:bottom w:val="single" w:sz="4" w:space="0" w:color="auto"/>
            </w:tcBorders>
            <w:shd w:val="clear" w:color="auto" w:fill="auto"/>
          </w:tcPr>
          <w:p w14:paraId="1F75B7D0" w14:textId="77777777" w:rsidR="001D401F" w:rsidRPr="00A1115A" w:rsidRDefault="001D401F" w:rsidP="00E6103D">
            <w:pPr>
              <w:pStyle w:val="TAC"/>
              <w:rPr>
                <w:rFonts w:eastAsia="宋体"/>
              </w:rPr>
            </w:pPr>
          </w:p>
        </w:tc>
        <w:tc>
          <w:tcPr>
            <w:tcW w:w="2620" w:type="dxa"/>
            <w:shd w:val="clear" w:color="auto" w:fill="auto"/>
          </w:tcPr>
          <w:p w14:paraId="02195852" w14:textId="77777777" w:rsidR="001D401F" w:rsidRPr="00A1115A" w:rsidRDefault="001D401F" w:rsidP="00E6103D">
            <w:pPr>
              <w:pStyle w:val="TAL"/>
              <w:rPr>
                <w:rFonts w:eastAsia="宋体"/>
              </w:rPr>
            </w:pPr>
            <w:r w:rsidRPr="00A1115A">
              <w:t>Frequency range</w:t>
            </w:r>
          </w:p>
        </w:tc>
        <w:tc>
          <w:tcPr>
            <w:tcW w:w="972" w:type="dxa"/>
            <w:shd w:val="clear" w:color="auto" w:fill="auto"/>
          </w:tcPr>
          <w:p w14:paraId="215DE648" w14:textId="77777777" w:rsidR="001D401F" w:rsidRPr="00A1115A" w:rsidRDefault="001D401F" w:rsidP="00E6103D">
            <w:pPr>
              <w:pStyle w:val="TAC"/>
              <w:rPr>
                <w:rFonts w:eastAsia="宋体"/>
                <w:lang w:val="en-US" w:eastAsia="zh-CN"/>
              </w:rPr>
            </w:pPr>
            <w:r w:rsidRPr="00A1115A">
              <w:rPr>
                <w:lang w:eastAsia="zh-CN"/>
              </w:rPr>
              <w:t>1884.5</w:t>
            </w:r>
          </w:p>
        </w:tc>
        <w:tc>
          <w:tcPr>
            <w:tcW w:w="591" w:type="dxa"/>
            <w:shd w:val="clear" w:color="auto" w:fill="auto"/>
          </w:tcPr>
          <w:p w14:paraId="2A581D3E"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1166B023" w14:textId="77777777" w:rsidR="001D401F" w:rsidRPr="00A1115A" w:rsidRDefault="001D401F" w:rsidP="00E6103D">
            <w:pPr>
              <w:pStyle w:val="TAC"/>
              <w:rPr>
                <w:rFonts w:eastAsia="宋体"/>
                <w:lang w:val="en-US" w:eastAsia="zh-CN"/>
              </w:rPr>
            </w:pPr>
            <w:r w:rsidRPr="00A1115A">
              <w:t>1915.7</w:t>
            </w:r>
          </w:p>
        </w:tc>
        <w:tc>
          <w:tcPr>
            <w:tcW w:w="1077" w:type="dxa"/>
            <w:shd w:val="clear" w:color="auto" w:fill="auto"/>
          </w:tcPr>
          <w:p w14:paraId="2B7FF5AC" w14:textId="77777777" w:rsidR="001D401F" w:rsidRPr="00A1115A" w:rsidRDefault="001D401F" w:rsidP="00E6103D">
            <w:pPr>
              <w:pStyle w:val="TAC"/>
              <w:rPr>
                <w:rFonts w:eastAsia="宋体"/>
                <w:lang w:val="en-US" w:eastAsia="zh-CN"/>
              </w:rPr>
            </w:pPr>
            <w:r w:rsidRPr="00A1115A">
              <w:t>-41</w:t>
            </w:r>
          </w:p>
        </w:tc>
        <w:tc>
          <w:tcPr>
            <w:tcW w:w="959" w:type="dxa"/>
            <w:shd w:val="clear" w:color="auto" w:fill="auto"/>
          </w:tcPr>
          <w:p w14:paraId="6700A1D9" w14:textId="77777777" w:rsidR="001D401F" w:rsidRPr="00A1115A" w:rsidRDefault="001D401F" w:rsidP="00E6103D">
            <w:pPr>
              <w:pStyle w:val="TAC"/>
              <w:rPr>
                <w:rFonts w:eastAsia="宋体"/>
                <w:lang w:val="en-US" w:eastAsia="zh-CN"/>
              </w:rPr>
            </w:pPr>
            <w:r w:rsidRPr="00A1115A">
              <w:t>0.3</w:t>
            </w:r>
          </w:p>
        </w:tc>
        <w:tc>
          <w:tcPr>
            <w:tcW w:w="1052" w:type="dxa"/>
            <w:shd w:val="clear" w:color="auto" w:fill="auto"/>
          </w:tcPr>
          <w:p w14:paraId="1E4DDDEC" w14:textId="77777777" w:rsidR="001D401F" w:rsidRPr="00A1115A" w:rsidRDefault="001D401F" w:rsidP="00E6103D">
            <w:pPr>
              <w:pStyle w:val="TAC"/>
              <w:rPr>
                <w:rFonts w:eastAsia="宋体"/>
                <w:lang w:val="en-US" w:eastAsia="zh-CN"/>
              </w:rPr>
            </w:pPr>
            <w:r w:rsidRPr="00A1115A">
              <w:t>3</w:t>
            </w:r>
          </w:p>
        </w:tc>
      </w:tr>
      <w:tr w:rsidR="001D401F" w:rsidRPr="00A1115A" w14:paraId="2DF452AE" w14:textId="77777777" w:rsidTr="00E6103D">
        <w:trPr>
          <w:trHeight w:val="187"/>
        </w:trPr>
        <w:tc>
          <w:tcPr>
            <w:tcW w:w="1508" w:type="dxa"/>
            <w:tcBorders>
              <w:bottom w:val="nil"/>
            </w:tcBorders>
            <w:shd w:val="clear" w:color="auto" w:fill="auto"/>
          </w:tcPr>
          <w:p w14:paraId="49B86BA4" w14:textId="77777777" w:rsidR="001D401F" w:rsidRPr="00A1115A" w:rsidRDefault="001D401F" w:rsidP="00E6103D">
            <w:pPr>
              <w:pStyle w:val="TAC"/>
              <w:rPr>
                <w:rFonts w:eastAsia="宋体"/>
              </w:rPr>
            </w:pPr>
            <w:r w:rsidRPr="00A1115A">
              <w:rPr>
                <w:rFonts w:hint="eastAsia"/>
                <w:lang w:val="en-US" w:eastAsia="zh-CN"/>
              </w:rPr>
              <w:t>CA_n5-n78</w:t>
            </w:r>
          </w:p>
        </w:tc>
        <w:tc>
          <w:tcPr>
            <w:tcW w:w="2620" w:type="dxa"/>
            <w:shd w:val="clear" w:color="auto" w:fill="auto"/>
          </w:tcPr>
          <w:p w14:paraId="43064C0B" w14:textId="77777777" w:rsidR="001D401F" w:rsidRPr="00A1115A" w:rsidRDefault="001D401F" w:rsidP="00E6103D">
            <w:pPr>
              <w:pStyle w:val="TAL"/>
              <w:rPr>
                <w:rFonts w:eastAsia="宋体"/>
              </w:rPr>
            </w:pPr>
            <w:r w:rsidRPr="00A1115A">
              <w:rPr>
                <w:rFonts w:cs="Arial"/>
                <w:lang w:eastAsia="ja-JP"/>
              </w:rPr>
              <w:t>E-UTRA Band 1, 2, 3, 4, 5, 7, 8,  11, 12, 13, 14, 17, 18, 19, 21, 24, 25, 26, 28, 29, 30, 31, 34, 38, 40, 45, 65, 66, 70, 74</w:t>
            </w:r>
          </w:p>
        </w:tc>
        <w:tc>
          <w:tcPr>
            <w:tcW w:w="972" w:type="dxa"/>
            <w:shd w:val="clear" w:color="auto" w:fill="auto"/>
          </w:tcPr>
          <w:p w14:paraId="63A01730"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FA67A6F"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00B3C0AE"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0AF38A36"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3C09F988"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65B6B96C" w14:textId="77777777" w:rsidR="001D401F" w:rsidRPr="00A1115A" w:rsidRDefault="001D401F" w:rsidP="00E6103D">
            <w:pPr>
              <w:pStyle w:val="TAC"/>
              <w:rPr>
                <w:rFonts w:eastAsia="宋体"/>
              </w:rPr>
            </w:pPr>
          </w:p>
        </w:tc>
      </w:tr>
      <w:tr w:rsidR="001D401F" w:rsidRPr="00A1115A" w14:paraId="1C6992B2" w14:textId="77777777" w:rsidTr="00E6103D">
        <w:trPr>
          <w:trHeight w:val="187"/>
        </w:trPr>
        <w:tc>
          <w:tcPr>
            <w:tcW w:w="1508" w:type="dxa"/>
            <w:tcBorders>
              <w:top w:val="nil"/>
              <w:bottom w:val="nil"/>
            </w:tcBorders>
            <w:shd w:val="clear" w:color="auto" w:fill="auto"/>
          </w:tcPr>
          <w:p w14:paraId="1114AD03" w14:textId="77777777" w:rsidR="001D401F" w:rsidRPr="00A1115A" w:rsidRDefault="001D401F" w:rsidP="00E6103D">
            <w:pPr>
              <w:pStyle w:val="TAC"/>
              <w:rPr>
                <w:rFonts w:eastAsia="宋体"/>
              </w:rPr>
            </w:pPr>
          </w:p>
        </w:tc>
        <w:tc>
          <w:tcPr>
            <w:tcW w:w="2620" w:type="dxa"/>
            <w:shd w:val="clear" w:color="auto" w:fill="auto"/>
          </w:tcPr>
          <w:p w14:paraId="613E10B9"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251471BC" w14:textId="77777777" w:rsidR="001D401F" w:rsidRPr="00A1115A" w:rsidRDefault="001D401F" w:rsidP="00E6103D">
            <w:pPr>
              <w:pStyle w:val="TAC"/>
              <w:rPr>
                <w:rFonts w:eastAsia="宋体"/>
              </w:rPr>
            </w:pPr>
            <w:r w:rsidRPr="00A1115A">
              <w:rPr>
                <w:rFonts w:cs="Arial"/>
                <w:lang w:val="en-US" w:eastAsia="zh-CN"/>
              </w:rPr>
              <w:t>945</w:t>
            </w:r>
          </w:p>
        </w:tc>
        <w:tc>
          <w:tcPr>
            <w:tcW w:w="591" w:type="dxa"/>
            <w:shd w:val="clear" w:color="auto" w:fill="auto"/>
          </w:tcPr>
          <w:p w14:paraId="1C5BFBB0"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0FD33FDE" w14:textId="77777777" w:rsidR="001D401F" w:rsidRPr="00A1115A" w:rsidRDefault="001D401F" w:rsidP="00E6103D">
            <w:pPr>
              <w:pStyle w:val="TAC"/>
              <w:rPr>
                <w:rFonts w:eastAsia="宋体"/>
              </w:rPr>
            </w:pPr>
            <w:r w:rsidRPr="00A1115A">
              <w:rPr>
                <w:rFonts w:cs="Arial"/>
                <w:lang w:val="en-US" w:eastAsia="zh-CN"/>
              </w:rPr>
              <w:t>960</w:t>
            </w:r>
          </w:p>
        </w:tc>
        <w:tc>
          <w:tcPr>
            <w:tcW w:w="1077" w:type="dxa"/>
            <w:shd w:val="clear" w:color="auto" w:fill="auto"/>
          </w:tcPr>
          <w:p w14:paraId="3645F294"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3477E3D2"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766BB0C6" w14:textId="77777777" w:rsidR="001D401F" w:rsidRPr="00A1115A" w:rsidRDefault="001D401F" w:rsidP="00E6103D">
            <w:pPr>
              <w:pStyle w:val="TAC"/>
              <w:rPr>
                <w:rFonts w:eastAsia="宋体"/>
              </w:rPr>
            </w:pPr>
          </w:p>
        </w:tc>
      </w:tr>
      <w:tr w:rsidR="001D401F" w:rsidRPr="00A1115A" w14:paraId="648F1D72" w14:textId="77777777" w:rsidTr="00E6103D">
        <w:trPr>
          <w:trHeight w:val="187"/>
        </w:trPr>
        <w:tc>
          <w:tcPr>
            <w:tcW w:w="1508" w:type="dxa"/>
            <w:tcBorders>
              <w:top w:val="nil"/>
              <w:bottom w:val="nil"/>
            </w:tcBorders>
            <w:shd w:val="clear" w:color="auto" w:fill="auto"/>
          </w:tcPr>
          <w:p w14:paraId="192D6665" w14:textId="77777777" w:rsidR="001D401F" w:rsidRPr="00A1115A" w:rsidRDefault="001D401F" w:rsidP="00E6103D">
            <w:pPr>
              <w:pStyle w:val="TAC"/>
              <w:rPr>
                <w:rFonts w:eastAsia="宋体"/>
              </w:rPr>
            </w:pPr>
          </w:p>
        </w:tc>
        <w:tc>
          <w:tcPr>
            <w:tcW w:w="2620" w:type="dxa"/>
            <w:shd w:val="clear" w:color="auto" w:fill="auto"/>
          </w:tcPr>
          <w:p w14:paraId="7DBDFF36"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7CF4C89A" w14:textId="77777777" w:rsidR="001D401F" w:rsidRPr="00A1115A" w:rsidRDefault="001D401F" w:rsidP="00E6103D">
            <w:pPr>
              <w:pStyle w:val="TAC"/>
              <w:rPr>
                <w:rFonts w:eastAsia="宋体"/>
              </w:rPr>
            </w:pPr>
            <w:r w:rsidRPr="00A1115A">
              <w:rPr>
                <w:rFonts w:cs="Arial"/>
                <w:lang w:val="en-US" w:eastAsia="zh-CN"/>
              </w:rPr>
              <w:t>1884.5</w:t>
            </w:r>
          </w:p>
        </w:tc>
        <w:tc>
          <w:tcPr>
            <w:tcW w:w="591" w:type="dxa"/>
            <w:shd w:val="clear" w:color="auto" w:fill="auto"/>
          </w:tcPr>
          <w:p w14:paraId="55C0C43D"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5F354195" w14:textId="77777777" w:rsidR="001D401F" w:rsidRPr="00A1115A" w:rsidRDefault="001D401F" w:rsidP="00E6103D">
            <w:pPr>
              <w:pStyle w:val="TAC"/>
              <w:rPr>
                <w:rFonts w:eastAsia="宋体"/>
              </w:rPr>
            </w:pPr>
            <w:r w:rsidRPr="00A1115A">
              <w:rPr>
                <w:rFonts w:cs="Arial"/>
                <w:lang w:val="en-US" w:eastAsia="zh-CN"/>
              </w:rPr>
              <w:t>1915.7</w:t>
            </w:r>
          </w:p>
        </w:tc>
        <w:tc>
          <w:tcPr>
            <w:tcW w:w="1077" w:type="dxa"/>
            <w:shd w:val="clear" w:color="auto" w:fill="auto"/>
          </w:tcPr>
          <w:p w14:paraId="1921E0C6" w14:textId="77777777" w:rsidR="001D401F" w:rsidRPr="00A1115A" w:rsidRDefault="001D401F" w:rsidP="00E6103D">
            <w:pPr>
              <w:pStyle w:val="TAC"/>
              <w:rPr>
                <w:rFonts w:eastAsia="宋体"/>
              </w:rPr>
            </w:pPr>
            <w:r w:rsidRPr="00A1115A">
              <w:rPr>
                <w:rFonts w:cs="Arial"/>
                <w:lang w:val="en-US" w:eastAsia="zh-CN"/>
              </w:rPr>
              <w:t>-41</w:t>
            </w:r>
          </w:p>
        </w:tc>
        <w:tc>
          <w:tcPr>
            <w:tcW w:w="959" w:type="dxa"/>
            <w:shd w:val="clear" w:color="auto" w:fill="auto"/>
          </w:tcPr>
          <w:p w14:paraId="43B8D822" w14:textId="77777777" w:rsidR="001D401F" w:rsidRPr="00A1115A" w:rsidRDefault="001D401F" w:rsidP="00E6103D">
            <w:pPr>
              <w:pStyle w:val="TAC"/>
              <w:rPr>
                <w:rFonts w:eastAsia="宋体"/>
              </w:rPr>
            </w:pPr>
            <w:r w:rsidRPr="00A1115A">
              <w:rPr>
                <w:rFonts w:cs="Arial"/>
                <w:lang w:val="en-US" w:eastAsia="zh-CN"/>
              </w:rPr>
              <w:t>0.3</w:t>
            </w:r>
          </w:p>
        </w:tc>
        <w:tc>
          <w:tcPr>
            <w:tcW w:w="1052" w:type="dxa"/>
            <w:shd w:val="clear" w:color="auto" w:fill="auto"/>
          </w:tcPr>
          <w:p w14:paraId="25485FC7" w14:textId="77777777" w:rsidR="001D401F" w:rsidRPr="00A1115A" w:rsidRDefault="001D401F" w:rsidP="00E6103D">
            <w:pPr>
              <w:pStyle w:val="TAC"/>
              <w:rPr>
                <w:rFonts w:eastAsia="宋体"/>
              </w:rPr>
            </w:pPr>
            <w:r w:rsidRPr="00A1115A">
              <w:rPr>
                <w:rFonts w:cs="Arial"/>
                <w:lang w:val="en-US" w:eastAsia="zh-CN"/>
              </w:rPr>
              <w:t>3</w:t>
            </w:r>
          </w:p>
        </w:tc>
      </w:tr>
      <w:tr w:rsidR="001D401F" w:rsidRPr="00A1115A" w14:paraId="2F5A0815" w14:textId="77777777" w:rsidTr="00E6103D">
        <w:trPr>
          <w:trHeight w:val="187"/>
        </w:trPr>
        <w:tc>
          <w:tcPr>
            <w:tcW w:w="1508" w:type="dxa"/>
            <w:tcBorders>
              <w:top w:val="nil"/>
              <w:bottom w:val="nil"/>
            </w:tcBorders>
            <w:shd w:val="clear" w:color="auto" w:fill="auto"/>
          </w:tcPr>
          <w:p w14:paraId="61699B8B" w14:textId="77777777" w:rsidR="001D401F" w:rsidRPr="00A1115A" w:rsidRDefault="001D401F" w:rsidP="00E6103D">
            <w:pPr>
              <w:pStyle w:val="TAC"/>
              <w:rPr>
                <w:rFonts w:eastAsia="宋体"/>
              </w:rPr>
            </w:pPr>
          </w:p>
        </w:tc>
        <w:tc>
          <w:tcPr>
            <w:tcW w:w="2620" w:type="dxa"/>
            <w:shd w:val="clear" w:color="auto" w:fill="auto"/>
          </w:tcPr>
          <w:p w14:paraId="2B810A60"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1077C76A" w14:textId="77777777" w:rsidR="001D401F" w:rsidRPr="00A1115A" w:rsidRDefault="001D401F" w:rsidP="00E6103D">
            <w:pPr>
              <w:pStyle w:val="TAC"/>
              <w:rPr>
                <w:rFonts w:eastAsia="宋体"/>
              </w:rPr>
            </w:pPr>
            <w:r w:rsidRPr="00A1115A">
              <w:rPr>
                <w:rFonts w:cs="Arial"/>
                <w:lang w:val="en-US" w:eastAsia="zh-CN"/>
              </w:rPr>
              <w:t>2545</w:t>
            </w:r>
          </w:p>
        </w:tc>
        <w:tc>
          <w:tcPr>
            <w:tcW w:w="591" w:type="dxa"/>
            <w:shd w:val="clear" w:color="auto" w:fill="auto"/>
          </w:tcPr>
          <w:p w14:paraId="5E29EC5F"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095DE191" w14:textId="77777777" w:rsidR="001D401F" w:rsidRPr="00A1115A" w:rsidRDefault="001D401F" w:rsidP="00E6103D">
            <w:pPr>
              <w:pStyle w:val="TAC"/>
              <w:rPr>
                <w:rFonts w:eastAsia="宋体"/>
              </w:rPr>
            </w:pPr>
            <w:r w:rsidRPr="00A1115A">
              <w:rPr>
                <w:rFonts w:cs="Arial"/>
                <w:lang w:val="en-US" w:eastAsia="zh-CN"/>
              </w:rPr>
              <w:t>2575</w:t>
            </w:r>
          </w:p>
        </w:tc>
        <w:tc>
          <w:tcPr>
            <w:tcW w:w="1077" w:type="dxa"/>
            <w:shd w:val="clear" w:color="auto" w:fill="auto"/>
          </w:tcPr>
          <w:p w14:paraId="71A31E1C"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19C71F58"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070A4086" w14:textId="77777777" w:rsidR="001D401F" w:rsidRPr="00A1115A" w:rsidRDefault="001D401F" w:rsidP="00E6103D">
            <w:pPr>
              <w:pStyle w:val="TAC"/>
              <w:rPr>
                <w:rFonts w:eastAsia="宋体"/>
              </w:rPr>
            </w:pPr>
            <w:r>
              <w:rPr>
                <w:rFonts w:eastAsia="宋体"/>
              </w:rPr>
              <w:t>2</w:t>
            </w:r>
          </w:p>
        </w:tc>
      </w:tr>
      <w:tr w:rsidR="001D401F" w:rsidRPr="00A1115A" w14:paraId="462E9DA4" w14:textId="77777777" w:rsidTr="00E6103D">
        <w:trPr>
          <w:trHeight w:val="187"/>
        </w:trPr>
        <w:tc>
          <w:tcPr>
            <w:tcW w:w="1508" w:type="dxa"/>
            <w:tcBorders>
              <w:top w:val="nil"/>
              <w:bottom w:val="nil"/>
            </w:tcBorders>
            <w:shd w:val="clear" w:color="auto" w:fill="auto"/>
          </w:tcPr>
          <w:p w14:paraId="2BF4D855" w14:textId="77777777" w:rsidR="001D401F" w:rsidRPr="00A1115A" w:rsidRDefault="001D401F" w:rsidP="00E6103D">
            <w:pPr>
              <w:pStyle w:val="TAC"/>
              <w:rPr>
                <w:rFonts w:eastAsia="宋体"/>
              </w:rPr>
            </w:pPr>
          </w:p>
        </w:tc>
        <w:tc>
          <w:tcPr>
            <w:tcW w:w="2620" w:type="dxa"/>
            <w:shd w:val="clear" w:color="auto" w:fill="auto"/>
          </w:tcPr>
          <w:p w14:paraId="6B1C1263"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2EFA542E" w14:textId="77777777" w:rsidR="001D401F" w:rsidRPr="00A1115A" w:rsidRDefault="001D401F" w:rsidP="00E6103D">
            <w:pPr>
              <w:pStyle w:val="TAC"/>
              <w:rPr>
                <w:rFonts w:eastAsia="宋体"/>
              </w:rPr>
            </w:pPr>
            <w:r w:rsidRPr="00A1115A">
              <w:rPr>
                <w:rFonts w:cs="Arial"/>
                <w:lang w:val="en-US" w:eastAsia="zh-CN"/>
              </w:rPr>
              <w:t>2595</w:t>
            </w:r>
          </w:p>
        </w:tc>
        <w:tc>
          <w:tcPr>
            <w:tcW w:w="591" w:type="dxa"/>
            <w:shd w:val="clear" w:color="auto" w:fill="auto"/>
          </w:tcPr>
          <w:p w14:paraId="547C380F"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3C7F7F00" w14:textId="77777777" w:rsidR="001D401F" w:rsidRPr="00A1115A" w:rsidRDefault="001D401F" w:rsidP="00E6103D">
            <w:pPr>
              <w:pStyle w:val="TAC"/>
              <w:rPr>
                <w:rFonts w:eastAsia="宋体"/>
              </w:rPr>
            </w:pPr>
            <w:r w:rsidRPr="00A1115A">
              <w:rPr>
                <w:rFonts w:cs="Arial"/>
                <w:lang w:val="en-US" w:eastAsia="zh-CN"/>
              </w:rPr>
              <w:t>2645</w:t>
            </w:r>
          </w:p>
        </w:tc>
        <w:tc>
          <w:tcPr>
            <w:tcW w:w="1077" w:type="dxa"/>
            <w:shd w:val="clear" w:color="auto" w:fill="auto"/>
          </w:tcPr>
          <w:p w14:paraId="0237FDE4"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3913D3F8"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48B79727" w14:textId="77777777" w:rsidR="001D401F" w:rsidRPr="00A1115A" w:rsidRDefault="001D401F" w:rsidP="00E6103D">
            <w:pPr>
              <w:pStyle w:val="TAC"/>
              <w:rPr>
                <w:rFonts w:eastAsia="宋体"/>
              </w:rPr>
            </w:pPr>
          </w:p>
        </w:tc>
      </w:tr>
      <w:tr w:rsidR="001D401F" w:rsidRPr="00A1115A" w14:paraId="71C96FEF" w14:textId="77777777" w:rsidTr="00E6103D">
        <w:trPr>
          <w:trHeight w:val="187"/>
        </w:trPr>
        <w:tc>
          <w:tcPr>
            <w:tcW w:w="1508" w:type="dxa"/>
            <w:tcBorders>
              <w:top w:val="nil"/>
              <w:bottom w:val="single" w:sz="4" w:space="0" w:color="auto"/>
            </w:tcBorders>
            <w:shd w:val="clear" w:color="auto" w:fill="auto"/>
          </w:tcPr>
          <w:p w14:paraId="05627AB1" w14:textId="77777777" w:rsidR="001D401F" w:rsidRPr="00A1115A" w:rsidRDefault="001D401F" w:rsidP="00E6103D">
            <w:pPr>
              <w:pStyle w:val="TAC"/>
              <w:rPr>
                <w:rFonts w:eastAsia="宋体"/>
              </w:rPr>
            </w:pPr>
          </w:p>
        </w:tc>
        <w:tc>
          <w:tcPr>
            <w:tcW w:w="2620" w:type="dxa"/>
            <w:shd w:val="clear" w:color="auto" w:fill="auto"/>
          </w:tcPr>
          <w:p w14:paraId="2E09912C" w14:textId="77777777" w:rsidR="001D401F" w:rsidRPr="00A1115A" w:rsidRDefault="001D401F" w:rsidP="00E6103D">
            <w:pPr>
              <w:pStyle w:val="TAL"/>
              <w:rPr>
                <w:rFonts w:eastAsia="宋体"/>
              </w:rPr>
            </w:pPr>
            <w:r w:rsidRPr="00A1115A">
              <w:rPr>
                <w:rFonts w:cs="Arial"/>
                <w:lang w:eastAsia="ja-JP"/>
              </w:rPr>
              <w:t>E-UTRA Band 41</w:t>
            </w:r>
          </w:p>
        </w:tc>
        <w:tc>
          <w:tcPr>
            <w:tcW w:w="972" w:type="dxa"/>
            <w:shd w:val="clear" w:color="auto" w:fill="auto"/>
          </w:tcPr>
          <w:p w14:paraId="401319A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7CBFF40"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280BFD1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EF90FBA"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63DD517F"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3C8C69F3" w14:textId="77777777" w:rsidR="001D401F" w:rsidRPr="00A1115A" w:rsidRDefault="001D401F" w:rsidP="00E6103D">
            <w:pPr>
              <w:pStyle w:val="TAC"/>
              <w:rPr>
                <w:rFonts w:eastAsia="宋体"/>
              </w:rPr>
            </w:pPr>
            <w:r w:rsidRPr="00A1115A">
              <w:rPr>
                <w:rFonts w:cs="Arial"/>
                <w:lang w:val="en-US" w:eastAsia="zh-CN"/>
              </w:rPr>
              <w:t>7</w:t>
            </w:r>
            <w:r>
              <w:rPr>
                <w:rFonts w:cs="Arial"/>
                <w:lang w:val="en-US" w:eastAsia="zh-CN"/>
              </w:rPr>
              <w:t>, 2</w:t>
            </w:r>
          </w:p>
        </w:tc>
      </w:tr>
      <w:tr w:rsidR="001D401F" w:rsidRPr="00A1115A" w14:paraId="55223E66" w14:textId="77777777" w:rsidTr="00E6103D">
        <w:trPr>
          <w:trHeight w:val="187"/>
        </w:trPr>
        <w:tc>
          <w:tcPr>
            <w:tcW w:w="1508" w:type="dxa"/>
            <w:tcBorders>
              <w:bottom w:val="nil"/>
            </w:tcBorders>
            <w:shd w:val="clear" w:color="auto" w:fill="auto"/>
          </w:tcPr>
          <w:p w14:paraId="57D809CD" w14:textId="77777777" w:rsidR="001D401F" w:rsidRPr="00A1115A" w:rsidRDefault="001D401F" w:rsidP="00E6103D">
            <w:pPr>
              <w:pStyle w:val="TAC"/>
              <w:rPr>
                <w:rFonts w:eastAsia="宋体"/>
              </w:rPr>
            </w:pPr>
            <w:r w:rsidRPr="00A1115A">
              <w:rPr>
                <w:rFonts w:cs="Arial"/>
                <w:lang w:val="en-US" w:eastAsia="zh-CN"/>
              </w:rPr>
              <w:t>CA_n5-n79</w:t>
            </w:r>
          </w:p>
        </w:tc>
        <w:tc>
          <w:tcPr>
            <w:tcW w:w="2620" w:type="dxa"/>
            <w:shd w:val="clear" w:color="auto" w:fill="auto"/>
          </w:tcPr>
          <w:p w14:paraId="15FCDF8F" w14:textId="77777777" w:rsidR="001D401F" w:rsidRPr="00A1115A" w:rsidRDefault="001D401F" w:rsidP="00E6103D">
            <w:pPr>
              <w:pStyle w:val="TAL"/>
              <w:rPr>
                <w:rFonts w:eastAsia="宋体"/>
              </w:rPr>
            </w:pPr>
            <w:r w:rsidRPr="00A1115A">
              <w:rPr>
                <w:rFonts w:cs="Arial"/>
                <w:lang w:eastAsia="ja-JP"/>
              </w:rPr>
              <w:t>E-UTRA</w:t>
            </w:r>
            <w:r w:rsidRPr="00A1115A">
              <w:rPr>
                <w:rFonts w:cs="Arial" w:hint="eastAsia"/>
                <w:lang w:val="en-US" w:eastAsia="zh-CN"/>
              </w:rPr>
              <w:t xml:space="preserve"> </w:t>
            </w:r>
            <w:r w:rsidRPr="00A1115A">
              <w:rPr>
                <w:rFonts w:cs="Arial"/>
                <w:lang w:eastAsia="ja-JP"/>
              </w:rPr>
              <w:t>Ban</w:t>
            </w:r>
            <w:r w:rsidRPr="00A1115A">
              <w:rPr>
                <w:rFonts w:cs="Arial" w:hint="eastAsia"/>
                <w:lang w:val="en-US" w:eastAsia="zh-CN"/>
              </w:rPr>
              <w:t>d</w:t>
            </w:r>
            <w:r w:rsidRPr="00A1115A">
              <w:rPr>
                <w:rFonts w:cs="Arial"/>
                <w:lang w:eastAsia="ja-JP"/>
              </w:rPr>
              <w:t xml:space="preserve"> 1, 2, 3, 4, 5, 7, 8,  11, 12, 13, 14, 17, 18, 19, 21, 24, 25, 26, 28, 29, 30, 31, 34, 38, 40, 42, 43, 45, 48, 50, 51, 65, 66, 70, 71, 73, 74, 85</w:t>
            </w:r>
          </w:p>
        </w:tc>
        <w:tc>
          <w:tcPr>
            <w:tcW w:w="972" w:type="dxa"/>
            <w:shd w:val="clear" w:color="auto" w:fill="auto"/>
          </w:tcPr>
          <w:p w14:paraId="21191B8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B412AA8"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6E0E667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397DD19A" w14:textId="77777777" w:rsidR="001D401F" w:rsidRPr="00A1115A" w:rsidRDefault="001D401F" w:rsidP="00E6103D">
            <w:pPr>
              <w:pStyle w:val="TAC"/>
              <w:rPr>
                <w:rFonts w:eastAsia="宋体"/>
              </w:rPr>
            </w:pPr>
          </w:p>
        </w:tc>
        <w:tc>
          <w:tcPr>
            <w:tcW w:w="959" w:type="dxa"/>
            <w:shd w:val="clear" w:color="auto" w:fill="auto"/>
          </w:tcPr>
          <w:p w14:paraId="2ADEC9DA" w14:textId="77777777" w:rsidR="001D401F" w:rsidRPr="00A1115A" w:rsidRDefault="001D401F" w:rsidP="00E6103D">
            <w:pPr>
              <w:pStyle w:val="TAC"/>
              <w:rPr>
                <w:rFonts w:eastAsia="宋体"/>
              </w:rPr>
            </w:pPr>
          </w:p>
        </w:tc>
        <w:tc>
          <w:tcPr>
            <w:tcW w:w="1052" w:type="dxa"/>
            <w:shd w:val="clear" w:color="auto" w:fill="auto"/>
          </w:tcPr>
          <w:p w14:paraId="3FF27FEB" w14:textId="77777777" w:rsidR="001D401F" w:rsidRPr="00A1115A" w:rsidRDefault="001D401F" w:rsidP="00E6103D">
            <w:pPr>
              <w:pStyle w:val="TAC"/>
              <w:rPr>
                <w:rFonts w:eastAsia="宋体"/>
              </w:rPr>
            </w:pPr>
          </w:p>
        </w:tc>
      </w:tr>
      <w:tr w:rsidR="001D401F" w:rsidRPr="00A1115A" w14:paraId="76AEED96" w14:textId="77777777" w:rsidTr="00E6103D">
        <w:trPr>
          <w:trHeight w:val="187"/>
        </w:trPr>
        <w:tc>
          <w:tcPr>
            <w:tcW w:w="1508" w:type="dxa"/>
            <w:tcBorders>
              <w:top w:val="nil"/>
              <w:bottom w:val="nil"/>
            </w:tcBorders>
            <w:shd w:val="clear" w:color="auto" w:fill="auto"/>
          </w:tcPr>
          <w:p w14:paraId="1DC0BBB4" w14:textId="77777777" w:rsidR="001D401F" w:rsidRPr="00A1115A" w:rsidRDefault="001D401F" w:rsidP="00E6103D">
            <w:pPr>
              <w:pStyle w:val="TAC"/>
              <w:rPr>
                <w:rFonts w:eastAsia="宋体"/>
              </w:rPr>
            </w:pPr>
          </w:p>
        </w:tc>
        <w:tc>
          <w:tcPr>
            <w:tcW w:w="2620" w:type="dxa"/>
            <w:shd w:val="clear" w:color="auto" w:fill="auto"/>
          </w:tcPr>
          <w:p w14:paraId="05EDAA68" w14:textId="77777777" w:rsidR="001D401F" w:rsidRPr="00A1115A" w:rsidRDefault="001D401F" w:rsidP="00E6103D">
            <w:pPr>
              <w:pStyle w:val="TAL"/>
              <w:rPr>
                <w:rFonts w:eastAsia="宋体"/>
              </w:rPr>
            </w:pPr>
            <w:r w:rsidRPr="00A1115A">
              <w:rPr>
                <w:rFonts w:cs="Arial"/>
                <w:lang w:eastAsia="ja-JP"/>
              </w:rPr>
              <w:t>E-UTRA</w:t>
            </w:r>
            <w:r w:rsidRPr="00A1115A">
              <w:rPr>
                <w:rFonts w:cs="Arial" w:hint="eastAsia"/>
                <w:lang w:val="en-US" w:eastAsia="zh-CN"/>
              </w:rPr>
              <w:t xml:space="preserve"> </w:t>
            </w:r>
            <w:r w:rsidRPr="00A1115A">
              <w:rPr>
                <w:rFonts w:cs="Arial"/>
                <w:lang w:eastAsia="ja-JP"/>
              </w:rPr>
              <w:t>Ban</w:t>
            </w:r>
            <w:r w:rsidRPr="00A1115A">
              <w:rPr>
                <w:rFonts w:cs="Arial" w:hint="eastAsia"/>
                <w:lang w:val="en-US" w:eastAsia="zh-CN"/>
              </w:rPr>
              <w:t>d</w:t>
            </w:r>
            <w:r w:rsidRPr="00A1115A">
              <w:rPr>
                <w:rFonts w:cs="Arial"/>
                <w:lang w:eastAsia="ja-JP"/>
              </w:rPr>
              <w:t xml:space="preserve"> 41, 52</w:t>
            </w:r>
          </w:p>
        </w:tc>
        <w:tc>
          <w:tcPr>
            <w:tcW w:w="972" w:type="dxa"/>
            <w:shd w:val="clear" w:color="auto" w:fill="auto"/>
          </w:tcPr>
          <w:p w14:paraId="09AF0C3C"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1B7512F8"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75657E45"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51AA1686"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52EFD7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76BE1EC2" w14:textId="77777777" w:rsidR="001D401F" w:rsidRPr="00A1115A" w:rsidRDefault="001D401F" w:rsidP="00E6103D">
            <w:pPr>
              <w:pStyle w:val="TAC"/>
              <w:rPr>
                <w:rFonts w:eastAsia="宋体"/>
              </w:rPr>
            </w:pPr>
            <w:r w:rsidRPr="00A1115A">
              <w:rPr>
                <w:rFonts w:cs="Arial" w:hint="eastAsia"/>
                <w:lang w:val="en-US" w:eastAsia="zh-CN"/>
              </w:rPr>
              <w:t>2</w:t>
            </w:r>
          </w:p>
        </w:tc>
      </w:tr>
      <w:tr w:rsidR="001D401F" w:rsidRPr="00A1115A" w14:paraId="242D253D" w14:textId="77777777" w:rsidTr="00E6103D">
        <w:trPr>
          <w:trHeight w:val="187"/>
        </w:trPr>
        <w:tc>
          <w:tcPr>
            <w:tcW w:w="1508" w:type="dxa"/>
            <w:tcBorders>
              <w:top w:val="nil"/>
              <w:bottom w:val="single" w:sz="4" w:space="0" w:color="auto"/>
            </w:tcBorders>
            <w:shd w:val="clear" w:color="auto" w:fill="auto"/>
          </w:tcPr>
          <w:p w14:paraId="2FDD9019" w14:textId="77777777" w:rsidR="001D401F" w:rsidRPr="00A1115A" w:rsidRDefault="001D401F" w:rsidP="00E6103D">
            <w:pPr>
              <w:pStyle w:val="TAC"/>
              <w:rPr>
                <w:rFonts w:eastAsia="宋体"/>
              </w:rPr>
            </w:pPr>
          </w:p>
        </w:tc>
        <w:tc>
          <w:tcPr>
            <w:tcW w:w="2620" w:type="dxa"/>
            <w:shd w:val="clear" w:color="auto" w:fill="auto"/>
          </w:tcPr>
          <w:p w14:paraId="61EDEB9E"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7F74F2BF" w14:textId="77777777" w:rsidR="001D401F" w:rsidRPr="00A1115A" w:rsidRDefault="001D401F" w:rsidP="00E6103D">
            <w:pPr>
              <w:pStyle w:val="TAC"/>
              <w:rPr>
                <w:rFonts w:eastAsia="宋体"/>
              </w:rPr>
            </w:pPr>
            <w:r w:rsidRPr="00A1115A">
              <w:rPr>
                <w:rFonts w:cs="Arial" w:hint="eastAsia"/>
                <w:lang w:val="en-US" w:eastAsia="zh-CN"/>
              </w:rPr>
              <w:t>1884.5</w:t>
            </w:r>
          </w:p>
        </w:tc>
        <w:tc>
          <w:tcPr>
            <w:tcW w:w="591" w:type="dxa"/>
            <w:shd w:val="clear" w:color="auto" w:fill="auto"/>
          </w:tcPr>
          <w:p w14:paraId="44918E3C"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1F0A6F96"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6E679486"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16B9BA04"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6E21DD21" w14:textId="77777777" w:rsidR="001D401F" w:rsidRPr="00A1115A" w:rsidRDefault="001D401F" w:rsidP="00E6103D">
            <w:pPr>
              <w:pStyle w:val="TAC"/>
              <w:rPr>
                <w:rFonts w:eastAsia="宋体"/>
              </w:rPr>
            </w:pPr>
            <w:r w:rsidRPr="00A1115A">
              <w:rPr>
                <w:rFonts w:cs="Arial" w:hint="eastAsia"/>
                <w:lang w:val="en-US" w:eastAsia="zh-CN"/>
              </w:rPr>
              <w:t>3</w:t>
            </w:r>
          </w:p>
        </w:tc>
      </w:tr>
      <w:tr w:rsidR="001D401F" w:rsidRPr="00A1115A" w14:paraId="28897815" w14:textId="77777777" w:rsidTr="00E6103D">
        <w:trPr>
          <w:trHeight w:val="187"/>
        </w:trPr>
        <w:tc>
          <w:tcPr>
            <w:tcW w:w="1508" w:type="dxa"/>
            <w:tcBorders>
              <w:top w:val="nil"/>
              <w:bottom w:val="nil"/>
            </w:tcBorders>
            <w:shd w:val="clear" w:color="auto" w:fill="auto"/>
          </w:tcPr>
          <w:p w14:paraId="72FA5E83" w14:textId="77777777" w:rsidR="001D401F" w:rsidRPr="00A1115A" w:rsidRDefault="001D401F" w:rsidP="00E6103D">
            <w:pPr>
              <w:pStyle w:val="TAC"/>
              <w:rPr>
                <w:rFonts w:eastAsia="宋体"/>
              </w:rPr>
            </w:pPr>
            <w:r w:rsidRPr="00A1115A">
              <w:rPr>
                <w:rFonts w:eastAsia="宋体"/>
              </w:rPr>
              <w:t>CA_n7-n25</w:t>
            </w:r>
          </w:p>
        </w:tc>
        <w:tc>
          <w:tcPr>
            <w:tcW w:w="2620" w:type="dxa"/>
            <w:shd w:val="clear" w:color="auto" w:fill="auto"/>
          </w:tcPr>
          <w:p w14:paraId="0A08C121" w14:textId="77777777" w:rsidR="001D401F" w:rsidRPr="00A1115A" w:rsidRDefault="001D401F" w:rsidP="00E6103D">
            <w:pPr>
              <w:pStyle w:val="TAL"/>
              <w:rPr>
                <w:rFonts w:cs="Arial"/>
                <w:lang w:val="sv-FI" w:eastAsia="ja-JP"/>
              </w:rPr>
            </w:pPr>
            <w:r w:rsidRPr="00A1115A">
              <w:rPr>
                <w:rFonts w:cs="Arial"/>
                <w:lang w:val="sv-FI" w:eastAsia="ja-JP"/>
              </w:rPr>
              <w:t>E-UTRA Band 4, 5, 7,  12, 13, 14 17, 26, 27, 28, 29, 30, 42, 66, 85</w:t>
            </w:r>
          </w:p>
        </w:tc>
        <w:tc>
          <w:tcPr>
            <w:tcW w:w="972" w:type="dxa"/>
            <w:shd w:val="clear" w:color="auto" w:fill="auto"/>
          </w:tcPr>
          <w:p w14:paraId="0CE5B415" w14:textId="77777777" w:rsidR="001D401F" w:rsidRPr="00A1115A" w:rsidRDefault="001D401F" w:rsidP="00E6103D">
            <w:pPr>
              <w:pStyle w:val="TAC"/>
              <w:rPr>
                <w:rFonts w:eastAsia="Arial" w:cs="Arial"/>
                <w:lang w:val="zh-CN" w:eastAsia="ja-JP"/>
              </w:rPr>
            </w:pPr>
            <w:r w:rsidRPr="00A1115A">
              <w:rPr>
                <w:lang w:val="zh-CN"/>
              </w:rPr>
              <w:t>F</w:t>
            </w:r>
            <w:r w:rsidRPr="00A1115A">
              <w:rPr>
                <w:vertAlign w:val="subscript"/>
                <w:lang w:val="zh-CN"/>
              </w:rPr>
              <w:t>DL_low</w:t>
            </w:r>
          </w:p>
        </w:tc>
        <w:tc>
          <w:tcPr>
            <w:tcW w:w="591" w:type="dxa"/>
            <w:shd w:val="clear" w:color="auto" w:fill="auto"/>
          </w:tcPr>
          <w:p w14:paraId="633A39BB" w14:textId="77777777" w:rsidR="001D401F" w:rsidRPr="00A1115A" w:rsidRDefault="001D401F" w:rsidP="00E6103D">
            <w:pPr>
              <w:pStyle w:val="TAC"/>
              <w:rPr>
                <w:rFonts w:eastAsia="Arial" w:cs="Arial"/>
                <w:lang w:val="zh-CN" w:eastAsia="ja-JP"/>
              </w:rPr>
            </w:pPr>
            <w:r w:rsidRPr="00A1115A">
              <w:rPr>
                <w:lang w:val="zh-CN"/>
              </w:rPr>
              <w:t>-</w:t>
            </w:r>
          </w:p>
        </w:tc>
        <w:tc>
          <w:tcPr>
            <w:tcW w:w="997" w:type="dxa"/>
            <w:shd w:val="clear" w:color="auto" w:fill="auto"/>
          </w:tcPr>
          <w:p w14:paraId="4BC5AC4D" w14:textId="77777777" w:rsidR="001D401F" w:rsidRPr="00A1115A" w:rsidRDefault="001D401F" w:rsidP="00E6103D">
            <w:pPr>
              <w:pStyle w:val="TAC"/>
              <w:rPr>
                <w:rFonts w:eastAsia="Arial" w:cs="Arial"/>
                <w:lang w:val="zh-CN" w:eastAsia="ja-JP"/>
              </w:rPr>
            </w:pPr>
            <w:r w:rsidRPr="00A1115A">
              <w:rPr>
                <w:rFonts w:cs="Arial"/>
              </w:rPr>
              <w:t>F</w:t>
            </w:r>
            <w:r w:rsidRPr="00A1115A">
              <w:rPr>
                <w:rFonts w:cs="Arial"/>
                <w:vertAlign w:val="subscript"/>
              </w:rPr>
              <w:t>DL_high</w:t>
            </w:r>
          </w:p>
        </w:tc>
        <w:tc>
          <w:tcPr>
            <w:tcW w:w="1077" w:type="dxa"/>
            <w:shd w:val="clear" w:color="auto" w:fill="auto"/>
          </w:tcPr>
          <w:p w14:paraId="796FD8FD" w14:textId="77777777" w:rsidR="001D401F" w:rsidRPr="00A1115A" w:rsidRDefault="001D401F" w:rsidP="00E6103D">
            <w:pPr>
              <w:pStyle w:val="TAC"/>
              <w:rPr>
                <w:rFonts w:eastAsia="Arial" w:cs="Arial"/>
                <w:lang w:val="zh-CN" w:eastAsia="ja-JP"/>
              </w:rPr>
            </w:pPr>
            <w:r w:rsidRPr="00A1115A">
              <w:rPr>
                <w:lang w:val="zh-CN"/>
              </w:rPr>
              <w:t>-50</w:t>
            </w:r>
          </w:p>
        </w:tc>
        <w:tc>
          <w:tcPr>
            <w:tcW w:w="959" w:type="dxa"/>
            <w:shd w:val="clear" w:color="auto" w:fill="auto"/>
          </w:tcPr>
          <w:p w14:paraId="52E46C01" w14:textId="77777777" w:rsidR="001D401F" w:rsidRPr="00A1115A" w:rsidRDefault="001D401F" w:rsidP="00E6103D">
            <w:pPr>
              <w:pStyle w:val="TAC"/>
              <w:rPr>
                <w:rFonts w:eastAsia="Arial" w:cs="Arial"/>
                <w:lang w:val="zh-CN" w:eastAsia="ja-JP"/>
              </w:rPr>
            </w:pPr>
            <w:r w:rsidRPr="00A1115A">
              <w:rPr>
                <w:lang w:val="zh-CN"/>
              </w:rPr>
              <w:t>1</w:t>
            </w:r>
          </w:p>
        </w:tc>
        <w:tc>
          <w:tcPr>
            <w:tcW w:w="1052" w:type="dxa"/>
            <w:shd w:val="clear" w:color="auto" w:fill="auto"/>
          </w:tcPr>
          <w:p w14:paraId="20103337" w14:textId="77777777" w:rsidR="001D401F" w:rsidRPr="00A1115A" w:rsidRDefault="001D401F" w:rsidP="00E6103D">
            <w:pPr>
              <w:pStyle w:val="TAC"/>
              <w:rPr>
                <w:rFonts w:eastAsia="Arial" w:cs="Arial"/>
                <w:lang w:val="zh-CN" w:eastAsia="ja-JP"/>
              </w:rPr>
            </w:pPr>
          </w:p>
        </w:tc>
      </w:tr>
      <w:tr w:rsidR="001D401F" w:rsidRPr="00A1115A" w14:paraId="773F9F6D" w14:textId="77777777" w:rsidTr="00E6103D">
        <w:trPr>
          <w:trHeight w:val="187"/>
        </w:trPr>
        <w:tc>
          <w:tcPr>
            <w:tcW w:w="1508" w:type="dxa"/>
            <w:tcBorders>
              <w:top w:val="nil"/>
              <w:bottom w:val="nil"/>
            </w:tcBorders>
            <w:shd w:val="clear" w:color="auto" w:fill="auto"/>
          </w:tcPr>
          <w:p w14:paraId="3CD092D3" w14:textId="77777777" w:rsidR="001D401F" w:rsidRPr="00A1115A" w:rsidRDefault="001D401F" w:rsidP="00E6103D">
            <w:pPr>
              <w:pStyle w:val="TAC"/>
              <w:rPr>
                <w:rFonts w:eastAsia="宋体"/>
              </w:rPr>
            </w:pPr>
          </w:p>
        </w:tc>
        <w:tc>
          <w:tcPr>
            <w:tcW w:w="2620" w:type="dxa"/>
            <w:shd w:val="clear" w:color="auto" w:fill="auto"/>
          </w:tcPr>
          <w:p w14:paraId="289D7049" w14:textId="77777777" w:rsidR="001D401F" w:rsidRPr="00A1115A" w:rsidRDefault="001D401F" w:rsidP="00E6103D">
            <w:pPr>
              <w:pStyle w:val="TAL"/>
              <w:rPr>
                <w:rFonts w:cs="Arial"/>
                <w:lang w:val="zh-CN" w:eastAsia="ja-JP"/>
              </w:rPr>
            </w:pPr>
            <w:r w:rsidRPr="00CF294A">
              <w:t>NR Band n78</w:t>
            </w:r>
          </w:p>
        </w:tc>
        <w:tc>
          <w:tcPr>
            <w:tcW w:w="972" w:type="dxa"/>
            <w:shd w:val="clear" w:color="auto" w:fill="auto"/>
          </w:tcPr>
          <w:p w14:paraId="3AE96CDF" w14:textId="77777777" w:rsidR="001D401F" w:rsidRPr="00A1115A" w:rsidRDefault="001D401F" w:rsidP="00E6103D">
            <w:pPr>
              <w:pStyle w:val="TAC"/>
              <w:rPr>
                <w:rFonts w:eastAsia="Arial" w:cs="Arial"/>
                <w:lang w:val="zh-CN" w:eastAsia="ja-JP"/>
              </w:rPr>
            </w:pPr>
            <w:r w:rsidRPr="00CF294A">
              <w:t>FDL_low</w:t>
            </w:r>
          </w:p>
        </w:tc>
        <w:tc>
          <w:tcPr>
            <w:tcW w:w="591" w:type="dxa"/>
            <w:shd w:val="clear" w:color="auto" w:fill="auto"/>
          </w:tcPr>
          <w:p w14:paraId="28028460" w14:textId="77777777" w:rsidR="001D401F" w:rsidRPr="00A1115A" w:rsidRDefault="001D401F" w:rsidP="00E6103D">
            <w:pPr>
              <w:pStyle w:val="TAC"/>
              <w:rPr>
                <w:rFonts w:eastAsia="Arial" w:cs="Arial"/>
                <w:lang w:val="zh-CN" w:eastAsia="ja-JP"/>
              </w:rPr>
            </w:pPr>
            <w:r w:rsidRPr="00CF294A">
              <w:t>-</w:t>
            </w:r>
          </w:p>
        </w:tc>
        <w:tc>
          <w:tcPr>
            <w:tcW w:w="997" w:type="dxa"/>
            <w:shd w:val="clear" w:color="auto" w:fill="auto"/>
          </w:tcPr>
          <w:p w14:paraId="039D16CB" w14:textId="77777777" w:rsidR="001D401F" w:rsidRPr="00A1115A" w:rsidRDefault="001D401F" w:rsidP="00E6103D">
            <w:pPr>
              <w:pStyle w:val="TAC"/>
              <w:rPr>
                <w:rFonts w:eastAsia="Arial" w:cs="Arial"/>
                <w:lang w:val="zh-CN" w:eastAsia="ja-JP"/>
              </w:rPr>
            </w:pPr>
            <w:r w:rsidRPr="00CF294A">
              <w:t>FDL_high</w:t>
            </w:r>
          </w:p>
        </w:tc>
        <w:tc>
          <w:tcPr>
            <w:tcW w:w="1077" w:type="dxa"/>
            <w:shd w:val="clear" w:color="auto" w:fill="auto"/>
          </w:tcPr>
          <w:p w14:paraId="3C801AE6" w14:textId="77777777" w:rsidR="001D401F" w:rsidRPr="00A1115A" w:rsidRDefault="001D401F" w:rsidP="00E6103D">
            <w:pPr>
              <w:pStyle w:val="TAC"/>
              <w:rPr>
                <w:rFonts w:eastAsia="Arial" w:cs="Arial"/>
                <w:lang w:val="zh-CN" w:eastAsia="ja-JP"/>
              </w:rPr>
            </w:pPr>
            <w:r w:rsidRPr="00CF294A">
              <w:t>-50</w:t>
            </w:r>
          </w:p>
        </w:tc>
        <w:tc>
          <w:tcPr>
            <w:tcW w:w="959" w:type="dxa"/>
            <w:shd w:val="clear" w:color="auto" w:fill="auto"/>
          </w:tcPr>
          <w:p w14:paraId="1994C964" w14:textId="77777777" w:rsidR="001D401F" w:rsidRPr="00A1115A" w:rsidRDefault="001D401F" w:rsidP="00E6103D">
            <w:pPr>
              <w:pStyle w:val="TAC"/>
              <w:rPr>
                <w:rFonts w:eastAsia="Arial" w:cs="Arial"/>
                <w:lang w:val="zh-CN" w:eastAsia="ja-JP"/>
              </w:rPr>
            </w:pPr>
            <w:r w:rsidRPr="00CF294A">
              <w:t>1</w:t>
            </w:r>
          </w:p>
        </w:tc>
        <w:tc>
          <w:tcPr>
            <w:tcW w:w="1052" w:type="dxa"/>
            <w:shd w:val="clear" w:color="auto" w:fill="auto"/>
          </w:tcPr>
          <w:p w14:paraId="7BFEC104" w14:textId="77777777" w:rsidR="001D401F" w:rsidRPr="00A1115A" w:rsidRDefault="001D401F" w:rsidP="00E6103D">
            <w:pPr>
              <w:pStyle w:val="TAC"/>
              <w:rPr>
                <w:rFonts w:eastAsia="Arial" w:cs="Arial"/>
                <w:lang w:val="zh-CN" w:eastAsia="ja-JP"/>
              </w:rPr>
            </w:pPr>
            <w:r w:rsidRPr="00CF294A">
              <w:t>2</w:t>
            </w:r>
          </w:p>
        </w:tc>
      </w:tr>
      <w:tr w:rsidR="001D401F" w:rsidRPr="00A1115A" w14:paraId="79C1DC74" w14:textId="77777777" w:rsidTr="00E6103D">
        <w:trPr>
          <w:trHeight w:val="187"/>
        </w:trPr>
        <w:tc>
          <w:tcPr>
            <w:tcW w:w="1508" w:type="dxa"/>
            <w:tcBorders>
              <w:top w:val="nil"/>
              <w:bottom w:val="nil"/>
            </w:tcBorders>
            <w:shd w:val="clear" w:color="auto" w:fill="auto"/>
          </w:tcPr>
          <w:p w14:paraId="5ED404DE" w14:textId="77777777" w:rsidR="001D401F" w:rsidRPr="00A1115A" w:rsidRDefault="001D401F" w:rsidP="00E6103D">
            <w:pPr>
              <w:pStyle w:val="TAC"/>
              <w:rPr>
                <w:rFonts w:eastAsia="宋体"/>
              </w:rPr>
            </w:pPr>
          </w:p>
        </w:tc>
        <w:tc>
          <w:tcPr>
            <w:tcW w:w="2620" w:type="dxa"/>
            <w:shd w:val="clear" w:color="auto" w:fill="auto"/>
          </w:tcPr>
          <w:p w14:paraId="06CBA4A0" w14:textId="77777777" w:rsidR="001D401F" w:rsidRPr="00A1115A" w:rsidRDefault="001D401F" w:rsidP="00E6103D">
            <w:pPr>
              <w:pStyle w:val="TAL"/>
              <w:rPr>
                <w:rFonts w:cs="Arial"/>
                <w:lang w:eastAsia="ja-JP"/>
              </w:rPr>
            </w:pPr>
            <w:r w:rsidRPr="00A1115A">
              <w:rPr>
                <w:rFonts w:cs="Arial"/>
                <w:lang w:val="zh-CN" w:eastAsia="ja-JP"/>
              </w:rPr>
              <w:t>E-UTRA Band 43</w:t>
            </w:r>
          </w:p>
        </w:tc>
        <w:tc>
          <w:tcPr>
            <w:tcW w:w="972" w:type="dxa"/>
            <w:shd w:val="clear" w:color="auto" w:fill="auto"/>
          </w:tcPr>
          <w:p w14:paraId="4D7737C9"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DL_low</w:t>
            </w:r>
          </w:p>
        </w:tc>
        <w:tc>
          <w:tcPr>
            <w:tcW w:w="591" w:type="dxa"/>
            <w:shd w:val="clear" w:color="auto" w:fill="auto"/>
          </w:tcPr>
          <w:p w14:paraId="71A3F38E"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39C3911D"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DL_high</w:t>
            </w:r>
          </w:p>
        </w:tc>
        <w:tc>
          <w:tcPr>
            <w:tcW w:w="1077" w:type="dxa"/>
            <w:shd w:val="clear" w:color="auto" w:fill="auto"/>
          </w:tcPr>
          <w:p w14:paraId="1EA2C933" w14:textId="77777777" w:rsidR="001D401F" w:rsidRPr="00A1115A" w:rsidRDefault="001D401F" w:rsidP="00E6103D">
            <w:pPr>
              <w:pStyle w:val="TAC"/>
              <w:rPr>
                <w:rFonts w:cs="Arial"/>
              </w:rPr>
            </w:pPr>
            <w:r w:rsidRPr="00A1115A">
              <w:rPr>
                <w:rFonts w:eastAsia="Arial" w:cs="Arial"/>
                <w:lang w:val="zh-CN" w:eastAsia="ja-JP"/>
              </w:rPr>
              <w:t>-50</w:t>
            </w:r>
          </w:p>
        </w:tc>
        <w:tc>
          <w:tcPr>
            <w:tcW w:w="959" w:type="dxa"/>
            <w:shd w:val="clear" w:color="auto" w:fill="auto"/>
          </w:tcPr>
          <w:p w14:paraId="660D5DD3" w14:textId="77777777" w:rsidR="001D401F" w:rsidRPr="00A1115A" w:rsidRDefault="001D401F" w:rsidP="00E6103D">
            <w:pPr>
              <w:pStyle w:val="TAC"/>
              <w:rPr>
                <w:rFonts w:cs="Arial"/>
              </w:rPr>
            </w:pPr>
            <w:r w:rsidRPr="00A1115A">
              <w:rPr>
                <w:rFonts w:eastAsia="Arial" w:cs="Arial"/>
                <w:lang w:val="zh-CN" w:eastAsia="ja-JP"/>
              </w:rPr>
              <w:t>1</w:t>
            </w:r>
          </w:p>
        </w:tc>
        <w:tc>
          <w:tcPr>
            <w:tcW w:w="1052" w:type="dxa"/>
            <w:shd w:val="clear" w:color="auto" w:fill="auto"/>
          </w:tcPr>
          <w:p w14:paraId="29D55F9D" w14:textId="77777777" w:rsidR="001D401F" w:rsidRPr="00A1115A" w:rsidRDefault="001D401F" w:rsidP="00E6103D">
            <w:pPr>
              <w:pStyle w:val="TAC"/>
            </w:pPr>
            <w:r w:rsidRPr="00A1115A">
              <w:rPr>
                <w:rFonts w:eastAsia="Arial" w:cs="Arial"/>
                <w:lang w:val="zh-CN" w:eastAsia="ja-JP"/>
              </w:rPr>
              <w:t>2</w:t>
            </w:r>
          </w:p>
        </w:tc>
      </w:tr>
      <w:tr w:rsidR="001D401F" w:rsidRPr="00A1115A" w14:paraId="40C732E9" w14:textId="77777777" w:rsidTr="00E6103D">
        <w:trPr>
          <w:trHeight w:val="187"/>
        </w:trPr>
        <w:tc>
          <w:tcPr>
            <w:tcW w:w="1508" w:type="dxa"/>
            <w:tcBorders>
              <w:top w:val="nil"/>
              <w:bottom w:val="nil"/>
            </w:tcBorders>
            <w:shd w:val="clear" w:color="auto" w:fill="auto"/>
          </w:tcPr>
          <w:p w14:paraId="1D3346DA" w14:textId="77777777" w:rsidR="001D401F" w:rsidRPr="00A1115A" w:rsidRDefault="001D401F" w:rsidP="00E6103D">
            <w:pPr>
              <w:pStyle w:val="TAC"/>
              <w:rPr>
                <w:rFonts w:eastAsia="宋体"/>
              </w:rPr>
            </w:pPr>
          </w:p>
        </w:tc>
        <w:tc>
          <w:tcPr>
            <w:tcW w:w="2620" w:type="dxa"/>
            <w:shd w:val="clear" w:color="auto" w:fill="auto"/>
          </w:tcPr>
          <w:p w14:paraId="5331E4A6" w14:textId="77777777" w:rsidR="001D401F" w:rsidRPr="00A1115A" w:rsidRDefault="001D401F" w:rsidP="00E6103D">
            <w:pPr>
              <w:pStyle w:val="TAL"/>
              <w:rPr>
                <w:lang w:val="sv-SE"/>
              </w:rPr>
            </w:pPr>
            <w:r w:rsidRPr="00A1115A">
              <w:rPr>
                <w:rFonts w:eastAsia="Arial"/>
                <w:lang w:val="zh-CN" w:eastAsia="ja-JP"/>
              </w:rPr>
              <w:t>E-UTRA Band 2, 25</w:t>
            </w:r>
          </w:p>
        </w:tc>
        <w:tc>
          <w:tcPr>
            <w:tcW w:w="972" w:type="dxa"/>
            <w:shd w:val="clear" w:color="auto" w:fill="auto"/>
          </w:tcPr>
          <w:p w14:paraId="3C1D8AC6"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DL_low</w:t>
            </w:r>
          </w:p>
        </w:tc>
        <w:tc>
          <w:tcPr>
            <w:tcW w:w="591" w:type="dxa"/>
            <w:shd w:val="clear" w:color="auto" w:fill="auto"/>
          </w:tcPr>
          <w:p w14:paraId="546198EF"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3F34DBD8"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DL_high</w:t>
            </w:r>
          </w:p>
        </w:tc>
        <w:tc>
          <w:tcPr>
            <w:tcW w:w="1077" w:type="dxa"/>
            <w:shd w:val="clear" w:color="auto" w:fill="auto"/>
          </w:tcPr>
          <w:p w14:paraId="69E2D132" w14:textId="77777777" w:rsidR="001D401F" w:rsidRPr="00A1115A" w:rsidRDefault="001D401F" w:rsidP="00E6103D">
            <w:pPr>
              <w:pStyle w:val="TAC"/>
              <w:rPr>
                <w:rFonts w:cs="Arial"/>
              </w:rPr>
            </w:pPr>
            <w:r w:rsidRPr="00A1115A">
              <w:rPr>
                <w:rFonts w:eastAsia="Arial" w:cs="Arial"/>
                <w:lang w:val="zh-CN" w:eastAsia="ja-JP"/>
              </w:rPr>
              <w:t>-50</w:t>
            </w:r>
          </w:p>
        </w:tc>
        <w:tc>
          <w:tcPr>
            <w:tcW w:w="959" w:type="dxa"/>
            <w:shd w:val="clear" w:color="auto" w:fill="auto"/>
          </w:tcPr>
          <w:p w14:paraId="3D80624D" w14:textId="77777777" w:rsidR="001D401F" w:rsidRPr="00A1115A" w:rsidRDefault="001D401F" w:rsidP="00E6103D">
            <w:pPr>
              <w:pStyle w:val="TAC"/>
              <w:rPr>
                <w:rFonts w:cs="Arial"/>
              </w:rPr>
            </w:pPr>
            <w:r w:rsidRPr="00A1115A">
              <w:rPr>
                <w:rFonts w:eastAsia="Arial" w:cs="Arial"/>
                <w:lang w:val="zh-CN" w:eastAsia="ja-JP"/>
              </w:rPr>
              <w:t>1</w:t>
            </w:r>
          </w:p>
        </w:tc>
        <w:tc>
          <w:tcPr>
            <w:tcW w:w="1052" w:type="dxa"/>
            <w:shd w:val="clear" w:color="auto" w:fill="auto"/>
          </w:tcPr>
          <w:p w14:paraId="0147F679" w14:textId="77777777" w:rsidR="001D401F" w:rsidRPr="00A1115A" w:rsidRDefault="001D401F" w:rsidP="00E6103D">
            <w:pPr>
              <w:pStyle w:val="TAC"/>
            </w:pPr>
            <w:r w:rsidRPr="00A1115A">
              <w:rPr>
                <w:rFonts w:eastAsia="Arial" w:cs="Arial"/>
                <w:lang w:val="zh-CN" w:eastAsia="ja-JP"/>
              </w:rPr>
              <w:t>4</w:t>
            </w:r>
          </w:p>
        </w:tc>
      </w:tr>
      <w:tr w:rsidR="001D401F" w:rsidRPr="00A1115A" w14:paraId="774D1BC7" w14:textId="77777777" w:rsidTr="00E6103D">
        <w:trPr>
          <w:trHeight w:val="187"/>
        </w:trPr>
        <w:tc>
          <w:tcPr>
            <w:tcW w:w="1508" w:type="dxa"/>
            <w:tcBorders>
              <w:top w:val="nil"/>
              <w:bottom w:val="nil"/>
            </w:tcBorders>
            <w:shd w:val="clear" w:color="auto" w:fill="auto"/>
          </w:tcPr>
          <w:p w14:paraId="34F8DBE7" w14:textId="77777777" w:rsidR="001D401F" w:rsidRPr="00A1115A" w:rsidRDefault="001D401F" w:rsidP="00E6103D">
            <w:pPr>
              <w:pStyle w:val="TAC"/>
              <w:rPr>
                <w:rFonts w:eastAsia="宋体"/>
              </w:rPr>
            </w:pPr>
          </w:p>
        </w:tc>
        <w:tc>
          <w:tcPr>
            <w:tcW w:w="2620" w:type="dxa"/>
            <w:shd w:val="clear" w:color="auto" w:fill="auto"/>
          </w:tcPr>
          <w:p w14:paraId="4A190841" w14:textId="77777777" w:rsidR="001D401F" w:rsidRPr="00A1115A" w:rsidRDefault="001D401F" w:rsidP="00E6103D">
            <w:pPr>
              <w:pStyle w:val="TAL"/>
              <w:rPr>
                <w:lang w:val="sv-SE"/>
              </w:rPr>
            </w:pPr>
            <w:r w:rsidRPr="00A1115A">
              <w:rPr>
                <w:rFonts w:eastAsia="Arial"/>
                <w:lang w:val="zh-CN" w:eastAsia="ja-JP"/>
              </w:rPr>
              <w:t>Frequency range</w:t>
            </w:r>
          </w:p>
        </w:tc>
        <w:tc>
          <w:tcPr>
            <w:tcW w:w="972" w:type="dxa"/>
            <w:shd w:val="clear" w:color="auto" w:fill="auto"/>
          </w:tcPr>
          <w:p w14:paraId="3D5E8F90" w14:textId="77777777" w:rsidR="001D401F" w:rsidRPr="00A1115A" w:rsidRDefault="001D401F" w:rsidP="00E6103D">
            <w:pPr>
              <w:pStyle w:val="TAC"/>
              <w:rPr>
                <w:rFonts w:cs="Arial"/>
              </w:rPr>
            </w:pPr>
            <w:r w:rsidRPr="00A1115A">
              <w:rPr>
                <w:rFonts w:eastAsia="Arial" w:cs="Arial"/>
                <w:lang w:val="zh-CN" w:eastAsia="ja-JP"/>
              </w:rPr>
              <w:t>2570</w:t>
            </w:r>
          </w:p>
        </w:tc>
        <w:tc>
          <w:tcPr>
            <w:tcW w:w="591" w:type="dxa"/>
            <w:shd w:val="clear" w:color="auto" w:fill="auto"/>
          </w:tcPr>
          <w:p w14:paraId="6FB65B01"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41CE3172" w14:textId="77777777" w:rsidR="001D401F" w:rsidRPr="00A1115A" w:rsidRDefault="001D401F" w:rsidP="00E6103D">
            <w:pPr>
              <w:pStyle w:val="TAC"/>
              <w:rPr>
                <w:rFonts w:cs="Arial"/>
              </w:rPr>
            </w:pPr>
            <w:r w:rsidRPr="00A1115A">
              <w:rPr>
                <w:rFonts w:eastAsia="Arial" w:cs="Arial"/>
                <w:lang w:val="zh-CN" w:eastAsia="ja-JP"/>
              </w:rPr>
              <w:t>2575</w:t>
            </w:r>
          </w:p>
        </w:tc>
        <w:tc>
          <w:tcPr>
            <w:tcW w:w="1077" w:type="dxa"/>
            <w:shd w:val="clear" w:color="auto" w:fill="auto"/>
          </w:tcPr>
          <w:p w14:paraId="1E4BB477" w14:textId="77777777" w:rsidR="001D401F" w:rsidRPr="00A1115A" w:rsidRDefault="001D401F" w:rsidP="00E6103D">
            <w:pPr>
              <w:pStyle w:val="TAC"/>
              <w:rPr>
                <w:rFonts w:cs="Arial"/>
              </w:rPr>
            </w:pPr>
            <w:r w:rsidRPr="00A1115A">
              <w:rPr>
                <w:rFonts w:eastAsia="Arial" w:cs="Arial"/>
                <w:lang w:val="zh-CN" w:eastAsia="ja-JP"/>
              </w:rPr>
              <w:t>1.6</w:t>
            </w:r>
          </w:p>
        </w:tc>
        <w:tc>
          <w:tcPr>
            <w:tcW w:w="959" w:type="dxa"/>
            <w:shd w:val="clear" w:color="auto" w:fill="auto"/>
          </w:tcPr>
          <w:p w14:paraId="5956E8BC" w14:textId="77777777" w:rsidR="001D401F" w:rsidRPr="00A1115A" w:rsidRDefault="001D401F" w:rsidP="00E6103D">
            <w:pPr>
              <w:pStyle w:val="TAC"/>
              <w:rPr>
                <w:rFonts w:cs="Arial"/>
              </w:rPr>
            </w:pPr>
            <w:r w:rsidRPr="00A1115A">
              <w:rPr>
                <w:rFonts w:eastAsia="Arial" w:cs="Arial"/>
                <w:lang w:val="zh-CN" w:eastAsia="ja-JP"/>
              </w:rPr>
              <w:t>5</w:t>
            </w:r>
          </w:p>
        </w:tc>
        <w:tc>
          <w:tcPr>
            <w:tcW w:w="1052" w:type="dxa"/>
            <w:shd w:val="clear" w:color="auto" w:fill="auto"/>
          </w:tcPr>
          <w:p w14:paraId="762B5447" w14:textId="77777777" w:rsidR="001D401F" w:rsidRPr="00A1115A" w:rsidRDefault="001D401F" w:rsidP="00E6103D">
            <w:pPr>
              <w:pStyle w:val="TAC"/>
            </w:pPr>
            <w:r w:rsidRPr="00A1115A">
              <w:rPr>
                <w:rFonts w:eastAsia="Arial" w:cs="Arial"/>
                <w:lang w:val="zh-CN" w:eastAsia="ja-JP"/>
              </w:rPr>
              <w:t>4, 7, 18</w:t>
            </w:r>
          </w:p>
        </w:tc>
      </w:tr>
      <w:tr w:rsidR="001D401F" w:rsidRPr="00A1115A" w14:paraId="32DBBF9F" w14:textId="77777777" w:rsidTr="00E6103D">
        <w:trPr>
          <w:trHeight w:val="187"/>
        </w:trPr>
        <w:tc>
          <w:tcPr>
            <w:tcW w:w="1508" w:type="dxa"/>
            <w:tcBorders>
              <w:top w:val="nil"/>
              <w:bottom w:val="nil"/>
            </w:tcBorders>
            <w:shd w:val="clear" w:color="auto" w:fill="auto"/>
          </w:tcPr>
          <w:p w14:paraId="642FA863" w14:textId="77777777" w:rsidR="001D401F" w:rsidRPr="00A1115A" w:rsidRDefault="001D401F" w:rsidP="00E6103D">
            <w:pPr>
              <w:pStyle w:val="TAC"/>
              <w:rPr>
                <w:rFonts w:eastAsia="宋体"/>
              </w:rPr>
            </w:pPr>
          </w:p>
        </w:tc>
        <w:tc>
          <w:tcPr>
            <w:tcW w:w="2620" w:type="dxa"/>
            <w:shd w:val="clear" w:color="auto" w:fill="auto"/>
          </w:tcPr>
          <w:p w14:paraId="135BCAFD" w14:textId="77777777" w:rsidR="001D401F" w:rsidRPr="00A1115A" w:rsidRDefault="001D401F" w:rsidP="00E6103D">
            <w:pPr>
              <w:pStyle w:val="TAL"/>
              <w:rPr>
                <w:lang w:val="sv-SE"/>
              </w:rPr>
            </w:pPr>
            <w:r w:rsidRPr="00A1115A">
              <w:rPr>
                <w:rFonts w:eastAsia="Arial"/>
                <w:lang w:val="zh-CN" w:eastAsia="ja-JP"/>
              </w:rPr>
              <w:t>Frequency range</w:t>
            </w:r>
          </w:p>
        </w:tc>
        <w:tc>
          <w:tcPr>
            <w:tcW w:w="972" w:type="dxa"/>
            <w:shd w:val="clear" w:color="auto" w:fill="auto"/>
          </w:tcPr>
          <w:p w14:paraId="43870A67" w14:textId="77777777" w:rsidR="001D401F" w:rsidRPr="00A1115A" w:rsidRDefault="001D401F" w:rsidP="00E6103D">
            <w:pPr>
              <w:pStyle w:val="TAC"/>
              <w:rPr>
                <w:rFonts w:cs="Arial"/>
              </w:rPr>
            </w:pPr>
            <w:r w:rsidRPr="00A1115A">
              <w:rPr>
                <w:rFonts w:eastAsia="Arial" w:cs="Arial"/>
                <w:lang w:val="zh-CN" w:eastAsia="ja-JP"/>
              </w:rPr>
              <w:t>2575</w:t>
            </w:r>
          </w:p>
        </w:tc>
        <w:tc>
          <w:tcPr>
            <w:tcW w:w="591" w:type="dxa"/>
            <w:shd w:val="clear" w:color="auto" w:fill="auto"/>
          </w:tcPr>
          <w:p w14:paraId="2EA6D7A1"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51AAF688" w14:textId="77777777" w:rsidR="001D401F" w:rsidRPr="00A1115A" w:rsidRDefault="001D401F" w:rsidP="00E6103D">
            <w:pPr>
              <w:pStyle w:val="TAC"/>
              <w:rPr>
                <w:rFonts w:cs="Arial"/>
              </w:rPr>
            </w:pPr>
            <w:r w:rsidRPr="00A1115A">
              <w:rPr>
                <w:rFonts w:eastAsia="Arial" w:cs="Arial"/>
                <w:lang w:val="zh-CN" w:eastAsia="ja-JP"/>
              </w:rPr>
              <w:t>2595</w:t>
            </w:r>
          </w:p>
        </w:tc>
        <w:tc>
          <w:tcPr>
            <w:tcW w:w="1077" w:type="dxa"/>
            <w:shd w:val="clear" w:color="auto" w:fill="auto"/>
          </w:tcPr>
          <w:p w14:paraId="26C09E58" w14:textId="77777777" w:rsidR="001D401F" w:rsidRPr="00A1115A" w:rsidRDefault="001D401F" w:rsidP="00E6103D">
            <w:pPr>
              <w:pStyle w:val="TAC"/>
              <w:rPr>
                <w:rFonts w:cs="Arial"/>
              </w:rPr>
            </w:pPr>
            <w:r w:rsidRPr="00A1115A">
              <w:rPr>
                <w:rFonts w:eastAsia="Arial" w:cs="Arial"/>
                <w:lang w:val="zh-CN" w:eastAsia="ja-JP"/>
              </w:rPr>
              <w:t>-15.5</w:t>
            </w:r>
          </w:p>
        </w:tc>
        <w:tc>
          <w:tcPr>
            <w:tcW w:w="959" w:type="dxa"/>
            <w:shd w:val="clear" w:color="auto" w:fill="auto"/>
          </w:tcPr>
          <w:p w14:paraId="46874EC4" w14:textId="77777777" w:rsidR="001D401F" w:rsidRPr="00A1115A" w:rsidRDefault="001D401F" w:rsidP="00E6103D">
            <w:pPr>
              <w:pStyle w:val="TAC"/>
              <w:rPr>
                <w:rFonts w:cs="Arial"/>
              </w:rPr>
            </w:pPr>
            <w:r w:rsidRPr="00A1115A">
              <w:rPr>
                <w:rFonts w:eastAsia="Arial" w:cs="Arial"/>
                <w:lang w:val="zh-CN" w:eastAsia="ja-JP"/>
              </w:rPr>
              <w:t>5</w:t>
            </w:r>
          </w:p>
        </w:tc>
        <w:tc>
          <w:tcPr>
            <w:tcW w:w="1052" w:type="dxa"/>
            <w:shd w:val="clear" w:color="auto" w:fill="auto"/>
          </w:tcPr>
          <w:p w14:paraId="4FE582E7" w14:textId="77777777" w:rsidR="001D401F" w:rsidRPr="00A1115A" w:rsidRDefault="001D401F" w:rsidP="00E6103D">
            <w:pPr>
              <w:pStyle w:val="TAC"/>
            </w:pPr>
            <w:r w:rsidRPr="00A1115A">
              <w:rPr>
                <w:rFonts w:eastAsia="Arial" w:cs="Arial"/>
                <w:lang w:val="zh-CN" w:eastAsia="ja-JP"/>
              </w:rPr>
              <w:t>4, 7, 18</w:t>
            </w:r>
          </w:p>
        </w:tc>
      </w:tr>
      <w:tr w:rsidR="001D401F" w:rsidRPr="00A1115A" w14:paraId="059C145C" w14:textId="77777777" w:rsidTr="00E6103D">
        <w:trPr>
          <w:trHeight w:val="187"/>
        </w:trPr>
        <w:tc>
          <w:tcPr>
            <w:tcW w:w="1508" w:type="dxa"/>
            <w:tcBorders>
              <w:top w:val="nil"/>
              <w:bottom w:val="single" w:sz="4" w:space="0" w:color="auto"/>
            </w:tcBorders>
            <w:shd w:val="clear" w:color="auto" w:fill="auto"/>
          </w:tcPr>
          <w:p w14:paraId="3352F939" w14:textId="77777777" w:rsidR="001D401F" w:rsidRPr="00A1115A" w:rsidRDefault="001D401F" w:rsidP="00E6103D">
            <w:pPr>
              <w:pStyle w:val="TAC"/>
              <w:rPr>
                <w:rFonts w:eastAsia="宋体"/>
              </w:rPr>
            </w:pPr>
          </w:p>
        </w:tc>
        <w:tc>
          <w:tcPr>
            <w:tcW w:w="2620" w:type="dxa"/>
            <w:shd w:val="clear" w:color="auto" w:fill="auto"/>
          </w:tcPr>
          <w:p w14:paraId="112FDDF8" w14:textId="77777777" w:rsidR="001D401F" w:rsidRPr="00A1115A" w:rsidRDefault="001D401F" w:rsidP="00E6103D">
            <w:pPr>
              <w:pStyle w:val="TAL"/>
              <w:rPr>
                <w:lang w:val="sv-SE"/>
              </w:rPr>
            </w:pPr>
            <w:r w:rsidRPr="00A1115A">
              <w:rPr>
                <w:rFonts w:eastAsia="Arial"/>
                <w:lang w:val="zh-CN" w:eastAsia="ja-JP"/>
              </w:rPr>
              <w:t>Frequency range</w:t>
            </w:r>
          </w:p>
        </w:tc>
        <w:tc>
          <w:tcPr>
            <w:tcW w:w="972" w:type="dxa"/>
            <w:shd w:val="clear" w:color="auto" w:fill="auto"/>
          </w:tcPr>
          <w:p w14:paraId="746339E6" w14:textId="77777777" w:rsidR="001D401F" w:rsidRPr="00A1115A" w:rsidRDefault="001D401F" w:rsidP="00E6103D">
            <w:pPr>
              <w:pStyle w:val="TAC"/>
              <w:rPr>
                <w:rFonts w:cs="Arial"/>
              </w:rPr>
            </w:pPr>
            <w:r w:rsidRPr="00A1115A">
              <w:rPr>
                <w:rFonts w:eastAsia="Arial" w:cs="Arial"/>
                <w:lang w:val="zh-CN" w:eastAsia="ja-JP"/>
              </w:rPr>
              <w:t>2595</w:t>
            </w:r>
          </w:p>
        </w:tc>
        <w:tc>
          <w:tcPr>
            <w:tcW w:w="591" w:type="dxa"/>
            <w:shd w:val="clear" w:color="auto" w:fill="auto"/>
          </w:tcPr>
          <w:p w14:paraId="1DB11F59"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2F0C574D" w14:textId="77777777" w:rsidR="001D401F" w:rsidRPr="00A1115A" w:rsidRDefault="001D401F" w:rsidP="00E6103D">
            <w:pPr>
              <w:pStyle w:val="TAC"/>
              <w:rPr>
                <w:rFonts w:cs="Arial"/>
              </w:rPr>
            </w:pPr>
            <w:r w:rsidRPr="00A1115A">
              <w:rPr>
                <w:rFonts w:eastAsia="Arial" w:cs="Arial"/>
                <w:lang w:val="zh-CN" w:eastAsia="ja-JP"/>
              </w:rPr>
              <w:t>2620</w:t>
            </w:r>
          </w:p>
        </w:tc>
        <w:tc>
          <w:tcPr>
            <w:tcW w:w="1077" w:type="dxa"/>
            <w:shd w:val="clear" w:color="auto" w:fill="auto"/>
          </w:tcPr>
          <w:p w14:paraId="077DE0C5" w14:textId="77777777" w:rsidR="001D401F" w:rsidRPr="00A1115A" w:rsidRDefault="001D401F" w:rsidP="00E6103D">
            <w:pPr>
              <w:pStyle w:val="TAC"/>
              <w:rPr>
                <w:rFonts w:cs="Arial"/>
              </w:rPr>
            </w:pPr>
            <w:r w:rsidRPr="00A1115A">
              <w:rPr>
                <w:rFonts w:eastAsia="Arial" w:cs="Arial"/>
                <w:lang w:val="zh-CN" w:eastAsia="ja-JP"/>
              </w:rPr>
              <w:t>-40</w:t>
            </w:r>
          </w:p>
        </w:tc>
        <w:tc>
          <w:tcPr>
            <w:tcW w:w="959" w:type="dxa"/>
            <w:shd w:val="clear" w:color="auto" w:fill="auto"/>
          </w:tcPr>
          <w:p w14:paraId="03249719" w14:textId="77777777" w:rsidR="001D401F" w:rsidRPr="00A1115A" w:rsidRDefault="001D401F" w:rsidP="00E6103D">
            <w:pPr>
              <w:pStyle w:val="TAC"/>
              <w:rPr>
                <w:rFonts w:cs="Arial"/>
              </w:rPr>
            </w:pPr>
            <w:r w:rsidRPr="00A1115A">
              <w:rPr>
                <w:rFonts w:eastAsia="Arial" w:cs="Arial"/>
                <w:lang w:val="zh-CN" w:eastAsia="ja-JP"/>
              </w:rPr>
              <w:t>1</w:t>
            </w:r>
          </w:p>
        </w:tc>
        <w:tc>
          <w:tcPr>
            <w:tcW w:w="1052" w:type="dxa"/>
            <w:shd w:val="clear" w:color="auto" w:fill="auto"/>
          </w:tcPr>
          <w:p w14:paraId="2DC55008" w14:textId="77777777" w:rsidR="001D401F" w:rsidRPr="00A1115A" w:rsidRDefault="001D401F" w:rsidP="00E6103D">
            <w:pPr>
              <w:pStyle w:val="TAC"/>
            </w:pPr>
            <w:r w:rsidRPr="00A1115A">
              <w:rPr>
                <w:rFonts w:eastAsia="Arial" w:cs="Arial"/>
                <w:lang w:val="zh-CN" w:eastAsia="ja-JP"/>
              </w:rPr>
              <w:t>4, 18</w:t>
            </w:r>
          </w:p>
        </w:tc>
      </w:tr>
      <w:tr w:rsidR="001D401F" w:rsidRPr="00A1115A" w14:paraId="488E403C" w14:textId="77777777" w:rsidTr="00E6103D">
        <w:trPr>
          <w:trHeight w:val="187"/>
        </w:trPr>
        <w:tc>
          <w:tcPr>
            <w:tcW w:w="1508" w:type="dxa"/>
            <w:tcBorders>
              <w:bottom w:val="nil"/>
            </w:tcBorders>
            <w:shd w:val="clear" w:color="auto" w:fill="auto"/>
          </w:tcPr>
          <w:p w14:paraId="4FC5C28C" w14:textId="77777777" w:rsidR="001D401F" w:rsidRPr="00A1115A" w:rsidRDefault="001D401F" w:rsidP="00E6103D">
            <w:pPr>
              <w:pStyle w:val="TAC"/>
              <w:rPr>
                <w:rFonts w:eastAsia="宋体"/>
              </w:rPr>
            </w:pPr>
            <w:r w:rsidRPr="00A1115A">
              <w:rPr>
                <w:rFonts w:eastAsia="宋体" w:hint="eastAsia"/>
                <w:lang w:val="en-US" w:eastAsia="zh-CN"/>
              </w:rPr>
              <w:t>CA_n7-n28</w:t>
            </w:r>
          </w:p>
        </w:tc>
        <w:tc>
          <w:tcPr>
            <w:tcW w:w="2620" w:type="dxa"/>
            <w:shd w:val="clear" w:color="auto" w:fill="auto"/>
          </w:tcPr>
          <w:p w14:paraId="70C54661" w14:textId="77777777" w:rsidR="001D401F" w:rsidRPr="00A1115A" w:rsidRDefault="001D401F" w:rsidP="00E6103D">
            <w:pPr>
              <w:pStyle w:val="TAL"/>
              <w:rPr>
                <w:rFonts w:eastAsia="宋体"/>
              </w:rPr>
            </w:pPr>
            <w:r w:rsidRPr="00A1115A">
              <w:rPr>
                <w:rFonts w:cs="Arial"/>
                <w:lang w:val="sv-SE"/>
              </w:rPr>
              <w:t xml:space="preserve">E-UTRA Band </w:t>
            </w:r>
            <w:r w:rsidRPr="00A1115A">
              <w:rPr>
                <w:rFonts w:eastAsia="宋体" w:cs="Arial" w:hint="eastAsia"/>
                <w:lang w:val="en-US" w:eastAsia="zh-CN"/>
              </w:rPr>
              <w:t xml:space="preserve">2, 3, 5, 7, 8, 20, 26, </w:t>
            </w:r>
            <w:r w:rsidRPr="00A1115A">
              <w:rPr>
                <w:rFonts w:cs="Arial"/>
                <w:lang w:val="sv-SE"/>
              </w:rPr>
              <w:t>27, 31,</w:t>
            </w:r>
            <w:r w:rsidRPr="00A1115A">
              <w:rPr>
                <w:rFonts w:eastAsia="宋体" w:cs="Arial" w:hint="eastAsia"/>
                <w:lang w:val="en-US" w:eastAsia="zh-CN"/>
              </w:rPr>
              <w:t xml:space="preserve"> 34, 40</w:t>
            </w:r>
            <w:r w:rsidRPr="00A1115A">
              <w:rPr>
                <w:rFonts w:cs="Arial"/>
                <w:lang w:val="sv-SE"/>
              </w:rPr>
              <w:t xml:space="preserve"> 72</w:t>
            </w:r>
          </w:p>
        </w:tc>
        <w:tc>
          <w:tcPr>
            <w:tcW w:w="972" w:type="dxa"/>
            <w:shd w:val="clear" w:color="auto" w:fill="auto"/>
          </w:tcPr>
          <w:p w14:paraId="5B29E90E"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71DE94A0"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02F8B677"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A7C9BEB"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3976520D"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0B3698BD" w14:textId="77777777" w:rsidR="001D401F" w:rsidRPr="00A1115A" w:rsidRDefault="001D401F" w:rsidP="00E6103D">
            <w:pPr>
              <w:pStyle w:val="TAC"/>
              <w:rPr>
                <w:rFonts w:eastAsia="宋体"/>
              </w:rPr>
            </w:pPr>
          </w:p>
        </w:tc>
      </w:tr>
      <w:tr w:rsidR="001D401F" w:rsidRPr="00A1115A" w14:paraId="412A3F09" w14:textId="77777777" w:rsidTr="00E6103D">
        <w:trPr>
          <w:trHeight w:val="187"/>
        </w:trPr>
        <w:tc>
          <w:tcPr>
            <w:tcW w:w="1508" w:type="dxa"/>
            <w:tcBorders>
              <w:top w:val="nil"/>
              <w:bottom w:val="nil"/>
            </w:tcBorders>
            <w:shd w:val="clear" w:color="auto" w:fill="auto"/>
          </w:tcPr>
          <w:p w14:paraId="144312C5" w14:textId="77777777" w:rsidR="001D401F" w:rsidRPr="00A1115A" w:rsidRDefault="001D401F" w:rsidP="00E6103D">
            <w:pPr>
              <w:pStyle w:val="TAC"/>
              <w:rPr>
                <w:rFonts w:eastAsia="宋体"/>
              </w:rPr>
            </w:pPr>
          </w:p>
        </w:tc>
        <w:tc>
          <w:tcPr>
            <w:tcW w:w="2620" w:type="dxa"/>
            <w:shd w:val="clear" w:color="auto" w:fill="auto"/>
          </w:tcPr>
          <w:p w14:paraId="6C33C24A" w14:textId="77777777" w:rsidR="001D401F" w:rsidRPr="00A1115A" w:rsidRDefault="001D401F" w:rsidP="00E6103D">
            <w:pPr>
              <w:pStyle w:val="TAL"/>
              <w:rPr>
                <w:rFonts w:eastAsia="宋体" w:cs="Arial"/>
                <w:lang w:val="sv-FI" w:eastAsia="zh-CN"/>
              </w:rPr>
            </w:pPr>
            <w:r w:rsidRPr="00A1115A">
              <w:rPr>
                <w:rFonts w:cs="Arial"/>
                <w:lang w:val="sv-SE"/>
              </w:rPr>
              <w:t xml:space="preserve">E-UTRA Band </w:t>
            </w:r>
            <w:r w:rsidRPr="00A1115A">
              <w:rPr>
                <w:rFonts w:eastAsia="宋体" w:cs="Arial" w:hint="eastAsia"/>
                <w:lang w:val="sv-FI" w:eastAsia="zh-CN"/>
              </w:rPr>
              <w:t xml:space="preserve">1, </w:t>
            </w:r>
            <w:r w:rsidRPr="00A1115A">
              <w:rPr>
                <w:rFonts w:cs="Arial"/>
                <w:lang w:val="sv-SE" w:eastAsia="ja-JP"/>
              </w:rPr>
              <w:t xml:space="preserve">4, </w:t>
            </w:r>
            <w:r w:rsidRPr="00A1115A">
              <w:rPr>
                <w:rFonts w:cs="Arial"/>
                <w:lang w:val="sv-SE"/>
              </w:rPr>
              <w:t>42, 43</w:t>
            </w:r>
            <w:r w:rsidRPr="00A1115A">
              <w:rPr>
                <w:rFonts w:cs="Arial"/>
                <w:lang w:val="sv-SE" w:eastAsia="ja-JP"/>
              </w:rPr>
              <w:t xml:space="preserve">, </w:t>
            </w:r>
            <w:r w:rsidRPr="00A1115A">
              <w:rPr>
                <w:rFonts w:eastAsia="宋体" w:cs="Arial" w:hint="eastAsia"/>
                <w:lang w:val="sv-FI" w:eastAsia="zh-CN"/>
              </w:rPr>
              <w:t xml:space="preserve">50, 51, </w:t>
            </w:r>
            <w:r w:rsidRPr="00A1115A">
              <w:rPr>
                <w:rFonts w:cs="Arial"/>
                <w:lang w:val="sv-SE" w:eastAsia="ja-JP"/>
              </w:rPr>
              <w:t>65</w:t>
            </w:r>
            <w:r w:rsidRPr="00A1115A">
              <w:rPr>
                <w:rFonts w:eastAsia="宋体" w:cs="Arial" w:hint="eastAsia"/>
                <w:lang w:val="sv-FI" w:eastAsia="zh-CN"/>
              </w:rPr>
              <w:t>, 66, 74, 75, 76</w:t>
            </w:r>
          </w:p>
          <w:p w14:paraId="18B18FF7" w14:textId="77777777" w:rsidR="001D401F" w:rsidRPr="00A1115A" w:rsidRDefault="001D401F" w:rsidP="00E6103D">
            <w:pPr>
              <w:pStyle w:val="TAL"/>
              <w:rPr>
                <w:rFonts w:eastAsia="宋体"/>
                <w:lang w:val="sv-FI"/>
              </w:rPr>
            </w:pPr>
            <w:r w:rsidRPr="00A1115A">
              <w:rPr>
                <w:rFonts w:cs="Arial"/>
                <w:lang w:val="sv-SE"/>
              </w:rPr>
              <w:t>NR band n78</w:t>
            </w:r>
          </w:p>
        </w:tc>
        <w:tc>
          <w:tcPr>
            <w:tcW w:w="972" w:type="dxa"/>
            <w:shd w:val="clear" w:color="auto" w:fill="auto"/>
          </w:tcPr>
          <w:p w14:paraId="6EECAC9A"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08A680CB"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76A78E23"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504BCDE"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71CE56B4"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13E1313A" w14:textId="77777777" w:rsidR="001D401F" w:rsidRPr="00A1115A" w:rsidRDefault="001D401F" w:rsidP="00E6103D">
            <w:pPr>
              <w:pStyle w:val="TAC"/>
              <w:rPr>
                <w:rFonts w:eastAsia="宋体"/>
              </w:rPr>
            </w:pPr>
            <w:r w:rsidRPr="00A1115A">
              <w:rPr>
                <w:rFonts w:cs="Arial"/>
              </w:rPr>
              <w:t>2</w:t>
            </w:r>
          </w:p>
        </w:tc>
      </w:tr>
      <w:tr w:rsidR="001D401F" w:rsidRPr="00A1115A" w14:paraId="39B36B9C" w14:textId="77777777" w:rsidTr="00E6103D">
        <w:trPr>
          <w:trHeight w:val="187"/>
        </w:trPr>
        <w:tc>
          <w:tcPr>
            <w:tcW w:w="1508" w:type="dxa"/>
            <w:tcBorders>
              <w:top w:val="nil"/>
              <w:bottom w:val="nil"/>
            </w:tcBorders>
            <w:shd w:val="clear" w:color="auto" w:fill="auto"/>
          </w:tcPr>
          <w:p w14:paraId="0CC10242" w14:textId="77777777" w:rsidR="001D401F" w:rsidRPr="00A1115A" w:rsidRDefault="001D401F" w:rsidP="00E6103D">
            <w:pPr>
              <w:pStyle w:val="TAC"/>
              <w:rPr>
                <w:rFonts w:eastAsia="宋体"/>
              </w:rPr>
            </w:pPr>
          </w:p>
        </w:tc>
        <w:tc>
          <w:tcPr>
            <w:tcW w:w="2620" w:type="dxa"/>
            <w:shd w:val="clear" w:color="auto" w:fill="auto"/>
          </w:tcPr>
          <w:p w14:paraId="6380441D" w14:textId="77777777" w:rsidR="001D401F" w:rsidRPr="00A1115A" w:rsidRDefault="001D401F" w:rsidP="00E6103D">
            <w:pPr>
              <w:pStyle w:val="TAL"/>
              <w:rPr>
                <w:rFonts w:eastAsia="宋体"/>
              </w:rPr>
            </w:pPr>
            <w:r w:rsidRPr="00A1115A">
              <w:rPr>
                <w:rFonts w:cs="Arial"/>
                <w:lang w:val="sv-SE"/>
              </w:rPr>
              <w:t>E-UTRA Band</w:t>
            </w:r>
            <w:r w:rsidRPr="00A1115A">
              <w:rPr>
                <w:rFonts w:eastAsia="宋体" w:cs="Arial" w:hint="eastAsia"/>
                <w:lang w:val="en-US" w:eastAsia="zh-CN"/>
              </w:rPr>
              <w:t xml:space="preserve"> </w:t>
            </w:r>
            <w:r w:rsidRPr="00A1115A">
              <w:rPr>
                <w:rFonts w:cs="Arial"/>
              </w:rPr>
              <w:t>n1</w:t>
            </w:r>
          </w:p>
        </w:tc>
        <w:tc>
          <w:tcPr>
            <w:tcW w:w="972" w:type="dxa"/>
            <w:shd w:val="clear" w:color="auto" w:fill="auto"/>
          </w:tcPr>
          <w:p w14:paraId="4AC1F7D5"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0E4D846B"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4EDDAEC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986BAB9"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30B6080D"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525FA114" w14:textId="77777777" w:rsidR="001D401F" w:rsidRPr="00A1115A" w:rsidRDefault="001D401F" w:rsidP="00E6103D">
            <w:pPr>
              <w:pStyle w:val="TAC"/>
              <w:rPr>
                <w:rFonts w:eastAsia="宋体"/>
              </w:rPr>
            </w:pPr>
            <w:r w:rsidRPr="00A1115A">
              <w:rPr>
                <w:rFonts w:cs="Arial"/>
              </w:rPr>
              <w:t>1</w:t>
            </w:r>
            <w:r w:rsidRPr="00A1115A">
              <w:rPr>
                <w:rFonts w:eastAsia="宋体" w:cs="Arial" w:hint="eastAsia"/>
                <w:lang w:val="en-US" w:eastAsia="zh-CN"/>
              </w:rPr>
              <w:t>1</w:t>
            </w:r>
            <w:r w:rsidRPr="00A1115A">
              <w:rPr>
                <w:rFonts w:cs="Arial"/>
              </w:rPr>
              <w:t>, 1</w:t>
            </w:r>
            <w:r w:rsidRPr="00A1115A">
              <w:rPr>
                <w:rFonts w:eastAsia="宋体" w:cs="Arial" w:hint="eastAsia"/>
                <w:lang w:val="en-US" w:eastAsia="zh-CN"/>
              </w:rPr>
              <w:t>2</w:t>
            </w:r>
          </w:p>
        </w:tc>
      </w:tr>
      <w:tr w:rsidR="001D401F" w:rsidRPr="00A1115A" w14:paraId="564AFE72" w14:textId="77777777" w:rsidTr="00E6103D">
        <w:trPr>
          <w:trHeight w:val="187"/>
        </w:trPr>
        <w:tc>
          <w:tcPr>
            <w:tcW w:w="1508" w:type="dxa"/>
            <w:tcBorders>
              <w:top w:val="nil"/>
              <w:bottom w:val="nil"/>
            </w:tcBorders>
            <w:shd w:val="clear" w:color="auto" w:fill="auto"/>
          </w:tcPr>
          <w:p w14:paraId="3334165D" w14:textId="77777777" w:rsidR="001D401F" w:rsidRPr="00A1115A" w:rsidRDefault="001D401F" w:rsidP="00E6103D">
            <w:pPr>
              <w:pStyle w:val="TAC"/>
              <w:rPr>
                <w:rFonts w:eastAsia="宋体"/>
              </w:rPr>
            </w:pPr>
          </w:p>
        </w:tc>
        <w:tc>
          <w:tcPr>
            <w:tcW w:w="2620" w:type="dxa"/>
            <w:shd w:val="clear" w:color="auto" w:fill="auto"/>
          </w:tcPr>
          <w:p w14:paraId="704ACDB1"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00C1EC53" w14:textId="77777777" w:rsidR="001D401F" w:rsidRPr="00A1115A" w:rsidRDefault="001D401F" w:rsidP="00E6103D">
            <w:pPr>
              <w:pStyle w:val="TAC"/>
              <w:rPr>
                <w:rFonts w:eastAsia="宋体"/>
              </w:rPr>
            </w:pPr>
            <w:r w:rsidRPr="00A1115A">
              <w:rPr>
                <w:rFonts w:cs="Arial"/>
              </w:rPr>
              <w:t>758</w:t>
            </w:r>
          </w:p>
        </w:tc>
        <w:tc>
          <w:tcPr>
            <w:tcW w:w="591" w:type="dxa"/>
            <w:shd w:val="clear" w:color="auto" w:fill="auto"/>
          </w:tcPr>
          <w:p w14:paraId="2A93EAB8"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07A06206" w14:textId="77777777" w:rsidR="001D401F" w:rsidRPr="00A1115A" w:rsidRDefault="001D401F" w:rsidP="00E6103D">
            <w:pPr>
              <w:pStyle w:val="TAC"/>
              <w:rPr>
                <w:rFonts w:eastAsia="宋体"/>
              </w:rPr>
            </w:pPr>
            <w:r w:rsidRPr="00A1115A">
              <w:rPr>
                <w:rFonts w:cs="Arial"/>
              </w:rPr>
              <w:t>773</w:t>
            </w:r>
          </w:p>
        </w:tc>
        <w:tc>
          <w:tcPr>
            <w:tcW w:w="1077" w:type="dxa"/>
            <w:shd w:val="clear" w:color="auto" w:fill="auto"/>
          </w:tcPr>
          <w:p w14:paraId="2EDD429B" w14:textId="77777777" w:rsidR="001D401F" w:rsidRPr="00A1115A" w:rsidRDefault="001D401F" w:rsidP="00E6103D">
            <w:pPr>
              <w:pStyle w:val="TAC"/>
              <w:rPr>
                <w:rFonts w:eastAsia="宋体"/>
              </w:rPr>
            </w:pPr>
            <w:r w:rsidRPr="00A1115A">
              <w:rPr>
                <w:rFonts w:cs="Arial"/>
              </w:rPr>
              <w:t>-32</w:t>
            </w:r>
          </w:p>
        </w:tc>
        <w:tc>
          <w:tcPr>
            <w:tcW w:w="959" w:type="dxa"/>
            <w:shd w:val="clear" w:color="auto" w:fill="auto"/>
          </w:tcPr>
          <w:p w14:paraId="7950FBE6"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32DCA8F8" w14:textId="77777777" w:rsidR="001D401F" w:rsidRPr="00A1115A" w:rsidRDefault="001D401F" w:rsidP="00E6103D">
            <w:pPr>
              <w:pStyle w:val="TAC"/>
              <w:rPr>
                <w:rFonts w:eastAsia="宋体"/>
              </w:rPr>
            </w:pPr>
            <w:r w:rsidRPr="00A1115A">
              <w:rPr>
                <w:rFonts w:cs="Arial"/>
              </w:rPr>
              <w:t>4</w:t>
            </w:r>
          </w:p>
        </w:tc>
      </w:tr>
      <w:tr w:rsidR="001D401F" w:rsidRPr="00A1115A" w14:paraId="5D6AEB35" w14:textId="77777777" w:rsidTr="00E6103D">
        <w:trPr>
          <w:trHeight w:val="187"/>
        </w:trPr>
        <w:tc>
          <w:tcPr>
            <w:tcW w:w="1508" w:type="dxa"/>
            <w:tcBorders>
              <w:top w:val="nil"/>
              <w:bottom w:val="nil"/>
            </w:tcBorders>
            <w:shd w:val="clear" w:color="auto" w:fill="auto"/>
          </w:tcPr>
          <w:p w14:paraId="161038C7" w14:textId="77777777" w:rsidR="001D401F" w:rsidRPr="00A1115A" w:rsidRDefault="001D401F" w:rsidP="00E6103D">
            <w:pPr>
              <w:pStyle w:val="TAC"/>
              <w:rPr>
                <w:rFonts w:eastAsia="宋体"/>
              </w:rPr>
            </w:pPr>
          </w:p>
        </w:tc>
        <w:tc>
          <w:tcPr>
            <w:tcW w:w="2620" w:type="dxa"/>
            <w:shd w:val="clear" w:color="auto" w:fill="auto"/>
          </w:tcPr>
          <w:p w14:paraId="075EEA36"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F4BCAC5" w14:textId="77777777" w:rsidR="001D401F" w:rsidRPr="00A1115A" w:rsidRDefault="001D401F" w:rsidP="00E6103D">
            <w:pPr>
              <w:pStyle w:val="TAC"/>
              <w:rPr>
                <w:rFonts w:eastAsia="宋体"/>
              </w:rPr>
            </w:pPr>
            <w:r w:rsidRPr="00A1115A">
              <w:rPr>
                <w:rFonts w:cs="Arial"/>
              </w:rPr>
              <w:t>773</w:t>
            </w:r>
          </w:p>
        </w:tc>
        <w:tc>
          <w:tcPr>
            <w:tcW w:w="591" w:type="dxa"/>
            <w:shd w:val="clear" w:color="auto" w:fill="auto"/>
          </w:tcPr>
          <w:p w14:paraId="79AEC766"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41247A1B" w14:textId="77777777" w:rsidR="001D401F" w:rsidRPr="00A1115A" w:rsidRDefault="001D401F" w:rsidP="00E6103D">
            <w:pPr>
              <w:pStyle w:val="TAC"/>
              <w:rPr>
                <w:rFonts w:eastAsia="宋体"/>
              </w:rPr>
            </w:pPr>
            <w:r w:rsidRPr="00A1115A">
              <w:rPr>
                <w:rFonts w:cs="Arial"/>
              </w:rPr>
              <w:t>803</w:t>
            </w:r>
          </w:p>
        </w:tc>
        <w:tc>
          <w:tcPr>
            <w:tcW w:w="1077" w:type="dxa"/>
            <w:shd w:val="clear" w:color="auto" w:fill="auto"/>
          </w:tcPr>
          <w:p w14:paraId="2F6D46EF"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0E471299"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57A12DE7" w14:textId="77777777" w:rsidR="001D401F" w:rsidRPr="00A1115A" w:rsidRDefault="001D401F" w:rsidP="00E6103D">
            <w:pPr>
              <w:pStyle w:val="TAC"/>
              <w:rPr>
                <w:rFonts w:eastAsia="宋体"/>
              </w:rPr>
            </w:pPr>
          </w:p>
        </w:tc>
      </w:tr>
      <w:tr w:rsidR="001D401F" w:rsidRPr="00A1115A" w14:paraId="65246738" w14:textId="77777777" w:rsidTr="00E6103D">
        <w:trPr>
          <w:trHeight w:val="187"/>
        </w:trPr>
        <w:tc>
          <w:tcPr>
            <w:tcW w:w="1508" w:type="dxa"/>
            <w:tcBorders>
              <w:top w:val="nil"/>
              <w:bottom w:val="nil"/>
            </w:tcBorders>
            <w:shd w:val="clear" w:color="auto" w:fill="auto"/>
          </w:tcPr>
          <w:p w14:paraId="69CE267F" w14:textId="77777777" w:rsidR="001D401F" w:rsidRPr="00A1115A" w:rsidRDefault="001D401F" w:rsidP="00E6103D">
            <w:pPr>
              <w:pStyle w:val="TAC"/>
              <w:rPr>
                <w:rFonts w:eastAsia="宋体"/>
              </w:rPr>
            </w:pPr>
          </w:p>
        </w:tc>
        <w:tc>
          <w:tcPr>
            <w:tcW w:w="2620" w:type="dxa"/>
            <w:shd w:val="clear" w:color="auto" w:fill="auto"/>
          </w:tcPr>
          <w:p w14:paraId="24A7B29A"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07B76F7" w14:textId="77777777" w:rsidR="001D401F" w:rsidRPr="00A1115A" w:rsidRDefault="001D401F" w:rsidP="00E6103D">
            <w:pPr>
              <w:pStyle w:val="TAC"/>
              <w:rPr>
                <w:rFonts w:eastAsia="宋体"/>
              </w:rPr>
            </w:pPr>
            <w:r w:rsidRPr="00A1115A">
              <w:rPr>
                <w:rFonts w:cs="Arial"/>
              </w:rPr>
              <w:t>2570</w:t>
            </w:r>
          </w:p>
        </w:tc>
        <w:tc>
          <w:tcPr>
            <w:tcW w:w="591" w:type="dxa"/>
            <w:shd w:val="clear" w:color="auto" w:fill="auto"/>
          </w:tcPr>
          <w:p w14:paraId="2B8FC456"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456BF294" w14:textId="77777777" w:rsidR="001D401F" w:rsidRPr="00A1115A" w:rsidRDefault="001D401F" w:rsidP="00E6103D">
            <w:pPr>
              <w:pStyle w:val="TAC"/>
              <w:rPr>
                <w:rFonts w:eastAsia="宋体"/>
              </w:rPr>
            </w:pPr>
            <w:r w:rsidRPr="00A1115A">
              <w:rPr>
                <w:rFonts w:cs="Arial"/>
              </w:rPr>
              <w:t>2575</w:t>
            </w:r>
          </w:p>
        </w:tc>
        <w:tc>
          <w:tcPr>
            <w:tcW w:w="1077" w:type="dxa"/>
            <w:shd w:val="clear" w:color="auto" w:fill="auto"/>
          </w:tcPr>
          <w:p w14:paraId="594601B7" w14:textId="77777777" w:rsidR="001D401F" w:rsidRPr="00A1115A" w:rsidRDefault="001D401F" w:rsidP="00E6103D">
            <w:pPr>
              <w:pStyle w:val="TAC"/>
              <w:rPr>
                <w:rFonts w:eastAsia="宋体"/>
              </w:rPr>
            </w:pPr>
            <w:r w:rsidRPr="00A1115A">
              <w:rPr>
                <w:rFonts w:cs="Arial"/>
              </w:rPr>
              <w:t>+1.6</w:t>
            </w:r>
          </w:p>
        </w:tc>
        <w:tc>
          <w:tcPr>
            <w:tcW w:w="959" w:type="dxa"/>
            <w:shd w:val="clear" w:color="auto" w:fill="auto"/>
          </w:tcPr>
          <w:p w14:paraId="6DBC9D2C" w14:textId="77777777" w:rsidR="001D401F" w:rsidRPr="00A1115A" w:rsidRDefault="001D401F" w:rsidP="00E6103D">
            <w:pPr>
              <w:pStyle w:val="TAC"/>
              <w:rPr>
                <w:rFonts w:eastAsia="宋体"/>
              </w:rPr>
            </w:pPr>
            <w:r w:rsidRPr="00A1115A">
              <w:rPr>
                <w:rFonts w:cs="Arial"/>
              </w:rPr>
              <w:t>5</w:t>
            </w:r>
          </w:p>
        </w:tc>
        <w:tc>
          <w:tcPr>
            <w:tcW w:w="1052" w:type="dxa"/>
            <w:shd w:val="clear" w:color="auto" w:fill="auto"/>
          </w:tcPr>
          <w:p w14:paraId="77E69D10" w14:textId="77777777" w:rsidR="001D401F" w:rsidRPr="00A1115A" w:rsidRDefault="001D401F" w:rsidP="00E6103D">
            <w:pPr>
              <w:pStyle w:val="TAC"/>
              <w:rPr>
                <w:rFonts w:eastAsia="宋体"/>
              </w:rPr>
            </w:pPr>
            <w:r w:rsidRPr="00A1115A">
              <w:rPr>
                <w:rFonts w:cs="Arial"/>
              </w:rPr>
              <w:t xml:space="preserve">4, </w:t>
            </w:r>
            <w:r w:rsidRPr="00A1115A">
              <w:rPr>
                <w:rFonts w:eastAsia="宋体" w:cs="Arial" w:hint="eastAsia"/>
                <w:lang w:val="en-US" w:eastAsia="zh-CN"/>
              </w:rPr>
              <w:t>7</w:t>
            </w:r>
            <w:r w:rsidRPr="00A1115A">
              <w:rPr>
                <w:rFonts w:cs="Arial"/>
              </w:rPr>
              <w:t xml:space="preserve">, </w:t>
            </w:r>
            <w:r w:rsidRPr="00A1115A">
              <w:rPr>
                <w:rFonts w:eastAsia="宋体" w:cs="Arial" w:hint="eastAsia"/>
                <w:lang w:val="en-US" w:eastAsia="zh-CN"/>
              </w:rPr>
              <w:t>18</w:t>
            </w:r>
          </w:p>
        </w:tc>
      </w:tr>
      <w:tr w:rsidR="001D401F" w:rsidRPr="00A1115A" w14:paraId="295D0E30" w14:textId="77777777" w:rsidTr="00E6103D">
        <w:trPr>
          <w:trHeight w:val="187"/>
        </w:trPr>
        <w:tc>
          <w:tcPr>
            <w:tcW w:w="1508" w:type="dxa"/>
            <w:tcBorders>
              <w:top w:val="nil"/>
              <w:bottom w:val="nil"/>
            </w:tcBorders>
            <w:shd w:val="clear" w:color="auto" w:fill="auto"/>
          </w:tcPr>
          <w:p w14:paraId="4098CBA6" w14:textId="77777777" w:rsidR="001D401F" w:rsidRPr="00A1115A" w:rsidRDefault="001D401F" w:rsidP="00E6103D">
            <w:pPr>
              <w:pStyle w:val="TAC"/>
              <w:rPr>
                <w:rFonts w:eastAsia="宋体"/>
              </w:rPr>
            </w:pPr>
          </w:p>
        </w:tc>
        <w:tc>
          <w:tcPr>
            <w:tcW w:w="2620" w:type="dxa"/>
            <w:shd w:val="clear" w:color="auto" w:fill="auto"/>
          </w:tcPr>
          <w:p w14:paraId="40C98642"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0E305B7C" w14:textId="77777777" w:rsidR="001D401F" w:rsidRPr="00A1115A" w:rsidRDefault="001D401F" w:rsidP="00E6103D">
            <w:pPr>
              <w:pStyle w:val="TAC"/>
              <w:rPr>
                <w:rFonts w:eastAsia="宋体"/>
              </w:rPr>
            </w:pPr>
            <w:r w:rsidRPr="00A1115A">
              <w:rPr>
                <w:rFonts w:cs="Arial"/>
              </w:rPr>
              <w:t>2575</w:t>
            </w:r>
          </w:p>
        </w:tc>
        <w:tc>
          <w:tcPr>
            <w:tcW w:w="591" w:type="dxa"/>
            <w:shd w:val="clear" w:color="auto" w:fill="auto"/>
          </w:tcPr>
          <w:p w14:paraId="70325ECA"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576B54CE" w14:textId="77777777" w:rsidR="001D401F" w:rsidRPr="00A1115A" w:rsidRDefault="001D401F" w:rsidP="00E6103D">
            <w:pPr>
              <w:pStyle w:val="TAC"/>
              <w:rPr>
                <w:rFonts w:eastAsia="宋体"/>
              </w:rPr>
            </w:pPr>
            <w:r w:rsidRPr="00A1115A">
              <w:rPr>
                <w:rFonts w:cs="Arial"/>
              </w:rPr>
              <w:t>2595</w:t>
            </w:r>
          </w:p>
        </w:tc>
        <w:tc>
          <w:tcPr>
            <w:tcW w:w="1077" w:type="dxa"/>
            <w:shd w:val="clear" w:color="auto" w:fill="auto"/>
          </w:tcPr>
          <w:p w14:paraId="4BA1528E" w14:textId="77777777" w:rsidR="001D401F" w:rsidRPr="00A1115A" w:rsidRDefault="001D401F" w:rsidP="00E6103D">
            <w:pPr>
              <w:pStyle w:val="TAC"/>
              <w:rPr>
                <w:rFonts w:eastAsia="宋体"/>
              </w:rPr>
            </w:pPr>
            <w:r w:rsidRPr="00A1115A">
              <w:rPr>
                <w:rFonts w:cs="Arial"/>
              </w:rPr>
              <w:t>-15.5</w:t>
            </w:r>
          </w:p>
        </w:tc>
        <w:tc>
          <w:tcPr>
            <w:tcW w:w="959" w:type="dxa"/>
            <w:shd w:val="clear" w:color="auto" w:fill="auto"/>
          </w:tcPr>
          <w:p w14:paraId="06E8E4C3" w14:textId="77777777" w:rsidR="001D401F" w:rsidRPr="00A1115A" w:rsidRDefault="001D401F" w:rsidP="00E6103D">
            <w:pPr>
              <w:pStyle w:val="TAC"/>
              <w:rPr>
                <w:rFonts w:eastAsia="宋体"/>
              </w:rPr>
            </w:pPr>
            <w:r w:rsidRPr="00A1115A">
              <w:rPr>
                <w:rFonts w:cs="Arial"/>
              </w:rPr>
              <w:t>5</w:t>
            </w:r>
          </w:p>
        </w:tc>
        <w:tc>
          <w:tcPr>
            <w:tcW w:w="1052" w:type="dxa"/>
            <w:shd w:val="clear" w:color="auto" w:fill="auto"/>
          </w:tcPr>
          <w:p w14:paraId="2F9CB1C8" w14:textId="77777777" w:rsidR="001D401F" w:rsidRPr="00A1115A" w:rsidRDefault="001D401F" w:rsidP="00E6103D">
            <w:pPr>
              <w:pStyle w:val="TAC"/>
              <w:rPr>
                <w:rFonts w:eastAsia="宋体"/>
              </w:rPr>
            </w:pPr>
            <w:r w:rsidRPr="00A1115A">
              <w:rPr>
                <w:rFonts w:cs="Arial"/>
              </w:rPr>
              <w:t xml:space="preserve">4, </w:t>
            </w:r>
            <w:r w:rsidRPr="00A1115A">
              <w:rPr>
                <w:rFonts w:eastAsia="宋体" w:cs="Arial" w:hint="eastAsia"/>
                <w:lang w:val="en-US" w:eastAsia="zh-CN"/>
              </w:rPr>
              <w:t>7</w:t>
            </w:r>
            <w:r w:rsidRPr="00A1115A">
              <w:rPr>
                <w:rFonts w:cs="Arial"/>
              </w:rPr>
              <w:t xml:space="preserve">, </w:t>
            </w:r>
            <w:r w:rsidRPr="00A1115A">
              <w:rPr>
                <w:rFonts w:eastAsia="宋体" w:cs="Arial" w:hint="eastAsia"/>
                <w:lang w:val="en-US" w:eastAsia="zh-CN"/>
              </w:rPr>
              <w:t>18</w:t>
            </w:r>
          </w:p>
        </w:tc>
      </w:tr>
      <w:tr w:rsidR="001D401F" w:rsidRPr="00A1115A" w14:paraId="0A1F6C62" w14:textId="77777777" w:rsidTr="00E6103D">
        <w:trPr>
          <w:trHeight w:val="187"/>
        </w:trPr>
        <w:tc>
          <w:tcPr>
            <w:tcW w:w="1508" w:type="dxa"/>
            <w:tcBorders>
              <w:top w:val="nil"/>
              <w:bottom w:val="single" w:sz="4" w:space="0" w:color="auto"/>
            </w:tcBorders>
            <w:shd w:val="clear" w:color="auto" w:fill="auto"/>
          </w:tcPr>
          <w:p w14:paraId="71F61AAE" w14:textId="77777777" w:rsidR="001D401F" w:rsidRPr="00A1115A" w:rsidRDefault="001D401F" w:rsidP="00E6103D">
            <w:pPr>
              <w:pStyle w:val="TAC"/>
              <w:rPr>
                <w:rFonts w:eastAsia="宋体"/>
              </w:rPr>
            </w:pPr>
          </w:p>
        </w:tc>
        <w:tc>
          <w:tcPr>
            <w:tcW w:w="2620" w:type="dxa"/>
            <w:shd w:val="clear" w:color="auto" w:fill="auto"/>
          </w:tcPr>
          <w:p w14:paraId="096A7DD9"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56AB264" w14:textId="77777777" w:rsidR="001D401F" w:rsidRPr="00A1115A" w:rsidRDefault="001D401F" w:rsidP="00E6103D">
            <w:pPr>
              <w:pStyle w:val="TAC"/>
              <w:rPr>
                <w:rFonts w:eastAsia="宋体"/>
              </w:rPr>
            </w:pPr>
            <w:r w:rsidRPr="00A1115A">
              <w:rPr>
                <w:rFonts w:cs="Arial"/>
              </w:rPr>
              <w:t>2595</w:t>
            </w:r>
          </w:p>
        </w:tc>
        <w:tc>
          <w:tcPr>
            <w:tcW w:w="591" w:type="dxa"/>
            <w:shd w:val="clear" w:color="auto" w:fill="auto"/>
          </w:tcPr>
          <w:p w14:paraId="794A87E2"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3B4BD5F9" w14:textId="77777777" w:rsidR="001D401F" w:rsidRPr="00A1115A" w:rsidRDefault="001D401F" w:rsidP="00E6103D">
            <w:pPr>
              <w:pStyle w:val="TAC"/>
              <w:rPr>
                <w:rFonts w:eastAsia="宋体"/>
              </w:rPr>
            </w:pPr>
            <w:r w:rsidRPr="00A1115A">
              <w:rPr>
                <w:rFonts w:cs="Arial"/>
              </w:rPr>
              <w:t>2620</w:t>
            </w:r>
          </w:p>
        </w:tc>
        <w:tc>
          <w:tcPr>
            <w:tcW w:w="1077" w:type="dxa"/>
            <w:shd w:val="clear" w:color="auto" w:fill="auto"/>
          </w:tcPr>
          <w:p w14:paraId="675C8872" w14:textId="77777777" w:rsidR="001D401F" w:rsidRPr="00A1115A" w:rsidRDefault="001D401F" w:rsidP="00E6103D">
            <w:pPr>
              <w:pStyle w:val="TAC"/>
              <w:rPr>
                <w:rFonts w:eastAsia="宋体"/>
              </w:rPr>
            </w:pPr>
            <w:r w:rsidRPr="00A1115A">
              <w:rPr>
                <w:rFonts w:cs="Arial"/>
              </w:rPr>
              <w:t>-40</w:t>
            </w:r>
          </w:p>
        </w:tc>
        <w:tc>
          <w:tcPr>
            <w:tcW w:w="959" w:type="dxa"/>
            <w:shd w:val="clear" w:color="auto" w:fill="auto"/>
          </w:tcPr>
          <w:p w14:paraId="63EB7932"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5B954FB3" w14:textId="77777777" w:rsidR="001D401F" w:rsidRPr="00A1115A" w:rsidRDefault="001D401F" w:rsidP="00E6103D">
            <w:pPr>
              <w:pStyle w:val="TAC"/>
              <w:rPr>
                <w:rFonts w:eastAsia="宋体"/>
              </w:rPr>
            </w:pPr>
            <w:r w:rsidRPr="00A1115A">
              <w:rPr>
                <w:rFonts w:cs="Arial"/>
              </w:rPr>
              <w:t>4, 1</w:t>
            </w:r>
            <w:r w:rsidRPr="00A1115A">
              <w:rPr>
                <w:rFonts w:eastAsia="宋体" w:cs="Arial" w:hint="eastAsia"/>
                <w:lang w:val="en-US" w:eastAsia="zh-CN"/>
              </w:rPr>
              <w:t>8</w:t>
            </w:r>
          </w:p>
        </w:tc>
      </w:tr>
      <w:tr w:rsidR="001D401F" w:rsidRPr="00A1115A" w14:paraId="17C85778" w14:textId="77777777" w:rsidTr="00E6103D">
        <w:trPr>
          <w:trHeight w:val="187"/>
        </w:trPr>
        <w:tc>
          <w:tcPr>
            <w:tcW w:w="1508" w:type="dxa"/>
            <w:tcBorders>
              <w:bottom w:val="nil"/>
            </w:tcBorders>
            <w:shd w:val="clear" w:color="auto" w:fill="auto"/>
          </w:tcPr>
          <w:p w14:paraId="728DA3B8" w14:textId="77777777" w:rsidR="001D401F" w:rsidRPr="00A1115A" w:rsidRDefault="001D401F" w:rsidP="00E6103D">
            <w:pPr>
              <w:pStyle w:val="TAC"/>
              <w:rPr>
                <w:rFonts w:eastAsia="宋体"/>
              </w:rPr>
            </w:pPr>
            <w:r w:rsidRPr="00A1115A">
              <w:t>CA_n7-n</w:t>
            </w:r>
            <w:r w:rsidRPr="00A1115A">
              <w:rPr>
                <w:rFonts w:hint="eastAsia"/>
                <w:lang w:val="en-US" w:eastAsia="zh-CN"/>
              </w:rPr>
              <w:t>66</w:t>
            </w:r>
          </w:p>
        </w:tc>
        <w:tc>
          <w:tcPr>
            <w:tcW w:w="2620" w:type="dxa"/>
            <w:shd w:val="clear" w:color="auto" w:fill="auto"/>
          </w:tcPr>
          <w:p w14:paraId="3ECECBEB" w14:textId="77777777" w:rsidR="001D401F" w:rsidRPr="00A1115A" w:rsidRDefault="001D401F" w:rsidP="00E6103D">
            <w:pPr>
              <w:pStyle w:val="TAL"/>
              <w:rPr>
                <w:rFonts w:eastAsia="宋体"/>
              </w:rPr>
            </w:pPr>
            <w:r w:rsidRPr="00A1115A">
              <w:rPr>
                <w:rFonts w:eastAsia="Arial" w:cs="Arial"/>
                <w:lang w:eastAsia="ja-JP"/>
              </w:rPr>
              <w:t xml:space="preserve">E-UTRA Band 2, 4, 5, 7, 12, 13, </w:t>
            </w:r>
            <w:r w:rsidRPr="00A1115A">
              <w:rPr>
                <w:rFonts w:cs="Arial" w:hint="eastAsia"/>
                <w:lang w:eastAsia="zh-CN"/>
              </w:rPr>
              <w:t xml:space="preserve">14, </w:t>
            </w:r>
            <w:r w:rsidRPr="00A1115A">
              <w:rPr>
                <w:rFonts w:eastAsia="Arial" w:cs="Arial"/>
                <w:lang w:eastAsia="ja-JP"/>
              </w:rPr>
              <w:t>17, 26, 27, 28, 29, 30, 43, 66, 71, 85</w:t>
            </w:r>
          </w:p>
        </w:tc>
        <w:tc>
          <w:tcPr>
            <w:tcW w:w="972" w:type="dxa"/>
            <w:shd w:val="clear" w:color="auto" w:fill="auto"/>
          </w:tcPr>
          <w:p w14:paraId="1E71DCC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11306391"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086862E8"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7A71EB9"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51525AC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F714747" w14:textId="77777777" w:rsidR="001D401F" w:rsidRPr="00A1115A" w:rsidRDefault="001D401F" w:rsidP="00E6103D">
            <w:pPr>
              <w:pStyle w:val="TAC"/>
              <w:rPr>
                <w:rFonts w:eastAsia="宋体"/>
              </w:rPr>
            </w:pPr>
          </w:p>
        </w:tc>
      </w:tr>
      <w:tr w:rsidR="001D401F" w:rsidRPr="00A1115A" w14:paraId="1794E237" w14:textId="77777777" w:rsidTr="00E6103D">
        <w:trPr>
          <w:trHeight w:val="187"/>
        </w:trPr>
        <w:tc>
          <w:tcPr>
            <w:tcW w:w="1508" w:type="dxa"/>
            <w:tcBorders>
              <w:top w:val="nil"/>
              <w:bottom w:val="nil"/>
            </w:tcBorders>
            <w:shd w:val="clear" w:color="auto" w:fill="auto"/>
          </w:tcPr>
          <w:p w14:paraId="7BD066EA" w14:textId="77777777" w:rsidR="001D401F" w:rsidRPr="00A1115A" w:rsidRDefault="001D401F" w:rsidP="00E6103D">
            <w:pPr>
              <w:pStyle w:val="TAC"/>
              <w:rPr>
                <w:rFonts w:eastAsia="宋体"/>
              </w:rPr>
            </w:pPr>
          </w:p>
        </w:tc>
        <w:tc>
          <w:tcPr>
            <w:tcW w:w="2620" w:type="dxa"/>
            <w:shd w:val="clear" w:color="auto" w:fill="auto"/>
          </w:tcPr>
          <w:p w14:paraId="0509146D" w14:textId="77777777" w:rsidR="001D401F" w:rsidRPr="00A1115A" w:rsidRDefault="001D401F" w:rsidP="00E6103D">
            <w:pPr>
              <w:pStyle w:val="TAL"/>
              <w:rPr>
                <w:rFonts w:eastAsia="宋体"/>
              </w:rPr>
            </w:pPr>
            <w:r w:rsidRPr="00A1115A">
              <w:rPr>
                <w:rFonts w:eastAsia="Arial" w:cs="Arial"/>
                <w:sz w:val="16"/>
                <w:szCs w:val="16"/>
                <w:lang w:eastAsia="ja-JP"/>
              </w:rPr>
              <w:t>E-UTRA Band 42</w:t>
            </w:r>
          </w:p>
        </w:tc>
        <w:tc>
          <w:tcPr>
            <w:tcW w:w="972" w:type="dxa"/>
            <w:shd w:val="clear" w:color="auto" w:fill="auto"/>
          </w:tcPr>
          <w:p w14:paraId="48613EF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55BA3BE3"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64985458"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42E8AEDA"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388B6D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EDB212F" w14:textId="77777777" w:rsidR="001D401F" w:rsidRPr="00A1115A" w:rsidRDefault="001D401F" w:rsidP="00E6103D">
            <w:pPr>
              <w:pStyle w:val="TAC"/>
              <w:rPr>
                <w:rFonts w:eastAsia="宋体"/>
              </w:rPr>
            </w:pPr>
            <w:r w:rsidRPr="00A1115A">
              <w:rPr>
                <w:rFonts w:cs="Arial" w:hint="eastAsia"/>
                <w:lang w:val="en-US" w:eastAsia="zh-CN"/>
              </w:rPr>
              <w:t>2</w:t>
            </w:r>
          </w:p>
        </w:tc>
      </w:tr>
      <w:tr w:rsidR="001D401F" w:rsidRPr="00A1115A" w14:paraId="65F0C5D5" w14:textId="77777777" w:rsidTr="00E6103D">
        <w:trPr>
          <w:trHeight w:val="187"/>
        </w:trPr>
        <w:tc>
          <w:tcPr>
            <w:tcW w:w="1508" w:type="dxa"/>
            <w:tcBorders>
              <w:top w:val="nil"/>
              <w:bottom w:val="nil"/>
            </w:tcBorders>
            <w:shd w:val="clear" w:color="auto" w:fill="auto"/>
          </w:tcPr>
          <w:p w14:paraId="45B71F2A" w14:textId="77777777" w:rsidR="001D401F" w:rsidRPr="00A1115A" w:rsidRDefault="001D401F" w:rsidP="00E6103D">
            <w:pPr>
              <w:pStyle w:val="TAC"/>
              <w:rPr>
                <w:rFonts w:eastAsia="宋体"/>
              </w:rPr>
            </w:pPr>
          </w:p>
        </w:tc>
        <w:tc>
          <w:tcPr>
            <w:tcW w:w="2620" w:type="dxa"/>
            <w:shd w:val="clear" w:color="auto" w:fill="auto"/>
          </w:tcPr>
          <w:p w14:paraId="1D33572A"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5A3B5FB" w14:textId="77777777" w:rsidR="001D401F" w:rsidRPr="00A1115A" w:rsidRDefault="001D401F" w:rsidP="00E6103D">
            <w:pPr>
              <w:pStyle w:val="TAC"/>
              <w:rPr>
                <w:rFonts w:eastAsia="宋体"/>
              </w:rPr>
            </w:pPr>
            <w:r w:rsidRPr="00A1115A">
              <w:rPr>
                <w:rFonts w:cs="Arial" w:hint="eastAsia"/>
                <w:lang w:val="en-US" w:eastAsia="zh-CN"/>
              </w:rPr>
              <w:t>2570</w:t>
            </w:r>
          </w:p>
        </w:tc>
        <w:tc>
          <w:tcPr>
            <w:tcW w:w="591" w:type="dxa"/>
            <w:shd w:val="clear" w:color="auto" w:fill="auto"/>
          </w:tcPr>
          <w:p w14:paraId="04894238"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20BDFE44" w14:textId="77777777" w:rsidR="001D401F" w:rsidRPr="00A1115A" w:rsidRDefault="001D401F" w:rsidP="00E6103D">
            <w:pPr>
              <w:pStyle w:val="TAC"/>
              <w:rPr>
                <w:rFonts w:eastAsia="宋体"/>
              </w:rPr>
            </w:pPr>
            <w:r w:rsidRPr="00A1115A">
              <w:rPr>
                <w:rFonts w:cs="Arial" w:hint="eastAsia"/>
                <w:lang w:val="en-US" w:eastAsia="zh-CN"/>
              </w:rPr>
              <w:t>2575</w:t>
            </w:r>
          </w:p>
        </w:tc>
        <w:tc>
          <w:tcPr>
            <w:tcW w:w="1077" w:type="dxa"/>
            <w:shd w:val="clear" w:color="auto" w:fill="auto"/>
          </w:tcPr>
          <w:p w14:paraId="33D038B7" w14:textId="77777777" w:rsidR="001D401F" w:rsidRPr="00A1115A" w:rsidRDefault="001D401F" w:rsidP="00E6103D">
            <w:pPr>
              <w:pStyle w:val="TAC"/>
              <w:rPr>
                <w:rFonts w:eastAsia="宋体"/>
              </w:rPr>
            </w:pPr>
            <w:r w:rsidRPr="00A1115A">
              <w:rPr>
                <w:rFonts w:cs="Arial"/>
              </w:rPr>
              <w:t>+1.6</w:t>
            </w:r>
          </w:p>
        </w:tc>
        <w:tc>
          <w:tcPr>
            <w:tcW w:w="959" w:type="dxa"/>
            <w:shd w:val="clear" w:color="auto" w:fill="auto"/>
          </w:tcPr>
          <w:p w14:paraId="561C9F4B"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2317DFC8"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08234F3D" w14:textId="77777777" w:rsidTr="00E6103D">
        <w:trPr>
          <w:trHeight w:val="187"/>
        </w:trPr>
        <w:tc>
          <w:tcPr>
            <w:tcW w:w="1508" w:type="dxa"/>
            <w:tcBorders>
              <w:top w:val="nil"/>
              <w:bottom w:val="nil"/>
            </w:tcBorders>
            <w:shd w:val="clear" w:color="auto" w:fill="auto"/>
          </w:tcPr>
          <w:p w14:paraId="60E275D6" w14:textId="77777777" w:rsidR="001D401F" w:rsidRPr="00A1115A" w:rsidRDefault="001D401F" w:rsidP="00E6103D">
            <w:pPr>
              <w:pStyle w:val="TAC"/>
              <w:rPr>
                <w:rFonts w:eastAsia="宋体"/>
              </w:rPr>
            </w:pPr>
          </w:p>
        </w:tc>
        <w:tc>
          <w:tcPr>
            <w:tcW w:w="2620" w:type="dxa"/>
            <w:shd w:val="clear" w:color="auto" w:fill="auto"/>
          </w:tcPr>
          <w:p w14:paraId="6ACF7D70"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350C24B4" w14:textId="77777777" w:rsidR="001D401F" w:rsidRPr="00A1115A" w:rsidRDefault="001D401F" w:rsidP="00E6103D">
            <w:pPr>
              <w:pStyle w:val="TAC"/>
              <w:rPr>
                <w:rFonts w:eastAsia="宋体"/>
              </w:rPr>
            </w:pPr>
            <w:r w:rsidRPr="00A1115A">
              <w:rPr>
                <w:rFonts w:cs="Arial" w:hint="eastAsia"/>
                <w:lang w:val="en-US" w:eastAsia="zh-CN"/>
              </w:rPr>
              <w:t>2575</w:t>
            </w:r>
          </w:p>
        </w:tc>
        <w:tc>
          <w:tcPr>
            <w:tcW w:w="591" w:type="dxa"/>
            <w:shd w:val="clear" w:color="auto" w:fill="auto"/>
          </w:tcPr>
          <w:p w14:paraId="2DE8E056"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59F32001" w14:textId="77777777" w:rsidR="001D401F" w:rsidRPr="00A1115A" w:rsidRDefault="001D401F" w:rsidP="00E6103D">
            <w:pPr>
              <w:pStyle w:val="TAC"/>
              <w:rPr>
                <w:rFonts w:eastAsia="宋体"/>
              </w:rPr>
            </w:pPr>
            <w:r w:rsidRPr="00A1115A">
              <w:rPr>
                <w:rFonts w:cs="Arial" w:hint="eastAsia"/>
                <w:lang w:val="en-US" w:eastAsia="zh-CN"/>
              </w:rPr>
              <w:t>2595</w:t>
            </w:r>
          </w:p>
        </w:tc>
        <w:tc>
          <w:tcPr>
            <w:tcW w:w="1077" w:type="dxa"/>
            <w:shd w:val="clear" w:color="auto" w:fill="auto"/>
          </w:tcPr>
          <w:p w14:paraId="5F1F9B41" w14:textId="77777777" w:rsidR="001D401F" w:rsidRPr="00A1115A" w:rsidRDefault="001D401F" w:rsidP="00E6103D">
            <w:pPr>
              <w:pStyle w:val="TAC"/>
              <w:rPr>
                <w:rFonts w:eastAsia="宋体"/>
              </w:rPr>
            </w:pPr>
            <w:r w:rsidRPr="00A1115A">
              <w:rPr>
                <w:rFonts w:cs="Arial" w:hint="eastAsia"/>
                <w:lang w:val="en-US" w:eastAsia="zh-CN"/>
              </w:rPr>
              <w:t>-15.5</w:t>
            </w:r>
          </w:p>
        </w:tc>
        <w:tc>
          <w:tcPr>
            <w:tcW w:w="959" w:type="dxa"/>
            <w:shd w:val="clear" w:color="auto" w:fill="auto"/>
          </w:tcPr>
          <w:p w14:paraId="5A940519"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7B946CEA"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55ED7479" w14:textId="77777777" w:rsidTr="00E6103D">
        <w:trPr>
          <w:trHeight w:val="187"/>
        </w:trPr>
        <w:tc>
          <w:tcPr>
            <w:tcW w:w="1508" w:type="dxa"/>
            <w:tcBorders>
              <w:top w:val="nil"/>
              <w:bottom w:val="single" w:sz="4" w:space="0" w:color="auto"/>
            </w:tcBorders>
            <w:shd w:val="clear" w:color="auto" w:fill="auto"/>
          </w:tcPr>
          <w:p w14:paraId="4DA37EF2" w14:textId="77777777" w:rsidR="001D401F" w:rsidRPr="00A1115A" w:rsidRDefault="001D401F" w:rsidP="00E6103D">
            <w:pPr>
              <w:pStyle w:val="TAC"/>
              <w:rPr>
                <w:rFonts w:eastAsia="宋体"/>
              </w:rPr>
            </w:pPr>
          </w:p>
        </w:tc>
        <w:tc>
          <w:tcPr>
            <w:tcW w:w="2620" w:type="dxa"/>
            <w:shd w:val="clear" w:color="auto" w:fill="auto"/>
          </w:tcPr>
          <w:p w14:paraId="1449F511"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744B36E8" w14:textId="77777777" w:rsidR="001D401F" w:rsidRPr="00A1115A" w:rsidRDefault="001D401F" w:rsidP="00E6103D">
            <w:pPr>
              <w:pStyle w:val="TAC"/>
              <w:rPr>
                <w:rFonts w:eastAsia="宋体"/>
              </w:rPr>
            </w:pPr>
            <w:r w:rsidRPr="00A1115A">
              <w:rPr>
                <w:rFonts w:cs="Arial" w:hint="eastAsia"/>
                <w:lang w:val="en-US" w:eastAsia="zh-CN"/>
              </w:rPr>
              <w:t>2595</w:t>
            </w:r>
          </w:p>
        </w:tc>
        <w:tc>
          <w:tcPr>
            <w:tcW w:w="591" w:type="dxa"/>
            <w:shd w:val="clear" w:color="auto" w:fill="auto"/>
          </w:tcPr>
          <w:p w14:paraId="04866928"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337CD536" w14:textId="77777777" w:rsidR="001D401F" w:rsidRPr="00A1115A" w:rsidRDefault="001D401F" w:rsidP="00E6103D">
            <w:pPr>
              <w:pStyle w:val="TAC"/>
              <w:rPr>
                <w:rFonts w:eastAsia="宋体"/>
              </w:rPr>
            </w:pPr>
            <w:r w:rsidRPr="00A1115A">
              <w:rPr>
                <w:rFonts w:cs="Arial" w:hint="eastAsia"/>
                <w:lang w:val="en-US" w:eastAsia="zh-CN"/>
              </w:rPr>
              <w:t>2620</w:t>
            </w:r>
          </w:p>
        </w:tc>
        <w:tc>
          <w:tcPr>
            <w:tcW w:w="1077" w:type="dxa"/>
            <w:shd w:val="clear" w:color="auto" w:fill="auto"/>
          </w:tcPr>
          <w:p w14:paraId="570C3C80" w14:textId="77777777" w:rsidR="001D401F" w:rsidRPr="00A1115A" w:rsidRDefault="001D401F" w:rsidP="00E6103D">
            <w:pPr>
              <w:pStyle w:val="TAC"/>
              <w:rPr>
                <w:rFonts w:eastAsia="宋体"/>
              </w:rPr>
            </w:pPr>
            <w:r w:rsidRPr="00A1115A">
              <w:rPr>
                <w:rFonts w:cs="Arial" w:hint="eastAsia"/>
                <w:lang w:val="en-US" w:eastAsia="zh-CN"/>
              </w:rPr>
              <w:t>-40</w:t>
            </w:r>
          </w:p>
        </w:tc>
        <w:tc>
          <w:tcPr>
            <w:tcW w:w="959" w:type="dxa"/>
            <w:shd w:val="clear" w:color="auto" w:fill="auto"/>
          </w:tcPr>
          <w:p w14:paraId="0B79EA12"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F1579C5" w14:textId="77777777" w:rsidR="001D401F" w:rsidRPr="00A1115A" w:rsidRDefault="001D401F" w:rsidP="00E6103D">
            <w:pPr>
              <w:pStyle w:val="TAC"/>
              <w:rPr>
                <w:rFonts w:eastAsia="宋体"/>
              </w:rPr>
            </w:pPr>
            <w:r w:rsidRPr="00A1115A">
              <w:rPr>
                <w:rFonts w:cs="Arial" w:hint="eastAsia"/>
                <w:lang w:val="en-US" w:eastAsia="zh-CN"/>
              </w:rPr>
              <w:t>4, 18</w:t>
            </w:r>
          </w:p>
        </w:tc>
      </w:tr>
      <w:tr w:rsidR="001D401F" w:rsidRPr="00A1115A" w14:paraId="17102703" w14:textId="77777777" w:rsidTr="00E6103D">
        <w:trPr>
          <w:trHeight w:val="187"/>
        </w:trPr>
        <w:tc>
          <w:tcPr>
            <w:tcW w:w="1508" w:type="dxa"/>
            <w:tcBorders>
              <w:bottom w:val="nil"/>
            </w:tcBorders>
            <w:shd w:val="clear" w:color="auto" w:fill="auto"/>
          </w:tcPr>
          <w:p w14:paraId="119A341B" w14:textId="77777777" w:rsidR="001D401F" w:rsidRPr="00A1115A" w:rsidRDefault="001D401F" w:rsidP="00E6103D">
            <w:pPr>
              <w:pStyle w:val="TAC"/>
            </w:pPr>
            <w:r w:rsidRPr="00CE660B">
              <w:t>CA_n7-n77</w:t>
            </w:r>
          </w:p>
        </w:tc>
        <w:tc>
          <w:tcPr>
            <w:tcW w:w="2620" w:type="dxa"/>
            <w:shd w:val="clear" w:color="auto" w:fill="auto"/>
          </w:tcPr>
          <w:p w14:paraId="63CDA3BB" w14:textId="77777777" w:rsidR="001D401F" w:rsidRPr="00A1115A" w:rsidRDefault="001D401F" w:rsidP="00E6103D">
            <w:pPr>
              <w:pStyle w:val="TAL"/>
            </w:pPr>
            <w:r w:rsidRPr="00CE660B">
              <w:t>E-UTRA Band 1, 2, 3, 4, 5, 7, 8, 11, 18, 19, 20, 21, 26, 27, 28, 31, 32, 33, 34, 40, 50, 51, 65, 66, 67, 68, 72, 74, 75, 76</w:t>
            </w:r>
          </w:p>
        </w:tc>
        <w:tc>
          <w:tcPr>
            <w:tcW w:w="972" w:type="dxa"/>
            <w:shd w:val="clear" w:color="auto" w:fill="auto"/>
          </w:tcPr>
          <w:p w14:paraId="630F386A" w14:textId="77777777" w:rsidR="001D401F" w:rsidRPr="00A1115A" w:rsidRDefault="001D401F" w:rsidP="00E6103D">
            <w:pPr>
              <w:pStyle w:val="TAC"/>
              <w:rPr>
                <w:rFonts w:cs="Arial"/>
              </w:rPr>
            </w:pPr>
            <w:r w:rsidRPr="00F018B8">
              <w:t>FDL_low</w:t>
            </w:r>
          </w:p>
        </w:tc>
        <w:tc>
          <w:tcPr>
            <w:tcW w:w="591" w:type="dxa"/>
            <w:shd w:val="clear" w:color="auto" w:fill="auto"/>
          </w:tcPr>
          <w:p w14:paraId="59F42188" w14:textId="77777777" w:rsidR="001D401F" w:rsidRPr="00A1115A" w:rsidRDefault="001D401F" w:rsidP="00E6103D">
            <w:pPr>
              <w:pStyle w:val="TAC"/>
              <w:rPr>
                <w:rFonts w:cs="Arial"/>
                <w:lang w:val="en-US" w:eastAsia="zh-CN"/>
              </w:rPr>
            </w:pPr>
            <w:r w:rsidRPr="00F018B8">
              <w:t>-</w:t>
            </w:r>
          </w:p>
        </w:tc>
        <w:tc>
          <w:tcPr>
            <w:tcW w:w="997" w:type="dxa"/>
            <w:shd w:val="clear" w:color="auto" w:fill="auto"/>
          </w:tcPr>
          <w:p w14:paraId="05B7553F" w14:textId="77777777" w:rsidR="001D401F" w:rsidRPr="00A1115A" w:rsidRDefault="001D401F" w:rsidP="00E6103D">
            <w:pPr>
              <w:pStyle w:val="TAC"/>
              <w:rPr>
                <w:rFonts w:cs="Arial"/>
              </w:rPr>
            </w:pPr>
            <w:r w:rsidRPr="00F018B8">
              <w:t>FDL_high</w:t>
            </w:r>
          </w:p>
        </w:tc>
        <w:tc>
          <w:tcPr>
            <w:tcW w:w="1077" w:type="dxa"/>
            <w:shd w:val="clear" w:color="auto" w:fill="auto"/>
          </w:tcPr>
          <w:p w14:paraId="654E0882" w14:textId="77777777" w:rsidR="001D401F" w:rsidRPr="00A1115A" w:rsidRDefault="001D401F" w:rsidP="00E6103D">
            <w:pPr>
              <w:pStyle w:val="TAC"/>
              <w:rPr>
                <w:rFonts w:cs="Arial"/>
                <w:lang w:val="en-US" w:eastAsia="zh-CN"/>
              </w:rPr>
            </w:pPr>
            <w:r w:rsidRPr="00F018B8">
              <w:t>-50</w:t>
            </w:r>
          </w:p>
        </w:tc>
        <w:tc>
          <w:tcPr>
            <w:tcW w:w="959" w:type="dxa"/>
            <w:shd w:val="clear" w:color="auto" w:fill="auto"/>
          </w:tcPr>
          <w:p w14:paraId="7DA94D06" w14:textId="77777777" w:rsidR="001D401F" w:rsidRPr="00A1115A" w:rsidRDefault="001D401F" w:rsidP="00E6103D">
            <w:pPr>
              <w:pStyle w:val="TAC"/>
              <w:rPr>
                <w:rFonts w:cs="Arial"/>
                <w:lang w:val="en-US" w:eastAsia="zh-CN"/>
              </w:rPr>
            </w:pPr>
            <w:r w:rsidRPr="00F018B8">
              <w:t>1</w:t>
            </w:r>
          </w:p>
        </w:tc>
        <w:tc>
          <w:tcPr>
            <w:tcW w:w="1052" w:type="dxa"/>
            <w:shd w:val="clear" w:color="auto" w:fill="auto"/>
          </w:tcPr>
          <w:p w14:paraId="62FCCB4D" w14:textId="77777777" w:rsidR="001D401F" w:rsidRPr="00A1115A" w:rsidRDefault="001D401F" w:rsidP="00E6103D">
            <w:pPr>
              <w:pStyle w:val="TAC"/>
              <w:rPr>
                <w:rFonts w:eastAsia="宋体"/>
              </w:rPr>
            </w:pPr>
          </w:p>
        </w:tc>
      </w:tr>
      <w:tr w:rsidR="001D401F" w:rsidRPr="00A1115A" w14:paraId="48AF8EDC" w14:textId="77777777" w:rsidTr="00E6103D">
        <w:trPr>
          <w:trHeight w:val="187"/>
        </w:trPr>
        <w:tc>
          <w:tcPr>
            <w:tcW w:w="1508" w:type="dxa"/>
            <w:tcBorders>
              <w:top w:val="nil"/>
              <w:bottom w:val="nil"/>
            </w:tcBorders>
            <w:shd w:val="clear" w:color="auto" w:fill="auto"/>
          </w:tcPr>
          <w:p w14:paraId="61B54FFE" w14:textId="77777777" w:rsidR="001D401F" w:rsidRPr="00A1115A" w:rsidRDefault="001D401F" w:rsidP="00E6103D">
            <w:pPr>
              <w:pStyle w:val="TAC"/>
            </w:pPr>
          </w:p>
        </w:tc>
        <w:tc>
          <w:tcPr>
            <w:tcW w:w="2620" w:type="dxa"/>
            <w:shd w:val="clear" w:color="auto" w:fill="auto"/>
          </w:tcPr>
          <w:p w14:paraId="03CA9C11" w14:textId="77777777" w:rsidR="001D401F" w:rsidRPr="00A1115A" w:rsidRDefault="001D401F" w:rsidP="00E6103D">
            <w:pPr>
              <w:pStyle w:val="TAL"/>
            </w:pPr>
            <w:r w:rsidRPr="009A23BD">
              <w:t>Frequency range</w:t>
            </w:r>
          </w:p>
        </w:tc>
        <w:tc>
          <w:tcPr>
            <w:tcW w:w="972" w:type="dxa"/>
            <w:shd w:val="clear" w:color="auto" w:fill="auto"/>
          </w:tcPr>
          <w:p w14:paraId="0ED1F505" w14:textId="77777777" w:rsidR="001D401F" w:rsidRPr="00A1115A" w:rsidRDefault="001D401F" w:rsidP="00E6103D">
            <w:pPr>
              <w:pStyle w:val="TAC"/>
              <w:rPr>
                <w:rFonts w:cs="Arial"/>
              </w:rPr>
            </w:pPr>
            <w:r w:rsidRPr="009A23BD">
              <w:t>2570</w:t>
            </w:r>
          </w:p>
        </w:tc>
        <w:tc>
          <w:tcPr>
            <w:tcW w:w="591" w:type="dxa"/>
            <w:shd w:val="clear" w:color="auto" w:fill="auto"/>
          </w:tcPr>
          <w:p w14:paraId="27B1872D" w14:textId="77777777" w:rsidR="001D401F" w:rsidRPr="00A1115A" w:rsidRDefault="001D401F" w:rsidP="00E6103D">
            <w:pPr>
              <w:pStyle w:val="TAC"/>
              <w:rPr>
                <w:rFonts w:cs="Arial"/>
                <w:lang w:val="en-US" w:eastAsia="zh-CN"/>
              </w:rPr>
            </w:pPr>
            <w:r w:rsidRPr="009A23BD">
              <w:t>-</w:t>
            </w:r>
          </w:p>
        </w:tc>
        <w:tc>
          <w:tcPr>
            <w:tcW w:w="997" w:type="dxa"/>
            <w:shd w:val="clear" w:color="auto" w:fill="auto"/>
          </w:tcPr>
          <w:p w14:paraId="609B9253" w14:textId="77777777" w:rsidR="001D401F" w:rsidRPr="00A1115A" w:rsidRDefault="001D401F" w:rsidP="00E6103D">
            <w:pPr>
              <w:pStyle w:val="TAC"/>
              <w:rPr>
                <w:rFonts w:cs="Arial"/>
              </w:rPr>
            </w:pPr>
            <w:r w:rsidRPr="009A23BD">
              <w:t>2575</w:t>
            </w:r>
          </w:p>
        </w:tc>
        <w:tc>
          <w:tcPr>
            <w:tcW w:w="1077" w:type="dxa"/>
            <w:shd w:val="clear" w:color="auto" w:fill="auto"/>
          </w:tcPr>
          <w:p w14:paraId="4B497735" w14:textId="77777777" w:rsidR="001D401F" w:rsidRPr="00A1115A" w:rsidRDefault="001D401F" w:rsidP="00E6103D">
            <w:pPr>
              <w:pStyle w:val="TAC"/>
              <w:rPr>
                <w:rFonts w:cs="Arial"/>
                <w:lang w:val="en-US" w:eastAsia="zh-CN"/>
              </w:rPr>
            </w:pPr>
            <w:r w:rsidRPr="009A23BD">
              <w:t>+1.6</w:t>
            </w:r>
          </w:p>
        </w:tc>
        <w:tc>
          <w:tcPr>
            <w:tcW w:w="959" w:type="dxa"/>
            <w:shd w:val="clear" w:color="auto" w:fill="auto"/>
          </w:tcPr>
          <w:p w14:paraId="5C6F0C29" w14:textId="77777777" w:rsidR="001D401F" w:rsidRPr="00A1115A" w:rsidRDefault="001D401F" w:rsidP="00E6103D">
            <w:pPr>
              <w:pStyle w:val="TAC"/>
              <w:rPr>
                <w:rFonts w:cs="Arial"/>
                <w:lang w:val="en-US" w:eastAsia="zh-CN"/>
              </w:rPr>
            </w:pPr>
            <w:r w:rsidRPr="009A23BD">
              <w:t>5</w:t>
            </w:r>
          </w:p>
        </w:tc>
        <w:tc>
          <w:tcPr>
            <w:tcW w:w="1052" w:type="dxa"/>
            <w:shd w:val="clear" w:color="auto" w:fill="auto"/>
          </w:tcPr>
          <w:p w14:paraId="2B326DEB" w14:textId="77777777" w:rsidR="001D401F" w:rsidRPr="00A1115A" w:rsidRDefault="001D401F" w:rsidP="00E6103D">
            <w:pPr>
              <w:pStyle w:val="TAC"/>
              <w:rPr>
                <w:rFonts w:eastAsia="宋体"/>
              </w:rPr>
            </w:pPr>
            <w:r w:rsidRPr="009A23BD">
              <w:t>4, 6, 7</w:t>
            </w:r>
          </w:p>
        </w:tc>
      </w:tr>
      <w:tr w:rsidR="001D401F" w:rsidRPr="00A1115A" w14:paraId="5766D763" w14:textId="77777777" w:rsidTr="00E6103D">
        <w:trPr>
          <w:trHeight w:val="187"/>
        </w:trPr>
        <w:tc>
          <w:tcPr>
            <w:tcW w:w="1508" w:type="dxa"/>
            <w:tcBorders>
              <w:top w:val="nil"/>
              <w:bottom w:val="nil"/>
            </w:tcBorders>
            <w:shd w:val="clear" w:color="auto" w:fill="auto"/>
          </w:tcPr>
          <w:p w14:paraId="12087A7F" w14:textId="77777777" w:rsidR="001D401F" w:rsidRPr="00A1115A" w:rsidRDefault="001D401F" w:rsidP="00E6103D">
            <w:pPr>
              <w:pStyle w:val="TAC"/>
            </w:pPr>
          </w:p>
        </w:tc>
        <w:tc>
          <w:tcPr>
            <w:tcW w:w="2620" w:type="dxa"/>
            <w:shd w:val="clear" w:color="auto" w:fill="auto"/>
          </w:tcPr>
          <w:p w14:paraId="6A50152E" w14:textId="77777777" w:rsidR="001D401F" w:rsidRPr="00A1115A" w:rsidRDefault="001D401F" w:rsidP="00E6103D">
            <w:pPr>
              <w:pStyle w:val="TAL"/>
            </w:pPr>
            <w:r w:rsidRPr="009A23BD">
              <w:t>Frequency range</w:t>
            </w:r>
          </w:p>
        </w:tc>
        <w:tc>
          <w:tcPr>
            <w:tcW w:w="972" w:type="dxa"/>
            <w:shd w:val="clear" w:color="auto" w:fill="auto"/>
          </w:tcPr>
          <w:p w14:paraId="1D4964A6" w14:textId="77777777" w:rsidR="001D401F" w:rsidRPr="00A1115A" w:rsidRDefault="001D401F" w:rsidP="00E6103D">
            <w:pPr>
              <w:pStyle w:val="TAC"/>
              <w:rPr>
                <w:rFonts w:cs="Arial"/>
              </w:rPr>
            </w:pPr>
            <w:r w:rsidRPr="009A23BD">
              <w:t>2575</w:t>
            </w:r>
          </w:p>
        </w:tc>
        <w:tc>
          <w:tcPr>
            <w:tcW w:w="591" w:type="dxa"/>
            <w:shd w:val="clear" w:color="auto" w:fill="auto"/>
          </w:tcPr>
          <w:p w14:paraId="23A6ED1A" w14:textId="77777777" w:rsidR="001D401F" w:rsidRPr="00A1115A" w:rsidRDefault="001D401F" w:rsidP="00E6103D">
            <w:pPr>
              <w:pStyle w:val="TAC"/>
              <w:rPr>
                <w:rFonts w:cs="Arial"/>
                <w:lang w:val="en-US" w:eastAsia="zh-CN"/>
              </w:rPr>
            </w:pPr>
            <w:r w:rsidRPr="009A23BD">
              <w:t>-</w:t>
            </w:r>
          </w:p>
        </w:tc>
        <w:tc>
          <w:tcPr>
            <w:tcW w:w="997" w:type="dxa"/>
            <w:shd w:val="clear" w:color="auto" w:fill="auto"/>
          </w:tcPr>
          <w:p w14:paraId="55E2CC25" w14:textId="77777777" w:rsidR="001D401F" w:rsidRPr="00A1115A" w:rsidRDefault="001D401F" w:rsidP="00E6103D">
            <w:pPr>
              <w:pStyle w:val="TAC"/>
              <w:rPr>
                <w:rFonts w:cs="Arial"/>
              </w:rPr>
            </w:pPr>
            <w:r w:rsidRPr="009A23BD">
              <w:t>2595</w:t>
            </w:r>
          </w:p>
        </w:tc>
        <w:tc>
          <w:tcPr>
            <w:tcW w:w="1077" w:type="dxa"/>
            <w:shd w:val="clear" w:color="auto" w:fill="auto"/>
          </w:tcPr>
          <w:p w14:paraId="78BE8F24" w14:textId="77777777" w:rsidR="001D401F" w:rsidRPr="00A1115A" w:rsidRDefault="001D401F" w:rsidP="00E6103D">
            <w:pPr>
              <w:pStyle w:val="TAC"/>
              <w:rPr>
                <w:rFonts w:cs="Arial"/>
                <w:lang w:val="en-US" w:eastAsia="zh-CN"/>
              </w:rPr>
            </w:pPr>
            <w:r w:rsidRPr="009A23BD">
              <w:t>-15.5</w:t>
            </w:r>
          </w:p>
        </w:tc>
        <w:tc>
          <w:tcPr>
            <w:tcW w:w="959" w:type="dxa"/>
            <w:shd w:val="clear" w:color="auto" w:fill="auto"/>
          </w:tcPr>
          <w:p w14:paraId="418640E7" w14:textId="77777777" w:rsidR="001D401F" w:rsidRPr="00A1115A" w:rsidRDefault="001D401F" w:rsidP="00E6103D">
            <w:pPr>
              <w:pStyle w:val="TAC"/>
              <w:rPr>
                <w:rFonts w:cs="Arial"/>
                <w:lang w:val="en-US" w:eastAsia="zh-CN"/>
              </w:rPr>
            </w:pPr>
            <w:r w:rsidRPr="009A23BD">
              <w:t>5</w:t>
            </w:r>
          </w:p>
        </w:tc>
        <w:tc>
          <w:tcPr>
            <w:tcW w:w="1052" w:type="dxa"/>
            <w:shd w:val="clear" w:color="auto" w:fill="auto"/>
          </w:tcPr>
          <w:p w14:paraId="5674BC40" w14:textId="77777777" w:rsidR="001D401F" w:rsidRPr="00A1115A" w:rsidRDefault="001D401F" w:rsidP="00E6103D">
            <w:pPr>
              <w:pStyle w:val="TAC"/>
              <w:rPr>
                <w:rFonts w:eastAsia="宋体"/>
              </w:rPr>
            </w:pPr>
            <w:r w:rsidRPr="009A23BD">
              <w:t>4, 6, 7</w:t>
            </w:r>
          </w:p>
        </w:tc>
      </w:tr>
      <w:tr w:rsidR="001D401F" w:rsidRPr="00A1115A" w14:paraId="1628B73E" w14:textId="77777777" w:rsidTr="00E6103D">
        <w:trPr>
          <w:trHeight w:val="187"/>
        </w:trPr>
        <w:tc>
          <w:tcPr>
            <w:tcW w:w="1508" w:type="dxa"/>
            <w:tcBorders>
              <w:top w:val="nil"/>
              <w:bottom w:val="single" w:sz="4" w:space="0" w:color="auto"/>
            </w:tcBorders>
            <w:shd w:val="clear" w:color="auto" w:fill="auto"/>
          </w:tcPr>
          <w:p w14:paraId="1F61DFA3" w14:textId="77777777" w:rsidR="001D401F" w:rsidRPr="00A1115A" w:rsidRDefault="001D401F" w:rsidP="00E6103D">
            <w:pPr>
              <w:pStyle w:val="TAC"/>
            </w:pPr>
          </w:p>
        </w:tc>
        <w:tc>
          <w:tcPr>
            <w:tcW w:w="2620" w:type="dxa"/>
            <w:shd w:val="clear" w:color="auto" w:fill="auto"/>
          </w:tcPr>
          <w:p w14:paraId="08CD2E8F" w14:textId="77777777" w:rsidR="001D401F" w:rsidRPr="00A1115A" w:rsidRDefault="001D401F" w:rsidP="00E6103D">
            <w:pPr>
              <w:pStyle w:val="TAL"/>
            </w:pPr>
            <w:r w:rsidRPr="009A23BD">
              <w:t>Frequency range</w:t>
            </w:r>
          </w:p>
        </w:tc>
        <w:tc>
          <w:tcPr>
            <w:tcW w:w="972" w:type="dxa"/>
            <w:shd w:val="clear" w:color="auto" w:fill="auto"/>
          </w:tcPr>
          <w:p w14:paraId="427FDC38" w14:textId="77777777" w:rsidR="001D401F" w:rsidRPr="00A1115A" w:rsidRDefault="001D401F" w:rsidP="00E6103D">
            <w:pPr>
              <w:pStyle w:val="TAC"/>
              <w:rPr>
                <w:rFonts w:cs="Arial"/>
              </w:rPr>
            </w:pPr>
            <w:r w:rsidRPr="009A23BD">
              <w:t>2595</w:t>
            </w:r>
          </w:p>
        </w:tc>
        <w:tc>
          <w:tcPr>
            <w:tcW w:w="591" w:type="dxa"/>
            <w:shd w:val="clear" w:color="auto" w:fill="auto"/>
          </w:tcPr>
          <w:p w14:paraId="3E3039FE" w14:textId="77777777" w:rsidR="001D401F" w:rsidRPr="00A1115A" w:rsidRDefault="001D401F" w:rsidP="00E6103D">
            <w:pPr>
              <w:pStyle w:val="TAC"/>
              <w:rPr>
                <w:rFonts w:cs="Arial"/>
                <w:lang w:val="en-US" w:eastAsia="zh-CN"/>
              </w:rPr>
            </w:pPr>
            <w:r w:rsidRPr="009A23BD">
              <w:t>-</w:t>
            </w:r>
          </w:p>
        </w:tc>
        <w:tc>
          <w:tcPr>
            <w:tcW w:w="997" w:type="dxa"/>
            <w:shd w:val="clear" w:color="auto" w:fill="auto"/>
          </w:tcPr>
          <w:p w14:paraId="5B2DA375" w14:textId="77777777" w:rsidR="001D401F" w:rsidRPr="00A1115A" w:rsidRDefault="001D401F" w:rsidP="00E6103D">
            <w:pPr>
              <w:pStyle w:val="TAC"/>
              <w:rPr>
                <w:rFonts w:cs="Arial"/>
              </w:rPr>
            </w:pPr>
            <w:r w:rsidRPr="009A23BD">
              <w:t>2620</w:t>
            </w:r>
          </w:p>
        </w:tc>
        <w:tc>
          <w:tcPr>
            <w:tcW w:w="1077" w:type="dxa"/>
            <w:shd w:val="clear" w:color="auto" w:fill="auto"/>
          </w:tcPr>
          <w:p w14:paraId="00E4A5B6" w14:textId="77777777" w:rsidR="001D401F" w:rsidRPr="00A1115A" w:rsidRDefault="001D401F" w:rsidP="00E6103D">
            <w:pPr>
              <w:pStyle w:val="TAC"/>
              <w:rPr>
                <w:rFonts w:cs="Arial"/>
                <w:lang w:val="en-US" w:eastAsia="zh-CN"/>
              </w:rPr>
            </w:pPr>
            <w:r w:rsidRPr="009A23BD">
              <w:t>-40</w:t>
            </w:r>
          </w:p>
        </w:tc>
        <w:tc>
          <w:tcPr>
            <w:tcW w:w="959" w:type="dxa"/>
            <w:shd w:val="clear" w:color="auto" w:fill="auto"/>
          </w:tcPr>
          <w:p w14:paraId="5EB5E14D" w14:textId="77777777" w:rsidR="001D401F" w:rsidRPr="00A1115A" w:rsidRDefault="001D401F" w:rsidP="00E6103D">
            <w:pPr>
              <w:pStyle w:val="TAC"/>
              <w:rPr>
                <w:rFonts w:cs="Arial"/>
                <w:lang w:val="en-US" w:eastAsia="zh-CN"/>
              </w:rPr>
            </w:pPr>
            <w:r w:rsidRPr="009A23BD">
              <w:t>1</w:t>
            </w:r>
          </w:p>
        </w:tc>
        <w:tc>
          <w:tcPr>
            <w:tcW w:w="1052" w:type="dxa"/>
            <w:shd w:val="clear" w:color="auto" w:fill="auto"/>
          </w:tcPr>
          <w:p w14:paraId="02912AEF" w14:textId="77777777" w:rsidR="001D401F" w:rsidRPr="00A1115A" w:rsidRDefault="001D401F" w:rsidP="00E6103D">
            <w:pPr>
              <w:pStyle w:val="TAC"/>
              <w:rPr>
                <w:rFonts w:eastAsia="宋体"/>
              </w:rPr>
            </w:pPr>
            <w:r w:rsidRPr="009A23BD">
              <w:t>4, 6</w:t>
            </w:r>
          </w:p>
        </w:tc>
      </w:tr>
      <w:tr w:rsidR="001D401F" w:rsidRPr="00A1115A" w14:paraId="760CB41B" w14:textId="77777777" w:rsidTr="00E6103D">
        <w:trPr>
          <w:trHeight w:val="187"/>
        </w:trPr>
        <w:tc>
          <w:tcPr>
            <w:tcW w:w="1508" w:type="dxa"/>
            <w:tcBorders>
              <w:top w:val="single" w:sz="4" w:space="0" w:color="auto"/>
              <w:bottom w:val="nil"/>
            </w:tcBorders>
            <w:shd w:val="clear" w:color="auto" w:fill="auto"/>
          </w:tcPr>
          <w:p w14:paraId="330A83A4" w14:textId="77777777" w:rsidR="001D401F" w:rsidRPr="00A1115A" w:rsidRDefault="001D401F" w:rsidP="00E6103D">
            <w:pPr>
              <w:pStyle w:val="TAC"/>
              <w:rPr>
                <w:rFonts w:eastAsia="宋体"/>
              </w:rPr>
            </w:pPr>
            <w:r w:rsidRPr="00A1115A">
              <w:t>CA_n7-n</w:t>
            </w:r>
            <w:r w:rsidRPr="00A1115A">
              <w:rPr>
                <w:rFonts w:hint="eastAsia"/>
                <w:lang w:eastAsia="zh-CN"/>
              </w:rPr>
              <w:t>78</w:t>
            </w:r>
          </w:p>
        </w:tc>
        <w:tc>
          <w:tcPr>
            <w:tcW w:w="2620" w:type="dxa"/>
            <w:shd w:val="clear" w:color="auto" w:fill="auto"/>
          </w:tcPr>
          <w:p w14:paraId="35690B50" w14:textId="77777777" w:rsidR="001D401F" w:rsidRPr="00A1115A" w:rsidRDefault="001D401F" w:rsidP="00E6103D">
            <w:pPr>
              <w:pStyle w:val="TAL"/>
              <w:rPr>
                <w:rFonts w:eastAsia="宋体"/>
              </w:rPr>
            </w:pPr>
            <w:r w:rsidRPr="00A1115A">
              <w:t>E-UTRA Band 1, 2, 3, 4, 5, 7, 8, 11, 18, 19, 20, 21, 26, 27, 28, 31, 32, 33, 34, 40, 50, 51, 65, 66, 67, 68, 72, 74, 75, 76</w:t>
            </w:r>
          </w:p>
        </w:tc>
        <w:tc>
          <w:tcPr>
            <w:tcW w:w="972" w:type="dxa"/>
            <w:shd w:val="clear" w:color="auto" w:fill="auto"/>
          </w:tcPr>
          <w:p w14:paraId="19E3C2A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51AF11D3" w14:textId="77777777" w:rsidR="001D401F" w:rsidRPr="00A1115A" w:rsidRDefault="001D401F" w:rsidP="00E6103D">
            <w:pPr>
              <w:pStyle w:val="TAC"/>
              <w:rPr>
                <w:rFonts w:eastAsia="宋体"/>
              </w:rPr>
            </w:pPr>
            <w:r w:rsidRPr="00A1115A">
              <w:rPr>
                <w:rFonts w:cs="Arial"/>
                <w:lang w:val="en-US" w:eastAsia="zh-CN"/>
              </w:rPr>
              <w:t>-</w:t>
            </w:r>
          </w:p>
        </w:tc>
        <w:tc>
          <w:tcPr>
            <w:tcW w:w="997" w:type="dxa"/>
            <w:shd w:val="clear" w:color="auto" w:fill="auto"/>
          </w:tcPr>
          <w:p w14:paraId="444BBC58"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8855D01"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F4DAB7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1B774E9" w14:textId="77777777" w:rsidR="001D401F" w:rsidRPr="00A1115A" w:rsidRDefault="001D401F" w:rsidP="00E6103D">
            <w:pPr>
              <w:pStyle w:val="TAC"/>
              <w:rPr>
                <w:rFonts w:eastAsia="宋体"/>
              </w:rPr>
            </w:pPr>
          </w:p>
        </w:tc>
      </w:tr>
      <w:tr w:rsidR="001D401F" w:rsidRPr="00A1115A" w14:paraId="0D6E8862" w14:textId="77777777" w:rsidTr="00E6103D">
        <w:trPr>
          <w:trHeight w:val="187"/>
        </w:trPr>
        <w:tc>
          <w:tcPr>
            <w:tcW w:w="1508" w:type="dxa"/>
            <w:tcBorders>
              <w:top w:val="nil"/>
              <w:bottom w:val="nil"/>
            </w:tcBorders>
            <w:shd w:val="clear" w:color="auto" w:fill="auto"/>
          </w:tcPr>
          <w:p w14:paraId="6066691E" w14:textId="77777777" w:rsidR="001D401F" w:rsidRPr="00A1115A" w:rsidRDefault="001D401F" w:rsidP="00E6103D">
            <w:pPr>
              <w:pStyle w:val="TAC"/>
              <w:rPr>
                <w:rFonts w:eastAsia="宋体"/>
              </w:rPr>
            </w:pPr>
          </w:p>
        </w:tc>
        <w:tc>
          <w:tcPr>
            <w:tcW w:w="2620" w:type="dxa"/>
            <w:shd w:val="clear" w:color="auto" w:fill="auto"/>
          </w:tcPr>
          <w:p w14:paraId="53DB97A9"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2A562096" w14:textId="77777777" w:rsidR="001D401F" w:rsidRPr="00A1115A" w:rsidRDefault="001D401F" w:rsidP="00E6103D">
            <w:pPr>
              <w:pStyle w:val="TAC"/>
              <w:rPr>
                <w:rFonts w:eastAsia="宋体"/>
              </w:rPr>
            </w:pPr>
            <w:r w:rsidRPr="00A1115A">
              <w:rPr>
                <w:rFonts w:cs="Arial" w:hint="eastAsia"/>
                <w:lang w:val="en-US" w:eastAsia="zh-CN"/>
              </w:rPr>
              <w:t>2570</w:t>
            </w:r>
          </w:p>
        </w:tc>
        <w:tc>
          <w:tcPr>
            <w:tcW w:w="591" w:type="dxa"/>
            <w:shd w:val="clear" w:color="auto" w:fill="auto"/>
          </w:tcPr>
          <w:p w14:paraId="452CED7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79DBE72" w14:textId="77777777" w:rsidR="001D401F" w:rsidRPr="00A1115A" w:rsidRDefault="001D401F" w:rsidP="00E6103D">
            <w:pPr>
              <w:pStyle w:val="TAC"/>
              <w:rPr>
                <w:rFonts w:eastAsia="宋体"/>
              </w:rPr>
            </w:pPr>
            <w:r w:rsidRPr="00A1115A">
              <w:rPr>
                <w:rFonts w:cs="Arial" w:hint="eastAsia"/>
                <w:lang w:val="en-US" w:eastAsia="zh-CN"/>
              </w:rPr>
              <w:t>2575</w:t>
            </w:r>
          </w:p>
        </w:tc>
        <w:tc>
          <w:tcPr>
            <w:tcW w:w="1077" w:type="dxa"/>
            <w:shd w:val="clear" w:color="auto" w:fill="auto"/>
          </w:tcPr>
          <w:p w14:paraId="29A016AC" w14:textId="77777777" w:rsidR="001D401F" w:rsidRPr="00A1115A" w:rsidRDefault="001D401F" w:rsidP="00E6103D">
            <w:pPr>
              <w:pStyle w:val="TAC"/>
              <w:rPr>
                <w:rFonts w:eastAsia="宋体"/>
              </w:rPr>
            </w:pPr>
            <w:r w:rsidRPr="00A1115A">
              <w:rPr>
                <w:rFonts w:cs="Arial" w:hint="eastAsia"/>
                <w:lang w:val="en-US" w:eastAsia="zh-CN"/>
              </w:rPr>
              <w:t>+1.6</w:t>
            </w:r>
          </w:p>
        </w:tc>
        <w:tc>
          <w:tcPr>
            <w:tcW w:w="959" w:type="dxa"/>
            <w:shd w:val="clear" w:color="auto" w:fill="auto"/>
          </w:tcPr>
          <w:p w14:paraId="7D92969A"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7BA89524"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55E2A32F" w14:textId="77777777" w:rsidTr="00E6103D">
        <w:trPr>
          <w:trHeight w:val="187"/>
        </w:trPr>
        <w:tc>
          <w:tcPr>
            <w:tcW w:w="1508" w:type="dxa"/>
            <w:tcBorders>
              <w:top w:val="nil"/>
              <w:bottom w:val="nil"/>
            </w:tcBorders>
            <w:shd w:val="clear" w:color="auto" w:fill="auto"/>
          </w:tcPr>
          <w:p w14:paraId="6472C648" w14:textId="77777777" w:rsidR="001D401F" w:rsidRPr="00A1115A" w:rsidRDefault="001D401F" w:rsidP="00E6103D">
            <w:pPr>
              <w:pStyle w:val="TAC"/>
              <w:rPr>
                <w:rFonts w:eastAsia="宋体"/>
              </w:rPr>
            </w:pPr>
          </w:p>
        </w:tc>
        <w:tc>
          <w:tcPr>
            <w:tcW w:w="2620" w:type="dxa"/>
            <w:shd w:val="clear" w:color="auto" w:fill="auto"/>
          </w:tcPr>
          <w:p w14:paraId="222D9837"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4A354A93" w14:textId="77777777" w:rsidR="001D401F" w:rsidRPr="00A1115A" w:rsidRDefault="001D401F" w:rsidP="00E6103D">
            <w:pPr>
              <w:pStyle w:val="TAC"/>
              <w:rPr>
                <w:rFonts w:eastAsia="宋体"/>
              </w:rPr>
            </w:pPr>
            <w:r w:rsidRPr="00A1115A">
              <w:rPr>
                <w:rFonts w:cs="Arial" w:hint="eastAsia"/>
                <w:lang w:val="en-US" w:eastAsia="zh-CN"/>
              </w:rPr>
              <w:t>2575</w:t>
            </w:r>
          </w:p>
        </w:tc>
        <w:tc>
          <w:tcPr>
            <w:tcW w:w="591" w:type="dxa"/>
            <w:shd w:val="clear" w:color="auto" w:fill="auto"/>
          </w:tcPr>
          <w:p w14:paraId="797AC603"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60B4E68" w14:textId="77777777" w:rsidR="001D401F" w:rsidRPr="00A1115A" w:rsidRDefault="001D401F" w:rsidP="00E6103D">
            <w:pPr>
              <w:pStyle w:val="TAC"/>
              <w:rPr>
                <w:rFonts w:eastAsia="宋体"/>
              </w:rPr>
            </w:pPr>
            <w:r w:rsidRPr="00A1115A">
              <w:rPr>
                <w:rFonts w:cs="Arial" w:hint="eastAsia"/>
                <w:lang w:val="en-US" w:eastAsia="zh-CN"/>
              </w:rPr>
              <w:t>2595</w:t>
            </w:r>
          </w:p>
        </w:tc>
        <w:tc>
          <w:tcPr>
            <w:tcW w:w="1077" w:type="dxa"/>
            <w:shd w:val="clear" w:color="auto" w:fill="auto"/>
          </w:tcPr>
          <w:p w14:paraId="2ACBEC96" w14:textId="77777777" w:rsidR="001D401F" w:rsidRPr="00A1115A" w:rsidRDefault="001D401F" w:rsidP="00E6103D">
            <w:pPr>
              <w:pStyle w:val="TAC"/>
              <w:rPr>
                <w:rFonts w:eastAsia="宋体"/>
              </w:rPr>
            </w:pPr>
            <w:r w:rsidRPr="00A1115A">
              <w:rPr>
                <w:rFonts w:cs="Arial" w:hint="eastAsia"/>
                <w:lang w:val="en-US" w:eastAsia="zh-CN"/>
              </w:rPr>
              <w:t>-15.5</w:t>
            </w:r>
          </w:p>
        </w:tc>
        <w:tc>
          <w:tcPr>
            <w:tcW w:w="959" w:type="dxa"/>
            <w:shd w:val="clear" w:color="auto" w:fill="auto"/>
          </w:tcPr>
          <w:p w14:paraId="6C3FF342"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6C6410BA"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3475EE98" w14:textId="77777777" w:rsidTr="00E6103D">
        <w:trPr>
          <w:trHeight w:val="187"/>
        </w:trPr>
        <w:tc>
          <w:tcPr>
            <w:tcW w:w="1508" w:type="dxa"/>
            <w:tcBorders>
              <w:top w:val="nil"/>
              <w:bottom w:val="single" w:sz="4" w:space="0" w:color="auto"/>
            </w:tcBorders>
            <w:shd w:val="clear" w:color="auto" w:fill="auto"/>
          </w:tcPr>
          <w:p w14:paraId="729B2667" w14:textId="77777777" w:rsidR="001D401F" w:rsidRPr="00A1115A" w:rsidRDefault="001D401F" w:rsidP="00E6103D">
            <w:pPr>
              <w:pStyle w:val="TAC"/>
              <w:rPr>
                <w:rFonts w:eastAsia="宋体"/>
              </w:rPr>
            </w:pPr>
          </w:p>
        </w:tc>
        <w:tc>
          <w:tcPr>
            <w:tcW w:w="2620" w:type="dxa"/>
            <w:shd w:val="clear" w:color="auto" w:fill="auto"/>
          </w:tcPr>
          <w:p w14:paraId="451D1F93"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09512272" w14:textId="77777777" w:rsidR="001D401F" w:rsidRPr="00A1115A" w:rsidRDefault="001D401F" w:rsidP="00E6103D">
            <w:pPr>
              <w:pStyle w:val="TAC"/>
              <w:rPr>
                <w:rFonts w:eastAsia="宋体"/>
              </w:rPr>
            </w:pPr>
            <w:r w:rsidRPr="00A1115A">
              <w:rPr>
                <w:rFonts w:cs="Arial" w:hint="eastAsia"/>
                <w:lang w:val="en-US" w:eastAsia="zh-CN"/>
              </w:rPr>
              <w:t>2595</w:t>
            </w:r>
          </w:p>
        </w:tc>
        <w:tc>
          <w:tcPr>
            <w:tcW w:w="591" w:type="dxa"/>
            <w:shd w:val="clear" w:color="auto" w:fill="auto"/>
          </w:tcPr>
          <w:p w14:paraId="08A3334E"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7F3DA2D" w14:textId="77777777" w:rsidR="001D401F" w:rsidRPr="00A1115A" w:rsidRDefault="001D401F" w:rsidP="00E6103D">
            <w:pPr>
              <w:pStyle w:val="TAC"/>
              <w:rPr>
                <w:rFonts w:eastAsia="宋体"/>
              </w:rPr>
            </w:pPr>
            <w:r w:rsidRPr="00A1115A">
              <w:rPr>
                <w:rFonts w:cs="Arial" w:hint="eastAsia"/>
                <w:lang w:val="en-US" w:eastAsia="zh-CN"/>
              </w:rPr>
              <w:t>2620</w:t>
            </w:r>
          </w:p>
        </w:tc>
        <w:tc>
          <w:tcPr>
            <w:tcW w:w="1077" w:type="dxa"/>
            <w:shd w:val="clear" w:color="auto" w:fill="auto"/>
          </w:tcPr>
          <w:p w14:paraId="6105DBF1" w14:textId="77777777" w:rsidR="001D401F" w:rsidRPr="00A1115A" w:rsidRDefault="001D401F" w:rsidP="00E6103D">
            <w:pPr>
              <w:pStyle w:val="TAC"/>
              <w:rPr>
                <w:rFonts w:eastAsia="宋体"/>
              </w:rPr>
            </w:pPr>
            <w:r w:rsidRPr="00A1115A">
              <w:rPr>
                <w:rFonts w:cs="Arial" w:hint="eastAsia"/>
                <w:lang w:val="en-US" w:eastAsia="zh-CN"/>
              </w:rPr>
              <w:t>-40</w:t>
            </w:r>
          </w:p>
        </w:tc>
        <w:tc>
          <w:tcPr>
            <w:tcW w:w="959" w:type="dxa"/>
            <w:shd w:val="clear" w:color="auto" w:fill="auto"/>
          </w:tcPr>
          <w:p w14:paraId="38D3A67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2AA5C4A6" w14:textId="77777777" w:rsidR="001D401F" w:rsidRPr="00A1115A" w:rsidRDefault="001D401F" w:rsidP="00E6103D">
            <w:pPr>
              <w:pStyle w:val="TAC"/>
              <w:rPr>
                <w:rFonts w:eastAsia="宋体"/>
              </w:rPr>
            </w:pPr>
            <w:r w:rsidRPr="00A1115A">
              <w:rPr>
                <w:rFonts w:cs="Arial" w:hint="eastAsia"/>
                <w:lang w:val="en-US" w:eastAsia="zh-CN"/>
              </w:rPr>
              <w:t>4, 18</w:t>
            </w:r>
          </w:p>
        </w:tc>
      </w:tr>
      <w:tr w:rsidR="001D401F" w:rsidRPr="00A1115A" w14:paraId="2ADDC97D" w14:textId="77777777" w:rsidTr="00E6103D">
        <w:trPr>
          <w:trHeight w:val="187"/>
        </w:trPr>
        <w:tc>
          <w:tcPr>
            <w:tcW w:w="1508" w:type="dxa"/>
            <w:tcBorders>
              <w:bottom w:val="nil"/>
            </w:tcBorders>
            <w:shd w:val="clear" w:color="auto" w:fill="auto"/>
          </w:tcPr>
          <w:p w14:paraId="2B4F1257" w14:textId="77777777" w:rsidR="001D401F" w:rsidRPr="00A1115A" w:rsidRDefault="001D401F" w:rsidP="00E6103D">
            <w:pPr>
              <w:pStyle w:val="TAC"/>
              <w:rPr>
                <w:rFonts w:eastAsia="宋体"/>
                <w:lang w:val="en-US" w:eastAsia="zh-CN"/>
              </w:rPr>
            </w:pPr>
            <w:r>
              <w:rPr>
                <w:rFonts w:cs="Arial" w:hint="eastAsia"/>
                <w:szCs w:val="18"/>
                <w:lang w:val="en-US" w:eastAsia="zh-CN"/>
              </w:rPr>
              <w:t>CA</w:t>
            </w:r>
            <w:r>
              <w:rPr>
                <w:rFonts w:cs="Arial" w:hint="eastAsia"/>
                <w:szCs w:val="18"/>
                <w:lang w:eastAsia="zh-CN"/>
              </w:rPr>
              <w:t>_</w:t>
            </w:r>
            <w:r>
              <w:rPr>
                <w:rFonts w:cs="Arial" w:hint="eastAsia"/>
                <w:szCs w:val="18"/>
                <w:lang w:val="en-US" w:eastAsia="zh-CN"/>
              </w:rPr>
              <w:t>n</w:t>
            </w:r>
            <w:r>
              <w:rPr>
                <w:rFonts w:cs="Arial" w:hint="eastAsia"/>
                <w:szCs w:val="18"/>
                <w:lang w:eastAsia="zh-CN"/>
              </w:rPr>
              <w:t>8</w:t>
            </w:r>
            <w:r>
              <w:rPr>
                <w:rFonts w:cs="Arial" w:hint="eastAsia"/>
                <w:szCs w:val="18"/>
                <w:lang w:val="en-US" w:eastAsia="zh-CN"/>
              </w:rPr>
              <w:t>-</w:t>
            </w:r>
            <w:r>
              <w:rPr>
                <w:rFonts w:cs="Arial" w:hint="eastAsia"/>
                <w:szCs w:val="18"/>
                <w:lang w:eastAsia="zh-CN"/>
              </w:rPr>
              <w:t>n34</w:t>
            </w:r>
          </w:p>
        </w:tc>
        <w:tc>
          <w:tcPr>
            <w:tcW w:w="2620" w:type="dxa"/>
            <w:shd w:val="clear" w:color="auto" w:fill="auto"/>
            <w:vAlign w:val="center"/>
          </w:tcPr>
          <w:p w14:paraId="137F5446" w14:textId="77777777" w:rsidR="001D401F" w:rsidRPr="00A1115A" w:rsidRDefault="001D401F" w:rsidP="00E6103D">
            <w:pPr>
              <w:pStyle w:val="TAL"/>
              <w:rPr>
                <w:rFonts w:cs="Arial"/>
                <w:lang w:val="en-US" w:eastAsia="zh-CN"/>
              </w:rPr>
            </w:pPr>
            <w:r>
              <w:rPr>
                <w:rFonts w:cs="Arial"/>
                <w:szCs w:val="18"/>
              </w:rPr>
              <w:t xml:space="preserve">E-UTRA Band </w:t>
            </w:r>
            <w:r>
              <w:rPr>
                <w:rFonts w:cs="Arial" w:hint="eastAsia"/>
                <w:szCs w:val="18"/>
                <w:lang w:val="en-US" w:eastAsia="zh-CN"/>
              </w:rPr>
              <w:t>1, 20, 28, 31, 32, 33, 38, 39, 40, 45, 50, 51, 65, 67, 69,72, 73, 74, 75, 76</w:t>
            </w:r>
          </w:p>
        </w:tc>
        <w:tc>
          <w:tcPr>
            <w:tcW w:w="972" w:type="dxa"/>
            <w:shd w:val="clear" w:color="auto" w:fill="auto"/>
            <w:vAlign w:val="center"/>
          </w:tcPr>
          <w:p w14:paraId="16D0AB8B"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p>
        </w:tc>
        <w:tc>
          <w:tcPr>
            <w:tcW w:w="591" w:type="dxa"/>
            <w:shd w:val="clear" w:color="auto" w:fill="auto"/>
            <w:vAlign w:val="center"/>
          </w:tcPr>
          <w:p w14:paraId="5E51AA1E" w14:textId="77777777" w:rsidR="001D401F" w:rsidRPr="00A1115A" w:rsidRDefault="001D401F" w:rsidP="00E6103D">
            <w:pPr>
              <w:pStyle w:val="TAC"/>
              <w:rPr>
                <w:rFonts w:eastAsia="宋体" w:cs="Arial"/>
                <w:lang w:val="en-US" w:eastAsia="zh-CN"/>
              </w:rPr>
            </w:pPr>
            <w:r>
              <w:rPr>
                <w:rFonts w:cs="Arial"/>
                <w:szCs w:val="18"/>
              </w:rPr>
              <w:t>-</w:t>
            </w:r>
          </w:p>
        </w:tc>
        <w:tc>
          <w:tcPr>
            <w:tcW w:w="997" w:type="dxa"/>
            <w:shd w:val="clear" w:color="auto" w:fill="auto"/>
            <w:vAlign w:val="center"/>
          </w:tcPr>
          <w:p w14:paraId="7DF82AB2"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348ADAC9"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4DF82F0E" w14:textId="77777777" w:rsidR="001D401F" w:rsidRPr="00A1115A" w:rsidRDefault="001D401F" w:rsidP="00E6103D">
            <w:pPr>
              <w:pStyle w:val="TAC"/>
              <w:rPr>
                <w:rFonts w:eastAsia="宋体" w:cs="Arial"/>
                <w:lang w:val="en-US" w:eastAsia="zh-CN"/>
              </w:rPr>
            </w:pPr>
            <w:r>
              <w:rPr>
                <w:rFonts w:cs="Arial"/>
                <w:szCs w:val="18"/>
              </w:rPr>
              <w:t>1</w:t>
            </w:r>
          </w:p>
        </w:tc>
        <w:tc>
          <w:tcPr>
            <w:tcW w:w="1052" w:type="dxa"/>
            <w:shd w:val="clear" w:color="auto" w:fill="auto"/>
            <w:vAlign w:val="center"/>
          </w:tcPr>
          <w:p w14:paraId="4532045A" w14:textId="77777777" w:rsidR="001D401F" w:rsidRPr="00A1115A" w:rsidRDefault="001D401F" w:rsidP="00E6103D">
            <w:pPr>
              <w:pStyle w:val="TAC"/>
              <w:rPr>
                <w:rFonts w:eastAsia="宋体"/>
              </w:rPr>
            </w:pPr>
          </w:p>
        </w:tc>
      </w:tr>
      <w:tr w:rsidR="001D401F" w:rsidRPr="00A1115A" w14:paraId="07D298DD" w14:textId="77777777" w:rsidTr="00E6103D">
        <w:trPr>
          <w:trHeight w:val="187"/>
        </w:trPr>
        <w:tc>
          <w:tcPr>
            <w:tcW w:w="1508" w:type="dxa"/>
            <w:tcBorders>
              <w:top w:val="nil"/>
              <w:bottom w:val="nil"/>
            </w:tcBorders>
            <w:shd w:val="clear" w:color="auto" w:fill="auto"/>
          </w:tcPr>
          <w:p w14:paraId="19877D41"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7DDCECF8" w14:textId="77777777" w:rsidR="001D401F" w:rsidRPr="007C5AD3" w:rsidRDefault="001D401F" w:rsidP="00E6103D">
            <w:pPr>
              <w:pStyle w:val="TAL"/>
              <w:rPr>
                <w:rFonts w:cs="Arial"/>
                <w:szCs w:val="18"/>
                <w:lang w:val="de-DE" w:eastAsia="zh-CN"/>
              </w:rPr>
            </w:pPr>
            <w:r w:rsidRPr="007C5AD3">
              <w:rPr>
                <w:rFonts w:cs="Arial" w:hint="eastAsia"/>
                <w:szCs w:val="18"/>
                <w:lang w:val="de-DE" w:eastAsia="zh-CN"/>
              </w:rPr>
              <w:t>E-UTRA Band 3, 7, 22, 41, 42, 43, 52</w:t>
            </w:r>
          </w:p>
          <w:p w14:paraId="1F7BD571" w14:textId="77777777" w:rsidR="001D401F" w:rsidRPr="007C5AD3" w:rsidRDefault="001D401F" w:rsidP="00E6103D">
            <w:pPr>
              <w:pStyle w:val="TAL"/>
              <w:rPr>
                <w:rFonts w:cs="Arial"/>
                <w:lang w:val="de-DE" w:eastAsia="zh-CN"/>
              </w:rPr>
            </w:pPr>
            <w:r>
              <w:rPr>
                <w:rFonts w:cs="Arial"/>
                <w:szCs w:val="18"/>
                <w:lang w:val="sv-SE" w:eastAsia="zh-CN"/>
              </w:rPr>
              <w:t>NR Band n78</w:t>
            </w:r>
            <w:r w:rsidRPr="007C5AD3">
              <w:rPr>
                <w:rFonts w:cs="Arial" w:hint="eastAsia"/>
                <w:szCs w:val="18"/>
                <w:lang w:val="de-DE" w:eastAsia="zh-CN"/>
              </w:rPr>
              <w:t>, n79</w:t>
            </w:r>
          </w:p>
        </w:tc>
        <w:tc>
          <w:tcPr>
            <w:tcW w:w="972" w:type="dxa"/>
            <w:shd w:val="clear" w:color="auto" w:fill="auto"/>
            <w:vAlign w:val="center"/>
          </w:tcPr>
          <w:p w14:paraId="6CB80087"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69F928E3" w14:textId="77777777" w:rsidR="001D401F" w:rsidRPr="00A1115A" w:rsidRDefault="001D401F" w:rsidP="00E6103D">
            <w:pPr>
              <w:pStyle w:val="TAC"/>
              <w:rPr>
                <w:rFonts w:eastAsia="宋体" w:cs="Arial"/>
                <w:lang w:val="en-US" w:eastAsia="zh-CN"/>
              </w:rPr>
            </w:pPr>
            <w:r>
              <w:rPr>
                <w:rFonts w:cs="Arial"/>
                <w:szCs w:val="18"/>
              </w:rPr>
              <w:t xml:space="preserve">- </w:t>
            </w:r>
          </w:p>
        </w:tc>
        <w:tc>
          <w:tcPr>
            <w:tcW w:w="997" w:type="dxa"/>
            <w:shd w:val="clear" w:color="auto" w:fill="auto"/>
            <w:vAlign w:val="center"/>
          </w:tcPr>
          <w:p w14:paraId="16A27165"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70E4FCDD"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1BC5ADF0" w14:textId="77777777" w:rsidR="001D401F" w:rsidRPr="00A1115A" w:rsidRDefault="001D401F" w:rsidP="00E6103D">
            <w:pPr>
              <w:pStyle w:val="TAC"/>
              <w:rPr>
                <w:rFonts w:eastAsia="宋体" w:cs="Arial"/>
                <w:lang w:val="en-US" w:eastAsia="zh-CN"/>
              </w:rPr>
            </w:pPr>
            <w:r>
              <w:rPr>
                <w:rFonts w:cs="Arial"/>
                <w:szCs w:val="18"/>
              </w:rPr>
              <w:t>1</w:t>
            </w:r>
          </w:p>
        </w:tc>
        <w:tc>
          <w:tcPr>
            <w:tcW w:w="1052" w:type="dxa"/>
            <w:shd w:val="clear" w:color="auto" w:fill="auto"/>
            <w:vAlign w:val="center"/>
          </w:tcPr>
          <w:p w14:paraId="09AE8936" w14:textId="77777777" w:rsidR="001D401F" w:rsidRPr="00A1115A" w:rsidRDefault="001D401F" w:rsidP="00E6103D">
            <w:pPr>
              <w:pStyle w:val="TAC"/>
              <w:rPr>
                <w:rFonts w:eastAsia="宋体"/>
              </w:rPr>
            </w:pPr>
            <w:r>
              <w:rPr>
                <w:rFonts w:cs="Arial"/>
                <w:szCs w:val="18"/>
              </w:rPr>
              <w:t>2</w:t>
            </w:r>
          </w:p>
        </w:tc>
      </w:tr>
      <w:tr w:rsidR="001D401F" w:rsidRPr="00A1115A" w14:paraId="03F96406" w14:textId="77777777" w:rsidTr="00E6103D">
        <w:trPr>
          <w:trHeight w:val="187"/>
        </w:trPr>
        <w:tc>
          <w:tcPr>
            <w:tcW w:w="1508" w:type="dxa"/>
            <w:tcBorders>
              <w:top w:val="nil"/>
              <w:bottom w:val="nil"/>
            </w:tcBorders>
            <w:shd w:val="clear" w:color="auto" w:fill="auto"/>
          </w:tcPr>
          <w:p w14:paraId="353F0B43"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4E9FCCED" w14:textId="77777777" w:rsidR="001D401F" w:rsidRPr="00A1115A" w:rsidRDefault="001D401F" w:rsidP="00E6103D">
            <w:pPr>
              <w:pStyle w:val="TAL"/>
              <w:rPr>
                <w:rFonts w:cs="Arial"/>
                <w:lang w:val="en-US" w:eastAsia="zh-CN"/>
              </w:rPr>
            </w:pPr>
            <w:r>
              <w:rPr>
                <w:rFonts w:cs="Arial" w:hint="eastAsia"/>
                <w:szCs w:val="18"/>
                <w:lang w:val="en-US" w:eastAsia="zh-CN"/>
              </w:rPr>
              <w:t>E-UTRA Band 8</w:t>
            </w:r>
          </w:p>
        </w:tc>
        <w:tc>
          <w:tcPr>
            <w:tcW w:w="972" w:type="dxa"/>
            <w:shd w:val="clear" w:color="auto" w:fill="auto"/>
            <w:vAlign w:val="center"/>
          </w:tcPr>
          <w:p w14:paraId="638573CA"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11B80878" w14:textId="77777777" w:rsidR="001D401F" w:rsidRPr="00A1115A" w:rsidRDefault="001D401F" w:rsidP="00E6103D">
            <w:pPr>
              <w:pStyle w:val="TAC"/>
              <w:rPr>
                <w:rFonts w:eastAsia="宋体" w:cs="Arial"/>
                <w:lang w:val="en-US" w:eastAsia="zh-CN"/>
              </w:rPr>
            </w:pPr>
            <w:r>
              <w:rPr>
                <w:rFonts w:cs="Arial"/>
                <w:szCs w:val="18"/>
              </w:rPr>
              <w:t xml:space="preserve">- </w:t>
            </w:r>
          </w:p>
        </w:tc>
        <w:tc>
          <w:tcPr>
            <w:tcW w:w="997" w:type="dxa"/>
            <w:shd w:val="clear" w:color="auto" w:fill="auto"/>
            <w:vAlign w:val="center"/>
          </w:tcPr>
          <w:p w14:paraId="5C298F47"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416A6CA9"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2AD76F61" w14:textId="77777777" w:rsidR="001D401F" w:rsidRPr="00A1115A" w:rsidRDefault="001D401F" w:rsidP="00E6103D">
            <w:pPr>
              <w:pStyle w:val="TAC"/>
              <w:rPr>
                <w:rFonts w:eastAsia="宋体" w:cs="Arial"/>
                <w:lang w:val="en-US" w:eastAsia="zh-CN"/>
              </w:rPr>
            </w:pPr>
            <w:r>
              <w:rPr>
                <w:rFonts w:cs="Arial" w:hint="eastAsia"/>
                <w:szCs w:val="18"/>
                <w:lang w:val="en-US" w:eastAsia="zh-CN"/>
              </w:rPr>
              <w:t>1</w:t>
            </w:r>
          </w:p>
        </w:tc>
        <w:tc>
          <w:tcPr>
            <w:tcW w:w="1052" w:type="dxa"/>
            <w:shd w:val="clear" w:color="auto" w:fill="auto"/>
            <w:vAlign w:val="center"/>
          </w:tcPr>
          <w:p w14:paraId="25D8A9DE" w14:textId="77777777" w:rsidR="001D401F" w:rsidRPr="00A1115A" w:rsidRDefault="001D401F" w:rsidP="00E6103D">
            <w:pPr>
              <w:pStyle w:val="TAC"/>
              <w:rPr>
                <w:rFonts w:eastAsia="宋体"/>
              </w:rPr>
            </w:pPr>
            <w:r>
              <w:rPr>
                <w:rFonts w:cs="Arial" w:hint="eastAsia"/>
                <w:szCs w:val="18"/>
                <w:lang w:val="en-US" w:eastAsia="zh-CN"/>
              </w:rPr>
              <w:t>4</w:t>
            </w:r>
          </w:p>
        </w:tc>
      </w:tr>
      <w:tr w:rsidR="001D401F" w:rsidRPr="00A1115A" w14:paraId="0989490B" w14:textId="77777777" w:rsidTr="00E6103D">
        <w:trPr>
          <w:trHeight w:val="187"/>
        </w:trPr>
        <w:tc>
          <w:tcPr>
            <w:tcW w:w="1508" w:type="dxa"/>
            <w:tcBorders>
              <w:top w:val="nil"/>
              <w:bottom w:val="nil"/>
            </w:tcBorders>
            <w:shd w:val="clear" w:color="auto" w:fill="auto"/>
          </w:tcPr>
          <w:p w14:paraId="117EDA67"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4A8D58F1" w14:textId="77777777" w:rsidR="001D401F" w:rsidRPr="00A1115A" w:rsidRDefault="001D401F" w:rsidP="00E6103D">
            <w:pPr>
              <w:pStyle w:val="TAL"/>
              <w:rPr>
                <w:rFonts w:cs="Arial"/>
                <w:lang w:val="en-US" w:eastAsia="zh-CN"/>
              </w:rPr>
            </w:pPr>
            <w:r>
              <w:rPr>
                <w:rFonts w:cs="Arial" w:hint="eastAsia"/>
                <w:szCs w:val="18"/>
                <w:lang w:val="en-US" w:eastAsia="zh-CN"/>
              </w:rPr>
              <w:t>E-UTRA Band 11, 21</w:t>
            </w:r>
          </w:p>
        </w:tc>
        <w:tc>
          <w:tcPr>
            <w:tcW w:w="972" w:type="dxa"/>
            <w:shd w:val="clear" w:color="auto" w:fill="auto"/>
            <w:vAlign w:val="center"/>
          </w:tcPr>
          <w:p w14:paraId="2B99DFE2"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492E9BC5" w14:textId="77777777" w:rsidR="001D401F" w:rsidRPr="00A1115A" w:rsidRDefault="001D401F" w:rsidP="00E6103D">
            <w:pPr>
              <w:pStyle w:val="TAC"/>
              <w:rPr>
                <w:rFonts w:eastAsia="宋体" w:cs="Arial"/>
                <w:lang w:val="en-US" w:eastAsia="zh-CN"/>
              </w:rPr>
            </w:pPr>
            <w:r>
              <w:rPr>
                <w:rFonts w:cs="Arial"/>
                <w:szCs w:val="18"/>
              </w:rPr>
              <w:t xml:space="preserve">- </w:t>
            </w:r>
          </w:p>
        </w:tc>
        <w:tc>
          <w:tcPr>
            <w:tcW w:w="997" w:type="dxa"/>
            <w:shd w:val="clear" w:color="auto" w:fill="auto"/>
            <w:vAlign w:val="center"/>
          </w:tcPr>
          <w:p w14:paraId="1C1AB706"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47EC2E95"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4AC3D5F5" w14:textId="77777777" w:rsidR="001D401F" w:rsidRPr="00A1115A" w:rsidRDefault="001D401F" w:rsidP="00E6103D">
            <w:pPr>
              <w:pStyle w:val="TAC"/>
              <w:rPr>
                <w:rFonts w:eastAsia="宋体" w:cs="Arial"/>
                <w:lang w:val="en-US" w:eastAsia="zh-CN"/>
              </w:rPr>
            </w:pPr>
            <w:r>
              <w:rPr>
                <w:rFonts w:cs="Arial" w:hint="eastAsia"/>
                <w:szCs w:val="18"/>
                <w:lang w:val="en-US" w:eastAsia="zh-CN"/>
              </w:rPr>
              <w:t>1</w:t>
            </w:r>
          </w:p>
        </w:tc>
        <w:tc>
          <w:tcPr>
            <w:tcW w:w="1052" w:type="dxa"/>
            <w:shd w:val="clear" w:color="auto" w:fill="auto"/>
            <w:vAlign w:val="center"/>
          </w:tcPr>
          <w:p w14:paraId="55F3EAF3" w14:textId="77777777" w:rsidR="001D401F" w:rsidRPr="00A1115A" w:rsidRDefault="001D401F" w:rsidP="00E6103D">
            <w:pPr>
              <w:pStyle w:val="TAC"/>
              <w:rPr>
                <w:rFonts w:eastAsia="宋体"/>
              </w:rPr>
            </w:pPr>
          </w:p>
        </w:tc>
      </w:tr>
      <w:tr w:rsidR="001D401F" w:rsidRPr="00A1115A" w14:paraId="234F369B" w14:textId="77777777" w:rsidTr="00E6103D">
        <w:trPr>
          <w:trHeight w:val="187"/>
        </w:trPr>
        <w:tc>
          <w:tcPr>
            <w:tcW w:w="1508" w:type="dxa"/>
            <w:tcBorders>
              <w:top w:val="nil"/>
              <w:bottom w:val="single" w:sz="4" w:space="0" w:color="auto"/>
            </w:tcBorders>
            <w:shd w:val="clear" w:color="auto" w:fill="auto"/>
          </w:tcPr>
          <w:p w14:paraId="72C3D986"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5E7CE22A" w14:textId="77777777" w:rsidR="001D401F" w:rsidRPr="00A1115A" w:rsidRDefault="001D401F" w:rsidP="00E6103D">
            <w:pPr>
              <w:pStyle w:val="TAL"/>
              <w:rPr>
                <w:rFonts w:cs="Arial"/>
                <w:lang w:val="en-US" w:eastAsia="zh-CN"/>
              </w:rPr>
            </w:pPr>
            <w:r>
              <w:rPr>
                <w:rFonts w:cs="Arial"/>
                <w:szCs w:val="18"/>
              </w:rPr>
              <w:t>Frequency range</w:t>
            </w:r>
          </w:p>
        </w:tc>
        <w:tc>
          <w:tcPr>
            <w:tcW w:w="972" w:type="dxa"/>
            <w:shd w:val="clear" w:color="auto" w:fill="auto"/>
            <w:vAlign w:val="center"/>
          </w:tcPr>
          <w:p w14:paraId="77FD4217" w14:textId="77777777" w:rsidR="001D401F" w:rsidRPr="00A1115A" w:rsidRDefault="001D401F" w:rsidP="00E6103D">
            <w:pPr>
              <w:pStyle w:val="TAC"/>
              <w:rPr>
                <w:rFonts w:eastAsia="宋体" w:cs="Arial"/>
              </w:rPr>
            </w:pPr>
            <w:r>
              <w:rPr>
                <w:rFonts w:cs="Arial"/>
                <w:szCs w:val="18"/>
              </w:rPr>
              <w:t>1884.5</w:t>
            </w:r>
          </w:p>
        </w:tc>
        <w:tc>
          <w:tcPr>
            <w:tcW w:w="591" w:type="dxa"/>
            <w:shd w:val="clear" w:color="auto" w:fill="auto"/>
            <w:vAlign w:val="center"/>
          </w:tcPr>
          <w:p w14:paraId="49DD6E95" w14:textId="77777777" w:rsidR="001D401F" w:rsidRPr="00A1115A" w:rsidRDefault="001D401F" w:rsidP="00E6103D">
            <w:pPr>
              <w:pStyle w:val="TAC"/>
              <w:rPr>
                <w:rFonts w:eastAsia="宋体" w:cs="Arial"/>
                <w:lang w:val="en-US" w:eastAsia="zh-CN"/>
              </w:rPr>
            </w:pPr>
            <w:r>
              <w:rPr>
                <w:rFonts w:cs="Arial"/>
                <w:szCs w:val="18"/>
              </w:rPr>
              <w:t>-</w:t>
            </w:r>
          </w:p>
        </w:tc>
        <w:tc>
          <w:tcPr>
            <w:tcW w:w="997" w:type="dxa"/>
            <w:shd w:val="clear" w:color="auto" w:fill="auto"/>
            <w:vAlign w:val="center"/>
          </w:tcPr>
          <w:p w14:paraId="4EE81847" w14:textId="77777777" w:rsidR="001D401F" w:rsidRPr="00A1115A" w:rsidRDefault="001D401F" w:rsidP="00E6103D">
            <w:pPr>
              <w:pStyle w:val="TAC"/>
              <w:rPr>
                <w:rFonts w:eastAsia="宋体" w:cs="Arial"/>
              </w:rPr>
            </w:pPr>
            <w:r>
              <w:rPr>
                <w:rFonts w:cs="Arial"/>
                <w:szCs w:val="18"/>
              </w:rPr>
              <w:t>191</w:t>
            </w:r>
            <w:r>
              <w:rPr>
                <w:rFonts w:cs="Arial" w:hint="eastAsia"/>
                <w:szCs w:val="18"/>
              </w:rPr>
              <w:t>5.7</w:t>
            </w:r>
          </w:p>
        </w:tc>
        <w:tc>
          <w:tcPr>
            <w:tcW w:w="1077" w:type="dxa"/>
            <w:shd w:val="clear" w:color="auto" w:fill="auto"/>
            <w:vAlign w:val="center"/>
          </w:tcPr>
          <w:p w14:paraId="38F846F1" w14:textId="77777777" w:rsidR="001D401F" w:rsidRPr="00A1115A" w:rsidRDefault="001D401F" w:rsidP="00E6103D">
            <w:pPr>
              <w:pStyle w:val="TAC"/>
              <w:rPr>
                <w:rFonts w:eastAsia="宋体" w:cs="Arial"/>
                <w:lang w:val="en-US" w:eastAsia="zh-CN"/>
              </w:rPr>
            </w:pPr>
            <w:r>
              <w:rPr>
                <w:rFonts w:cs="Arial"/>
                <w:szCs w:val="18"/>
              </w:rPr>
              <w:t>-41</w:t>
            </w:r>
          </w:p>
        </w:tc>
        <w:tc>
          <w:tcPr>
            <w:tcW w:w="959" w:type="dxa"/>
            <w:shd w:val="clear" w:color="auto" w:fill="auto"/>
            <w:vAlign w:val="center"/>
          </w:tcPr>
          <w:p w14:paraId="27C65BA7" w14:textId="77777777" w:rsidR="001D401F" w:rsidRPr="00A1115A" w:rsidRDefault="001D401F" w:rsidP="00E6103D">
            <w:pPr>
              <w:pStyle w:val="TAC"/>
              <w:rPr>
                <w:rFonts w:eastAsia="宋体" w:cs="Arial"/>
                <w:lang w:val="en-US" w:eastAsia="zh-CN"/>
              </w:rPr>
            </w:pPr>
            <w:r>
              <w:rPr>
                <w:rFonts w:cs="Arial"/>
                <w:szCs w:val="18"/>
              </w:rPr>
              <w:t>0.3</w:t>
            </w:r>
          </w:p>
        </w:tc>
        <w:tc>
          <w:tcPr>
            <w:tcW w:w="1052" w:type="dxa"/>
            <w:shd w:val="clear" w:color="auto" w:fill="auto"/>
            <w:vAlign w:val="center"/>
          </w:tcPr>
          <w:p w14:paraId="7FB6CFCF" w14:textId="77777777" w:rsidR="001D401F" w:rsidRPr="00A1115A" w:rsidRDefault="001D401F" w:rsidP="00E6103D">
            <w:pPr>
              <w:pStyle w:val="TAC"/>
              <w:rPr>
                <w:rFonts w:eastAsia="宋体"/>
              </w:rPr>
            </w:pPr>
            <w:r>
              <w:rPr>
                <w:rFonts w:cs="Arial" w:hint="eastAsia"/>
                <w:szCs w:val="18"/>
                <w:lang w:val="en-US" w:eastAsia="zh-CN"/>
              </w:rPr>
              <w:t>3</w:t>
            </w:r>
          </w:p>
        </w:tc>
      </w:tr>
      <w:tr w:rsidR="001D401F" w:rsidRPr="00A1115A" w14:paraId="36459524" w14:textId="77777777" w:rsidTr="00E6103D">
        <w:trPr>
          <w:trHeight w:val="187"/>
        </w:trPr>
        <w:tc>
          <w:tcPr>
            <w:tcW w:w="1508" w:type="dxa"/>
            <w:tcBorders>
              <w:top w:val="single" w:sz="4" w:space="0" w:color="auto"/>
              <w:bottom w:val="nil"/>
            </w:tcBorders>
            <w:shd w:val="clear" w:color="auto" w:fill="auto"/>
          </w:tcPr>
          <w:p w14:paraId="30EE9C45" w14:textId="77777777" w:rsidR="001D401F" w:rsidRPr="00A1115A" w:rsidRDefault="001D401F" w:rsidP="00E6103D">
            <w:pPr>
              <w:pStyle w:val="TAC"/>
              <w:rPr>
                <w:rFonts w:eastAsia="宋体"/>
              </w:rPr>
            </w:pPr>
            <w:r w:rsidRPr="00A1115A">
              <w:rPr>
                <w:rFonts w:eastAsia="宋体" w:hint="eastAsia"/>
                <w:lang w:val="en-US" w:eastAsia="zh-CN"/>
              </w:rPr>
              <w:t>CA_n8-n39</w:t>
            </w:r>
          </w:p>
        </w:tc>
        <w:tc>
          <w:tcPr>
            <w:tcW w:w="2620" w:type="dxa"/>
            <w:shd w:val="clear" w:color="auto" w:fill="auto"/>
          </w:tcPr>
          <w:p w14:paraId="4CEDD33D" w14:textId="77777777" w:rsidR="001D401F" w:rsidRPr="00A1115A" w:rsidRDefault="001D401F" w:rsidP="00E6103D">
            <w:pPr>
              <w:pStyle w:val="TAL"/>
              <w:rPr>
                <w:rFonts w:eastAsia="宋体"/>
              </w:rPr>
            </w:pPr>
            <w:r w:rsidRPr="00A1115A">
              <w:rPr>
                <w:rFonts w:cs="Arial" w:hint="eastAsia"/>
                <w:lang w:val="en-US" w:eastAsia="zh-CN"/>
              </w:rPr>
              <w:t>E-</w:t>
            </w:r>
            <w:r w:rsidRPr="00A1115A">
              <w:rPr>
                <w:rFonts w:cs="Arial"/>
              </w:rPr>
              <w:t>UTRA Band</w:t>
            </w:r>
            <w:r w:rsidRPr="00A1115A">
              <w:rPr>
                <w:rFonts w:cs="Arial" w:hint="eastAsia"/>
                <w:lang w:val="en-US" w:eastAsia="zh-CN"/>
              </w:rPr>
              <w:t xml:space="preserve"> </w:t>
            </w:r>
            <w:r w:rsidRPr="00A1115A">
              <w:rPr>
                <w:rFonts w:cs="Arial"/>
              </w:rPr>
              <w:t>1, 3</w:t>
            </w:r>
            <w:r w:rsidRPr="00A1115A">
              <w:rPr>
                <w:rFonts w:cs="Arial"/>
                <w:lang w:val="en-US" w:eastAsia="zh-CN"/>
              </w:rPr>
              <w:t>4</w:t>
            </w:r>
            <w:r w:rsidRPr="00A1115A">
              <w:rPr>
                <w:rFonts w:cs="Arial"/>
              </w:rPr>
              <w:t xml:space="preserve">, </w:t>
            </w:r>
            <w:r w:rsidRPr="00A1115A">
              <w:rPr>
                <w:rFonts w:cs="Arial"/>
                <w:lang w:val="en-US" w:eastAsia="zh-CN"/>
              </w:rPr>
              <w:t>40</w:t>
            </w:r>
            <w:r w:rsidRPr="00A1115A">
              <w:rPr>
                <w:rFonts w:cs="Arial"/>
              </w:rPr>
              <w:t xml:space="preserve">, </w:t>
            </w:r>
            <w:r w:rsidRPr="00A1115A">
              <w:rPr>
                <w:rFonts w:cs="Arial"/>
                <w:lang w:val="en-US" w:eastAsia="zh-CN"/>
              </w:rPr>
              <w:t>50</w:t>
            </w:r>
            <w:r w:rsidRPr="00A1115A">
              <w:rPr>
                <w:rFonts w:cs="Arial"/>
              </w:rPr>
              <w:t xml:space="preserve">, </w:t>
            </w:r>
            <w:r w:rsidRPr="00A1115A">
              <w:rPr>
                <w:rFonts w:cs="Arial"/>
                <w:lang w:val="en-US" w:eastAsia="zh-CN"/>
              </w:rPr>
              <w:t>51</w:t>
            </w:r>
            <w:r w:rsidRPr="00A1115A">
              <w:rPr>
                <w:rFonts w:cs="Arial"/>
              </w:rPr>
              <w:t xml:space="preserve">, </w:t>
            </w:r>
            <w:r w:rsidRPr="00A1115A">
              <w:rPr>
                <w:rFonts w:cs="Arial"/>
                <w:lang w:val="en-US" w:eastAsia="zh-CN"/>
              </w:rPr>
              <w:t>7</w:t>
            </w:r>
            <w:r w:rsidRPr="00A1115A">
              <w:rPr>
                <w:rFonts w:cs="Arial"/>
              </w:rPr>
              <w:t>4</w:t>
            </w:r>
          </w:p>
        </w:tc>
        <w:tc>
          <w:tcPr>
            <w:tcW w:w="972" w:type="dxa"/>
            <w:shd w:val="clear" w:color="auto" w:fill="auto"/>
          </w:tcPr>
          <w:p w14:paraId="5ACDB2A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04AEB23"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752B61F9"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1C5A7982"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55F42101"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11A306B9" w14:textId="77777777" w:rsidR="001D401F" w:rsidRPr="00A1115A" w:rsidRDefault="001D401F" w:rsidP="00E6103D">
            <w:pPr>
              <w:pStyle w:val="TAC"/>
              <w:rPr>
                <w:rFonts w:eastAsia="宋体"/>
              </w:rPr>
            </w:pPr>
          </w:p>
        </w:tc>
      </w:tr>
      <w:tr w:rsidR="001D401F" w:rsidRPr="00A1115A" w14:paraId="4D16FF08" w14:textId="77777777" w:rsidTr="00E6103D">
        <w:trPr>
          <w:trHeight w:val="187"/>
        </w:trPr>
        <w:tc>
          <w:tcPr>
            <w:tcW w:w="1508" w:type="dxa"/>
            <w:tcBorders>
              <w:top w:val="nil"/>
              <w:bottom w:val="nil"/>
            </w:tcBorders>
            <w:shd w:val="clear" w:color="auto" w:fill="auto"/>
          </w:tcPr>
          <w:p w14:paraId="267746D1" w14:textId="77777777" w:rsidR="001D401F" w:rsidRPr="00A1115A" w:rsidRDefault="001D401F" w:rsidP="00E6103D">
            <w:pPr>
              <w:pStyle w:val="TAC"/>
              <w:rPr>
                <w:rFonts w:eastAsia="宋体"/>
              </w:rPr>
            </w:pPr>
          </w:p>
        </w:tc>
        <w:tc>
          <w:tcPr>
            <w:tcW w:w="2620" w:type="dxa"/>
            <w:shd w:val="clear" w:color="auto" w:fill="auto"/>
          </w:tcPr>
          <w:p w14:paraId="48E4975E" w14:textId="77777777" w:rsidR="001D401F" w:rsidRPr="00A1115A" w:rsidRDefault="001D401F" w:rsidP="00E6103D">
            <w:pPr>
              <w:pStyle w:val="TAL"/>
              <w:rPr>
                <w:rFonts w:cs="Arial"/>
                <w:lang w:val="sv-FI" w:eastAsia="zh-CN"/>
              </w:rPr>
            </w:pPr>
            <w:r w:rsidRPr="00A1115A">
              <w:rPr>
                <w:rFonts w:cs="Arial"/>
                <w:lang w:val="sv-FI"/>
              </w:rPr>
              <w:t>E-UTRA Band</w:t>
            </w:r>
            <w:r w:rsidRPr="00A1115A">
              <w:rPr>
                <w:rFonts w:cs="Arial" w:hint="eastAsia"/>
                <w:lang w:val="sv-FI" w:eastAsia="zh-CN"/>
              </w:rPr>
              <w:t xml:space="preserve"> </w:t>
            </w:r>
            <w:r w:rsidRPr="00A1115A">
              <w:rPr>
                <w:rFonts w:cs="Arial"/>
                <w:lang w:val="sv-FI" w:eastAsia="zh-CN"/>
              </w:rPr>
              <w:t>22</w:t>
            </w:r>
            <w:r w:rsidRPr="00A1115A">
              <w:rPr>
                <w:rFonts w:cs="Arial"/>
                <w:lang w:val="sv-FI"/>
              </w:rPr>
              <w:t xml:space="preserve">, </w:t>
            </w:r>
            <w:r w:rsidRPr="00A1115A">
              <w:rPr>
                <w:rFonts w:cs="Arial"/>
                <w:lang w:val="sv-FI" w:eastAsia="zh-CN"/>
              </w:rPr>
              <w:t>41</w:t>
            </w:r>
            <w:r w:rsidRPr="00A1115A">
              <w:rPr>
                <w:rFonts w:cs="Arial"/>
                <w:lang w:val="sv-FI"/>
              </w:rPr>
              <w:t xml:space="preserve">, </w:t>
            </w:r>
            <w:r w:rsidRPr="00A1115A">
              <w:rPr>
                <w:rFonts w:cs="Arial"/>
                <w:lang w:val="sv-FI" w:eastAsia="zh-CN"/>
              </w:rPr>
              <w:t>42</w:t>
            </w:r>
          </w:p>
          <w:p w14:paraId="048FCA04" w14:textId="77777777" w:rsidR="001D401F" w:rsidRPr="00A1115A" w:rsidRDefault="001D401F" w:rsidP="00E6103D">
            <w:pPr>
              <w:pStyle w:val="TAL"/>
              <w:rPr>
                <w:rFonts w:eastAsia="宋体"/>
                <w:lang w:val="sv-FI"/>
              </w:rPr>
            </w:pPr>
            <w:r w:rsidRPr="00A1115A">
              <w:rPr>
                <w:rFonts w:cs="Arial"/>
                <w:lang w:val="sv-FI" w:eastAsia="zh-CN"/>
              </w:rPr>
              <w:t>NR Band</w:t>
            </w:r>
            <w:r w:rsidRPr="00A1115A">
              <w:rPr>
                <w:rFonts w:cs="Arial" w:hint="eastAsia"/>
                <w:lang w:val="sv-FI" w:eastAsia="zh-CN"/>
              </w:rPr>
              <w:t xml:space="preserve"> </w:t>
            </w:r>
            <w:r w:rsidRPr="00A1115A">
              <w:rPr>
                <w:rFonts w:cs="Arial"/>
                <w:lang w:val="sv-FI" w:eastAsia="zh-CN"/>
              </w:rPr>
              <w:t>n77, n78, n79</w:t>
            </w:r>
          </w:p>
        </w:tc>
        <w:tc>
          <w:tcPr>
            <w:tcW w:w="972" w:type="dxa"/>
            <w:shd w:val="clear" w:color="auto" w:fill="auto"/>
          </w:tcPr>
          <w:p w14:paraId="1B45BF4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DC755F0"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4338C7E8"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459E273"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37514772"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442EA905" w14:textId="77777777" w:rsidR="001D401F" w:rsidRPr="00A1115A" w:rsidRDefault="001D401F" w:rsidP="00E6103D">
            <w:pPr>
              <w:pStyle w:val="TAC"/>
              <w:rPr>
                <w:rFonts w:eastAsia="宋体"/>
              </w:rPr>
            </w:pPr>
            <w:r w:rsidRPr="00A1115A">
              <w:rPr>
                <w:rFonts w:eastAsia="宋体" w:cs="Arial" w:hint="eastAsia"/>
                <w:lang w:val="en-US" w:eastAsia="zh-CN"/>
              </w:rPr>
              <w:t>2</w:t>
            </w:r>
          </w:p>
        </w:tc>
      </w:tr>
      <w:tr w:rsidR="001D401F" w:rsidRPr="00A1115A" w14:paraId="04124B09" w14:textId="77777777" w:rsidTr="00E6103D">
        <w:trPr>
          <w:trHeight w:val="187"/>
        </w:trPr>
        <w:tc>
          <w:tcPr>
            <w:tcW w:w="1508" w:type="dxa"/>
            <w:tcBorders>
              <w:top w:val="nil"/>
              <w:bottom w:val="single" w:sz="4" w:space="0" w:color="auto"/>
            </w:tcBorders>
            <w:shd w:val="clear" w:color="auto" w:fill="auto"/>
          </w:tcPr>
          <w:p w14:paraId="0642A40F" w14:textId="77777777" w:rsidR="001D401F" w:rsidRPr="00A1115A" w:rsidRDefault="001D401F" w:rsidP="00E6103D">
            <w:pPr>
              <w:pStyle w:val="TAC"/>
              <w:rPr>
                <w:rFonts w:eastAsia="宋体"/>
              </w:rPr>
            </w:pPr>
          </w:p>
        </w:tc>
        <w:tc>
          <w:tcPr>
            <w:tcW w:w="2620" w:type="dxa"/>
            <w:shd w:val="clear" w:color="auto" w:fill="auto"/>
          </w:tcPr>
          <w:p w14:paraId="459C983C" w14:textId="77777777" w:rsidR="001D401F" w:rsidRPr="00A1115A" w:rsidRDefault="001D401F" w:rsidP="00E6103D">
            <w:pPr>
              <w:pStyle w:val="TAL"/>
              <w:rPr>
                <w:rFonts w:eastAsia="宋体"/>
              </w:rPr>
            </w:pPr>
            <w:r w:rsidRPr="00A1115A">
              <w:rPr>
                <w:rFonts w:eastAsia="宋体" w:cs="Arial" w:hint="eastAsia"/>
                <w:lang w:val="en-US" w:eastAsia="zh-CN"/>
              </w:rPr>
              <w:t xml:space="preserve">E-UTRA </w:t>
            </w:r>
            <w:r w:rsidRPr="00A1115A">
              <w:t xml:space="preserve">Band </w:t>
            </w:r>
            <w:r w:rsidRPr="00A1115A">
              <w:rPr>
                <w:rFonts w:eastAsia="宋体" w:cs="Arial" w:hint="eastAsia"/>
                <w:lang w:val="en-US" w:eastAsia="zh-CN"/>
              </w:rPr>
              <w:t>8</w:t>
            </w:r>
          </w:p>
        </w:tc>
        <w:tc>
          <w:tcPr>
            <w:tcW w:w="972" w:type="dxa"/>
            <w:shd w:val="clear" w:color="auto" w:fill="auto"/>
          </w:tcPr>
          <w:p w14:paraId="238905E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AB402B3"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46D86511"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6AA276C"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78B749CD"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2A972925" w14:textId="77777777" w:rsidR="001D401F" w:rsidRPr="00A1115A" w:rsidRDefault="001D401F" w:rsidP="00E6103D">
            <w:pPr>
              <w:pStyle w:val="TAC"/>
              <w:rPr>
                <w:rFonts w:eastAsia="宋体"/>
              </w:rPr>
            </w:pPr>
            <w:r w:rsidRPr="00A1115A">
              <w:rPr>
                <w:rFonts w:eastAsia="宋体" w:cs="Arial" w:hint="eastAsia"/>
                <w:lang w:val="en-US" w:eastAsia="zh-CN"/>
              </w:rPr>
              <w:t>4</w:t>
            </w:r>
          </w:p>
        </w:tc>
      </w:tr>
      <w:tr w:rsidR="001D401F" w:rsidRPr="00A1115A" w14:paraId="63762DF4" w14:textId="77777777" w:rsidTr="00E6103D">
        <w:trPr>
          <w:trHeight w:val="187"/>
        </w:trPr>
        <w:tc>
          <w:tcPr>
            <w:tcW w:w="1508" w:type="dxa"/>
            <w:tcBorders>
              <w:bottom w:val="nil"/>
            </w:tcBorders>
            <w:shd w:val="clear" w:color="auto" w:fill="auto"/>
          </w:tcPr>
          <w:p w14:paraId="4CD53C89" w14:textId="77777777" w:rsidR="001D401F" w:rsidRPr="00A1115A" w:rsidRDefault="001D401F" w:rsidP="00E6103D">
            <w:pPr>
              <w:pStyle w:val="TAC"/>
              <w:rPr>
                <w:rFonts w:eastAsia="宋体"/>
              </w:rPr>
            </w:pPr>
            <w:r w:rsidRPr="00A1115A">
              <w:rPr>
                <w:rFonts w:hint="eastAsia"/>
                <w:bCs/>
                <w:lang w:val="en-US" w:eastAsia="zh-CN"/>
              </w:rPr>
              <w:t>CA</w:t>
            </w:r>
            <w:r w:rsidRPr="00A1115A">
              <w:rPr>
                <w:lang w:eastAsia="ja-JP"/>
              </w:rPr>
              <w:t>_</w:t>
            </w:r>
            <w:r w:rsidRPr="00A1115A">
              <w:rPr>
                <w:rFonts w:hint="eastAsia"/>
                <w:lang w:val="en-US" w:eastAsia="zh-CN"/>
              </w:rPr>
              <w:t>n</w:t>
            </w:r>
            <w:r w:rsidRPr="00A1115A">
              <w:rPr>
                <w:lang w:eastAsia="ja-JP"/>
              </w:rPr>
              <w:t>8-</w:t>
            </w:r>
            <w:r w:rsidRPr="00A1115A">
              <w:rPr>
                <w:rFonts w:hint="eastAsia"/>
                <w:lang w:eastAsia="zh-CN"/>
              </w:rPr>
              <w:t>n40</w:t>
            </w:r>
          </w:p>
        </w:tc>
        <w:tc>
          <w:tcPr>
            <w:tcW w:w="2620" w:type="dxa"/>
            <w:shd w:val="clear" w:color="auto" w:fill="auto"/>
          </w:tcPr>
          <w:p w14:paraId="2B802A50" w14:textId="77777777" w:rsidR="001D401F" w:rsidRPr="00A1115A" w:rsidRDefault="001D401F" w:rsidP="00E6103D">
            <w:pPr>
              <w:pStyle w:val="TAL"/>
              <w:rPr>
                <w:rFonts w:eastAsia="宋体"/>
                <w:lang w:val="en-US" w:eastAsia="zh-CN"/>
              </w:rPr>
            </w:pPr>
            <w:r w:rsidRPr="00A1115A">
              <w:rPr>
                <w:rFonts w:hint="eastAsia"/>
                <w:lang w:val="en-US" w:eastAsia="zh-CN"/>
              </w:rPr>
              <w:t xml:space="preserve">E-UTRA </w:t>
            </w:r>
            <w:r w:rsidRPr="00A1115A">
              <w:t>Band</w:t>
            </w:r>
            <w:r w:rsidRPr="00A1115A">
              <w:rPr>
                <w:rFonts w:hint="eastAsia"/>
                <w:lang w:val="en-US" w:eastAsia="zh-CN"/>
              </w:rPr>
              <w:t>s</w:t>
            </w:r>
            <w:r w:rsidRPr="00A1115A">
              <w:t xml:space="preserve"> 1,</w:t>
            </w:r>
            <w:r>
              <w:t xml:space="preserve"> 5, 11, 18, 19,</w:t>
            </w:r>
            <w:r w:rsidRPr="00A1115A">
              <w:t xml:space="preserve"> 20,</w:t>
            </w:r>
            <w:r>
              <w:t xml:space="preserve"> 21, 26,</w:t>
            </w:r>
            <w:r w:rsidRPr="00A1115A">
              <w:t xml:space="preserve"> 28, 31, 32, 33, 34, 38, 39,</w:t>
            </w:r>
            <w:r w:rsidRPr="00A1115A">
              <w:rPr>
                <w:lang w:eastAsia="zh-CN"/>
              </w:rPr>
              <w:t xml:space="preserve"> 45</w:t>
            </w:r>
            <w:r w:rsidRPr="00A1115A">
              <w:t>, 50, 51, 65, 67, 68, 69, 72</w:t>
            </w:r>
            <w:r w:rsidRPr="00A1115A">
              <w:rPr>
                <w:lang w:eastAsia="ja-JP"/>
              </w:rPr>
              <w:t>, 73, 74</w:t>
            </w:r>
            <w:r w:rsidRPr="00A1115A">
              <w:t>, 75, 76</w:t>
            </w:r>
          </w:p>
        </w:tc>
        <w:tc>
          <w:tcPr>
            <w:tcW w:w="972" w:type="dxa"/>
            <w:shd w:val="clear" w:color="auto" w:fill="auto"/>
          </w:tcPr>
          <w:p w14:paraId="6EE41108"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E6E552B"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29C636CD" w14:textId="77777777" w:rsidR="001D401F" w:rsidRPr="00A1115A" w:rsidRDefault="001D401F" w:rsidP="00E6103D">
            <w:pPr>
              <w:pStyle w:val="TAC"/>
              <w:rPr>
                <w:rFonts w:eastAsia="宋体"/>
              </w:rPr>
            </w:pPr>
            <w:r w:rsidRPr="00A1115A">
              <w:t>F</w:t>
            </w:r>
            <w:r w:rsidRPr="00A1115A">
              <w:rPr>
                <w:vertAlign w:val="subscript"/>
              </w:rPr>
              <w:t>DL_high</w:t>
            </w:r>
          </w:p>
        </w:tc>
        <w:tc>
          <w:tcPr>
            <w:tcW w:w="1077" w:type="dxa"/>
            <w:shd w:val="clear" w:color="auto" w:fill="auto"/>
          </w:tcPr>
          <w:p w14:paraId="34312AB1"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5D3FA86F"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E2D85E2" w14:textId="77777777" w:rsidR="001D401F" w:rsidRPr="00A1115A" w:rsidRDefault="001D401F" w:rsidP="00E6103D">
            <w:pPr>
              <w:pStyle w:val="TAC"/>
              <w:rPr>
                <w:rFonts w:eastAsia="宋体"/>
                <w:lang w:val="en-US" w:eastAsia="zh-CN"/>
              </w:rPr>
            </w:pPr>
          </w:p>
        </w:tc>
      </w:tr>
      <w:tr w:rsidR="001D401F" w:rsidRPr="00A1115A" w14:paraId="225FCC02" w14:textId="77777777" w:rsidTr="00E6103D">
        <w:trPr>
          <w:trHeight w:val="187"/>
        </w:trPr>
        <w:tc>
          <w:tcPr>
            <w:tcW w:w="1508" w:type="dxa"/>
            <w:tcBorders>
              <w:top w:val="nil"/>
              <w:bottom w:val="nil"/>
            </w:tcBorders>
            <w:shd w:val="clear" w:color="auto" w:fill="auto"/>
          </w:tcPr>
          <w:p w14:paraId="47CDD769" w14:textId="77777777" w:rsidR="001D401F" w:rsidRPr="00A1115A" w:rsidRDefault="001D401F" w:rsidP="00E6103D">
            <w:pPr>
              <w:pStyle w:val="TAC"/>
              <w:rPr>
                <w:rFonts w:eastAsia="宋体"/>
              </w:rPr>
            </w:pPr>
          </w:p>
        </w:tc>
        <w:tc>
          <w:tcPr>
            <w:tcW w:w="2620" w:type="dxa"/>
            <w:shd w:val="clear" w:color="auto" w:fill="auto"/>
          </w:tcPr>
          <w:p w14:paraId="3ECDB4F5" w14:textId="77777777" w:rsidR="001D401F" w:rsidRPr="00A1115A" w:rsidRDefault="001D401F" w:rsidP="00E6103D">
            <w:pPr>
              <w:pStyle w:val="TAL"/>
            </w:pPr>
            <w:r w:rsidRPr="00A1115A">
              <w:rPr>
                <w:lang w:val="en-US" w:eastAsia="zh-CN"/>
              </w:rPr>
              <w:t>E-</w:t>
            </w:r>
            <w:r w:rsidRPr="00A1115A">
              <w:rPr>
                <w:rFonts w:hint="eastAsia"/>
                <w:lang w:val="en-US" w:eastAsia="zh-CN"/>
              </w:rPr>
              <w:t xml:space="preserve">UTRA </w:t>
            </w:r>
            <w:r w:rsidRPr="00A1115A">
              <w:t>Band</w:t>
            </w:r>
            <w:r w:rsidRPr="00A1115A">
              <w:rPr>
                <w:rFonts w:hint="eastAsia"/>
                <w:lang w:val="en-US" w:eastAsia="zh-CN"/>
              </w:rPr>
              <w:t xml:space="preserve">s </w:t>
            </w:r>
            <w:r w:rsidRPr="00A1115A">
              <w:t>3, 7, 22, 41, 42, 43, 52</w:t>
            </w:r>
          </w:p>
          <w:p w14:paraId="74A3DE5D" w14:textId="77777777" w:rsidR="001D401F" w:rsidRPr="00A1115A" w:rsidRDefault="001D401F" w:rsidP="00E6103D">
            <w:pPr>
              <w:pStyle w:val="TAL"/>
              <w:rPr>
                <w:lang w:val="en-US" w:eastAsia="zh-CN"/>
              </w:rPr>
            </w:pPr>
            <w:r w:rsidRPr="00A1115A">
              <w:rPr>
                <w:rFonts w:hint="eastAsia"/>
                <w:lang w:val="en-US" w:eastAsia="zh-CN"/>
              </w:rPr>
              <w:t>NR Bands n77, n78, n79</w:t>
            </w:r>
          </w:p>
        </w:tc>
        <w:tc>
          <w:tcPr>
            <w:tcW w:w="972" w:type="dxa"/>
            <w:shd w:val="clear" w:color="auto" w:fill="auto"/>
          </w:tcPr>
          <w:p w14:paraId="4D967AF0"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20F72B6C"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454986BB" w14:textId="77777777" w:rsidR="001D401F" w:rsidRPr="00A1115A" w:rsidRDefault="001D401F" w:rsidP="00E6103D">
            <w:pPr>
              <w:pStyle w:val="TAC"/>
              <w:rPr>
                <w:rFonts w:eastAsia="宋体"/>
              </w:rPr>
            </w:pPr>
            <w:r w:rsidRPr="00A1115A">
              <w:t>F</w:t>
            </w:r>
            <w:r w:rsidRPr="00A1115A">
              <w:rPr>
                <w:vertAlign w:val="subscript"/>
              </w:rPr>
              <w:t>DL_high</w:t>
            </w:r>
          </w:p>
        </w:tc>
        <w:tc>
          <w:tcPr>
            <w:tcW w:w="1077" w:type="dxa"/>
            <w:shd w:val="clear" w:color="auto" w:fill="auto"/>
          </w:tcPr>
          <w:p w14:paraId="30C28C20"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32867973"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BEDF1BD" w14:textId="77777777" w:rsidR="001D401F" w:rsidRPr="00A1115A" w:rsidRDefault="001D401F" w:rsidP="00E6103D">
            <w:pPr>
              <w:pStyle w:val="TAC"/>
              <w:rPr>
                <w:rFonts w:eastAsia="宋体"/>
                <w:lang w:val="en-US" w:eastAsia="zh-CN"/>
              </w:rPr>
            </w:pPr>
            <w:r w:rsidRPr="00A1115A">
              <w:t>2</w:t>
            </w:r>
          </w:p>
        </w:tc>
      </w:tr>
      <w:tr w:rsidR="001D401F" w:rsidRPr="00A1115A" w14:paraId="0BDBB0DA" w14:textId="77777777" w:rsidTr="00E6103D">
        <w:trPr>
          <w:trHeight w:val="187"/>
        </w:trPr>
        <w:tc>
          <w:tcPr>
            <w:tcW w:w="1508" w:type="dxa"/>
            <w:tcBorders>
              <w:top w:val="nil"/>
              <w:bottom w:val="nil"/>
            </w:tcBorders>
            <w:shd w:val="clear" w:color="auto" w:fill="auto"/>
          </w:tcPr>
          <w:p w14:paraId="50223561" w14:textId="77777777" w:rsidR="001D401F" w:rsidRPr="00A1115A" w:rsidRDefault="001D401F" w:rsidP="00E6103D">
            <w:pPr>
              <w:pStyle w:val="TAC"/>
              <w:rPr>
                <w:rFonts w:eastAsia="宋体"/>
              </w:rPr>
            </w:pPr>
          </w:p>
        </w:tc>
        <w:tc>
          <w:tcPr>
            <w:tcW w:w="2620" w:type="dxa"/>
            <w:shd w:val="clear" w:color="auto" w:fill="auto"/>
          </w:tcPr>
          <w:p w14:paraId="4B669D1C" w14:textId="77777777" w:rsidR="001D401F" w:rsidRPr="00A1115A" w:rsidRDefault="001D401F" w:rsidP="00E6103D">
            <w:pPr>
              <w:pStyle w:val="TAL"/>
              <w:rPr>
                <w:rFonts w:eastAsia="宋体"/>
                <w:lang w:val="en-US" w:eastAsia="zh-CN"/>
              </w:rPr>
            </w:pPr>
            <w:r w:rsidRPr="00A1115A">
              <w:t>E-UTRA Band 8</w:t>
            </w:r>
          </w:p>
        </w:tc>
        <w:tc>
          <w:tcPr>
            <w:tcW w:w="972" w:type="dxa"/>
            <w:shd w:val="clear" w:color="auto" w:fill="auto"/>
          </w:tcPr>
          <w:p w14:paraId="3AA610F7"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0FE5ACC0"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7920ED21" w14:textId="77777777" w:rsidR="001D401F" w:rsidRPr="00A1115A" w:rsidRDefault="001D401F" w:rsidP="00E6103D">
            <w:pPr>
              <w:pStyle w:val="TAC"/>
              <w:rPr>
                <w:rFonts w:eastAsia="宋体"/>
              </w:rPr>
            </w:pPr>
            <w:r w:rsidRPr="00A1115A">
              <w:t>F</w:t>
            </w:r>
            <w:r w:rsidRPr="00A1115A">
              <w:rPr>
                <w:vertAlign w:val="subscript"/>
              </w:rPr>
              <w:t>DL_high</w:t>
            </w:r>
          </w:p>
        </w:tc>
        <w:tc>
          <w:tcPr>
            <w:tcW w:w="1077" w:type="dxa"/>
            <w:shd w:val="clear" w:color="auto" w:fill="auto"/>
          </w:tcPr>
          <w:p w14:paraId="7F3611B5"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58523D5F"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6093FA6" w14:textId="77777777" w:rsidR="001D401F" w:rsidRPr="00A1115A" w:rsidRDefault="001D401F" w:rsidP="00E6103D">
            <w:pPr>
              <w:pStyle w:val="TAC"/>
              <w:rPr>
                <w:rFonts w:eastAsia="宋体"/>
                <w:lang w:val="en-US" w:eastAsia="zh-CN"/>
              </w:rPr>
            </w:pPr>
            <w:r w:rsidRPr="00A1115A">
              <w:rPr>
                <w:rFonts w:hint="eastAsia"/>
                <w:lang w:val="en-US" w:eastAsia="zh-CN"/>
              </w:rPr>
              <w:t>4</w:t>
            </w:r>
          </w:p>
        </w:tc>
      </w:tr>
      <w:tr w:rsidR="001D401F" w:rsidRPr="00A1115A" w14:paraId="0DCE18C7" w14:textId="77777777" w:rsidTr="00E6103D">
        <w:trPr>
          <w:trHeight w:val="187"/>
        </w:trPr>
        <w:tc>
          <w:tcPr>
            <w:tcW w:w="1508" w:type="dxa"/>
            <w:tcBorders>
              <w:top w:val="nil"/>
              <w:bottom w:val="single" w:sz="4" w:space="0" w:color="auto"/>
            </w:tcBorders>
            <w:shd w:val="clear" w:color="auto" w:fill="auto"/>
          </w:tcPr>
          <w:p w14:paraId="061C641B" w14:textId="77777777" w:rsidR="001D401F" w:rsidRPr="00A1115A" w:rsidRDefault="001D401F" w:rsidP="00E6103D">
            <w:pPr>
              <w:pStyle w:val="TAC"/>
              <w:rPr>
                <w:rFonts w:eastAsia="宋体"/>
              </w:rPr>
            </w:pPr>
          </w:p>
        </w:tc>
        <w:tc>
          <w:tcPr>
            <w:tcW w:w="2620" w:type="dxa"/>
            <w:shd w:val="clear" w:color="auto" w:fill="auto"/>
          </w:tcPr>
          <w:p w14:paraId="0A39092C" w14:textId="77777777" w:rsidR="001D401F" w:rsidRPr="00A1115A" w:rsidRDefault="001D401F" w:rsidP="00E6103D">
            <w:pPr>
              <w:pStyle w:val="TAL"/>
            </w:pPr>
            <w:r w:rsidRPr="001C0CC4">
              <w:rPr>
                <w:rFonts w:eastAsia="宋体" w:hint="eastAsia"/>
              </w:rPr>
              <w:t>Frequency range</w:t>
            </w:r>
          </w:p>
        </w:tc>
        <w:tc>
          <w:tcPr>
            <w:tcW w:w="972" w:type="dxa"/>
            <w:shd w:val="clear" w:color="auto" w:fill="auto"/>
          </w:tcPr>
          <w:p w14:paraId="49219AA6" w14:textId="77777777" w:rsidR="001D401F" w:rsidRPr="00A1115A" w:rsidRDefault="001D401F" w:rsidP="00E6103D">
            <w:pPr>
              <w:pStyle w:val="TAC"/>
            </w:pPr>
            <w:r w:rsidRPr="001C0CC4">
              <w:rPr>
                <w:rFonts w:hint="eastAsia"/>
                <w:lang w:val="en-US" w:eastAsia="zh-CN"/>
              </w:rPr>
              <w:t>1884.5</w:t>
            </w:r>
          </w:p>
        </w:tc>
        <w:tc>
          <w:tcPr>
            <w:tcW w:w="591" w:type="dxa"/>
            <w:shd w:val="clear" w:color="auto" w:fill="auto"/>
          </w:tcPr>
          <w:p w14:paraId="2936BEF4" w14:textId="77777777" w:rsidR="001D401F" w:rsidRPr="00A1115A" w:rsidRDefault="001D401F" w:rsidP="00E6103D">
            <w:pPr>
              <w:pStyle w:val="TAC"/>
            </w:pPr>
            <w:r w:rsidRPr="001C0CC4">
              <w:rPr>
                <w:rFonts w:hint="eastAsia"/>
                <w:lang w:val="en-US" w:eastAsia="zh-CN"/>
              </w:rPr>
              <w:t>-</w:t>
            </w:r>
          </w:p>
        </w:tc>
        <w:tc>
          <w:tcPr>
            <w:tcW w:w="997" w:type="dxa"/>
            <w:shd w:val="clear" w:color="auto" w:fill="auto"/>
          </w:tcPr>
          <w:p w14:paraId="344858A7" w14:textId="77777777" w:rsidR="001D401F" w:rsidRPr="00A1115A" w:rsidRDefault="001D401F" w:rsidP="00E6103D">
            <w:pPr>
              <w:pStyle w:val="TAC"/>
            </w:pPr>
            <w:r w:rsidRPr="001C0CC4">
              <w:rPr>
                <w:rFonts w:hint="eastAsia"/>
                <w:lang w:val="en-US" w:eastAsia="zh-CN"/>
              </w:rPr>
              <w:t>1915.7</w:t>
            </w:r>
          </w:p>
        </w:tc>
        <w:tc>
          <w:tcPr>
            <w:tcW w:w="1077" w:type="dxa"/>
            <w:shd w:val="clear" w:color="auto" w:fill="auto"/>
          </w:tcPr>
          <w:p w14:paraId="567DD97B" w14:textId="77777777" w:rsidR="001D401F" w:rsidRPr="00A1115A" w:rsidRDefault="001D401F" w:rsidP="00E6103D">
            <w:pPr>
              <w:pStyle w:val="TAC"/>
            </w:pPr>
            <w:r w:rsidRPr="001C0CC4">
              <w:rPr>
                <w:rFonts w:hint="eastAsia"/>
                <w:lang w:val="en-US" w:eastAsia="zh-CN"/>
              </w:rPr>
              <w:t>-41</w:t>
            </w:r>
          </w:p>
        </w:tc>
        <w:tc>
          <w:tcPr>
            <w:tcW w:w="959" w:type="dxa"/>
            <w:shd w:val="clear" w:color="auto" w:fill="auto"/>
          </w:tcPr>
          <w:p w14:paraId="350D2338" w14:textId="77777777" w:rsidR="001D401F" w:rsidRPr="00A1115A" w:rsidRDefault="001D401F" w:rsidP="00E6103D">
            <w:pPr>
              <w:pStyle w:val="TAC"/>
            </w:pPr>
            <w:r w:rsidRPr="001C0CC4">
              <w:rPr>
                <w:rFonts w:hint="eastAsia"/>
                <w:lang w:val="en-US" w:eastAsia="zh-CN"/>
              </w:rPr>
              <w:t>0.3</w:t>
            </w:r>
          </w:p>
        </w:tc>
        <w:tc>
          <w:tcPr>
            <w:tcW w:w="1052" w:type="dxa"/>
            <w:shd w:val="clear" w:color="auto" w:fill="auto"/>
          </w:tcPr>
          <w:p w14:paraId="540CE586" w14:textId="77777777" w:rsidR="001D401F" w:rsidRPr="00A1115A" w:rsidRDefault="001D401F" w:rsidP="00E6103D">
            <w:pPr>
              <w:pStyle w:val="TAC"/>
              <w:rPr>
                <w:lang w:val="en-US" w:eastAsia="zh-CN"/>
              </w:rPr>
            </w:pPr>
            <w:r w:rsidRPr="001C0CC4">
              <w:rPr>
                <w:rFonts w:hint="eastAsia"/>
                <w:lang w:val="en-US" w:eastAsia="zh-CN"/>
              </w:rPr>
              <w:t>3</w:t>
            </w:r>
          </w:p>
        </w:tc>
      </w:tr>
      <w:tr w:rsidR="001D401F" w:rsidRPr="00A1115A" w14:paraId="4EABCDD4" w14:textId="77777777" w:rsidTr="00E6103D">
        <w:trPr>
          <w:trHeight w:val="187"/>
        </w:trPr>
        <w:tc>
          <w:tcPr>
            <w:tcW w:w="1508" w:type="dxa"/>
            <w:vMerge w:val="restart"/>
            <w:shd w:val="clear" w:color="auto" w:fill="auto"/>
          </w:tcPr>
          <w:p w14:paraId="36994EA1" w14:textId="77777777" w:rsidR="001D401F" w:rsidRPr="00A1115A" w:rsidRDefault="001D401F" w:rsidP="00E6103D">
            <w:pPr>
              <w:pStyle w:val="TAC"/>
              <w:rPr>
                <w:rFonts w:eastAsia="宋体"/>
              </w:rPr>
            </w:pPr>
            <w:r w:rsidRPr="00A1115A">
              <w:rPr>
                <w:rFonts w:hint="eastAsia"/>
                <w:lang w:val="en-US" w:eastAsia="zh-CN"/>
              </w:rPr>
              <w:t>CA_n8-n41</w:t>
            </w:r>
          </w:p>
        </w:tc>
        <w:tc>
          <w:tcPr>
            <w:tcW w:w="2620" w:type="dxa"/>
            <w:shd w:val="clear" w:color="auto" w:fill="auto"/>
          </w:tcPr>
          <w:p w14:paraId="326A4324" w14:textId="77777777" w:rsidR="001D401F" w:rsidRPr="00A1115A" w:rsidRDefault="001D401F" w:rsidP="00E6103D">
            <w:pPr>
              <w:pStyle w:val="TAL"/>
              <w:rPr>
                <w:rFonts w:eastAsia="宋体"/>
                <w:lang w:val="sv-FI"/>
              </w:rPr>
            </w:pPr>
            <w:r w:rsidRPr="00A1115A">
              <w:rPr>
                <w:lang w:val="sv-FI"/>
              </w:rPr>
              <w:t xml:space="preserve">E-UTRA Band 1, 11, 12, </w:t>
            </w:r>
            <w:r w:rsidRPr="00A1115A">
              <w:rPr>
                <w:rFonts w:hint="eastAsia"/>
                <w:lang w:val="sv-FI" w:eastAsia="zh-CN"/>
              </w:rPr>
              <w:t xml:space="preserve">28, </w:t>
            </w:r>
            <w:r w:rsidRPr="00A1115A">
              <w:rPr>
                <w:lang w:val="sv-FI"/>
              </w:rPr>
              <w:t xml:space="preserve">34, 39, </w:t>
            </w:r>
            <w:del w:id="913" w:author="Apple" w:date="2021-07-19T15:43:00Z">
              <w:r w:rsidRPr="00A1115A" w:rsidDel="00E1458C">
                <w:rPr>
                  <w:lang w:val="sv-FI"/>
                </w:rPr>
                <w:delText xml:space="preserve">40, </w:delText>
              </w:r>
            </w:del>
            <w:r w:rsidRPr="00A1115A">
              <w:rPr>
                <w:lang w:val="sv-FI"/>
              </w:rPr>
              <w:t xml:space="preserve">45, </w:t>
            </w:r>
            <w:r w:rsidRPr="00A1115A">
              <w:rPr>
                <w:lang w:val="sv-FI" w:eastAsia="ja-JP"/>
              </w:rPr>
              <w:t xml:space="preserve">50, 51, </w:t>
            </w:r>
            <w:r w:rsidRPr="00A1115A">
              <w:rPr>
                <w:lang w:val="sv-FI"/>
              </w:rPr>
              <w:t>65</w:t>
            </w:r>
            <w:r w:rsidRPr="00A1115A">
              <w:rPr>
                <w:rFonts w:hint="eastAsia"/>
                <w:lang w:val="sv-FI" w:eastAsia="ja-JP"/>
              </w:rPr>
              <w:t xml:space="preserve">, </w:t>
            </w:r>
            <w:r w:rsidRPr="00A1115A">
              <w:rPr>
                <w:lang w:val="sv-FI" w:eastAsia="ja-JP"/>
              </w:rPr>
              <w:t>73,</w:t>
            </w:r>
            <w:r w:rsidRPr="00A1115A">
              <w:rPr>
                <w:rFonts w:hint="eastAsia"/>
                <w:lang w:val="sv-FI" w:eastAsia="ja-JP"/>
              </w:rPr>
              <w:t>74</w:t>
            </w:r>
          </w:p>
        </w:tc>
        <w:tc>
          <w:tcPr>
            <w:tcW w:w="972" w:type="dxa"/>
            <w:shd w:val="clear" w:color="auto" w:fill="auto"/>
          </w:tcPr>
          <w:p w14:paraId="319E8EF3"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2ADED612"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41C7498E"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155D9E56"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4390033D"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06D90545" w14:textId="77777777" w:rsidR="001D401F" w:rsidRPr="00A1115A" w:rsidRDefault="001D401F" w:rsidP="00E6103D">
            <w:pPr>
              <w:pStyle w:val="TAC"/>
              <w:rPr>
                <w:rFonts w:eastAsia="宋体"/>
              </w:rPr>
            </w:pPr>
          </w:p>
        </w:tc>
      </w:tr>
      <w:tr w:rsidR="001D401F" w:rsidRPr="00A1115A" w14:paraId="48EDE0FB" w14:textId="77777777" w:rsidTr="00E6103D">
        <w:trPr>
          <w:trHeight w:val="187"/>
          <w:ins w:id="914" w:author="Apple" w:date="2021-07-19T15:43:00Z"/>
        </w:trPr>
        <w:tc>
          <w:tcPr>
            <w:tcW w:w="1508" w:type="dxa"/>
            <w:vMerge/>
            <w:tcBorders>
              <w:bottom w:val="nil"/>
            </w:tcBorders>
            <w:shd w:val="clear" w:color="auto" w:fill="auto"/>
          </w:tcPr>
          <w:p w14:paraId="30042CD6" w14:textId="77777777" w:rsidR="001D401F" w:rsidRPr="00A1115A" w:rsidRDefault="001D401F" w:rsidP="00E6103D">
            <w:pPr>
              <w:pStyle w:val="TAC"/>
              <w:rPr>
                <w:ins w:id="915" w:author="Apple" w:date="2021-07-19T15:43:00Z"/>
                <w:lang w:val="en-US" w:eastAsia="zh-CN"/>
              </w:rPr>
            </w:pPr>
          </w:p>
        </w:tc>
        <w:tc>
          <w:tcPr>
            <w:tcW w:w="2620" w:type="dxa"/>
            <w:shd w:val="clear" w:color="auto" w:fill="auto"/>
          </w:tcPr>
          <w:p w14:paraId="2B38DA05" w14:textId="77777777" w:rsidR="001D401F" w:rsidRPr="00A1115A" w:rsidRDefault="001D401F" w:rsidP="00E6103D">
            <w:pPr>
              <w:pStyle w:val="TAL"/>
              <w:rPr>
                <w:ins w:id="916" w:author="Apple" w:date="2021-07-19T15:43:00Z"/>
                <w:lang w:val="sv-FI"/>
              </w:rPr>
            </w:pPr>
            <w:ins w:id="917" w:author="Apple" w:date="2021-07-19T15:43:00Z">
              <w:r w:rsidRPr="001C0CC4">
                <w:t>E-UTRA Band</w:t>
              </w:r>
              <w:r>
                <w:rPr>
                  <w:rFonts w:hint="eastAsia"/>
                  <w:lang w:eastAsia="zh-CN"/>
                </w:rPr>
                <w:t xml:space="preserve"> 40</w:t>
              </w:r>
            </w:ins>
          </w:p>
        </w:tc>
        <w:tc>
          <w:tcPr>
            <w:tcW w:w="972" w:type="dxa"/>
            <w:shd w:val="clear" w:color="auto" w:fill="auto"/>
          </w:tcPr>
          <w:p w14:paraId="3F10C836" w14:textId="77777777" w:rsidR="001D401F" w:rsidRPr="00A1115A" w:rsidRDefault="001D401F" w:rsidP="00E6103D">
            <w:pPr>
              <w:pStyle w:val="TAC"/>
              <w:rPr>
                <w:ins w:id="918" w:author="Apple" w:date="2021-07-19T15:43:00Z"/>
                <w:rFonts w:eastAsia="宋体"/>
              </w:rPr>
            </w:pPr>
            <w:ins w:id="919" w:author="Apple" w:date="2021-07-19T15:43:00Z">
              <w:r w:rsidRPr="001C0CC4">
                <w:t>F</w:t>
              </w:r>
              <w:r w:rsidRPr="001C0CC4">
                <w:rPr>
                  <w:vertAlign w:val="subscript"/>
                </w:rPr>
                <w:t>DL_low</w:t>
              </w:r>
            </w:ins>
          </w:p>
        </w:tc>
        <w:tc>
          <w:tcPr>
            <w:tcW w:w="591" w:type="dxa"/>
            <w:shd w:val="clear" w:color="auto" w:fill="auto"/>
          </w:tcPr>
          <w:p w14:paraId="01DD83A8" w14:textId="77777777" w:rsidR="001D401F" w:rsidRPr="00A1115A" w:rsidRDefault="001D401F" w:rsidP="00E6103D">
            <w:pPr>
              <w:pStyle w:val="TAC"/>
              <w:rPr>
                <w:ins w:id="920" w:author="Apple" w:date="2021-07-19T15:43:00Z"/>
                <w:lang w:val="en-US" w:eastAsia="zh-CN"/>
              </w:rPr>
            </w:pPr>
            <w:ins w:id="921" w:author="Apple" w:date="2021-07-19T15:43:00Z">
              <w:r w:rsidRPr="001C0CC4">
                <w:t>-</w:t>
              </w:r>
            </w:ins>
          </w:p>
        </w:tc>
        <w:tc>
          <w:tcPr>
            <w:tcW w:w="997" w:type="dxa"/>
            <w:shd w:val="clear" w:color="auto" w:fill="auto"/>
          </w:tcPr>
          <w:p w14:paraId="2A1074D0" w14:textId="77777777" w:rsidR="001D401F" w:rsidRPr="00A1115A" w:rsidRDefault="001D401F" w:rsidP="00E6103D">
            <w:pPr>
              <w:pStyle w:val="TAC"/>
              <w:rPr>
                <w:ins w:id="922" w:author="Apple" w:date="2021-07-19T15:43:00Z"/>
                <w:rFonts w:eastAsia="宋体"/>
              </w:rPr>
            </w:pPr>
            <w:ins w:id="923" w:author="Apple" w:date="2021-07-19T15:43:00Z">
              <w:r w:rsidRPr="001C0CC4">
                <w:t>F</w:t>
              </w:r>
              <w:r w:rsidRPr="001C0CC4">
                <w:rPr>
                  <w:vertAlign w:val="subscript"/>
                </w:rPr>
                <w:t>DL_high</w:t>
              </w:r>
            </w:ins>
          </w:p>
        </w:tc>
        <w:tc>
          <w:tcPr>
            <w:tcW w:w="1077" w:type="dxa"/>
            <w:shd w:val="clear" w:color="auto" w:fill="auto"/>
          </w:tcPr>
          <w:p w14:paraId="545E0C8E" w14:textId="77777777" w:rsidR="001D401F" w:rsidRPr="00A1115A" w:rsidRDefault="001D401F" w:rsidP="00E6103D">
            <w:pPr>
              <w:pStyle w:val="TAC"/>
              <w:rPr>
                <w:ins w:id="924" w:author="Apple" w:date="2021-07-19T15:43:00Z"/>
                <w:lang w:val="en-US" w:eastAsia="zh-CN"/>
              </w:rPr>
            </w:pPr>
            <w:ins w:id="925" w:author="Apple" w:date="2021-07-19T15:43:00Z">
              <w:r>
                <w:rPr>
                  <w:rFonts w:hint="eastAsia"/>
                  <w:lang w:eastAsia="zh-CN"/>
                </w:rPr>
                <w:t>-40</w:t>
              </w:r>
            </w:ins>
          </w:p>
        </w:tc>
        <w:tc>
          <w:tcPr>
            <w:tcW w:w="959" w:type="dxa"/>
            <w:shd w:val="clear" w:color="auto" w:fill="auto"/>
          </w:tcPr>
          <w:p w14:paraId="37148EE2" w14:textId="77777777" w:rsidR="001D401F" w:rsidRPr="00A1115A" w:rsidRDefault="001D401F" w:rsidP="00E6103D">
            <w:pPr>
              <w:pStyle w:val="TAC"/>
              <w:rPr>
                <w:ins w:id="926" w:author="Apple" w:date="2021-07-19T15:43:00Z"/>
                <w:lang w:val="en-US" w:eastAsia="zh-CN"/>
              </w:rPr>
            </w:pPr>
            <w:ins w:id="927" w:author="Apple" w:date="2021-07-19T15:43:00Z">
              <w:r>
                <w:rPr>
                  <w:rFonts w:hint="eastAsia"/>
                  <w:lang w:eastAsia="zh-CN"/>
                </w:rPr>
                <w:t>1</w:t>
              </w:r>
            </w:ins>
          </w:p>
        </w:tc>
        <w:tc>
          <w:tcPr>
            <w:tcW w:w="1052" w:type="dxa"/>
            <w:shd w:val="clear" w:color="auto" w:fill="auto"/>
          </w:tcPr>
          <w:p w14:paraId="2ABA5223" w14:textId="77777777" w:rsidR="001D401F" w:rsidRPr="00A1115A" w:rsidRDefault="001D401F" w:rsidP="00E6103D">
            <w:pPr>
              <w:pStyle w:val="TAC"/>
              <w:rPr>
                <w:ins w:id="928" w:author="Apple" w:date="2021-07-19T15:43:00Z"/>
                <w:rFonts w:eastAsia="宋体"/>
              </w:rPr>
            </w:pPr>
          </w:p>
        </w:tc>
      </w:tr>
      <w:tr w:rsidR="001D401F" w:rsidRPr="00A1115A" w14:paraId="5E707441" w14:textId="77777777" w:rsidTr="00E6103D">
        <w:trPr>
          <w:trHeight w:val="187"/>
        </w:trPr>
        <w:tc>
          <w:tcPr>
            <w:tcW w:w="1508" w:type="dxa"/>
            <w:tcBorders>
              <w:top w:val="nil"/>
              <w:bottom w:val="nil"/>
            </w:tcBorders>
            <w:shd w:val="clear" w:color="auto" w:fill="auto"/>
          </w:tcPr>
          <w:p w14:paraId="68DCD5F9" w14:textId="77777777" w:rsidR="001D401F" w:rsidRPr="00A1115A" w:rsidRDefault="001D401F" w:rsidP="00E6103D">
            <w:pPr>
              <w:pStyle w:val="TAC"/>
              <w:rPr>
                <w:rFonts w:eastAsia="宋体"/>
              </w:rPr>
            </w:pPr>
          </w:p>
        </w:tc>
        <w:tc>
          <w:tcPr>
            <w:tcW w:w="2620" w:type="dxa"/>
            <w:shd w:val="clear" w:color="auto" w:fill="auto"/>
          </w:tcPr>
          <w:p w14:paraId="7B0994A9" w14:textId="77777777" w:rsidR="001D401F" w:rsidRPr="00A1115A" w:rsidRDefault="001D401F" w:rsidP="00E6103D">
            <w:pPr>
              <w:pStyle w:val="TAL"/>
              <w:rPr>
                <w:lang w:val="sv-FI"/>
              </w:rPr>
            </w:pPr>
            <w:r w:rsidRPr="00A1115A">
              <w:rPr>
                <w:rFonts w:eastAsia="宋体" w:hint="eastAsia"/>
                <w:lang w:val="sv-FI"/>
              </w:rPr>
              <w:t>E-UTRA band 3, 42, 52</w:t>
            </w:r>
          </w:p>
          <w:p w14:paraId="3999041E" w14:textId="77777777" w:rsidR="001D401F" w:rsidRPr="00A1115A" w:rsidRDefault="001D401F" w:rsidP="00E6103D">
            <w:pPr>
              <w:pStyle w:val="TAL"/>
              <w:rPr>
                <w:rFonts w:eastAsia="宋体"/>
                <w:lang w:val="sv-FI"/>
              </w:rPr>
            </w:pPr>
            <w:r w:rsidRPr="00A1115A">
              <w:rPr>
                <w:rFonts w:hint="eastAsia"/>
                <w:lang w:val="sv-FI" w:eastAsia="zh-CN"/>
              </w:rPr>
              <w:t>NR band n77, n78, n79</w:t>
            </w:r>
          </w:p>
        </w:tc>
        <w:tc>
          <w:tcPr>
            <w:tcW w:w="972" w:type="dxa"/>
            <w:shd w:val="clear" w:color="auto" w:fill="auto"/>
          </w:tcPr>
          <w:p w14:paraId="3E3FBBF4"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2E1A5D4D"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447A2EC3"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1E60B5E0"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7F2E0D57"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24C2C0F0" w14:textId="77777777" w:rsidR="001D401F" w:rsidRPr="00A1115A" w:rsidRDefault="001D401F" w:rsidP="00E6103D">
            <w:pPr>
              <w:pStyle w:val="TAC"/>
              <w:rPr>
                <w:rFonts w:eastAsia="宋体"/>
              </w:rPr>
            </w:pPr>
            <w:r w:rsidRPr="00A1115A">
              <w:rPr>
                <w:rFonts w:hint="eastAsia"/>
                <w:lang w:val="en-US" w:eastAsia="zh-CN"/>
              </w:rPr>
              <w:t>2</w:t>
            </w:r>
          </w:p>
        </w:tc>
      </w:tr>
      <w:tr w:rsidR="001D401F" w:rsidRPr="00A1115A" w14:paraId="670B9689" w14:textId="77777777" w:rsidTr="00E6103D">
        <w:trPr>
          <w:trHeight w:val="187"/>
        </w:trPr>
        <w:tc>
          <w:tcPr>
            <w:tcW w:w="1508" w:type="dxa"/>
            <w:tcBorders>
              <w:top w:val="nil"/>
              <w:bottom w:val="single" w:sz="4" w:space="0" w:color="auto"/>
            </w:tcBorders>
            <w:shd w:val="clear" w:color="auto" w:fill="auto"/>
          </w:tcPr>
          <w:p w14:paraId="1B28BCE1" w14:textId="77777777" w:rsidR="001D401F" w:rsidRPr="00A1115A" w:rsidRDefault="001D401F" w:rsidP="00E6103D">
            <w:pPr>
              <w:pStyle w:val="TAC"/>
              <w:rPr>
                <w:rFonts w:eastAsia="宋体"/>
              </w:rPr>
            </w:pPr>
          </w:p>
        </w:tc>
        <w:tc>
          <w:tcPr>
            <w:tcW w:w="2620" w:type="dxa"/>
            <w:shd w:val="clear" w:color="auto" w:fill="auto"/>
          </w:tcPr>
          <w:p w14:paraId="04E2C05C" w14:textId="77777777" w:rsidR="001D401F" w:rsidRPr="00A1115A" w:rsidRDefault="001D401F" w:rsidP="00E6103D">
            <w:pPr>
              <w:pStyle w:val="TAL"/>
              <w:rPr>
                <w:rFonts w:eastAsia="宋体"/>
              </w:rPr>
            </w:pPr>
            <w:r w:rsidRPr="00A1115A">
              <w:rPr>
                <w:rFonts w:eastAsia="宋体" w:hint="eastAsia"/>
              </w:rPr>
              <w:t>Frequency range</w:t>
            </w:r>
          </w:p>
        </w:tc>
        <w:tc>
          <w:tcPr>
            <w:tcW w:w="972" w:type="dxa"/>
            <w:shd w:val="clear" w:color="auto" w:fill="auto"/>
          </w:tcPr>
          <w:p w14:paraId="09FA3AE1" w14:textId="77777777" w:rsidR="001D401F" w:rsidRPr="00A1115A" w:rsidRDefault="001D401F" w:rsidP="00E6103D">
            <w:pPr>
              <w:pStyle w:val="TAC"/>
              <w:rPr>
                <w:rFonts w:eastAsia="宋体"/>
              </w:rPr>
            </w:pPr>
            <w:r w:rsidRPr="00A1115A">
              <w:rPr>
                <w:rFonts w:hint="eastAsia"/>
                <w:lang w:val="en-US" w:eastAsia="zh-CN"/>
              </w:rPr>
              <w:t>1884.5</w:t>
            </w:r>
          </w:p>
        </w:tc>
        <w:tc>
          <w:tcPr>
            <w:tcW w:w="591" w:type="dxa"/>
            <w:shd w:val="clear" w:color="auto" w:fill="auto"/>
          </w:tcPr>
          <w:p w14:paraId="5FB178B7"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3671006A" w14:textId="77777777" w:rsidR="001D401F" w:rsidRPr="00A1115A" w:rsidRDefault="001D401F" w:rsidP="00E6103D">
            <w:pPr>
              <w:pStyle w:val="TAC"/>
              <w:rPr>
                <w:rFonts w:eastAsia="宋体"/>
              </w:rPr>
            </w:pPr>
            <w:r w:rsidRPr="00A1115A">
              <w:rPr>
                <w:rFonts w:hint="eastAsia"/>
                <w:lang w:val="en-US" w:eastAsia="zh-CN"/>
              </w:rPr>
              <w:t>1915.7</w:t>
            </w:r>
          </w:p>
        </w:tc>
        <w:tc>
          <w:tcPr>
            <w:tcW w:w="1077" w:type="dxa"/>
            <w:shd w:val="clear" w:color="auto" w:fill="auto"/>
          </w:tcPr>
          <w:p w14:paraId="2829A69F" w14:textId="77777777" w:rsidR="001D401F" w:rsidRPr="00A1115A" w:rsidRDefault="001D401F" w:rsidP="00E6103D">
            <w:pPr>
              <w:pStyle w:val="TAC"/>
              <w:rPr>
                <w:rFonts w:eastAsia="宋体"/>
              </w:rPr>
            </w:pPr>
            <w:r w:rsidRPr="00A1115A">
              <w:rPr>
                <w:rFonts w:hint="eastAsia"/>
                <w:lang w:val="en-US" w:eastAsia="zh-CN"/>
              </w:rPr>
              <w:t>-41</w:t>
            </w:r>
          </w:p>
        </w:tc>
        <w:tc>
          <w:tcPr>
            <w:tcW w:w="959" w:type="dxa"/>
            <w:shd w:val="clear" w:color="auto" w:fill="auto"/>
          </w:tcPr>
          <w:p w14:paraId="60E9D982" w14:textId="77777777" w:rsidR="001D401F" w:rsidRPr="00A1115A" w:rsidRDefault="001D401F" w:rsidP="00E6103D">
            <w:pPr>
              <w:pStyle w:val="TAC"/>
              <w:rPr>
                <w:rFonts w:eastAsia="宋体"/>
              </w:rPr>
            </w:pPr>
            <w:r w:rsidRPr="00A1115A">
              <w:rPr>
                <w:rFonts w:hint="eastAsia"/>
                <w:lang w:val="en-US" w:eastAsia="zh-CN"/>
              </w:rPr>
              <w:t>0.3</w:t>
            </w:r>
          </w:p>
        </w:tc>
        <w:tc>
          <w:tcPr>
            <w:tcW w:w="1052" w:type="dxa"/>
            <w:shd w:val="clear" w:color="auto" w:fill="auto"/>
          </w:tcPr>
          <w:p w14:paraId="064A2F77" w14:textId="77777777" w:rsidR="001D401F" w:rsidRPr="00A1115A" w:rsidRDefault="001D401F" w:rsidP="00E6103D">
            <w:pPr>
              <w:pStyle w:val="TAC"/>
              <w:rPr>
                <w:rFonts w:eastAsia="宋体"/>
              </w:rPr>
            </w:pPr>
            <w:r w:rsidRPr="00A1115A">
              <w:rPr>
                <w:rFonts w:hint="eastAsia"/>
                <w:lang w:val="en-US" w:eastAsia="zh-CN"/>
              </w:rPr>
              <w:t>3</w:t>
            </w:r>
          </w:p>
        </w:tc>
      </w:tr>
      <w:tr w:rsidR="001D401F" w:rsidRPr="00A1115A" w14:paraId="01D20789" w14:textId="77777777" w:rsidTr="00E6103D">
        <w:trPr>
          <w:trHeight w:val="187"/>
        </w:trPr>
        <w:tc>
          <w:tcPr>
            <w:tcW w:w="1508" w:type="dxa"/>
            <w:tcBorders>
              <w:bottom w:val="nil"/>
            </w:tcBorders>
            <w:shd w:val="clear" w:color="auto" w:fill="auto"/>
          </w:tcPr>
          <w:p w14:paraId="429AE959" w14:textId="77777777" w:rsidR="001D401F" w:rsidRPr="00A1115A" w:rsidRDefault="001D401F" w:rsidP="00E6103D">
            <w:pPr>
              <w:pStyle w:val="TAC"/>
              <w:rPr>
                <w:rFonts w:eastAsia="宋体"/>
              </w:rPr>
            </w:pPr>
            <w:r w:rsidRPr="00A1115A">
              <w:rPr>
                <w:rFonts w:eastAsia="宋体"/>
              </w:rPr>
              <w:t>CA_n8-n78</w:t>
            </w:r>
          </w:p>
        </w:tc>
        <w:tc>
          <w:tcPr>
            <w:tcW w:w="2620" w:type="dxa"/>
            <w:shd w:val="clear" w:color="auto" w:fill="auto"/>
          </w:tcPr>
          <w:p w14:paraId="4BF6E488" w14:textId="77777777" w:rsidR="001D401F" w:rsidRPr="00A1115A" w:rsidRDefault="001D401F" w:rsidP="00E6103D">
            <w:pPr>
              <w:pStyle w:val="TAL"/>
              <w:rPr>
                <w:rFonts w:eastAsia="宋体"/>
              </w:rPr>
            </w:pPr>
            <w:r w:rsidRPr="00A1115A">
              <w:rPr>
                <w:rFonts w:eastAsia="宋体"/>
              </w:rPr>
              <w:t>E-UTRA Band 1, 8, 11, 20, 21, 28, 34, 39, 40, 65, 74</w:t>
            </w:r>
          </w:p>
        </w:tc>
        <w:tc>
          <w:tcPr>
            <w:tcW w:w="972" w:type="dxa"/>
            <w:shd w:val="clear" w:color="auto" w:fill="auto"/>
          </w:tcPr>
          <w:p w14:paraId="59AA1025"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6C3A3401" w14:textId="77777777" w:rsidR="001D401F" w:rsidRPr="00A1115A" w:rsidRDefault="001D401F" w:rsidP="00E6103D">
            <w:pPr>
              <w:pStyle w:val="TAC"/>
              <w:rPr>
                <w:rFonts w:eastAsia="宋体"/>
              </w:rPr>
            </w:pPr>
            <w:r w:rsidRPr="00A1115A">
              <w:rPr>
                <w:rFonts w:eastAsia="宋体"/>
              </w:rPr>
              <w:t>-</w:t>
            </w:r>
          </w:p>
        </w:tc>
        <w:tc>
          <w:tcPr>
            <w:tcW w:w="997" w:type="dxa"/>
            <w:shd w:val="clear" w:color="auto" w:fill="auto"/>
          </w:tcPr>
          <w:p w14:paraId="0FE9FF08"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1EE98257" w14:textId="77777777" w:rsidR="001D401F" w:rsidRPr="00A1115A" w:rsidRDefault="001D401F" w:rsidP="00E6103D">
            <w:pPr>
              <w:pStyle w:val="TAC"/>
              <w:rPr>
                <w:rFonts w:eastAsia="宋体"/>
              </w:rPr>
            </w:pPr>
            <w:r w:rsidRPr="00A1115A">
              <w:rPr>
                <w:rFonts w:eastAsia="宋体"/>
              </w:rPr>
              <w:t>-50</w:t>
            </w:r>
          </w:p>
        </w:tc>
        <w:tc>
          <w:tcPr>
            <w:tcW w:w="959" w:type="dxa"/>
            <w:shd w:val="clear" w:color="auto" w:fill="auto"/>
          </w:tcPr>
          <w:p w14:paraId="7F3A126D" w14:textId="77777777" w:rsidR="001D401F" w:rsidRPr="00A1115A" w:rsidRDefault="001D401F" w:rsidP="00E6103D">
            <w:pPr>
              <w:pStyle w:val="TAC"/>
              <w:rPr>
                <w:rFonts w:eastAsia="宋体"/>
              </w:rPr>
            </w:pPr>
            <w:r w:rsidRPr="00A1115A">
              <w:rPr>
                <w:rFonts w:eastAsia="宋体"/>
              </w:rPr>
              <w:t>1</w:t>
            </w:r>
          </w:p>
        </w:tc>
        <w:tc>
          <w:tcPr>
            <w:tcW w:w="1052" w:type="dxa"/>
            <w:shd w:val="clear" w:color="auto" w:fill="auto"/>
          </w:tcPr>
          <w:p w14:paraId="71E1E318" w14:textId="77777777" w:rsidR="001D401F" w:rsidRPr="00A1115A" w:rsidRDefault="001D401F" w:rsidP="00E6103D">
            <w:pPr>
              <w:pStyle w:val="TAC"/>
              <w:rPr>
                <w:rFonts w:eastAsia="宋体"/>
              </w:rPr>
            </w:pPr>
          </w:p>
        </w:tc>
      </w:tr>
      <w:tr w:rsidR="001D401F" w:rsidRPr="00A1115A" w14:paraId="7472DB08" w14:textId="77777777" w:rsidTr="00E6103D">
        <w:trPr>
          <w:trHeight w:val="187"/>
        </w:trPr>
        <w:tc>
          <w:tcPr>
            <w:tcW w:w="1508" w:type="dxa"/>
            <w:tcBorders>
              <w:top w:val="nil"/>
              <w:bottom w:val="nil"/>
            </w:tcBorders>
            <w:shd w:val="clear" w:color="auto" w:fill="auto"/>
          </w:tcPr>
          <w:p w14:paraId="7177B0F7" w14:textId="77777777" w:rsidR="001D401F" w:rsidRPr="00A1115A" w:rsidRDefault="001D401F" w:rsidP="00E6103D">
            <w:pPr>
              <w:pStyle w:val="TAC"/>
              <w:rPr>
                <w:rFonts w:eastAsia="宋体"/>
              </w:rPr>
            </w:pPr>
          </w:p>
        </w:tc>
        <w:tc>
          <w:tcPr>
            <w:tcW w:w="2620" w:type="dxa"/>
            <w:shd w:val="clear" w:color="auto" w:fill="auto"/>
          </w:tcPr>
          <w:p w14:paraId="17CCD54B" w14:textId="77777777" w:rsidR="001D401F" w:rsidRPr="00A1115A" w:rsidRDefault="001D401F" w:rsidP="00E6103D">
            <w:pPr>
              <w:pStyle w:val="TAL"/>
              <w:rPr>
                <w:rFonts w:eastAsia="宋体"/>
              </w:rPr>
            </w:pPr>
            <w:r w:rsidRPr="00A1115A">
              <w:rPr>
                <w:rFonts w:eastAsia="宋体"/>
              </w:rPr>
              <w:t>E-UTRA Band 3, 7, 41</w:t>
            </w:r>
          </w:p>
        </w:tc>
        <w:tc>
          <w:tcPr>
            <w:tcW w:w="972" w:type="dxa"/>
            <w:shd w:val="clear" w:color="auto" w:fill="auto"/>
          </w:tcPr>
          <w:p w14:paraId="281F5578"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551EB169" w14:textId="77777777" w:rsidR="001D401F" w:rsidRPr="00A1115A" w:rsidRDefault="001D401F" w:rsidP="00E6103D">
            <w:pPr>
              <w:pStyle w:val="TAC"/>
              <w:rPr>
                <w:rFonts w:eastAsia="宋体"/>
              </w:rPr>
            </w:pPr>
            <w:r w:rsidRPr="00A1115A">
              <w:rPr>
                <w:rFonts w:eastAsia="宋体"/>
              </w:rPr>
              <w:t>-</w:t>
            </w:r>
          </w:p>
        </w:tc>
        <w:tc>
          <w:tcPr>
            <w:tcW w:w="997" w:type="dxa"/>
            <w:shd w:val="clear" w:color="auto" w:fill="auto"/>
          </w:tcPr>
          <w:p w14:paraId="1588FAAA"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4305065A" w14:textId="77777777" w:rsidR="001D401F" w:rsidRPr="00A1115A" w:rsidRDefault="001D401F" w:rsidP="00E6103D">
            <w:pPr>
              <w:pStyle w:val="TAC"/>
              <w:rPr>
                <w:rFonts w:eastAsia="宋体"/>
              </w:rPr>
            </w:pPr>
            <w:r w:rsidRPr="00A1115A">
              <w:rPr>
                <w:rFonts w:eastAsia="宋体"/>
              </w:rPr>
              <w:t>-50</w:t>
            </w:r>
          </w:p>
        </w:tc>
        <w:tc>
          <w:tcPr>
            <w:tcW w:w="959" w:type="dxa"/>
            <w:shd w:val="clear" w:color="auto" w:fill="auto"/>
          </w:tcPr>
          <w:p w14:paraId="32D1862F" w14:textId="77777777" w:rsidR="001D401F" w:rsidRPr="00A1115A" w:rsidRDefault="001D401F" w:rsidP="00E6103D">
            <w:pPr>
              <w:pStyle w:val="TAC"/>
              <w:rPr>
                <w:rFonts w:eastAsia="宋体"/>
              </w:rPr>
            </w:pPr>
            <w:r w:rsidRPr="00A1115A">
              <w:rPr>
                <w:rFonts w:eastAsia="宋体"/>
              </w:rPr>
              <w:t>1</w:t>
            </w:r>
          </w:p>
        </w:tc>
        <w:tc>
          <w:tcPr>
            <w:tcW w:w="1052" w:type="dxa"/>
            <w:shd w:val="clear" w:color="auto" w:fill="auto"/>
          </w:tcPr>
          <w:p w14:paraId="2B158A99" w14:textId="77777777" w:rsidR="001D401F" w:rsidRPr="00A1115A" w:rsidRDefault="001D401F" w:rsidP="00E6103D">
            <w:pPr>
              <w:pStyle w:val="TAC"/>
              <w:rPr>
                <w:rFonts w:eastAsia="宋体"/>
              </w:rPr>
            </w:pPr>
            <w:r w:rsidRPr="00A1115A">
              <w:rPr>
                <w:rFonts w:eastAsia="宋体"/>
              </w:rPr>
              <w:t>2</w:t>
            </w:r>
          </w:p>
        </w:tc>
      </w:tr>
      <w:tr w:rsidR="001D401F" w:rsidRPr="00A1115A" w14:paraId="15D40D01" w14:textId="77777777" w:rsidTr="00E6103D">
        <w:trPr>
          <w:trHeight w:val="187"/>
        </w:trPr>
        <w:tc>
          <w:tcPr>
            <w:tcW w:w="1508" w:type="dxa"/>
            <w:tcBorders>
              <w:top w:val="nil"/>
              <w:bottom w:val="single" w:sz="4" w:space="0" w:color="auto"/>
            </w:tcBorders>
            <w:shd w:val="clear" w:color="auto" w:fill="auto"/>
          </w:tcPr>
          <w:p w14:paraId="7549BEBC" w14:textId="77777777" w:rsidR="001D401F" w:rsidRPr="00A1115A" w:rsidRDefault="001D401F" w:rsidP="00E6103D">
            <w:pPr>
              <w:pStyle w:val="TAC"/>
              <w:rPr>
                <w:rFonts w:eastAsia="宋体"/>
              </w:rPr>
            </w:pPr>
          </w:p>
        </w:tc>
        <w:tc>
          <w:tcPr>
            <w:tcW w:w="2620" w:type="dxa"/>
            <w:shd w:val="clear" w:color="auto" w:fill="auto"/>
          </w:tcPr>
          <w:p w14:paraId="292723D1" w14:textId="77777777" w:rsidR="001D401F" w:rsidRPr="00A1115A" w:rsidRDefault="001D401F" w:rsidP="00E6103D">
            <w:pPr>
              <w:pStyle w:val="TAL"/>
              <w:rPr>
                <w:rFonts w:eastAsia="宋体"/>
              </w:rPr>
            </w:pPr>
            <w:r w:rsidRPr="00A1115A">
              <w:rPr>
                <w:rFonts w:eastAsia="宋体"/>
              </w:rPr>
              <w:t>Frequency range</w:t>
            </w:r>
          </w:p>
        </w:tc>
        <w:tc>
          <w:tcPr>
            <w:tcW w:w="972" w:type="dxa"/>
            <w:shd w:val="clear" w:color="auto" w:fill="auto"/>
          </w:tcPr>
          <w:p w14:paraId="5D95C398" w14:textId="77777777" w:rsidR="001D401F" w:rsidRPr="00A1115A" w:rsidRDefault="001D401F" w:rsidP="00E6103D">
            <w:pPr>
              <w:pStyle w:val="TAC"/>
              <w:rPr>
                <w:rFonts w:eastAsia="宋体"/>
              </w:rPr>
            </w:pPr>
            <w:r w:rsidRPr="00A1115A">
              <w:t>1884.5</w:t>
            </w:r>
          </w:p>
        </w:tc>
        <w:tc>
          <w:tcPr>
            <w:tcW w:w="591" w:type="dxa"/>
            <w:shd w:val="clear" w:color="auto" w:fill="auto"/>
          </w:tcPr>
          <w:p w14:paraId="557D80AC" w14:textId="77777777" w:rsidR="001D401F" w:rsidRPr="00A1115A" w:rsidRDefault="001D401F" w:rsidP="00E6103D">
            <w:pPr>
              <w:pStyle w:val="TAC"/>
              <w:rPr>
                <w:rFonts w:eastAsia="宋体"/>
              </w:rPr>
            </w:pPr>
            <w:r w:rsidRPr="00A1115A">
              <w:t>-</w:t>
            </w:r>
          </w:p>
        </w:tc>
        <w:tc>
          <w:tcPr>
            <w:tcW w:w="997" w:type="dxa"/>
            <w:shd w:val="clear" w:color="auto" w:fill="auto"/>
          </w:tcPr>
          <w:p w14:paraId="4ABE3A40" w14:textId="77777777" w:rsidR="001D401F" w:rsidRPr="00A1115A" w:rsidRDefault="001D401F" w:rsidP="00E6103D">
            <w:pPr>
              <w:pStyle w:val="TAC"/>
              <w:rPr>
                <w:rFonts w:eastAsia="宋体"/>
              </w:rPr>
            </w:pPr>
            <w:r w:rsidRPr="00A1115A">
              <w:t>1915.7</w:t>
            </w:r>
          </w:p>
        </w:tc>
        <w:tc>
          <w:tcPr>
            <w:tcW w:w="1077" w:type="dxa"/>
            <w:shd w:val="clear" w:color="auto" w:fill="auto"/>
          </w:tcPr>
          <w:p w14:paraId="7ECD7513" w14:textId="77777777" w:rsidR="001D401F" w:rsidRPr="00A1115A" w:rsidRDefault="001D401F" w:rsidP="00E6103D">
            <w:pPr>
              <w:pStyle w:val="TAC"/>
              <w:rPr>
                <w:rFonts w:eastAsia="宋体"/>
              </w:rPr>
            </w:pPr>
            <w:r w:rsidRPr="00A1115A">
              <w:t>-41</w:t>
            </w:r>
          </w:p>
        </w:tc>
        <w:tc>
          <w:tcPr>
            <w:tcW w:w="959" w:type="dxa"/>
            <w:shd w:val="clear" w:color="auto" w:fill="auto"/>
          </w:tcPr>
          <w:p w14:paraId="2B115336" w14:textId="77777777" w:rsidR="001D401F" w:rsidRPr="00A1115A" w:rsidRDefault="001D401F" w:rsidP="00E6103D">
            <w:pPr>
              <w:pStyle w:val="TAC"/>
              <w:rPr>
                <w:rFonts w:eastAsia="宋体"/>
              </w:rPr>
            </w:pPr>
            <w:r w:rsidRPr="00A1115A">
              <w:t>0.3</w:t>
            </w:r>
          </w:p>
        </w:tc>
        <w:tc>
          <w:tcPr>
            <w:tcW w:w="1052" w:type="dxa"/>
            <w:shd w:val="clear" w:color="auto" w:fill="auto"/>
          </w:tcPr>
          <w:p w14:paraId="52B21B74" w14:textId="77777777" w:rsidR="001D401F" w:rsidRPr="00A1115A" w:rsidRDefault="001D401F" w:rsidP="00E6103D">
            <w:pPr>
              <w:pStyle w:val="TAC"/>
              <w:rPr>
                <w:rFonts w:eastAsia="宋体"/>
              </w:rPr>
            </w:pPr>
            <w:r w:rsidRPr="00A1115A">
              <w:t>3</w:t>
            </w:r>
          </w:p>
        </w:tc>
      </w:tr>
      <w:tr w:rsidR="001D401F" w:rsidRPr="00A1115A" w14:paraId="70068658" w14:textId="77777777" w:rsidTr="00E6103D">
        <w:trPr>
          <w:trHeight w:val="187"/>
        </w:trPr>
        <w:tc>
          <w:tcPr>
            <w:tcW w:w="1508" w:type="dxa"/>
            <w:tcBorders>
              <w:bottom w:val="nil"/>
            </w:tcBorders>
            <w:shd w:val="clear" w:color="auto" w:fill="auto"/>
          </w:tcPr>
          <w:p w14:paraId="0303AD5E" w14:textId="77777777" w:rsidR="001D401F" w:rsidRPr="00A1115A" w:rsidRDefault="001D401F" w:rsidP="00E6103D">
            <w:pPr>
              <w:pStyle w:val="TAC"/>
              <w:rPr>
                <w:rFonts w:eastAsia="宋体"/>
              </w:rPr>
            </w:pPr>
            <w:r w:rsidRPr="00A1115A">
              <w:rPr>
                <w:rFonts w:cs="Arial" w:hint="eastAsia"/>
                <w:bCs/>
                <w:lang w:val="en-US" w:eastAsia="zh-CN"/>
              </w:rPr>
              <w:t>CA</w:t>
            </w:r>
            <w:r w:rsidRPr="00A1115A">
              <w:rPr>
                <w:rFonts w:cs="Arial"/>
                <w:lang w:eastAsia="ja-JP"/>
              </w:rPr>
              <w:t>_</w:t>
            </w:r>
            <w:r w:rsidRPr="00A1115A">
              <w:rPr>
                <w:rFonts w:cs="Arial" w:hint="eastAsia"/>
                <w:lang w:val="en-US" w:eastAsia="zh-CN"/>
              </w:rPr>
              <w:t>n</w:t>
            </w:r>
            <w:r w:rsidRPr="00A1115A">
              <w:rPr>
                <w:rFonts w:cs="Arial"/>
                <w:lang w:eastAsia="ja-JP"/>
              </w:rPr>
              <w:t>8-n</w:t>
            </w:r>
            <w:r w:rsidRPr="00A1115A">
              <w:rPr>
                <w:rFonts w:cs="Arial" w:hint="eastAsia"/>
                <w:lang w:eastAsia="zh-CN"/>
              </w:rPr>
              <w:t>79</w:t>
            </w:r>
          </w:p>
        </w:tc>
        <w:tc>
          <w:tcPr>
            <w:tcW w:w="2620" w:type="dxa"/>
            <w:shd w:val="clear" w:color="auto" w:fill="auto"/>
          </w:tcPr>
          <w:p w14:paraId="3F1EA5FF" w14:textId="77777777" w:rsidR="001D401F" w:rsidRPr="00A1115A" w:rsidRDefault="001D401F" w:rsidP="00E6103D">
            <w:pPr>
              <w:pStyle w:val="TAL"/>
              <w:rPr>
                <w:rFonts w:eastAsia="宋体"/>
              </w:rPr>
            </w:pPr>
            <w:r w:rsidRPr="00A1115A">
              <w:rPr>
                <w:rFonts w:cs="Arial"/>
              </w:rPr>
              <w:t xml:space="preserve">E-UTRA Band </w:t>
            </w:r>
            <w:r w:rsidRPr="00A1115A">
              <w:rPr>
                <w:rFonts w:cs="Arial" w:hint="eastAsia"/>
                <w:lang w:eastAsia="zh-CN"/>
              </w:rPr>
              <w:t>1,</w:t>
            </w:r>
            <w:r w:rsidRPr="00A1115A">
              <w:rPr>
                <w:rFonts w:cs="Arial" w:hint="eastAsia"/>
                <w:lang w:val="en-US" w:eastAsia="zh-CN"/>
              </w:rPr>
              <w:t xml:space="preserve"> </w:t>
            </w:r>
            <w:r w:rsidRPr="00A1115A">
              <w:rPr>
                <w:rFonts w:cs="Arial" w:hint="eastAsia"/>
                <w:lang w:eastAsia="zh-CN"/>
              </w:rPr>
              <w:t>8,</w:t>
            </w:r>
            <w:r w:rsidRPr="00A1115A">
              <w:rPr>
                <w:rFonts w:cs="Arial" w:hint="eastAsia"/>
                <w:lang w:val="en-US" w:eastAsia="zh-CN"/>
              </w:rPr>
              <w:t xml:space="preserve"> </w:t>
            </w:r>
            <w:r w:rsidRPr="00A1115A">
              <w:rPr>
                <w:rFonts w:cs="Arial"/>
                <w:lang w:val="en-US" w:eastAsia="zh-CN"/>
              </w:rPr>
              <w:t xml:space="preserve">11, 21, </w:t>
            </w:r>
            <w:r w:rsidRPr="00A1115A">
              <w:rPr>
                <w:rFonts w:cs="Arial" w:hint="eastAsia"/>
                <w:lang w:eastAsia="zh-CN"/>
              </w:rPr>
              <w:t>28,</w:t>
            </w:r>
            <w:r w:rsidRPr="00A1115A">
              <w:rPr>
                <w:rFonts w:cs="Arial" w:hint="eastAsia"/>
                <w:lang w:val="en-US" w:eastAsia="zh-CN"/>
              </w:rPr>
              <w:t xml:space="preserve"> </w:t>
            </w:r>
            <w:r w:rsidRPr="00A1115A">
              <w:rPr>
                <w:rFonts w:cs="Arial" w:hint="eastAsia"/>
                <w:lang w:eastAsia="zh-CN"/>
              </w:rPr>
              <w:t>34,</w:t>
            </w:r>
            <w:r w:rsidRPr="00A1115A">
              <w:rPr>
                <w:rFonts w:cs="Arial" w:hint="eastAsia"/>
                <w:lang w:val="en-US" w:eastAsia="zh-CN"/>
              </w:rPr>
              <w:t xml:space="preserve"> </w:t>
            </w:r>
            <w:r w:rsidRPr="00A1115A">
              <w:rPr>
                <w:rFonts w:cs="Arial" w:hint="eastAsia"/>
                <w:lang w:eastAsia="zh-CN"/>
              </w:rPr>
              <w:t>39,</w:t>
            </w:r>
            <w:r w:rsidRPr="00A1115A">
              <w:rPr>
                <w:rFonts w:cs="Arial" w:hint="eastAsia"/>
                <w:lang w:val="en-US" w:eastAsia="zh-CN"/>
              </w:rPr>
              <w:t xml:space="preserve"> </w:t>
            </w:r>
            <w:r w:rsidRPr="00A1115A">
              <w:rPr>
                <w:rFonts w:cs="Arial" w:hint="eastAsia"/>
                <w:lang w:eastAsia="zh-CN"/>
              </w:rPr>
              <w:t>40,</w:t>
            </w:r>
            <w:r w:rsidRPr="00A1115A">
              <w:rPr>
                <w:rFonts w:cs="Arial" w:hint="eastAsia"/>
                <w:lang w:val="en-US" w:eastAsia="zh-CN"/>
              </w:rPr>
              <w:t xml:space="preserve"> </w:t>
            </w:r>
            <w:r w:rsidRPr="00A1115A">
              <w:rPr>
                <w:rFonts w:cs="Arial" w:hint="eastAsia"/>
                <w:lang w:eastAsia="zh-CN"/>
              </w:rPr>
              <w:t>65</w:t>
            </w:r>
            <w:r w:rsidRPr="00A1115A">
              <w:rPr>
                <w:rFonts w:cs="Arial"/>
                <w:lang w:eastAsia="zh-CN"/>
              </w:rPr>
              <w:t>, 74</w:t>
            </w:r>
          </w:p>
        </w:tc>
        <w:tc>
          <w:tcPr>
            <w:tcW w:w="972" w:type="dxa"/>
            <w:shd w:val="clear" w:color="auto" w:fill="auto"/>
          </w:tcPr>
          <w:p w14:paraId="15D2FFFB"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5AB31095" w14:textId="77777777" w:rsidR="001D401F" w:rsidRPr="00A1115A" w:rsidRDefault="001D401F" w:rsidP="00E6103D">
            <w:pPr>
              <w:pStyle w:val="TAC"/>
              <w:rPr>
                <w:rFonts w:eastAsia="宋体"/>
              </w:rPr>
            </w:pPr>
            <w:r w:rsidRPr="00A1115A">
              <w:rPr>
                <w:rFonts w:eastAsia="宋体"/>
              </w:rPr>
              <w:t>-</w:t>
            </w:r>
          </w:p>
        </w:tc>
        <w:tc>
          <w:tcPr>
            <w:tcW w:w="997" w:type="dxa"/>
            <w:shd w:val="clear" w:color="auto" w:fill="auto"/>
          </w:tcPr>
          <w:p w14:paraId="228FFA26"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087C4B5D"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2363F42C"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4C9AF71A" w14:textId="77777777" w:rsidR="001D401F" w:rsidRPr="00A1115A" w:rsidRDefault="001D401F" w:rsidP="00E6103D">
            <w:pPr>
              <w:pStyle w:val="TAC"/>
              <w:rPr>
                <w:rFonts w:eastAsia="宋体"/>
              </w:rPr>
            </w:pPr>
          </w:p>
        </w:tc>
      </w:tr>
      <w:tr w:rsidR="001D401F" w:rsidRPr="00A1115A" w14:paraId="4B11BECA" w14:textId="77777777" w:rsidTr="00E6103D">
        <w:trPr>
          <w:trHeight w:val="187"/>
        </w:trPr>
        <w:tc>
          <w:tcPr>
            <w:tcW w:w="1508" w:type="dxa"/>
            <w:tcBorders>
              <w:top w:val="nil"/>
              <w:bottom w:val="nil"/>
            </w:tcBorders>
            <w:shd w:val="clear" w:color="auto" w:fill="auto"/>
          </w:tcPr>
          <w:p w14:paraId="455CDF5F" w14:textId="77777777" w:rsidR="001D401F" w:rsidRPr="00A1115A" w:rsidRDefault="001D401F" w:rsidP="00E6103D">
            <w:pPr>
              <w:pStyle w:val="TAC"/>
              <w:rPr>
                <w:rFonts w:eastAsia="宋体"/>
              </w:rPr>
            </w:pPr>
          </w:p>
        </w:tc>
        <w:tc>
          <w:tcPr>
            <w:tcW w:w="2620" w:type="dxa"/>
            <w:shd w:val="clear" w:color="auto" w:fill="auto"/>
          </w:tcPr>
          <w:p w14:paraId="16F20DAA" w14:textId="77777777" w:rsidR="001D401F" w:rsidRPr="00A1115A" w:rsidRDefault="001D401F" w:rsidP="00E6103D">
            <w:pPr>
              <w:pStyle w:val="TAL"/>
              <w:rPr>
                <w:rFonts w:eastAsia="宋体"/>
              </w:rPr>
            </w:pPr>
            <w:r w:rsidRPr="00A1115A">
              <w:rPr>
                <w:rFonts w:cs="Arial"/>
              </w:rPr>
              <w:t>E-UTRA Band</w:t>
            </w:r>
            <w:r w:rsidRPr="00A1115A">
              <w:rPr>
                <w:rFonts w:cs="Arial"/>
                <w:lang w:eastAsia="ja-JP"/>
              </w:rPr>
              <w:t xml:space="preserve"> </w:t>
            </w:r>
            <w:r w:rsidRPr="00A1115A">
              <w:rPr>
                <w:rFonts w:cs="Arial" w:hint="eastAsia"/>
                <w:lang w:eastAsia="zh-CN"/>
              </w:rPr>
              <w:t>3</w:t>
            </w:r>
            <w:r w:rsidRPr="00A1115A">
              <w:rPr>
                <w:rFonts w:cs="Arial"/>
                <w:lang w:eastAsia="ja-JP"/>
              </w:rPr>
              <w:t>,</w:t>
            </w:r>
            <w:r w:rsidRPr="00A1115A">
              <w:rPr>
                <w:rFonts w:cs="Arial" w:hint="eastAsia"/>
                <w:lang w:val="en-US" w:eastAsia="zh-CN"/>
              </w:rPr>
              <w:t xml:space="preserve"> </w:t>
            </w:r>
            <w:r w:rsidRPr="00A1115A">
              <w:rPr>
                <w:rFonts w:cs="Arial" w:hint="eastAsia"/>
                <w:lang w:eastAsia="zh-CN"/>
              </w:rPr>
              <w:t>41,</w:t>
            </w:r>
            <w:r w:rsidRPr="00A1115A">
              <w:rPr>
                <w:rFonts w:cs="Arial" w:hint="eastAsia"/>
                <w:lang w:val="en-US" w:eastAsia="zh-CN"/>
              </w:rPr>
              <w:t xml:space="preserve"> </w:t>
            </w:r>
            <w:r w:rsidRPr="00A1115A">
              <w:rPr>
                <w:rFonts w:cs="Arial" w:hint="eastAsia"/>
                <w:lang w:eastAsia="zh-CN"/>
              </w:rPr>
              <w:t>42</w:t>
            </w:r>
            <w:r w:rsidRPr="00A1115A">
              <w:rPr>
                <w:rFonts w:cs="Arial"/>
                <w:lang w:eastAsia="ja-JP"/>
              </w:rPr>
              <w:t xml:space="preserve"> </w:t>
            </w:r>
          </w:p>
        </w:tc>
        <w:tc>
          <w:tcPr>
            <w:tcW w:w="972" w:type="dxa"/>
            <w:shd w:val="clear" w:color="auto" w:fill="auto"/>
          </w:tcPr>
          <w:p w14:paraId="5F02F78A"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0FDF5F99"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07632ABB"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026AF99D"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5CF6BFEB"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012D89F2" w14:textId="77777777" w:rsidR="001D401F" w:rsidRPr="00A1115A" w:rsidRDefault="001D401F" w:rsidP="00E6103D">
            <w:pPr>
              <w:pStyle w:val="TAC"/>
              <w:rPr>
                <w:rFonts w:eastAsia="宋体"/>
              </w:rPr>
            </w:pPr>
            <w:r w:rsidRPr="00A1115A">
              <w:rPr>
                <w:rFonts w:hint="eastAsia"/>
                <w:lang w:val="en-US" w:eastAsia="zh-CN"/>
              </w:rPr>
              <w:t>2</w:t>
            </w:r>
          </w:p>
        </w:tc>
      </w:tr>
      <w:tr w:rsidR="001D401F" w:rsidRPr="00A1115A" w14:paraId="2F68D63B" w14:textId="77777777" w:rsidTr="00E6103D">
        <w:trPr>
          <w:trHeight w:val="187"/>
        </w:trPr>
        <w:tc>
          <w:tcPr>
            <w:tcW w:w="1508" w:type="dxa"/>
            <w:tcBorders>
              <w:top w:val="nil"/>
            </w:tcBorders>
            <w:shd w:val="clear" w:color="auto" w:fill="auto"/>
          </w:tcPr>
          <w:p w14:paraId="02D115DE" w14:textId="77777777" w:rsidR="001D401F" w:rsidRPr="00A1115A" w:rsidRDefault="001D401F" w:rsidP="00E6103D">
            <w:pPr>
              <w:pStyle w:val="TAC"/>
              <w:rPr>
                <w:rFonts w:eastAsia="宋体"/>
              </w:rPr>
            </w:pPr>
          </w:p>
        </w:tc>
        <w:tc>
          <w:tcPr>
            <w:tcW w:w="2620" w:type="dxa"/>
            <w:shd w:val="clear" w:color="auto" w:fill="auto"/>
          </w:tcPr>
          <w:p w14:paraId="2A40935B" w14:textId="77777777" w:rsidR="001D401F" w:rsidRPr="00A1115A" w:rsidRDefault="001D401F" w:rsidP="00E6103D">
            <w:pPr>
              <w:pStyle w:val="TAL"/>
              <w:rPr>
                <w:rFonts w:eastAsia="宋体"/>
              </w:rPr>
            </w:pPr>
            <w:r w:rsidRPr="00A1115A">
              <w:rPr>
                <w:rFonts w:eastAsia="宋体"/>
              </w:rPr>
              <w:t>Frequency range</w:t>
            </w:r>
          </w:p>
        </w:tc>
        <w:tc>
          <w:tcPr>
            <w:tcW w:w="972" w:type="dxa"/>
            <w:shd w:val="clear" w:color="auto" w:fill="auto"/>
          </w:tcPr>
          <w:p w14:paraId="0A61DC43" w14:textId="77777777" w:rsidR="001D401F" w:rsidRPr="00A1115A" w:rsidRDefault="001D401F" w:rsidP="00E6103D">
            <w:pPr>
              <w:pStyle w:val="TAC"/>
              <w:rPr>
                <w:rFonts w:eastAsia="宋体"/>
              </w:rPr>
            </w:pPr>
            <w:r w:rsidRPr="00A1115A">
              <w:rPr>
                <w:rFonts w:hint="eastAsia"/>
                <w:lang w:val="en-US" w:eastAsia="zh-CN"/>
              </w:rPr>
              <w:t>1884.5</w:t>
            </w:r>
          </w:p>
        </w:tc>
        <w:tc>
          <w:tcPr>
            <w:tcW w:w="591" w:type="dxa"/>
            <w:shd w:val="clear" w:color="auto" w:fill="auto"/>
          </w:tcPr>
          <w:p w14:paraId="674BA46B"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5BEF91E8" w14:textId="77777777" w:rsidR="001D401F" w:rsidRPr="00A1115A" w:rsidRDefault="001D401F" w:rsidP="00E6103D">
            <w:pPr>
              <w:pStyle w:val="TAC"/>
              <w:rPr>
                <w:rFonts w:eastAsia="宋体"/>
              </w:rPr>
            </w:pPr>
            <w:r w:rsidRPr="00A1115A">
              <w:rPr>
                <w:rFonts w:hint="eastAsia"/>
                <w:lang w:val="en-US" w:eastAsia="zh-CN"/>
              </w:rPr>
              <w:t>1915.7</w:t>
            </w:r>
          </w:p>
        </w:tc>
        <w:tc>
          <w:tcPr>
            <w:tcW w:w="1077" w:type="dxa"/>
            <w:shd w:val="clear" w:color="auto" w:fill="auto"/>
          </w:tcPr>
          <w:p w14:paraId="10BD66D9" w14:textId="77777777" w:rsidR="001D401F" w:rsidRPr="00A1115A" w:rsidRDefault="001D401F" w:rsidP="00E6103D">
            <w:pPr>
              <w:pStyle w:val="TAC"/>
              <w:rPr>
                <w:rFonts w:eastAsia="宋体"/>
              </w:rPr>
            </w:pPr>
            <w:r w:rsidRPr="00A1115A">
              <w:rPr>
                <w:rFonts w:hint="eastAsia"/>
                <w:lang w:val="en-US" w:eastAsia="zh-CN"/>
              </w:rPr>
              <w:t>-41</w:t>
            </w:r>
          </w:p>
        </w:tc>
        <w:tc>
          <w:tcPr>
            <w:tcW w:w="959" w:type="dxa"/>
            <w:shd w:val="clear" w:color="auto" w:fill="auto"/>
          </w:tcPr>
          <w:p w14:paraId="4D1F4615" w14:textId="77777777" w:rsidR="001D401F" w:rsidRPr="00A1115A" w:rsidRDefault="001D401F" w:rsidP="00E6103D">
            <w:pPr>
              <w:pStyle w:val="TAC"/>
              <w:rPr>
                <w:rFonts w:eastAsia="宋体"/>
              </w:rPr>
            </w:pPr>
            <w:r w:rsidRPr="00A1115A">
              <w:rPr>
                <w:rFonts w:hint="eastAsia"/>
                <w:lang w:val="en-US" w:eastAsia="zh-CN"/>
              </w:rPr>
              <w:t>0.3</w:t>
            </w:r>
          </w:p>
        </w:tc>
        <w:tc>
          <w:tcPr>
            <w:tcW w:w="1052" w:type="dxa"/>
            <w:shd w:val="clear" w:color="auto" w:fill="auto"/>
          </w:tcPr>
          <w:p w14:paraId="43D076C2" w14:textId="77777777" w:rsidR="001D401F" w:rsidRPr="00A1115A" w:rsidRDefault="001D401F" w:rsidP="00E6103D">
            <w:pPr>
              <w:pStyle w:val="TAC"/>
              <w:rPr>
                <w:rFonts w:eastAsia="宋体"/>
              </w:rPr>
            </w:pPr>
            <w:r w:rsidRPr="00A1115A">
              <w:rPr>
                <w:rFonts w:hint="eastAsia"/>
                <w:lang w:val="en-US" w:eastAsia="zh-CN"/>
              </w:rPr>
              <w:t>3</w:t>
            </w:r>
          </w:p>
        </w:tc>
      </w:tr>
      <w:tr w:rsidR="001D401F" w:rsidRPr="00A1115A" w14:paraId="118E78BA" w14:textId="77777777" w:rsidTr="00E6103D">
        <w:trPr>
          <w:trHeight w:val="187"/>
        </w:trPr>
        <w:tc>
          <w:tcPr>
            <w:tcW w:w="1508" w:type="dxa"/>
            <w:tcBorders>
              <w:bottom w:val="nil"/>
            </w:tcBorders>
            <w:shd w:val="clear" w:color="auto" w:fill="auto"/>
          </w:tcPr>
          <w:p w14:paraId="63EF6288" w14:textId="77777777" w:rsidR="001D401F" w:rsidRPr="00CE660B" w:rsidRDefault="001D401F" w:rsidP="00E6103D">
            <w:pPr>
              <w:pStyle w:val="TAC"/>
              <w:rPr>
                <w:rFonts w:cs="Arial"/>
                <w:lang w:eastAsia="ja-JP"/>
              </w:rPr>
            </w:pPr>
            <w:r>
              <w:rPr>
                <w:lang w:eastAsia="ja-JP"/>
              </w:rPr>
              <w:t>CA_n12-n30</w:t>
            </w:r>
          </w:p>
        </w:tc>
        <w:tc>
          <w:tcPr>
            <w:tcW w:w="2620" w:type="dxa"/>
            <w:shd w:val="clear" w:color="auto" w:fill="auto"/>
          </w:tcPr>
          <w:p w14:paraId="71A3F816" w14:textId="77777777" w:rsidR="001D401F" w:rsidRPr="000E43F8" w:rsidRDefault="001D401F" w:rsidP="00E6103D">
            <w:pPr>
              <w:pStyle w:val="TAL"/>
            </w:pPr>
            <w:r>
              <w:rPr>
                <w:lang w:eastAsia="en-GB"/>
              </w:rPr>
              <w:t>E-UTRA Band 2, 5, 13, 14, 17, 24, 25, 26, 27, 30, 41, 53, 71</w:t>
            </w:r>
          </w:p>
        </w:tc>
        <w:tc>
          <w:tcPr>
            <w:tcW w:w="972" w:type="dxa"/>
            <w:shd w:val="clear" w:color="auto" w:fill="auto"/>
            <w:vAlign w:val="center"/>
          </w:tcPr>
          <w:p w14:paraId="3A71476C"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26CDD593" w14:textId="77777777" w:rsidR="001D401F" w:rsidRPr="00906A13" w:rsidRDefault="001D401F" w:rsidP="00E6103D">
            <w:pPr>
              <w:pStyle w:val="TAC"/>
            </w:pPr>
            <w:r>
              <w:t>-</w:t>
            </w:r>
          </w:p>
        </w:tc>
        <w:tc>
          <w:tcPr>
            <w:tcW w:w="997" w:type="dxa"/>
            <w:shd w:val="clear" w:color="auto" w:fill="auto"/>
            <w:vAlign w:val="center"/>
          </w:tcPr>
          <w:p w14:paraId="41872BFD"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79AF5C9A" w14:textId="77777777" w:rsidR="001D401F" w:rsidRPr="00906A13" w:rsidRDefault="001D401F" w:rsidP="00E6103D">
            <w:pPr>
              <w:pStyle w:val="TAC"/>
            </w:pPr>
            <w:r>
              <w:t>-50</w:t>
            </w:r>
          </w:p>
        </w:tc>
        <w:tc>
          <w:tcPr>
            <w:tcW w:w="959" w:type="dxa"/>
            <w:shd w:val="clear" w:color="auto" w:fill="auto"/>
            <w:vAlign w:val="center"/>
          </w:tcPr>
          <w:p w14:paraId="57807C07" w14:textId="77777777" w:rsidR="001D401F" w:rsidRPr="00906A13" w:rsidRDefault="001D401F" w:rsidP="00E6103D">
            <w:pPr>
              <w:pStyle w:val="TAC"/>
            </w:pPr>
            <w:r>
              <w:t>1</w:t>
            </w:r>
          </w:p>
        </w:tc>
        <w:tc>
          <w:tcPr>
            <w:tcW w:w="1052" w:type="dxa"/>
            <w:shd w:val="clear" w:color="auto" w:fill="auto"/>
            <w:vAlign w:val="center"/>
          </w:tcPr>
          <w:p w14:paraId="7722EA96" w14:textId="77777777" w:rsidR="001D401F" w:rsidRPr="00A1115A" w:rsidRDefault="001D401F" w:rsidP="00E6103D">
            <w:pPr>
              <w:pStyle w:val="TAC"/>
              <w:rPr>
                <w:lang w:val="en-US" w:eastAsia="zh-CN"/>
              </w:rPr>
            </w:pPr>
          </w:p>
        </w:tc>
      </w:tr>
      <w:tr w:rsidR="001D401F" w:rsidRPr="00A1115A" w14:paraId="3D4C51A0" w14:textId="77777777" w:rsidTr="00E6103D">
        <w:trPr>
          <w:trHeight w:val="187"/>
        </w:trPr>
        <w:tc>
          <w:tcPr>
            <w:tcW w:w="1508" w:type="dxa"/>
            <w:tcBorders>
              <w:top w:val="nil"/>
              <w:bottom w:val="nil"/>
            </w:tcBorders>
            <w:shd w:val="clear" w:color="auto" w:fill="auto"/>
          </w:tcPr>
          <w:p w14:paraId="21BA3158" w14:textId="77777777" w:rsidR="001D401F" w:rsidRPr="00CE660B" w:rsidRDefault="001D401F" w:rsidP="00E6103D">
            <w:pPr>
              <w:pStyle w:val="TAC"/>
              <w:rPr>
                <w:rFonts w:cs="Arial"/>
                <w:lang w:eastAsia="ja-JP"/>
              </w:rPr>
            </w:pPr>
          </w:p>
        </w:tc>
        <w:tc>
          <w:tcPr>
            <w:tcW w:w="2620" w:type="dxa"/>
            <w:shd w:val="clear" w:color="auto" w:fill="auto"/>
          </w:tcPr>
          <w:p w14:paraId="7F03B22A" w14:textId="77777777" w:rsidR="001D401F" w:rsidRDefault="001D401F" w:rsidP="00E6103D">
            <w:pPr>
              <w:pStyle w:val="TAL"/>
              <w:rPr>
                <w:lang w:val="sv-FI" w:eastAsia="en-GB"/>
              </w:rPr>
            </w:pPr>
            <w:r>
              <w:rPr>
                <w:lang w:val="sv-FI" w:eastAsia="en-GB"/>
              </w:rPr>
              <w:t>E-UTRA Band 4</w:t>
            </w:r>
            <w:r w:rsidRPr="007C5AD3">
              <w:rPr>
                <w:lang w:val="de-DE" w:eastAsia="en-GB"/>
              </w:rPr>
              <w:t>, 48</w:t>
            </w:r>
            <w:r>
              <w:rPr>
                <w:lang w:val="sv-FI" w:eastAsia="en-GB"/>
              </w:rPr>
              <w:t xml:space="preserve">, 66, 70, </w:t>
            </w:r>
          </w:p>
          <w:p w14:paraId="4BD6F41C" w14:textId="77777777" w:rsidR="001D401F" w:rsidRPr="007C5AD3" w:rsidRDefault="001D401F" w:rsidP="00E6103D">
            <w:pPr>
              <w:pStyle w:val="TAL"/>
              <w:rPr>
                <w:lang w:val="de-DE"/>
              </w:rPr>
            </w:pPr>
            <w:r>
              <w:rPr>
                <w:lang w:val="sv-FI" w:eastAsia="en-GB"/>
              </w:rPr>
              <w:t>NR Band n77</w:t>
            </w:r>
          </w:p>
        </w:tc>
        <w:tc>
          <w:tcPr>
            <w:tcW w:w="972" w:type="dxa"/>
            <w:shd w:val="clear" w:color="auto" w:fill="auto"/>
            <w:vAlign w:val="center"/>
          </w:tcPr>
          <w:p w14:paraId="105FC3F2"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44ECD25C" w14:textId="77777777" w:rsidR="001D401F" w:rsidRPr="00906A13" w:rsidRDefault="001D401F" w:rsidP="00E6103D">
            <w:pPr>
              <w:pStyle w:val="TAC"/>
            </w:pPr>
            <w:r>
              <w:t>-</w:t>
            </w:r>
          </w:p>
        </w:tc>
        <w:tc>
          <w:tcPr>
            <w:tcW w:w="997" w:type="dxa"/>
            <w:shd w:val="clear" w:color="auto" w:fill="auto"/>
            <w:vAlign w:val="center"/>
          </w:tcPr>
          <w:p w14:paraId="4C4EFD25"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D525999" w14:textId="77777777" w:rsidR="001D401F" w:rsidRPr="00906A13" w:rsidRDefault="001D401F" w:rsidP="00E6103D">
            <w:pPr>
              <w:pStyle w:val="TAC"/>
            </w:pPr>
            <w:r>
              <w:t>-50</w:t>
            </w:r>
          </w:p>
        </w:tc>
        <w:tc>
          <w:tcPr>
            <w:tcW w:w="959" w:type="dxa"/>
            <w:shd w:val="clear" w:color="auto" w:fill="auto"/>
            <w:vAlign w:val="center"/>
          </w:tcPr>
          <w:p w14:paraId="2B43FE4D" w14:textId="77777777" w:rsidR="001D401F" w:rsidRPr="00906A13" w:rsidRDefault="001D401F" w:rsidP="00E6103D">
            <w:pPr>
              <w:pStyle w:val="TAC"/>
            </w:pPr>
            <w:r>
              <w:t>1</w:t>
            </w:r>
          </w:p>
        </w:tc>
        <w:tc>
          <w:tcPr>
            <w:tcW w:w="1052" w:type="dxa"/>
            <w:shd w:val="clear" w:color="auto" w:fill="auto"/>
            <w:vAlign w:val="center"/>
          </w:tcPr>
          <w:p w14:paraId="6A7FA0E5" w14:textId="77777777" w:rsidR="001D401F" w:rsidRPr="00A1115A" w:rsidRDefault="001D401F" w:rsidP="00E6103D">
            <w:pPr>
              <w:pStyle w:val="TAC"/>
              <w:rPr>
                <w:lang w:val="en-US" w:eastAsia="zh-CN"/>
              </w:rPr>
            </w:pPr>
            <w:r>
              <w:rPr>
                <w:lang w:eastAsia="ja-JP"/>
              </w:rPr>
              <w:t>2</w:t>
            </w:r>
          </w:p>
        </w:tc>
      </w:tr>
      <w:tr w:rsidR="001D401F" w:rsidRPr="00A1115A" w14:paraId="0A72D8CA" w14:textId="77777777" w:rsidTr="00E6103D">
        <w:trPr>
          <w:trHeight w:val="187"/>
        </w:trPr>
        <w:tc>
          <w:tcPr>
            <w:tcW w:w="1508" w:type="dxa"/>
            <w:tcBorders>
              <w:top w:val="nil"/>
              <w:bottom w:val="single" w:sz="4" w:space="0" w:color="auto"/>
            </w:tcBorders>
            <w:shd w:val="clear" w:color="auto" w:fill="auto"/>
          </w:tcPr>
          <w:p w14:paraId="33E43833" w14:textId="77777777" w:rsidR="001D401F" w:rsidRPr="00CE660B" w:rsidRDefault="001D401F" w:rsidP="00E6103D">
            <w:pPr>
              <w:pStyle w:val="TAC"/>
              <w:rPr>
                <w:rFonts w:cs="Arial"/>
                <w:lang w:eastAsia="ja-JP"/>
              </w:rPr>
            </w:pPr>
          </w:p>
        </w:tc>
        <w:tc>
          <w:tcPr>
            <w:tcW w:w="2620" w:type="dxa"/>
            <w:shd w:val="clear" w:color="auto" w:fill="auto"/>
          </w:tcPr>
          <w:p w14:paraId="554CC488" w14:textId="77777777" w:rsidR="001D401F" w:rsidRPr="000E43F8" w:rsidRDefault="001D401F" w:rsidP="00E6103D">
            <w:pPr>
              <w:pStyle w:val="TAL"/>
            </w:pPr>
            <w:r>
              <w:rPr>
                <w:lang w:eastAsia="en-GB"/>
              </w:rPr>
              <w:t>E-UTRA Band 12, 85</w:t>
            </w:r>
          </w:p>
        </w:tc>
        <w:tc>
          <w:tcPr>
            <w:tcW w:w="972" w:type="dxa"/>
            <w:shd w:val="clear" w:color="auto" w:fill="auto"/>
            <w:vAlign w:val="center"/>
          </w:tcPr>
          <w:p w14:paraId="7D1C8499"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4A17D0B3" w14:textId="77777777" w:rsidR="001D401F" w:rsidRPr="00906A13" w:rsidRDefault="001D401F" w:rsidP="00E6103D">
            <w:pPr>
              <w:pStyle w:val="TAC"/>
            </w:pPr>
            <w:r>
              <w:t>-</w:t>
            </w:r>
          </w:p>
        </w:tc>
        <w:tc>
          <w:tcPr>
            <w:tcW w:w="997" w:type="dxa"/>
            <w:shd w:val="clear" w:color="auto" w:fill="auto"/>
            <w:vAlign w:val="center"/>
          </w:tcPr>
          <w:p w14:paraId="0EAE4B42"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4F89C97D" w14:textId="77777777" w:rsidR="001D401F" w:rsidRPr="00906A13" w:rsidRDefault="001D401F" w:rsidP="00E6103D">
            <w:pPr>
              <w:pStyle w:val="TAC"/>
            </w:pPr>
            <w:r>
              <w:t>-50</w:t>
            </w:r>
          </w:p>
        </w:tc>
        <w:tc>
          <w:tcPr>
            <w:tcW w:w="959" w:type="dxa"/>
            <w:shd w:val="clear" w:color="auto" w:fill="auto"/>
            <w:vAlign w:val="center"/>
          </w:tcPr>
          <w:p w14:paraId="7403A82F" w14:textId="77777777" w:rsidR="001D401F" w:rsidRPr="00906A13" w:rsidRDefault="001D401F" w:rsidP="00E6103D">
            <w:pPr>
              <w:pStyle w:val="TAC"/>
            </w:pPr>
            <w:r>
              <w:t>1</w:t>
            </w:r>
          </w:p>
        </w:tc>
        <w:tc>
          <w:tcPr>
            <w:tcW w:w="1052" w:type="dxa"/>
            <w:shd w:val="clear" w:color="auto" w:fill="auto"/>
            <w:vAlign w:val="center"/>
          </w:tcPr>
          <w:p w14:paraId="4B5802DE" w14:textId="77777777" w:rsidR="001D401F" w:rsidRPr="00A1115A" w:rsidRDefault="001D401F" w:rsidP="00E6103D">
            <w:pPr>
              <w:pStyle w:val="TAC"/>
              <w:rPr>
                <w:lang w:val="en-US" w:eastAsia="zh-CN"/>
              </w:rPr>
            </w:pPr>
            <w:r>
              <w:rPr>
                <w:lang w:eastAsia="ja-JP"/>
              </w:rPr>
              <w:t>4</w:t>
            </w:r>
          </w:p>
        </w:tc>
      </w:tr>
      <w:tr w:rsidR="001D401F" w:rsidRPr="00A1115A" w14:paraId="7CDA1A73" w14:textId="77777777" w:rsidTr="00E6103D">
        <w:trPr>
          <w:trHeight w:val="187"/>
        </w:trPr>
        <w:tc>
          <w:tcPr>
            <w:tcW w:w="1508" w:type="dxa"/>
            <w:tcBorders>
              <w:top w:val="single" w:sz="4" w:space="0" w:color="auto"/>
              <w:bottom w:val="nil"/>
            </w:tcBorders>
            <w:shd w:val="clear" w:color="auto" w:fill="auto"/>
          </w:tcPr>
          <w:p w14:paraId="72F38490" w14:textId="77777777" w:rsidR="001D401F" w:rsidRPr="00CE660B" w:rsidRDefault="001D401F" w:rsidP="00E6103D">
            <w:pPr>
              <w:pStyle w:val="TAC"/>
              <w:rPr>
                <w:rFonts w:cs="Arial"/>
                <w:lang w:eastAsia="ja-JP"/>
              </w:rPr>
            </w:pPr>
            <w:r>
              <w:rPr>
                <w:lang w:eastAsia="ja-JP"/>
              </w:rPr>
              <w:t>CA_n12-n66</w:t>
            </w:r>
          </w:p>
        </w:tc>
        <w:tc>
          <w:tcPr>
            <w:tcW w:w="2620" w:type="dxa"/>
            <w:shd w:val="clear" w:color="auto" w:fill="auto"/>
          </w:tcPr>
          <w:p w14:paraId="03317796" w14:textId="77777777" w:rsidR="001D401F" w:rsidRPr="000E43F8" w:rsidRDefault="001D401F" w:rsidP="00E6103D">
            <w:pPr>
              <w:pStyle w:val="TAL"/>
            </w:pPr>
            <w:r>
              <w:rPr>
                <w:lang w:eastAsia="ja-JP"/>
              </w:rPr>
              <w:t>E-UTRA Band 2, 5, 13, 14, 17, 25, 26, 27, 30, 41, 53, 71, 74</w:t>
            </w:r>
          </w:p>
        </w:tc>
        <w:tc>
          <w:tcPr>
            <w:tcW w:w="972" w:type="dxa"/>
            <w:shd w:val="clear" w:color="auto" w:fill="auto"/>
            <w:vAlign w:val="center"/>
          </w:tcPr>
          <w:p w14:paraId="1BC55EEE"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7DD79518" w14:textId="77777777" w:rsidR="001D401F" w:rsidRPr="00906A13" w:rsidRDefault="001D401F" w:rsidP="00E6103D">
            <w:pPr>
              <w:pStyle w:val="TAC"/>
            </w:pPr>
            <w:r>
              <w:t>-</w:t>
            </w:r>
          </w:p>
        </w:tc>
        <w:tc>
          <w:tcPr>
            <w:tcW w:w="997" w:type="dxa"/>
            <w:shd w:val="clear" w:color="auto" w:fill="auto"/>
            <w:vAlign w:val="center"/>
          </w:tcPr>
          <w:p w14:paraId="527FB93F"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8F285B9" w14:textId="77777777" w:rsidR="001D401F" w:rsidRPr="00906A13" w:rsidRDefault="001D401F" w:rsidP="00E6103D">
            <w:pPr>
              <w:pStyle w:val="TAC"/>
            </w:pPr>
            <w:r>
              <w:t>-50</w:t>
            </w:r>
          </w:p>
        </w:tc>
        <w:tc>
          <w:tcPr>
            <w:tcW w:w="959" w:type="dxa"/>
            <w:shd w:val="clear" w:color="auto" w:fill="auto"/>
            <w:vAlign w:val="center"/>
          </w:tcPr>
          <w:p w14:paraId="5B00C9E5" w14:textId="77777777" w:rsidR="001D401F" w:rsidRPr="00906A13" w:rsidRDefault="001D401F" w:rsidP="00E6103D">
            <w:pPr>
              <w:pStyle w:val="TAC"/>
            </w:pPr>
            <w:r>
              <w:t>1</w:t>
            </w:r>
          </w:p>
        </w:tc>
        <w:tc>
          <w:tcPr>
            <w:tcW w:w="1052" w:type="dxa"/>
            <w:shd w:val="clear" w:color="auto" w:fill="auto"/>
            <w:vAlign w:val="center"/>
          </w:tcPr>
          <w:p w14:paraId="484E3F2A" w14:textId="77777777" w:rsidR="001D401F" w:rsidRPr="00A1115A" w:rsidRDefault="001D401F" w:rsidP="00E6103D">
            <w:pPr>
              <w:pStyle w:val="TAC"/>
              <w:rPr>
                <w:lang w:val="en-US" w:eastAsia="zh-CN"/>
              </w:rPr>
            </w:pPr>
          </w:p>
        </w:tc>
      </w:tr>
      <w:tr w:rsidR="001D401F" w:rsidRPr="00A1115A" w14:paraId="2EA6402D" w14:textId="77777777" w:rsidTr="00E6103D">
        <w:trPr>
          <w:trHeight w:val="187"/>
        </w:trPr>
        <w:tc>
          <w:tcPr>
            <w:tcW w:w="1508" w:type="dxa"/>
            <w:tcBorders>
              <w:top w:val="nil"/>
              <w:bottom w:val="nil"/>
            </w:tcBorders>
            <w:shd w:val="clear" w:color="auto" w:fill="auto"/>
          </w:tcPr>
          <w:p w14:paraId="5635B911" w14:textId="77777777" w:rsidR="001D401F" w:rsidRPr="00CE660B" w:rsidRDefault="001D401F" w:rsidP="00E6103D">
            <w:pPr>
              <w:pStyle w:val="TAC"/>
              <w:rPr>
                <w:rFonts w:cs="Arial"/>
                <w:lang w:eastAsia="ja-JP"/>
              </w:rPr>
            </w:pPr>
          </w:p>
        </w:tc>
        <w:tc>
          <w:tcPr>
            <w:tcW w:w="2620" w:type="dxa"/>
            <w:shd w:val="clear" w:color="auto" w:fill="auto"/>
          </w:tcPr>
          <w:p w14:paraId="6609B4CA" w14:textId="77777777" w:rsidR="001D401F" w:rsidRPr="007C5AD3" w:rsidRDefault="001D401F" w:rsidP="00E6103D">
            <w:pPr>
              <w:pStyle w:val="TAL"/>
              <w:rPr>
                <w:lang w:val="de-DE" w:eastAsia="ja-JP"/>
              </w:rPr>
            </w:pPr>
            <w:r w:rsidRPr="007C5AD3">
              <w:rPr>
                <w:lang w:val="de-DE" w:eastAsia="ja-JP"/>
              </w:rPr>
              <w:t>E-UTRA Band 4, 48, 50, 51, 66, 70</w:t>
            </w:r>
          </w:p>
          <w:p w14:paraId="1D698DA4" w14:textId="77777777" w:rsidR="001D401F" w:rsidRPr="007C5AD3" w:rsidRDefault="001D401F" w:rsidP="00E6103D">
            <w:pPr>
              <w:pStyle w:val="TAL"/>
              <w:rPr>
                <w:lang w:val="de-DE"/>
              </w:rPr>
            </w:pPr>
            <w:r w:rsidRPr="007C5AD3">
              <w:rPr>
                <w:lang w:val="de-DE" w:eastAsia="ja-JP"/>
              </w:rPr>
              <w:t>NR Band n77</w:t>
            </w:r>
          </w:p>
        </w:tc>
        <w:tc>
          <w:tcPr>
            <w:tcW w:w="972" w:type="dxa"/>
            <w:shd w:val="clear" w:color="auto" w:fill="auto"/>
            <w:vAlign w:val="center"/>
          </w:tcPr>
          <w:p w14:paraId="756B8166"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3850286E" w14:textId="77777777" w:rsidR="001D401F" w:rsidRPr="00906A13" w:rsidRDefault="001D401F" w:rsidP="00E6103D">
            <w:pPr>
              <w:pStyle w:val="TAC"/>
            </w:pPr>
            <w:r>
              <w:t>-</w:t>
            </w:r>
          </w:p>
        </w:tc>
        <w:tc>
          <w:tcPr>
            <w:tcW w:w="997" w:type="dxa"/>
            <w:shd w:val="clear" w:color="auto" w:fill="auto"/>
            <w:vAlign w:val="center"/>
          </w:tcPr>
          <w:p w14:paraId="762BDFE5"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C394F87" w14:textId="77777777" w:rsidR="001D401F" w:rsidRPr="00906A13" w:rsidRDefault="001D401F" w:rsidP="00E6103D">
            <w:pPr>
              <w:pStyle w:val="TAC"/>
            </w:pPr>
            <w:r>
              <w:t>-50</w:t>
            </w:r>
          </w:p>
        </w:tc>
        <w:tc>
          <w:tcPr>
            <w:tcW w:w="959" w:type="dxa"/>
            <w:shd w:val="clear" w:color="auto" w:fill="auto"/>
            <w:vAlign w:val="center"/>
          </w:tcPr>
          <w:p w14:paraId="0DACA0EC" w14:textId="77777777" w:rsidR="001D401F" w:rsidRPr="00906A13" w:rsidRDefault="001D401F" w:rsidP="00E6103D">
            <w:pPr>
              <w:pStyle w:val="TAC"/>
            </w:pPr>
            <w:r>
              <w:t>1</w:t>
            </w:r>
          </w:p>
        </w:tc>
        <w:tc>
          <w:tcPr>
            <w:tcW w:w="1052" w:type="dxa"/>
            <w:shd w:val="clear" w:color="auto" w:fill="auto"/>
            <w:vAlign w:val="center"/>
          </w:tcPr>
          <w:p w14:paraId="32A63E06" w14:textId="77777777" w:rsidR="001D401F" w:rsidRPr="00A1115A" w:rsidRDefault="001D401F" w:rsidP="00E6103D">
            <w:pPr>
              <w:pStyle w:val="TAC"/>
              <w:rPr>
                <w:lang w:val="en-US" w:eastAsia="zh-CN"/>
              </w:rPr>
            </w:pPr>
            <w:r>
              <w:rPr>
                <w:lang w:eastAsia="ja-JP"/>
              </w:rPr>
              <w:t>2</w:t>
            </w:r>
          </w:p>
        </w:tc>
      </w:tr>
      <w:tr w:rsidR="001D401F" w:rsidRPr="00A1115A" w14:paraId="63F31FBD" w14:textId="77777777" w:rsidTr="00E6103D">
        <w:trPr>
          <w:trHeight w:val="187"/>
        </w:trPr>
        <w:tc>
          <w:tcPr>
            <w:tcW w:w="1508" w:type="dxa"/>
            <w:tcBorders>
              <w:top w:val="nil"/>
              <w:bottom w:val="single" w:sz="4" w:space="0" w:color="auto"/>
            </w:tcBorders>
            <w:shd w:val="clear" w:color="auto" w:fill="auto"/>
          </w:tcPr>
          <w:p w14:paraId="3AF8C994" w14:textId="77777777" w:rsidR="001D401F" w:rsidRPr="00CE660B" w:rsidRDefault="001D401F" w:rsidP="00E6103D">
            <w:pPr>
              <w:pStyle w:val="TAC"/>
              <w:rPr>
                <w:rFonts w:cs="Arial"/>
                <w:lang w:eastAsia="ja-JP"/>
              </w:rPr>
            </w:pPr>
          </w:p>
        </w:tc>
        <w:tc>
          <w:tcPr>
            <w:tcW w:w="2620" w:type="dxa"/>
            <w:shd w:val="clear" w:color="auto" w:fill="auto"/>
          </w:tcPr>
          <w:p w14:paraId="7559F453" w14:textId="77777777" w:rsidR="001D401F" w:rsidRPr="000E43F8" w:rsidRDefault="001D401F" w:rsidP="00E6103D">
            <w:pPr>
              <w:pStyle w:val="TAL"/>
            </w:pPr>
            <w:r>
              <w:rPr>
                <w:lang w:eastAsia="ja-JP"/>
              </w:rPr>
              <w:t>E-UTRA Band 12, 85</w:t>
            </w:r>
          </w:p>
        </w:tc>
        <w:tc>
          <w:tcPr>
            <w:tcW w:w="972" w:type="dxa"/>
            <w:shd w:val="clear" w:color="auto" w:fill="auto"/>
            <w:vAlign w:val="center"/>
          </w:tcPr>
          <w:p w14:paraId="16FF11E3"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525DDD26" w14:textId="77777777" w:rsidR="001D401F" w:rsidRPr="00906A13" w:rsidRDefault="001D401F" w:rsidP="00E6103D">
            <w:pPr>
              <w:pStyle w:val="TAC"/>
            </w:pPr>
            <w:r>
              <w:t>-</w:t>
            </w:r>
          </w:p>
        </w:tc>
        <w:tc>
          <w:tcPr>
            <w:tcW w:w="997" w:type="dxa"/>
            <w:shd w:val="clear" w:color="auto" w:fill="auto"/>
            <w:vAlign w:val="center"/>
          </w:tcPr>
          <w:p w14:paraId="75F9D0AB"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BC73679" w14:textId="77777777" w:rsidR="001D401F" w:rsidRPr="00906A13" w:rsidRDefault="001D401F" w:rsidP="00E6103D">
            <w:pPr>
              <w:pStyle w:val="TAC"/>
            </w:pPr>
            <w:r>
              <w:t>-50</w:t>
            </w:r>
          </w:p>
        </w:tc>
        <w:tc>
          <w:tcPr>
            <w:tcW w:w="959" w:type="dxa"/>
            <w:shd w:val="clear" w:color="auto" w:fill="auto"/>
            <w:vAlign w:val="center"/>
          </w:tcPr>
          <w:p w14:paraId="7481674B" w14:textId="77777777" w:rsidR="001D401F" w:rsidRPr="00906A13" w:rsidRDefault="001D401F" w:rsidP="00E6103D">
            <w:pPr>
              <w:pStyle w:val="TAC"/>
            </w:pPr>
            <w:r>
              <w:t>1</w:t>
            </w:r>
          </w:p>
        </w:tc>
        <w:tc>
          <w:tcPr>
            <w:tcW w:w="1052" w:type="dxa"/>
            <w:shd w:val="clear" w:color="auto" w:fill="auto"/>
            <w:vAlign w:val="center"/>
          </w:tcPr>
          <w:p w14:paraId="23648FF3" w14:textId="77777777" w:rsidR="001D401F" w:rsidRPr="00A1115A" w:rsidRDefault="001D401F" w:rsidP="00E6103D">
            <w:pPr>
              <w:pStyle w:val="TAC"/>
              <w:rPr>
                <w:lang w:val="en-US" w:eastAsia="zh-CN"/>
              </w:rPr>
            </w:pPr>
            <w:r>
              <w:rPr>
                <w:lang w:eastAsia="ja-JP"/>
              </w:rPr>
              <w:t>4</w:t>
            </w:r>
          </w:p>
        </w:tc>
      </w:tr>
      <w:tr w:rsidR="001D401F" w:rsidRPr="00A1115A" w14:paraId="3B2DD009" w14:textId="77777777" w:rsidTr="00E6103D">
        <w:trPr>
          <w:trHeight w:val="187"/>
        </w:trPr>
        <w:tc>
          <w:tcPr>
            <w:tcW w:w="1508" w:type="dxa"/>
            <w:tcBorders>
              <w:top w:val="single" w:sz="4" w:space="0" w:color="auto"/>
              <w:bottom w:val="nil"/>
            </w:tcBorders>
            <w:shd w:val="clear" w:color="auto" w:fill="auto"/>
          </w:tcPr>
          <w:p w14:paraId="011573ED" w14:textId="77777777" w:rsidR="001D401F" w:rsidRPr="00CE660B" w:rsidRDefault="001D401F" w:rsidP="00E6103D">
            <w:pPr>
              <w:pStyle w:val="TAC"/>
              <w:rPr>
                <w:rFonts w:cs="Arial"/>
                <w:lang w:eastAsia="ja-JP"/>
              </w:rPr>
            </w:pPr>
            <w:r>
              <w:t>CA_n12-n77</w:t>
            </w:r>
          </w:p>
        </w:tc>
        <w:tc>
          <w:tcPr>
            <w:tcW w:w="2620" w:type="dxa"/>
            <w:shd w:val="clear" w:color="auto" w:fill="auto"/>
          </w:tcPr>
          <w:p w14:paraId="2F0CEB8B" w14:textId="77777777" w:rsidR="001D401F" w:rsidRPr="000E43F8" w:rsidRDefault="001D401F" w:rsidP="00E6103D">
            <w:pPr>
              <w:pStyle w:val="TAL"/>
            </w:pPr>
            <w:r>
              <w:t>E-UTRA Band 2, 5, 13, 14, 17, 24, 25, 26, 27, 30, 41, 53, 71, 74</w:t>
            </w:r>
          </w:p>
        </w:tc>
        <w:tc>
          <w:tcPr>
            <w:tcW w:w="972" w:type="dxa"/>
            <w:shd w:val="clear" w:color="auto" w:fill="auto"/>
          </w:tcPr>
          <w:p w14:paraId="1DB4FFED" w14:textId="77777777" w:rsidR="001D401F" w:rsidRPr="00906A13" w:rsidRDefault="001D401F" w:rsidP="00E6103D">
            <w:pPr>
              <w:pStyle w:val="TAC"/>
            </w:pPr>
            <w:r>
              <w:rPr>
                <w:rFonts w:cs="Arial"/>
              </w:rPr>
              <w:t>F</w:t>
            </w:r>
            <w:r>
              <w:rPr>
                <w:rFonts w:cs="Arial"/>
                <w:vertAlign w:val="subscript"/>
              </w:rPr>
              <w:t>DL_low</w:t>
            </w:r>
          </w:p>
        </w:tc>
        <w:tc>
          <w:tcPr>
            <w:tcW w:w="591" w:type="dxa"/>
            <w:shd w:val="clear" w:color="auto" w:fill="auto"/>
          </w:tcPr>
          <w:p w14:paraId="43CAF091" w14:textId="77777777" w:rsidR="001D401F" w:rsidRPr="00906A13" w:rsidRDefault="001D401F" w:rsidP="00E6103D">
            <w:pPr>
              <w:pStyle w:val="TAC"/>
            </w:pPr>
            <w:r>
              <w:rPr>
                <w:rFonts w:cs="Arial"/>
              </w:rPr>
              <w:t>-</w:t>
            </w:r>
          </w:p>
        </w:tc>
        <w:tc>
          <w:tcPr>
            <w:tcW w:w="997" w:type="dxa"/>
            <w:shd w:val="clear" w:color="auto" w:fill="auto"/>
          </w:tcPr>
          <w:p w14:paraId="5B7BB51E" w14:textId="77777777" w:rsidR="001D401F" w:rsidRPr="00906A13" w:rsidRDefault="001D401F" w:rsidP="00E6103D">
            <w:pPr>
              <w:pStyle w:val="TAC"/>
            </w:pPr>
            <w:r>
              <w:rPr>
                <w:rFonts w:cs="Arial"/>
              </w:rPr>
              <w:t>F</w:t>
            </w:r>
            <w:r>
              <w:rPr>
                <w:rFonts w:cs="Arial"/>
                <w:vertAlign w:val="subscript"/>
              </w:rPr>
              <w:t>DL_high</w:t>
            </w:r>
          </w:p>
        </w:tc>
        <w:tc>
          <w:tcPr>
            <w:tcW w:w="1077" w:type="dxa"/>
            <w:shd w:val="clear" w:color="auto" w:fill="auto"/>
          </w:tcPr>
          <w:p w14:paraId="33E0182A" w14:textId="77777777" w:rsidR="001D401F" w:rsidRPr="00906A13" w:rsidRDefault="001D401F" w:rsidP="00E6103D">
            <w:pPr>
              <w:pStyle w:val="TAC"/>
            </w:pPr>
            <w:r>
              <w:rPr>
                <w:rFonts w:cs="Arial"/>
              </w:rPr>
              <w:t>-50</w:t>
            </w:r>
          </w:p>
        </w:tc>
        <w:tc>
          <w:tcPr>
            <w:tcW w:w="959" w:type="dxa"/>
            <w:shd w:val="clear" w:color="auto" w:fill="auto"/>
          </w:tcPr>
          <w:p w14:paraId="370BDC0C" w14:textId="77777777" w:rsidR="001D401F" w:rsidRPr="00906A13" w:rsidRDefault="001D401F" w:rsidP="00E6103D">
            <w:pPr>
              <w:pStyle w:val="TAC"/>
            </w:pPr>
            <w:r>
              <w:rPr>
                <w:rFonts w:cs="Arial"/>
              </w:rPr>
              <w:t>1</w:t>
            </w:r>
          </w:p>
        </w:tc>
        <w:tc>
          <w:tcPr>
            <w:tcW w:w="1052" w:type="dxa"/>
            <w:shd w:val="clear" w:color="auto" w:fill="auto"/>
          </w:tcPr>
          <w:p w14:paraId="5D059B90" w14:textId="77777777" w:rsidR="001D401F" w:rsidRPr="00A1115A" w:rsidRDefault="001D401F" w:rsidP="00E6103D">
            <w:pPr>
              <w:pStyle w:val="TAC"/>
              <w:rPr>
                <w:lang w:val="en-US" w:eastAsia="zh-CN"/>
              </w:rPr>
            </w:pPr>
          </w:p>
        </w:tc>
      </w:tr>
      <w:tr w:rsidR="001D401F" w:rsidRPr="00A1115A" w14:paraId="27EF66CE" w14:textId="77777777" w:rsidTr="00E6103D">
        <w:trPr>
          <w:trHeight w:val="187"/>
        </w:trPr>
        <w:tc>
          <w:tcPr>
            <w:tcW w:w="1508" w:type="dxa"/>
            <w:tcBorders>
              <w:top w:val="nil"/>
              <w:bottom w:val="nil"/>
            </w:tcBorders>
            <w:shd w:val="clear" w:color="auto" w:fill="auto"/>
          </w:tcPr>
          <w:p w14:paraId="6792B23F" w14:textId="77777777" w:rsidR="001D401F" w:rsidRPr="00CE660B" w:rsidRDefault="001D401F" w:rsidP="00E6103D">
            <w:pPr>
              <w:pStyle w:val="TAC"/>
              <w:rPr>
                <w:rFonts w:cs="Arial"/>
                <w:lang w:eastAsia="ja-JP"/>
              </w:rPr>
            </w:pPr>
          </w:p>
        </w:tc>
        <w:tc>
          <w:tcPr>
            <w:tcW w:w="2620" w:type="dxa"/>
            <w:shd w:val="clear" w:color="auto" w:fill="auto"/>
          </w:tcPr>
          <w:p w14:paraId="01CD17F2" w14:textId="77777777" w:rsidR="001D401F" w:rsidRPr="000E43F8" w:rsidRDefault="001D401F" w:rsidP="00E6103D">
            <w:pPr>
              <w:pStyle w:val="TAL"/>
            </w:pPr>
            <w:r>
              <w:rPr>
                <w:lang w:val="sv-FI"/>
              </w:rPr>
              <w:t xml:space="preserve">E-UTRA Band 4, </w:t>
            </w:r>
            <w:r>
              <w:t>50, 51,</w:t>
            </w:r>
            <w:r>
              <w:rPr>
                <w:lang w:val="sv-FI"/>
              </w:rPr>
              <w:t xml:space="preserve"> 66, 70, </w:t>
            </w:r>
          </w:p>
        </w:tc>
        <w:tc>
          <w:tcPr>
            <w:tcW w:w="972" w:type="dxa"/>
            <w:shd w:val="clear" w:color="auto" w:fill="auto"/>
          </w:tcPr>
          <w:p w14:paraId="341C5876" w14:textId="77777777" w:rsidR="001D401F" w:rsidRPr="00906A13" w:rsidRDefault="001D401F" w:rsidP="00E6103D">
            <w:pPr>
              <w:pStyle w:val="TAC"/>
            </w:pPr>
            <w:r>
              <w:rPr>
                <w:rFonts w:cs="Arial"/>
              </w:rPr>
              <w:t>F</w:t>
            </w:r>
            <w:r>
              <w:rPr>
                <w:rFonts w:cs="Arial"/>
                <w:vertAlign w:val="subscript"/>
              </w:rPr>
              <w:t>DL_low</w:t>
            </w:r>
          </w:p>
        </w:tc>
        <w:tc>
          <w:tcPr>
            <w:tcW w:w="591" w:type="dxa"/>
            <w:shd w:val="clear" w:color="auto" w:fill="auto"/>
          </w:tcPr>
          <w:p w14:paraId="3E7A6D87" w14:textId="77777777" w:rsidR="001D401F" w:rsidRPr="00906A13" w:rsidRDefault="001D401F" w:rsidP="00E6103D">
            <w:pPr>
              <w:pStyle w:val="TAC"/>
            </w:pPr>
            <w:r>
              <w:rPr>
                <w:rFonts w:cs="Arial"/>
              </w:rPr>
              <w:t>-</w:t>
            </w:r>
          </w:p>
        </w:tc>
        <w:tc>
          <w:tcPr>
            <w:tcW w:w="997" w:type="dxa"/>
            <w:shd w:val="clear" w:color="auto" w:fill="auto"/>
          </w:tcPr>
          <w:p w14:paraId="79C8A988" w14:textId="77777777" w:rsidR="001D401F" w:rsidRPr="00906A13" w:rsidRDefault="001D401F" w:rsidP="00E6103D">
            <w:pPr>
              <w:pStyle w:val="TAC"/>
            </w:pPr>
            <w:r>
              <w:rPr>
                <w:rFonts w:cs="Arial"/>
              </w:rPr>
              <w:t>F</w:t>
            </w:r>
            <w:r>
              <w:rPr>
                <w:rFonts w:cs="Arial"/>
                <w:vertAlign w:val="subscript"/>
              </w:rPr>
              <w:t>DL_high</w:t>
            </w:r>
          </w:p>
        </w:tc>
        <w:tc>
          <w:tcPr>
            <w:tcW w:w="1077" w:type="dxa"/>
            <w:shd w:val="clear" w:color="auto" w:fill="auto"/>
          </w:tcPr>
          <w:p w14:paraId="221CD047" w14:textId="77777777" w:rsidR="001D401F" w:rsidRPr="00906A13" w:rsidRDefault="001D401F" w:rsidP="00E6103D">
            <w:pPr>
              <w:pStyle w:val="TAC"/>
            </w:pPr>
            <w:r>
              <w:rPr>
                <w:rFonts w:cs="Arial"/>
              </w:rPr>
              <w:t>-50</w:t>
            </w:r>
          </w:p>
        </w:tc>
        <w:tc>
          <w:tcPr>
            <w:tcW w:w="959" w:type="dxa"/>
            <w:shd w:val="clear" w:color="auto" w:fill="auto"/>
          </w:tcPr>
          <w:p w14:paraId="466EEFA9" w14:textId="77777777" w:rsidR="001D401F" w:rsidRPr="00906A13" w:rsidRDefault="001D401F" w:rsidP="00E6103D">
            <w:pPr>
              <w:pStyle w:val="TAC"/>
            </w:pPr>
            <w:r>
              <w:rPr>
                <w:rFonts w:cs="Arial"/>
              </w:rPr>
              <w:t>1</w:t>
            </w:r>
          </w:p>
        </w:tc>
        <w:tc>
          <w:tcPr>
            <w:tcW w:w="1052" w:type="dxa"/>
            <w:shd w:val="clear" w:color="auto" w:fill="auto"/>
          </w:tcPr>
          <w:p w14:paraId="28ED0541" w14:textId="77777777" w:rsidR="001D401F" w:rsidRPr="00A1115A" w:rsidRDefault="001D401F" w:rsidP="00E6103D">
            <w:pPr>
              <w:pStyle w:val="TAC"/>
              <w:rPr>
                <w:lang w:val="en-US" w:eastAsia="zh-CN"/>
              </w:rPr>
            </w:pPr>
            <w:r>
              <w:rPr>
                <w:rFonts w:cs="Arial"/>
              </w:rPr>
              <w:t>2</w:t>
            </w:r>
          </w:p>
        </w:tc>
      </w:tr>
      <w:tr w:rsidR="001D401F" w:rsidRPr="00A1115A" w14:paraId="6721A2DB" w14:textId="77777777" w:rsidTr="00E6103D">
        <w:trPr>
          <w:trHeight w:val="187"/>
        </w:trPr>
        <w:tc>
          <w:tcPr>
            <w:tcW w:w="1508" w:type="dxa"/>
            <w:tcBorders>
              <w:top w:val="nil"/>
              <w:bottom w:val="single" w:sz="4" w:space="0" w:color="auto"/>
            </w:tcBorders>
            <w:shd w:val="clear" w:color="auto" w:fill="auto"/>
          </w:tcPr>
          <w:p w14:paraId="2647BEA9" w14:textId="77777777" w:rsidR="001D401F" w:rsidRPr="00CE660B" w:rsidRDefault="001D401F" w:rsidP="00E6103D">
            <w:pPr>
              <w:pStyle w:val="TAC"/>
              <w:rPr>
                <w:rFonts w:cs="Arial"/>
                <w:lang w:eastAsia="ja-JP"/>
              </w:rPr>
            </w:pPr>
          </w:p>
        </w:tc>
        <w:tc>
          <w:tcPr>
            <w:tcW w:w="2620" w:type="dxa"/>
            <w:shd w:val="clear" w:color="auto" w:fill="auto"/>
          </w:tcPr>
          <w:p w14:paraId="296A1A5C" w14:textId="77777777" w:rsidR="001D401F" w:rsidRPr="000E43F8" w:rsidRDefault="001D401F" w:rsidP="00E6103D">
            <w:pPr>
              <w:pStyle w:val="TAL"/>
            </w:pPr>
            <w:r>
              <w:t>E-UTRA Band 12, 85</w:t>
            </w:r>
          </w:p>
        </w:tc>
        <w:tc>
          <w:tcPr>
            <w:tcW w:w="972" w:type="dxa"/>
            <w:shd w:val="clear" w:color="auto" w:fill="auto"/>
          </w:tcPr>
          <w:p w14:paraId="66820167" w14:textId="77777777" w:rsidR="001D401F" w:rsidRPr="00906A13" w:rsidRDefault="001D401F" w:rsidP="00E6103D">
            <w:pPr>
              <w:pStyle w:val="TAC"/>
            </w:pPr>
            <w:r>
              <w:rPr>
                <w:rFonts w:cs="Arial"/>
              </w:rPr>
              <w:t>F</w:t>
            </w:r>
            <w:r>
              <w:rPr>
                <w:rFonts w:cs="Arial"/>
                <w:vertAlign w:val="subscript"/>
              </w:rPr>
              <w:t>DL_low</w:t>
            </w:r>
          </w:p>
        </w:tc>
        <w:tc>
          <w:tcPr>
            <w:tcW w:w="591" w:type="dxa"/>
            <w:shd w:val="clear" w:color="auto" w:fill="auto"/>
          </w:tcPr>
          <w:p w14:paraId="247CBF49" w14:textId="77777777" w:rsidR="001D401F" w:rsidRPr="00906A13" w:rsidRDefault="001D401F" w:rsidP="00E6103D">
            <w:pPr>
              <w:pStyle w:val="TAC"/>
            </w:pPr>
            <w:r>
              <w:rPr>
                <w:rFonts w:cs="Arial"/>
              </w:rPr>
              <w:t>-</w:t>
            </w:r>
          </w:p>
        </w:tc>
        <w:tc>
          <w:tcPr>
            <w:tcW w:w="997" w:type="dxa"/>
            <w:shd w:val="clear" w:color="auto" w:fill="auto"/>
          </w:tcPr>
          <w:p w14:paraId="60C31874" w14:textId="77777777" w:rsidR="001D401F" w:rsidRPr="00906A13" w:rsidRDefault="001D401F" w:rsidP="00E6103D">
            <w:pPr>
              <w:pStyle w:val="TAC"/>
            </w:pPr>
            <w:r>
              <w:rPr>
                <w:rFonts w:cs="Arial"/>
              </w:rPr>
              <w:t>F</w:t>
            </w:r>
            <w:r>
              <w:rPr>
                <w:rFonts w:cs="Arial"/>
                <w:vertAlign w:val="subscript"/>
              </w:rPr>
              <w:t>DL_high</w:t>
            </w:r>
          </w:p>
        </w:tc>
        <w:tc>
          <w:tcPr>
            <w:tcW w:w="1077" w:type="dxa"/>
            <w:shd w:val="clear" w:color="auto" w:fill="auto"/>
          </w:tcPr>
          <w:p w14:paraId="378DF82D" w14:textId="77777777" w:rsidR="001D401F" w:rsidRPr="00906A13" w:rsidRDefault="001D401F" w:rsidP="00E6103D">
            <w:pPr>
              <w:pStyle w:val="TAC"/>
            </w:pPr>
            <w:r>
              <w:rPr>
                <w:rFonts w:cs="Arial"/>
              </w:rPr>
              <w:t>-50</w:t>
            </w:r>
          </w:p>
        </w:tc>
        <w:tc>
          <w:tcPr>
            <w:tcW w:w="959" w:type="dxa"/>
            <w:shd w:val="clear" w:color="auto" w:fill="auto"/>
          </w:tcPr>
          <w:p w14:paraId="5C76AE9D" w14:textId="77777777" w:rsidR="001D401F" w:rsidRPr="00906A13" w:rsidRDefault="001D401F" w:rsidP="00E6103D">
            <w:pPr>
              <w:pStyle w:val="TAC"/>
            </w:pPr>
            <w:r>
              <w:rPr>
                <w:rFonts w:cs="Arial"/>
              </w:rPr>
              <w:t>1</w:t>
            </w:r>
          </w:p>
        </w:tc>
        <w:tc>
          <w:tcPr>
            <w:tcW w:w="1052" w:type="dxa"/>
            <w:shd w:val="clear" w:color="auto" w:fill="auto"/>
          </w:tcPr>
          <w:p w14:paraId="501595D3" w14:textId="77777777" w:rsidR="001D401F" w:rsidRPr="00A1115A" w:rsidRDefault="001D401F" w:rsidP="00E6103D">
            <w:pPr>
              <w:pStyle w:val="TAC"/>
              <w:rPr>
                <w:lang w:val="en-US" w:eastAsia="zh-CN"/>
              </w:rPr>
            </w:pPr>
            <w:r>
              <w:rPr>
                <w:rFonts w:cs="Arial"/>
              </w:rPr>
              <w:t>4</w:t>
            </w:r>
          </w:p>
        </w:tc>
      </w:tr>
      <w:tr w:rsidR="001D401F" w:rsidRPr="00A1115A" w14:paraId="0C4C3189" w14:textId="77777777" w:rsidTr="00E6103D">
        <w:trPr>
          <w:trHeight w:val="187"/>
        </w:trPr>
        <w:tc>
          <w:tcPr>
            <w:tcW w:w="1508" w:type="dxa"/>
            <w:tcBorders>
              <w:top w:val="single" w:sz="4" w:space="0" w:color="auto"/>
              <w:bottom w:val="nil"/>
            </w:tcBorders>
            <w:shd w:val="clear" w:color="auto" w:fill="auto"/>
          </w:tcPr>
          <w:p w14:paraId="10719848" w14:textId="77777777" w:rsidR="001D401F" w:rsidRPr="00A1115A" w:rsidRDefault="001D401F" w:rsidP="00E6103D">
            <w:pPr>
              <w:pStyle w:val="TAC"/>
              <w:rPr>
                <w:rFonts w:cs="Arial"/>
                <w:lang w:eastAsia="ja-JP"/>
              </w:rPr>
            </w:pPr>
            <w:r w:rsidRPr="00CE660B">
              <w:rPr>
                <w:rFonts w:cs="Arial"/>
                <w:lang w:eastAsia="ja-JP"/>
              </w:rPr>
              <w:t>CA_n13-n25</w:t>
            </w:r>
          </w:p>
        </w:tc>
        <w:tc>
          <w:tcPr>
            <w:tcW w:w="2620" w:type="dxa"/>
            <w:shd w:val="clear" w:color="auto" w:fill="auto"/>
          </w:tcPr>
          <w:p w14:paraId="70EBCB22" w14:textId="77777777" w:rsidR="001D401F" w:rsidRPr="00A1115A" w:rsidRDefault="001D401F" w:rsidP="00E6103D">
            <w:pPr>
              <w:pStyle w:val="TAL"/>
              <w:rPr>
                <w:rFonts w:cs="Arial"/>
                <w:lang w:val="sv-FI"/>
              </w:rPr>
            </w:pPr>
            <w:r w:rsidRPr="000E43F8">
              <w:t>E-UTRA Band 4, 5,12,13,17, 26, 29, 41, 48, 66, 70, 71</w:t>
            </w:r>
          </w:p>
        </w:tc>
        <w:tc>
          <w:tcPr>
            <w:tcW w:w="972" w:type="dxa"/>
            <w:shd w:val="clear" w:color="auto" w:fill="auto"/>
          </w:tcPr>
          <w:p w14:paraId="20DCD469" w14:textId="77777777" w:rsidR="001D401F" w:rsidRPr="00A1115A" w:rsidRDefault="001D401F" w:rsidP="00E6103D">
            <w:pPr>
              <w:pStyle w:val="TAC"/>
              <w:rPr>
                <w:rFonts w:eastAsia="宋体" w:cs="Arial"/>
              </w:rPr>
            </w:pPr>
            <w:r w:rsidRPr="00906A13">
              <w:t>FDL_low</w:t>
            </w:r>
          </w:p>
        </w:tc>
        <w:tc>
          <w:tcPr>
            <w:tcW w:w="591" w:type="dxa"/>
            <w:shd w:val="clear" w:color="auto" w:fill="auto"/>
          </w:tcPr>
          <w:p w14:paraId="52CD79C3"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2FC521D5" w14:textId="77777777" w:rsidR="001D401F" w:rsidRPr="00A1115A" w:rsidRDefault="001D401F" w:rsidP="00E6103D">
            <w:pPr>
              <w:pStyle w:val="TAC"/>
              <w:rPr>
                <w:rFonts w:eastAsia="宋体" w:cs="Arial"/>
              </w:rPr>
            </w:pPr>
            <w:r w:rsidRPr="00906A13">
              <w:t>FDL_high</w:t>
            </w:r>
          </w:p>
        </w:tc>
        <w:tc>
          <w:tcPr>
            <w:tcW w:w="1077" w:type="dxa"/>
            <w:shd w:val="clear" w:color="auto" w:fill="auto"/>
          </w:tcPr>
          <w:p w14:paraId="38AFA2C0" w14:textId="77777777" w:rsidR="001D401F" w:rsidRPr="00A1115A" w:rsidRDefault="001D401F" w:rsidP="00E6103D">
            <w:pPr>
              <w:pStyle w:val="TAC"/>
              <w:rPr>
                <w:rFonts w:eastAsia="宋体" w:cs="Arial"/>
                <w:lang w:val="en-US" w:eastAsia="zh-CN"/>
              </w:rPr>
            </w:pPr>
            <w:r w:rsidRPr="00906A13">
              <w:t>-50</w:t>
            </w:r>
          </w:p>
        </w:tc>
        <w:tc>
          <w:tcPr>
            <w:tcW w:w="959" w:type="dxa"/>
            <w:shd w:val="clear" w:color="auto" w:fill="auto"/>
          </w:tcPr>
          <w:p w14:paraId="45036655" w14:textId="77777777" w:rsidR="001D401F" w:rsidRPr="00A1115A" w:rsidRDefault="001D401F" w:rsidP="00E6103D">
            <w:pPr>
              <w:pStyle w:val="TAC"/>
              <w:rPr>
                <w:rFonts w:eastAsia="宋体" w:cs="Arial"/>
                <w:lang w:val="en-US" w:eastAsia="zh-CN"/>
              </w:rPr>
            </w:pPr>
            <w:r w:rsidRPr="00906A13">
              <w:t>1</w:t>
            </w:r>
          </w:p>
        </w:tc>
        <w:tc>
          <w:tcPr>
            <w:tcW w:w="1052" w:type="dxa"/>
            <w:shd w:val="clear" w:color="auto" w:fill="auto"/>
          </w:tcPr>
          <w:p w14:paraId="2E79A8C4" w14:textId="77777777" w:rsidR="001D401F" w:rsidRPr="00A1115A" w:rsidRDefault="001D401F" w:rsidP="00E6103D">
            <w:pPr>
              <w:pStyle w:val="TAC"/>
              <w:rPr>
                <w:lang w:val="en-US" w:eastAsia="zh-CN"/>
              </w:rPr>
            </w:pPr>
          </w:p>
        </w:tc>
      </w:tr>
      <w:tr w:rsidR="001D401F" w:rsidRPr="00A1115A" w14:paraId="7DF748A2" w14:textId="77777777" w:rsidTr="00E6103D">
        <w:trPr>
          <w:trHeight w:val="187"/>
        </w:trPr>
        <w:tc>
          <w:tcPr>
            <w:tcW w:w="1508" w:type="dxa"/>
            <w:tcBorders>
              <w:top w:val="nil"/>
              <w:bottom w:val="nil"/>
            </w:tcBorders>
            <w:shd w:val="clear" w:color="auto" w:fill="auto"/>
          </w:tcPr>
          <w:p w14:paraId="62150F70" w14:textId="77777777" w:rsidR="001D401F" w:rsidRPr="00A1115A" w:rsidRDefault="001D401F" w:rsidP="00E6103D">
            <w:pPr>
              <w:pStyle w:val="TAC"/>
              <w:rPr>
                <w:rFonts w:cs="Arial"/>
                <w:lang w:eastAsia="ja-JP"/>
              </w:rPr>
            </w:pPr>
          </w:p>
        </w:tc>
        <w:tc>
          <w:tcPr>
            <w:tcW w:w="2620" w:type="dxa"/>
            <w:shd w:val="clear" w:color="auto" w:fill="auto"/>
          </w:tcPr>
          <w:p w14:paraId="5CFE1E24" w14:textId="77777777" w:rsidR="001D401F" w:rsidRPr="00A1115A" w:rsidRDefault="001D401F" w:rsidP="00E6103D">
            <w:pPr>
              <w:pStyle w:val="TAL"/>
              <w:rPr>
                <w:rFonts w:cs="Arial"/>
                <w:lang w:val="sv-FI"/>
              </w:rPr>
            </w:pPr>
            <w:r w:rsidRPr="000E43F8">
              <w:t xml:space="preserve">E-UTRA Band 2,14, 25 </w:t>
            </w:r>
          </w:p>
        </w:tc>
        <w:tc>
          <w:tcPr>
            <w:tcW w:w="972" w:type="dxa"/>
            <w:shd w:val="clear" w:color="auto" w:fill="auto"/>
          </w:tcPr>
          <w:p w14:paraId="1BD73ED8" w14:textId="77777777" w:rsidR="001D401F" w:rsidRPr="00A1115A" w:rsidRDefault="001D401F" w:rsidP="00E6103D">
            <w:pPr>
              <w:pStyle w:val="TAC"/>
              <w:rPr>
                <w:rFonts w:eastAsia="宋体" w:cs="Arial"/>
              </w:rPr>
            </w:pPr>
            <w:r w:rsidRPr="00906A13">
              <w:t>FDL_low</w:t>
            </w:r>
          </w:p>
        </w:tc>
        <w:tc>
          <w:tcPr>
            <w:tcW w:w="591" w:type="dxa"/>
            <w:shd w:val="clear" w:color="auto" w:fill="auto"/>
          </w:tcPr>
          <w:p w14:paraId="2B92B04C"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3582268E" w14:textId="77777777" w:rsidR="001D401F" w:rsidRPr="00A1115A" w:rsidRDefault="001D401F" w:rsidP="00E6103D">
            <w:pPr>
              <w:pStyle w:val="TAC"/>
              <w:rPr>
                <w:rFonts w:eastAsia="宋体" w:cs="Arial"/>
              </w:rPr>
            </w:pPr>
            <w:r w:rsidRPr="00906A13">
              <w:t>FDL_high</w:t>
            </w:r>
          </w:p>
        </w:tc>
        <w:tc>
          <w:tcPr>
            <w:tcW w:w="1077" w:type="dxa"/>
            <w:shd w:val="clear" w:color="auto" w:fill="auto"/>
          </w:tcPr>
          <w:p w14:paraId="5D0DF259" w14:textId="77777777" w:rsidR="001D401F" w:rsidRPr="00A1115A" w:rsidRDefault="001D401F" w:rsidP="00E6103D">
            <w:pPr>
              <w:pStyle w:val="TAC"/>
              <w:rPr>
                <w:rFonts w:eastAsia="宋体" w:cs="Arial"/>
                <w:lang w:val="en-US" w:eastAsia="zh-CN"/>
              </w:rPr>
            </w:pPr>
            <w:r w:rsidRPr="00906A13">
              <w:t>-50</w:t>
            </w:r>
          </w:p>
        </w:tc>
        <w:tc>
          <w:tcPr>
            <w:tcW w:w="959" w:type="dxa"/>
            <w:shd w:val="clear" w:color="auto" w:fill="auto"/>
          </w:tcPr>
          <w:p w14:paraId="7B171539" w14:textId="77777777" w:rsidR="001D401F" w:rsidRPr="00A1115A" w:rsidRDefault="001D401F" w:rsidP="00E6103D">
            <w:pPr>
              <w:pStyle w:val="TAC"/>
              <w:rPr>
                <w:rFonts w:eastAsia="宋体" w:cs="Arial"/>
                <w:lang w:val="en-US" w:eastAsia="zh-CN"/>
              </w:rPr>
            </w:pPr>
            <w:r w:rsidRPr="00906A13">
              <w:t>1</w:t>
            </w:r>
          </w:p>
        </w:tc>
        <w:tc>
          <w:tcPr>
            <w:tcW w:w="1052" w:type="dxa"/>
            <w:shd w:val="clear" w:color="auto" w:fill="auto"/>
          </w:tcPr>
          <w:p w14:paraId="3F962431" w14:textId="77777777" w:rsidR="001D401F" w:rsidRPr="00A1115A" w:rsidRDefault="001D401F" w:rsidP="00E6103D">
            <w:pPr>
              <w:pStyle w:val="TAC"/>
              <w:rPr>
                <w:lang w:val="en-US" w:eastAsia="zh-CN"/>
              </w:rPr>
            </w:pPr>
            <w:r w:rsidRPr="00906A13">
              <w:t>4</w:t>
            </w:r>
          </w:p>
        </w:tc>
      </w:tr>
      <w:tr w:rsidR="001D401F" w:rsidRPr="00A1115A" w14:paraId="6EB8029D" w14:textId="77777777" w:rsidTr="00E6103D">
        <w:trPr>
          <w:trHeight w:val="187"/>
        </w:trPr>
        <w:tc>
          <w:tcPr>
            <w:tcW w:w="1508" w:type="dxa"/>
            <w:tcBorders>
              <w:top w:val="nil"/>
              <w:bottom w:val="nil"/>
            </w:tcBorders>
            <w:shd w:val="clear" w:color="auto" w:fill="auto"/>
          </w:tcPr>
          <w:p w14:paraId="12AA7114" w14:textId="77777777" w:rsidR="001D401F" w:rsidRPr="00A1115A" w:rsidRDefault="001D401F" w:rsidP="00E6103D">
            <w:pPr>
              <w:pStyle w:val="TAC"/>
              <w:rPr>
                <w:rFonts w:cs="Arial"/>
                <w:lang w:eastAsia="ja-JP"/>
              </w:rPr>
            </w:pPr>
          </w:p>
        </w:tc>
        <w:tc>
          <w:tcPr>
            <w:tcW w:w="2620" w:type="dxa"/>
            <w:shd w:val="clear" w:color="auto" w:fill="auto"/>
          </w:tcPr>
          <w:p w14:paraId="2FC0DA6B" w14:textId="77777777" w:rsidR="001D401F" w:rsidRPr="00A1115A" w:rsidRDefault="001D401F" w:rsidP="00E6103D">
            <w:pPr>
              <w:pStyle w:val="TAL"/>
              <w:rPr>
                <w:rFonts w:cs="Arial"/>
                <w:lang w:val="sv-FI"/>
              </w:rPr>
            </w:pPr>
            <w:r w:rsidRPr="000E43F8">
              <w:t>E-UTRA Band 30</w:t>
            </w:r>
          </w:p>
        </w:tc>
        <w:tc>
          <w:tcPr>
            <w:tcW w:w="972" w:type="dxa"/>
            <w:shd w:val="clear" w:color="auto" w:fill="auto"/>
          </w:tcPr>
          <w:p w14:paraId="1487FFA9" w14:textId="77777777" w:rsidR="001D401F" w:rsidRPr="00A1115A" w:rsidRDefault="001D401F" w:rsidP="00E6103D">
            <w:pPr>
              <w:pStyle w:val="TAC"/>
              <w:rPr>
                <w:rFonts w:eastAsia="宋体" w:cs="Arial"/>
              </w:rPr>
            </w:pPr>
            <w:r w:rsidRPr="00906A13">
              <w:t>FDL_low</w:t>
            </w:r>
          </w:p>
        </w:tc>
        <w:tc>
          <w:tcPr>
            <w:tcW w:w="591" w:type="dxa"/>
            <w:shd w:val="clear" w:color="auto" w:fill="auto"/>
          </w:tcPr>
          <w:p w14:paraId="4067A021"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6276F27F" w14:textId="77777777" w:rsidR="001D401F" w:rsidRPr="00A1115A" w:rsidRDefault="001D401F" w:rsidP="00E6103D">
            <w:pPr>
              <w:pStyle w:val="TAC"/>
              <w:rPr>
                <w:rFonts w:eastAsia="宋体" w:cs="Arial"/>
              </w:rPr>
            </w:pPr>
            <w:r w:rsidRPr="00906A13">
              <w:t>FDL_high</w:t>
            </w:r>
          </w:p>
        </w:tc>
        <w:tc>
          <w:tcPr>
            <w:tcW w:w="1077" w:type="dxa"/>
            <w:shd w:val="clear" w:color="auto" w:fill="auto"/>
          </w:tcPr>
          <w:p w14:paraId="0841CA2E" w14:textId="77777777" w:rsidR="001D401F" w:rsidRPr="00A1115A" w:rsidRDefault="001D401F" w:rsidP="00E6103D">
            <w:pPr>
              <w:pStyle w:val="TAC"/>
              <w:rPr>
                <w:rFonts w:eastAsia="宋体" w:cs="Arial"/>
                <w:lang w:val="en-US" w:eastAsia="zh-CN"/>
              </w:rPr>
            </w:pPr>
            <w:r w:rsidRPr="00906A13">
              <w:t>-50</w:t>
            </w:r>
          </w:p>
        </w:tc>
        <w:tc>
          <w:tcPr>
            <w:tcW w:w="959" w:type="dxa"/>
            <w:shd w:val="clear" w:color="auto" w:fill="auto"/>
          </w:tcPr>
          <w:p w14:paraId="5EF60A98" w14:textId="77777777" w:rsidR="001D401F" w:rsidRPr="00A1115A" w:rsidRDefault="001D401F" w:rsidP="00E6103D">
            <w:pPr>
              <w:pStyle w:val="TAC"/>
              <w:rPr>
                <w:rFonts w:eastAsia="宋体" w:cs="Arial"/>
                <w:lang w:val="en-US" w:eastAsia="zh-CN"/>
              </w:rPr>
            </w:pPr>
            <w:r w:rsidRPr="00906A13">
              <w:t>1</w:t>
            </w:r>
          </w:p>
        </w:tc>
        <w:tc>
          <w:tcPr>
            <w:tcW w:w="1052" w:type="dxa"/>
            <w:shd w:val="clear" w:color="auto" w:fill="auto"/>
          </w:tcPr>
          <w:p w14:paraId="200158CA" w14:textId="77777777" w:rsidR="001D401F" w:rsidRPr="00A1115A" w:rsidRDefault="001D401F" w:rsidP="00E6103D">
            <w:pPr>
              <w:pStyle w:val="TAC"/>
              <w:rPr>
                <w:lang w:val="en-US" w:eastAsia="zh-CN"/>
              </w:rPr>
            </w:pPr>
            <w:r w:rsidRPr="00906A13">
              <w:t>2</w:t>
            </w:r>
          </w:p>
        </w:tc>
      </w:tr>
      <w:tr w:rsidR="001D401F" w:rsidRPr="00A1115A" w14:paraId="6CF189B1" w14:textId="77777777" w:rsidTr="00E6103D">
        <w:trPr>
          <w:trHeight w:val="187"/>
        </w:trPr>
        <w:tc>
          <w:tcPr>
            <w:tcW w:w="1508" w:type="dxa"/>
            <w:tcBorders>
              <w:top w:val="nil"/>
              <w:bottom w:val="nil"/>
            </w:tcBorders>
            <w:shd w:val="clear" w:color="auto" w:fill="auto"/>
          </w:tcPr>
          <w:p w14:paraId="24493AF2" w14:textId="77777777" w:rsidR="001D401F" w:rsidRPr="00A1115A" w:rsidRDefault="001D401F" w:rsidP="00E6103D">
            <w:pPr>
              <w:pStyle w:val="TAC"/>
              <w:rPr>
                <w:rFonts w:cs="Arial"/>
                <w:lang w:eastAsia="ja-JP"/>
              </w:rPr>
            </w:pPr>
          </w:p>
        </w:tc>
        <w:tc>
          <w:tcPr>
            <w:tcW w:w="2620" w:type="dxa"/>
            <w:shd w:val="clear" w:color="auto" w:fill="auto"/>
          </w:tcPr>
          <w:p w14:paraId="28671DC6" w14:textId="77777777" w:rsidR="001D401F" w:rsidRPr="00A1115A" w:rsidRDefault="001D401F" w:rsidP="00E6103D">
            <w:pPr>
              <w:pStyle w:val="TAL"/>
              <w:rPr>
                <w:rFonts w:cs="Arial"/>
                <w:lang w:val="sv-FI"/>
              </w:rPr>
            </w:pPr>
            <w:r w:rsidRPr="000E43F8">
              <w:t>Frequency range</w:t>
            </w:r>
          </w:p>
        </w:tc>
        <w:tc>
          <w:tcPr>
            <w:tcW w:w="972" w:type="dxa"/>
            <w:shd w:val="clear" w:color="auto" w:fill="auto"/>
          </w:tcPr>
          <w:p w14:paraId="16EDEFD3" w14:textId="77777777" w:rsidR="001D401F" w:rsidRPr="00A1115A" w:rsidRDefault="001D401F" w:rsidP="00E6103D">
            <w:pPr>
              <w:pStyle w:val="TAC"/>
              <w:rPr>
                <w:rFonts w:eastAsia="宋体" w:cs="Arial"/>
              </w:rPr>
            </w:pPr>
            <w:r w:rsidRPr="00906A13">
              <w:t>769</w:t>
            </w:r>
          </w:p>
        </w:tc>
        <w:tc>
          <w:tcPr>
            <w:tcW w:w="591" w:type="dxa"/>
            <w:shd w:val="clear" w:color="auto" w:fill="auto"/>
          </w:tcPr>
          <w:p w14:paraId="411642A6"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0E07C1B6" w14:textId="77777777" w:rsidR="001D401F" w:rsidRPr="00A1115A" w:rsidRDefault="001D401F" w:rsidP="00E6103D">
            <w:pPr>
              <w:pStyle w:val="TAC"/>
              <w:rPr>
                <w:rFonts w:eastAsia="宋体" w:cs="Arial"/>
              </w:rPr>
            </w:pPr>
            <w:r w:rsidRPr="00906A13">
              <w:t>775</w:t>
            </w:r>
          </w:p>
        </w:tc>
        <w:tc>
          <w:tcPr>
            <w:tcW w:w="1077" w:type="dxa"/>
            <w:shd w:val="clear" w:color="auto" w:fill="auto"/>
          </w:tcPr>
          <w:p w14:paraId="5A9F09B4" w14:textId="77777777" w:rsidR="001D401F" w:rsidRPr="00A1115A" w:rsidRDefault="001D401F" w:rsidP="00E6103D">
            <w:pPr>
              <w:pStyle w:val="TAC"/>
              <w:rPr>
                <w:rFonts w:eastAsia="宋体" w:cs="Arial"/>
                <w:lang w:val="en-US" w:eastAsia="zh-CN"/>
              </w:rPr>
            </w:pPr>
            <w:r w:rsidRPr="00906A13">
              <w:t>-35</w:t>
            </w:r>
          </w:p>
        </w:tc>
        <w:tc>
          <w:tcPr>
            <w:tcW w:w="959" w:type="dxa"/>
            <w:shd w:val="clear" w:color="auto" w:fill="auto"/>
          </w:tcPr>
          <w:p w14:paraId="22442D23" w14:textId="77777777" w:rsidR="001D401F" w:rsidRPr="00A1115A" w:rsidRDefault="001D401F" w:rsidP="00E6103D">
            <w:pPr>
              <w:pStyle w:val="TAC"/>
              <w:rPr>
                <w:rFonts w:eastAsia="宋体" w:cs="Arial"/>
                <w:lang w:val="en-US" w:eastAsia="zh-CN"/>
              </w:rPr>
            </w:pPr>
            <w:r w:rsidRPr="00906A13">
              <w:t>0.00625</w:t>
            </w:r>
          </w:p>
        </w:tc>
        <w:tc>
          <w:tcPr>
            <w:tcW w:w="1052" w:type="dxa"/>
            <w:shd w:val="clear" w:color="auto" w:fill="auto"/>
          </w:tcPr>
          <w:p w14:paraId="2C845D06" w14:textId="77777777" w:rsidR="001D401F" w:rsidRPr="00A1115A" w:rsidRDefault="001D401F" w:rsidP="00E6103D">
            <w:pPr>
              <w:pStyle w:val="TAC"/>
              <w:rPr>
                <w:lang w:val="en-US" w:eastAsia="zh-CN"/>
              </w:rPr>
            </w:pPr>
            <w:r w:rsidRPr="00906A13">
              <w:t>4</w:t>
            </w:r>
          </w:p>
        </w:tc>
      </w:tr>
      <w:tr w:rsidR="001D401F" w:rsidRPr="00A1115A" w14:paraId="21CAE8D7" w14:textId="77777777" w:rsidTr="00E6103D">
        <w:trPr>
          <w:trHeight w:val="187"/>
        </w:trPr>
        <w:tc>
          <w:tcPr>
            <w:tcW w:w="1508" w:type="dxa"/>
            <w:tcBorders>
              <w:top w:val="nil"/>
              <w:bottom w:val="single" w:sz="4" w:space="0" w:color="auto"/>
            </w:tcBorders>
            <w:shd w:val="clear" w:color="auto" w:fill="auto"/>
          </w:tcPr>
          <w:p w14:paraId="093C3554" w14:textId="77777777" w:rsidR="001D401F" w:rsidRPr="00A1115A" w:rsidRDefault="001D401F" w:rsidP="00E6103D">
            <w:pPr>
              <w:pStyle w:val="TAC"/>
              <w:rPr>
                <w:rFonts w:cs="Arial"/>
                <w:lang w:eastAsia="ja-JP"/>
              </w:rPr>
            </w:pPr>
          </w:p>
        </w:tc>
        <w:tc>
          <w:tcPr>
            <w:tcW w:w="2620" w:type="dxa"/>
            <w:shd w:val="clear" w:color="auto" w:fill="auto"/>
          </w:tcPr>
          <w:p w14:paraId="65D68BE3" w14:textId="77777777" w:rsidR="001D401F" w:rsidRPr="00A1115A" w:rsidRDefault="001D401F" w:rsidP="00E6103D">
            <w:pPr>
              <w:pStyle w:val="TAL"/>
              <w:rPr>
                <w:rFonts w:cs="Arial"/>
                <w:lang w:val="sv-FI"/>
              </w:rPr>
            </w:pPr>
            <w:r w:rsidRPr="000E43F8">
              <w:t>Frequency range</w:t>
            </w:r>
          </w:p>
        </w:tc>
        <w:tc>
          <w:tcPr>
            <w:tcW w:w="972" w:type="dxa"/>
            <w:shd w:val="clear" w:color="auto" w:fill="auto"/>
          </w:tcPr>
          <w:p w14:paraId="72C18264" w14:textId="77777777" w:rsidR="001D401F" w:rsidRPr="00A1115A" w:rsidRDefault="001D401F" w:rsidP="00E6103D">
            <w:pPr>
              <w:pStyle w:val="TAC"/>
              <w:rPr>
                <w:rFonts w:eastAsia="宋体" w:cs="Arial"/>
              </w:rPr>
            </w:pPr>
            <w:r w:rsidRPr="00906A13">
              <w:t>799</w:t>
            </w:r>
          </w:p>
        </w:tc>
        <w:tc>
          <w:tcPr>
            <w:tcW w:w="591" w:type="dxa"/>
            <w:shd w:val="clear" w:color="auto" w:fill="auto"/>
          </w:tcPr>
          <w:p w14:paraId="04B42AFF"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0EE22513" w14:textId="77777777" w:rsidR="001D401F" w:rsidRPr="00A1115A" w:rsidRDefault="001D401F" w:rsidP="00E6103D">
            <w:pPr>
              <w:pStyle w:val="TAC"/>
              <w:rPr>
                <w:rFonts w:eastAsia="宋体" w:cs="Arial"/>
              </w:rPr>
            </w:pPr>
            <w:r w:rsidRPr="00906A13">
              <w:t>805</w:t>
            </w:r>
          </w:p>
        </w:tc>
        <w:tc>
          <w:tcPr>
            <w:tcW w:w="1077" w:type="dxa"/>
            <w:shd w:val="clear" w:color="auto" w:fill="auto"/>
          </w:tcPr>
          <w:p w14:paraId="14B4F25E" w14:textId="77777777" w:rsidR="001D401F" w:rsidRPr="00A1115A" w:rsidRDefault="001D401F" w:rsidP="00E6103D">
            <w:pPr>
              <w:pStyle w:val="TAC"/>
              <w:rPr>
                <w:rFonts w:eastAsia="宋体" w:cs="Arial"/>
                <w:lang w:val="en-US" w:eastAsia="zh-CN"/>
              </w:rPr>
            </w:pPr>
            <w:r w:rsidRPr="00906A13">
              <w:t>-35</w:t>
            </w:r>
          </w:p>
        </w:tc>
        <w:tc>
          <w:tcPr>
            <w:tcW w:w="959" w:type="dxa"/>
            <w:shd w:val="clear" w:color="auto" w:fill="auto"/>
          </w:tcPr>
          <w:p w14:paraId="7CC2B6EB" w14:textId="77777777" w:rsidR="001D401F" w:rsidRPr="00A1115A" w:rsidRDefault="001D401F" w:rsidP="00E6103D">
            <w:pPr>
              <w:pStyle w:val="TAC"/>
              <w:rPr>
                <w:rFonts w:eastAsia="宋体" w:cs="Arial"/>
                <w:lang w:val="en-US" w:eastAsia="zh-CN"/>
              </w:rPr>
            </w:pPr>
            <w:r w:rsidRPr="00906A13">
              <w:t>0.00625</w:t>
            </w:r>
          </w:p>
        </w:tc>
        <w:tc>
          <w:tcPr>
            <w:tcW w:w="1052" w:type="dxa"/>
            <w:shd w:val="clear" w:color="auto" w:fill="auto"/>
          </w:tcPr>
          <w:p w14:paraId="54F04D1B" w14:textId="77777777" w:rsidR="001D401F" w:rsidRPr="00A1115A" w:rsidRDefault="001D401F" w:rsidP="00E6103D">
            <w:pPr>
              <w:pStyle w:val="TAC"/>
              <w:rPr>
                <w:lang w:val="en-US" w:eastAsia="zh-CN"/>
              </w:rPr>
            </w:pPr>
            <w:r w:rsidRPr="00906A13">
              <w:t>4</w:t>
            </w:r>
          </w:p>
        </w:tc>
      </w:tr>
      <w:tr w:rsidR="001D401F" w:rsidRPr="00A1115A" w14:paraId="2D5F91AA" w14:textId="77777777" w:rsidTr="00E6103D">
        <w:trPr>
          <w:trHeight w:val="187"/>
        </w:trPr>
        <w:tc>
          <w:tcPr>
            <w:tcW w:w="1508" w:type="dxa"/>
            <w:tcBorders>
              <w:bottom w:val="nil"/>
            </w:tcBorders>
            <w:shd w:val="clear" w:color="auto" w:fill="auto"/>
          </w:tcPr>
          <w:p w14:paraId="00534664" w14:textId="77777777" w:rsidR="001D401F" w:rsidRPr="00A1115A" w:rsidRDefault="001D401F" w:rsidP="00E6103D">
            <w:pPr>
              <w:pStyle w:val="TAC"/>
              <w:rPr>
                <w:rFonts w:cs="Arial"/>
                <w:lang w:eastAsia="ja-JP"/>
              </w:rPr>
            </w:pPr>
            <w:r w:rsidRPr="00CE660B">
              <w:rPr>
                <w:rFonts w:cs="Arial"/>
                <w:lang w:eastAsia="ja-JP"/>
              </w:rPr>
              <w:t>CA_n13-n66</w:t>
            </w:r>
          </w:p>
        </w:tc>
        <w:tc>
          <w:tcPr>
            <w:tcW w:w="2620" w:type="dxa"/>
            <w:shd w:val="clear" w:color="auto" w:fill="auto"/>
          </w:tcPr>
          <w:p w14:paraId="15C02C58" w14:textId="77777777" w:rsidR="001D401F" w:rsidRPr="00A1115A" w:rsidRDefault="001D401F" w:rsidP="00E6103D">
            <w:pPr>
              <w:pStyle w:val="TAL"/>
              <w:rPr>
                <w:rFonts w:cs="Arial"/>
                <w:lang w:val="sv-FI"/>
              </w:rPr>
            </w:pPr>
            <w:r w:rsidRPr="00F653D8">
              <w:t>Bands 2, 4, 5, 7, 12, 13, 17, 25, 26, 27, 29, 41, 53, 66, 70, 71, 85</w:t>
            </w:r>
          </w:p>
        </w:tc>
        <w:tc>
          <w:tcPr>
            <w:tcW w:w="972" w:type="dxa"/>
            <w:shd w:val="clear" w:color="auto" w:fill="auto"/>
          </w:tcPr>
          <w:p w14:paraId="0871E06C" w14:textId="77777777" w:rsidR="001D401F" w:rsidRPr="00A1115A" w:rsidRDefault="001D401F" w:rsidP="00E6103D">
            <w:pPr>
              <w:pStyle w:val="TAC"/>
              <w:rPr>
                <w:rFonts w:eastAsia="宋体" w:cs="Arial"/>
              </w:rPr>
            </w:pPr>
            <w:r w:rsidRPr="0069716C">
              <w:t>FDL_low</w:t>
            </w:r>
          </w:p>
        </w:tc>
        <w:tc>
          <w:tcPr>
            <w:tcW w:w="591" w:type="dxa"/>
            <w:shd w:val="clear" w:color="auto" w:fill="auto"/>
          </w:tcPr>
          <w:p w14:paraId="13BB56C6"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14FCB72A" w14:textId="77777777" w:rsidR="001D401F" w:rsidRPr="00A1115A" w:rsidRDefault="001D401F" w:rsidP="00E6103D">
            <w:pPr>
              <w:pStyle w:val="TAC"/>
              <w:rPr>
                <w:rFonts w:eastAsia="宋体" w:cs="Arial"/>
              </w:rPr>
            </w:pPr>
            <w:r w:rsidRPr="0069716C">
              <w:t>FDL_high</w:t>
            </w:r>
          </w:p>
        </w:tc>
        <w:tc>
          <w:tcPr>
            <w:tcW w:w="1077" w:type="dxa"/>
            <w:shd w:val="clear" w:color="auto" w:fill="auto"/>
          </w:tcPr>
          <w:p w14:paraId="3E0B8BFF" w14:textId="77777777" w:rsidR="001D401F" w:rsidRPr="00A1115A" w:rsidRDefault="001D401F" w:rsidP="00E6103D">
            <w:pPr>
              <w:pStyle w:val="TAC"/>
              <w:rPr>
                <w:rFonts w:eastAsia="宋体" w:cs="Arial"/>
                <w:lang w:val="en-US" w:eastAsia="zh-CN"/>
              </w:rPr>
            </w:pPr>
            <w:r w:rsidRPr="0069716C">
              <w:t>-50</w:t>
            </w:r>
          </w:p>
        </w:tc>
        <w:tc>
          <w:tcPr>
            <w:tcW w:w="959" w:type="dxa"/>
            <w:shd w:val="clear" w:color="auto" w:fill="auto"/>
          </w:tcPr>
          <w:p w14:paraId="5C069B72" w14:textId="77777777" w:rsidR="001D401F" w:rsidRPr="00A1115A" w:rsidRDefault="001D401F" w:rsidP="00E6103D">
            <w:pPr>
              <w:pStyle w:val="TAC"/>
              <w:rPr>
                <w:rFonts w:eastAsia="宋体" w:cs="Arial"/>
                <w:lang w:val="en-US" w:eastAsia="zh-CN"/>
              </w:rPr>
            </w:pPr>
            <w:r w:rsidRPr="0069716C">
              <w:t>1</w:t>
            </w:r>
          </w:p>
        </w:tc>
        <w:tc>
          <w:tcPr>
            <w:tcW w:w="1052" w:type="dxa"/>
            <w:shd w:val="clear" w:color="auto" w:fill="auto"/>
          </w:tcPr>
          <w:p w14:paraId="0486405B" w14:textId="77777777" w:rsidR="001D401F" w:rsidRPr="00A1115A" w:rsidRDefault="001D401F" w:rsidP="00E6103D">
            <w:pPr>
              <w:pStyle w:val="TAC"/>
              <w:rPr>
                <w:lang w:val="en-US" w:eastAsia="zh-CN"/>
              </w:rPr>
            </w:pPr>
          </w:p>
        </w:tc>
      </w:tr>
      <w:tr w:rsidR="001D401F" w:rsidRPr="00A1115A" w14:paraId="5C0042AB" w14:textId="77777777" w:rsidTr="00E6103D">
        <w:trPr>
          <w:trHeight w:val="187"/>
        </w:trPr>
        <w:tc>
          <w:tcPr>
            <w:tcW w:w="1508" w:type="dxa"/>
            <w:tcBorders>
              <w:top w:val="nil"/>
              <w:bottom w:val="nil"/>
            </w:tcBorders>
            <w:shd w:val="clear" w:color="auto" w:fill="auto"/>
          </w:tcPr>
          <w:p w14:paraId="4663FFD9" w14:textId="77777777" w:rsidR="001D401F" w:rsidRPr="00A1115A" w:rsidRDefault="001D401F" w:rsidP="00E6103D">
            <w:pPr>
              <w:pStyle w:val="TAC"/>
              <w:rPr>
                <w:rFonts w:cs="Arial"/>
                <w:lang w:eastAsia="ja-JP"/>
              </w:rPr>
            </w:pPr>
          </w:p>
        </w:tc>
        <w:tc>
          <w:tcPr>
            <w:tcW w:w="2620" w:type="dxa"/>
            <w:shd w:val="clear" w:color="auto" w:fill="auto"/>
          </w:tcPr>
          <w:p w14:paraId="055B008D" w14:textId="77777777" w:rsidR="001D401F" w:rsidRPr="00A1115A" w:rsidRDefault="001D401F" w:rsidP="00E6103D">
            <w:pPr>
              <w:pStyle w:val="TAL"/>
              <w:rPr>
                <w:rFonts w:cs="Arial"/>
                <w:lang w:val="sv-FI"/>
              </w:rPr>
            </w:pPr>
            <w:r w:rsidRPr="00F653D8">
              <w:t>E-UTRA Band 14</w:t>
            </w:r>
          </w:p>
        </w:tc>
        <w:tc>
          <w:tcPr>
            <w:tcW w:w="972" w:type="dxa"/>
            <w:shd w:val="clear" w:color="auto" w:fill="auto"/>
          </w:tcPr>
          <w:p w14:paraId="0F30D719" w14:textId="77777777" w:rsidR="001D401F" w:rsidRPr="00A1115A" w:rsidRDefault="001D401F" w:rsidP="00E6103D">
            <w:pPr>
              <w:pStyle w:val="TAC"/>
              <w:rPr>
                <w:rFonts w:eastAsia="宋体" w:cs="Arial"/>
              </w:rPr>
            </w:pPr>
            <w:r w:rsidRPr="0069716C">
              <w:t>FDL_low</w:t>
            </w:r>
          </w:p>
        </w:tc>
        <w:tc>
          <w:tcPr>
            <w:tcW w:w="591" w:type="dxa"/>
            <w:shd w:val="clear" w:color="auto" w:fill="auto"/>
          </w:tcPr>
          <w:p w14:paraId="5FB8A48F"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498DF0EB" w14:textId="77777777" w:rsidR="001D401F" w:rsidRPr="00A1115A" w:rsidRDefault="001D401F" w:rsidP="00E6103D">
            <w:pPr>
              <w:pStyle w:val="TAC"/>
              <w:rPr>
                <w:rFonts w:eastAsia="宋体" w:cs="Arial"/>
              </w:rPr>
            </w:pPr>
            <w:r w:rsidRPr="0069716C">
              <w:t>FDL_high</w:t>
            </w:r>
          </w:p>
        </w:tc>
        <w:tc>
          <w:tcPr>
            <w:tcW w:w="1077" w:type="dxa"/>
            <w:shd w:val="clear" w:color="auto" w:fill="auto"/>
          </w:tcPr>
          <w:p w14:paraId="65604195" w14:textId="77777777" w:rsidR="001D401F" w:rsidRPr="00A1115A" w:rsidRDefault="001D401F" w:rsidP="00E6103D">
            <w:pPr>
              <w:pStyle w:val="TAC"/>
              <w:rPr>
                <w:rFonts w:eastAsia="宋体" w:cs="Arial"/>
                <w:lang w:val="en-US" w:eastAsia="zh-CN"/>
              </w:rPr>
            </w:pPr>
            <w:r w:rsidRPr="0069716C">
              <w:t>-50</w:t>
            </w:r>
          </w:p>
        </w:tc>
        <w:tc>
          <w:tcPr>
            <w:tcW w:w="959" w:type="dxa"/>
            <w:shd w:val="clear" w:color="auto" w:fill="auto"/>
          </w:tcPr>
          <w:p w14:paraId="38C0E5A5" w14:textId="77777777" w:rsidR="001D401F" w:rsidRPr="00A1115A" w:rsidRDefault="001D401F" w:rsidP="00E6103D">
            <w:pPr>
              <w:pStyle w:val="TAC"/>
              <w:rPr>
                <w:rFonts w:eastAsia="宋体" w:cs="Arial"/>
                <w:lang w:val="en-US" w:eastAsia="zh-CN"/>
              </w:rPr>
            </w:pPr>
            <w:r w:rsidRPr="0069716C">
              <w:t>1</w:t>
            </w:r>
          </w:p>
        </w:tc>
        <w:tc>
          <w:tcPr>
            <w:tcW w:w="1052" w:type="dxa"/>
            <w:shd w:val="clear" w:color="auto" w:fill="auto"/>
          </w:tcPr>
          <w:p w14:paraId="5B36AFB9" w14:textId="77777777" w:rsidR="001D401F" w:rsidRPr="00A1115A" w:rsidRDefault="001D401F" w:rsidP="00E6103D">
            <w:pPr>
              <w:pStyle w:val="TAC"/>
              <w:rPr>
                <w:lang w:val="en-US" w:eastAsia="zh-CN"/>
              </w:rPr>
            </w:pPr>
            <w:r w:rsidRPr="0069716C">
              <w:t>4</w:t>
            </w:r>
          </w:p>
        </w:tc>
      </w:tr>
      <w:tr w:rsidR="001D401F" w:rsidRPr="00A1115A" w14:paraId="0A472625" w14:textId="77777777" w:rsidTr="00E6103D">
        <w:trPr>
          <w:trHeight w:val="187"/>
        </w:trPr>
        <w:tc>
          <w:tcPr>
            <w:tcW w:w="1508" w:type="dxa"/>
            <w:tcBorders>
              <w:top w:val="nil"/>
              <w:bottom w:val="nil"/>
            </w:tcBorders>
            <w:shd w:val="clear" w:color="auto" w:fill="auto"/>
          </w:tcPr>
          <w:p w14:paraId="110A7AA2" w14:textId="77777777" w:rsidR="001D401F" w:rsidRPr="00A1115A" w:rsidRDefault="001D401F" w:rsidP="00E6103D">
            <w:pPr>
              <w:pStyle w:val="TAC"/>
              <w:rPr>
                <w:rFonts w:cs="Arial"/>
                <w:lang w:eastAsia="ja-JP"/>
              </w:rPr>
            </w:pPr>
          </w:p>
        </w:tc>
        <w:tc>
          <w:tcPr>
            <w:tcW w:w="2620" w:type="dxa"/>
            <w:shd w:val="clear" w:color="auto" w:fill="auto"/>
          </w:tcPr>
          <w:p w14:paraId="5A0F4A87" w14:textId="77777777" w:rsidR="001D401F" w:rsidRPr="00A1115A" w:rsidRDefault="001D401F" w:rsidP="00E6103D">
            <w:pPr>
              <w:pStyle w:val="TAL"/>
              <w:rPr>
                <w:rFonts w:cs="Arial"/>
                <w:lang w:val="sv-FI"/>
              </w:rPr>
            </w:pPr>
            <w:r w:rsidRPr="00F653D8">
              <w:t>E-UTRA Band 24, 30, 46, 48,</w:t>
            </w:r>
          </w:p>
        </w:tc>
        <w:tc>
          <w:tcPr>
            <w:tcW w:w="972" w:type="dxa"/>
            <w:shd w:val="clear" w:color="auto" w:fill="auto"/>
          </w:tcPr>
          <w:p w14:paraId="17AB074B" w14:textId="77777777" w:rsidR="001D401F" w:rsidRPr="00A1115A" w:rsidRDefault="001D401F" w:rsidP="00E6103D">
            <w:pPr>
              <w:pStyle w:val="TAC"/>
              <w:rPr>
                <w:rFonts w:eastAsia="宋体" w:cs="Arial"/>
              </w:rPr>
            </w:pPr>
            <w:r w:rsidRPr="0069716C">
              <w:t>FDL_low</w:t>
            </w:r>
          </w:p>
        </w:tc>
        <w:tc>
          <w:tcPr>
            <w:tcW w:w="591" w:type="dxa"/>
            <w:shd w:val="clear" w:color="auto" w:fill="auto"/>
          </w:tcPr>
          <w:p w14:paraId="17439174"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162FD461" w14:textId="77777777" w:rsidR="001D401F" w:rsidRPr="00A1115A" w:rsidRDefault="001D401F" w:rsidP="00E6103D">
            <w:pPr>
              <w:pStyle w:val="TAC"/>
              <w:rPr>
                <w:rFonts w:eastAsia="宋体" w:cs="Arial"/>
              </w:rPr>
            </w:pPr>
            <w:r w:rsidRPr="0069716C">
              <w:t>FDL_high</w:t>
            </w:r>
          </w:p>
        </w:tc>
        <w:tc>
          <w:tcPr>
            <w:tcW w:w="1077" w:type="dxa"/>
            <w:shd w:val="clear" w:color="auto" w:fill="auto"/>
          </w:tcPr>
          <w:p w14:paraId="43F33A6C" w14:textId="77777777" w:rsidR="001D401F" w:rsidRPr="00A1115A" w:rsidRDefault="001D401F" w:rsidP="00E6103D">
            <w:pPr>
              <w:pStyle w:val="TAC"/>
              <w:rPr>
                <w:rFonts w:eastAsia="宋体" w:cs="Arial"/>
                <w:lang w:val="en-US" w:eastAsia="zh-CN"/>
              </w:rPr>
            </w:pPr>
            <w:r w:rsidRPr="0069716C">
              <w:t>-50</w:t>
            </w:r>
          </w:p>
        </w:tc>
        <w:tc>
          <w:tcPr>
            <w:tcW w:w="959" w:type="dxa"/>
            <w:shd w:val="clear" w:color="auto" w:fill="auto"/>
          </w:tcPr>
          <w:p w14:paraId="65150904" w14:textId="77777777" w:rsidR="001D401F" w:rsidRPr="00A1115A" w:rsidRDefault="001D401F" w:rsidP="00E6103D">
            <w:pPr>
              <w:pStyle w:val="TAC"/>
              <w:rPr>
                <w:rFonts w:eastAsia="宋体" w:cs="Arial"/>
                <w:lang w:val="en-US" w:eastAsia="zh-CN"/>
              </w:rPr>
            </w:pPr>
            <w:r w:rsidRPr="0069716C">
              <w:t>1</w:t>
            </w:r>
          </w:p>
        </w:tc>
        <w:tc>
          <w:tcPr>
            <w:tcW w:w="1052" w:type="dxa"/>
            <w:shd w:val="clear" w:color="auto" w:fill="auto"/>
          </w:tcPr>
          <w:p w14:paraId="7307B8BD" w14:textId="77777777" w:rsidR="001D401F" w:rsidRPr="00A1115A" w:rsidRDefault="001D401F" w:rsidP="00E6103D">
            <w:pPr>
              <w:pStyle w:val="TAC"/>
              <w:rPr>
                <w:lang w:val="en-US" w:eastAsia="zh-CN"/>
              </w:rPr>
            </w:pPr>
            <w:r w:rsidRPr="0069716C">
              <w:t>2</w:t>
            </w:r>
          </w:p>
        </w:tc>
      </w:tr>
      <w:tr w:rsidR="001D401F" w:rsidRPr="00A1115A" w14:paraId="537928A3" w14:textId="77777777" w:rsidTr="00E6103D">
        <w:trPr>
          <w:trHeight w:val="187"/>
        </w:trPr>
        <w:tc>
          <w:tcPr>
            <w:tcW w:w="1508" w:type="dxa"/>
            <w:tcBorders>
              <w:top w:val="nil"/>
              <w:bottom w:val="nil"/>
            </w:tcBorders>
            <w:shd w:val="clear" w:color="auto" w:fill="auto"/>
          </w:tcPr>
          <w:p w14:paraId="668F1A1A" w14:textId="77777777" w:rsidR="001D401F" w:rsidRPr="00A1115A" w:rsidRDefault="001D401F" w:rsidP="00E6103D">
            <w:pPr>
              <w:pStyle w:val="TAC"/>
              <w:rPr>
                <w:rFonts w:cs="Arial"/>
                <w:lang w:eastAsia="ja-JP"/>
              </w:rPr>
            </w:pPr>
          </w:p>
        </w:tc>
        <w:tc>
          <w:tcPr>
            <w:tcW w:w="2620" w:type="dxa"/>
            <w:shd w:val="clear" w:color="auto" w:fill="auto"/>
          </w:tcPr>
          <w:p w14:paraId="1AE94E49" w14:textId="77777777" w:rsidR="001D401F" w:rsidRPr="00A1115A" w:rsidRDefault="001D401F" w:rsidP="00E6103D">
            <w:pPr>
              <w:pStyle w:val="TAL"/>
              <w:rPr>
                <w:rFonts w:cs="Arial"/>
                <w:lang w:val="sv-FI"/>
              </w:rPr>
            </w:pPr>
            <w:r w:rsidRPr="00F653D8">
              <w:t>NR Band n77</w:t>
            </w:r>
          </w:p>
        </w:tc>
        <w:tc>
          <w:tcPr>
            <w:tcW w:w="972" w:type="dxa"/>
            <w:shd w:val="clear" w:color="auto" w:fill="auto"/>
          </w:tcPr>
          <w:p w14:paraId="036CFD25" w14:textId="77777777" w:rsidR="001D401F" w:rsidRPr="00A1115A" w:rsidRDefault="001D401F" w:rsidP="00E6103D">
            <w:pPr>
              <w:pStyle w:val="TAC"/>
              <w:rPr>
                <w:rFonts w:eastAsia="宋体" w:cs="Arial"/>
              </w:rPr>
            </w:pPr>
            <w:r w:rsidRPr="0069716C">
              <w:t>769</w:t>
            </w:r>
          </w:p>
        </w:tc>
        <w:tc>
          <w:tcPr>
            <w:tcW w:w="591" w:type="dxa"/>
            <w:shd w:val="clear" w:color="auto" w:fill="auto"/>
          </w:tcPr>
          <w:p w14:paraId="073837E1"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12C47880" w14:textId="77777777" w:rsidR="001D401F" w:rsidRPr="00A1115A" w:rsidRDefault="001D401F" w:rsidP="00E6103D">
            <w:pPr>
              <w:pStyle w:val="TAC"/>
              <w:rPr>
                <w:rFonts w:eastAsia="宋体" w:cs="Arial"/>
              </w:rPr>
            </w:pPr>
            <w:r w:rsidRPr="0069716C">
              <w:t>775</w:t>
            </w:r>
          </w:p>
        </w:tc>
        <w:tc>
          <w:tcPr>
            <w:tcW w:w="1077" w:type="dxa"/>
            <w:shd w:val="clear" w:color="auto" w:fill="auto"/>
          </w:tcPr>
          <w:p w14:paraId="164F7E1A" w14:textId="77777777" w:rsidR="001D401F" w:rsidRPr="00A1115A" w:rsidRDefault="001D401F" w:rsidP="00E6103D">
            <w:pPr>
              <w:pStyle w:val="TAC"/>
              <w:rPr>
                <w:rFonts w:eastAsia="宋体" w:cs="Arial"/>
                <w:lang w:val="en-US" w:eastAsia="zh-CN"/>
              </w:rPr>
            </w:pPr>
            <w:r w:rsidRPr="0069716C">
              <w:t>-35</w:t>
            </w:r>
          </w:p>
        </w:tc>
        <w:tc>
          <w:tcPr>
            <w:tcW w:w="959" w:type="dxa"/>
            <w:shd w:val="clear" w:color="auto" w:fill="auto"/>
          </w:tcPr>
          <w:p w14:paraId="02A55662" w14:textId="77777777" w:rsidR="001D401F" w:rsidRPr="00A1115A" w:rsidRDefault="001D401F" w:rsidP="00E6103D">
            <w:pPr>
              <w:pStyle w:val="TAC"/>
              <w:rPr>
                <w:rFonts w:eastAsia="宋体" w:cs="Arial"/>
                <w:lang w:val="en-US" w:eastAsia="zh-CN"/>
              </w:rPr>
            </w:pPr>
            <w:r w:rsidRPr="0069716C">
              <w:t>0.00625</w:t>
            </w:r>
          </w:p>
        </w:tc>
        <w:tc>
          <w:tcPr>
            <w:tcW w:w="1052" w:type="dxa"/>
            <w:shd w:val="clear" w:color="auto" w:fill="auto"/>
          </w:tcPr>
          <w:p w14:paraId="1BEFA427" w14:textId="77777777" w:rsidR="001D401F" w:rsidRPr="00A1115A" w:rsidRDefault="001D401F" w:rsidP="00E6103D">
            <w:pPr>
              <w:pStyle w:val="TAC"/>
              <w:rPr>
                <w:lang w:val="en-US" w:eastAsia="zh-CN"/>
              </w:rPr>
            </w:pPr>
            <w:r w:rsidRPr="0069716C">
              <w:t>4</w:t>
            </w:r>
          </w:p>
        </w:tc>
      </w:tr>
      <w:tr w:rsidR="001D401F" w:rsidRPr="00A1115A" w14:paraId="36532D3A" w14:textId="77777777" w:rsidTr="00E6103D">
        <w:trPr>
          <w:trHeight w:val="187"/>
        </w:trPr>
        <w:tc>
          <w:tcPr>
            <w:tcW w:w="1508" w:type="dxa"/>
            <w:tcBorders>
              <w:top w:val="nil"/>
              <w:bottom w:val="single" w:sz="4" w:space="0" w:color="auto"/>
            </w:tcBorders>
            <w:shd w:val="clear" w:color="auto" w:fill="auto"/>
          </w:tcPr>
          <w:p w14:paraId="6A18D618" w14:textId="77777777" w:rsidR="001D401F" w:rsidRPr="00A1115A" w:rsidRDefault="001D401F" w:rsidP="00E6103D">
            <w:pPr>
              <w:pStyle w:val="TAC"/>
              <w:rPr>
                <w:rFonts w:cs="Arial"/>
                <w:lang w:eastAsia="ja-JP"/>
              </w:rPr>
            </w:pPr>
          </w:p>
        </w:tc>
        <w:tc>
          <w:tcPr>
            <w:tcW w:w="2620" w:type="dxa"/>
            <w:shd w:val="clear" w:color="auto" w:fill="auto"/>
          </w:tcPr>
          <w:p w14:paraId="55DA519A" w14:textId="77777777" w:rsidR="001D401F" w:rsidRPr="00A1115A" w:rsidRDefault="001D401F" w:rsidP="00E6103D">
            <w:pPr>
              <w:pStyle w:val="TAL"/>
              <w:rPr>
                <w:rFonts w:cs="Arial"/>
                <w:lang w:val="sv-FI"/>
              </w:rPr>
            </w:pPr>
            <w:r w:rsidRPr="00F653D8">
              <w:t>Frequency range</w:t>
            </w:r>
          </w:p>
        </w:tc>
        <w:tc>
          <w:tcPr>
            <w:tcW w:w="972" w:type="dxa"/>
            <w:shd w:val="clear" w:color="auto" w:fill="auto"/>
          </w:tcPr>
          <w:p w14:paraId="33795697" w14:textId="77777777" w:rsidR="001D401F" w:rsidRPr="00A1115A" w:rsidRDefault="001D401F" w:rsidP="00E6103D">
            <w:pPr>
              <w:pStyle w:val="TAC"/>
              <w:rPr>
                <w:rFonts w:eastAsia="宋体" w:cs="Arial"/>
              </w:rPr>
            </w:pPr>
            <w:r w:rsidRPr="0069716C">
              <w:t>799</w:t>
            </w:r>
          </w:p>
        </w:tc>
        <w:tc>
          <w:tcPr>
            <w:tcW w:w="591" w:type="dxa"/>
            <w:shd w:val="clear" w:color="auto" w:fill="auto"/>
          </w:tcPr>
          <w:p w14:paraId="50FBA9EF"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61B30FD0" w14:textId="77777777" w:rsidR="001D401F" w:rsidRPr="00A1115A" w:rsidRDefault="001D401F" w:rsidP="00E6103D">
            <w:pPr>
              <w:pStyle w:val="TAC"/>
              <w:rPr>
                <w:rFonts w:eastAsia="宋体" w:cs="Arial"/>
              </w:rPr>
            </w:pPr>
            <w:r w:rsidRPr="0069716C">
              <w:t>805</w:t>
            </w:r>
          </w:p>
        </w:tc>
        <w:tc>
          <w:tcPr>
            <w:tcW w:w="1077" w:type="dxa"/>
            <w:shd w:val="clear" w:color="auto" w:fill="auto"/>
          </w:tcPr>
          <w:p w14:paraId="2D727E2C" w14:textId="77777777" w:rsidR="001D401F" w:rsidRPr="00A1115A" w:rsidRDefault="001D401F" w:rsidP="00E6103D">
            <w:pPr>
              <w:pStyle w:val="TAC"/>
              <w:rPr>
                <w:rFonts w:eastAsia="宋体" w:cs="Arial"/>
                <w:lang w:val="en-US" w:eastAsia="zh-CN"/>
              </w:rPr>
            </w:pPr>
            <w:r w:rsidRPr="0069716C">
              <w:t>-35</w:t>
            </w:r>
          </w:p>
        </w:tc>
        <w:tc>
          <w:tcPr>
            <w:tcW w:w="959" w:type="dxa"/>
            <w:shd w:val="clear" w:color="auto" w:fill="auto"/>
          </w:tcPr>
          <w:p w14:paraId="1C5F2F22" w14:textId="77777777" w:rsidR="001D401F" w:rsidRPr="00A1115A" w:rsidRDefault="001D401F" w:rsidP="00E6103D">
            <w:pPr>
              <w:pStyle w:val="TAC"/>
              <w:rPr>
                <w:rFonts w:eastAsia="宋体" w:cs="Arial"/>
                <w:lang w:val="en-US" w:eastAsia="zh-CN"/>
              </w:rPr>
            </w:pPr>
            <w:r w:rsidRPr="0069716C">
              <w:t>0.00625</w:t>
            </w:r>
          </w:p>
        </w:tc>
        <w:tc>
          <w:tcPr>
            <w:tcW w:w="1052" w:type="dxa"/>
            <w:shd w:val="clear" w:color="auto" w:fill="auto"/>
          </w:tcPr>
          <w:p w14:paraId="0A9FFA54" w14:textId="77777777" w:rsidR="001D401F" w:rsidRPr="00A1115A" w:rsidRDefault="001D401F" w:rsidP="00E6103D">
            <w:pPr>
              <w:pStyle w:val="TAC"/>
              <w:rPr>
                <w:lang w:val="en-US" w:eastAsia="zh-CN"/>
              </w:rPr>
            </w:pPr>
            <w:r w:rsidRPr="0069716C">
              <w:t>4</w:t>
            </w:r>
          </w:p>
        </w:tc>
      </w:tr>
      <w:tr w:rsidR="001D401F" w:rsidRPr="00A1115A" w14:paraId="0535850C" w14:textId="77777777" w:rsidTr="00E6103D">
        <w:trPr>
          <w:trHeight w:val="187"/>
        </w:trPr>
        <w:tc>
          <w:tcPr>
            <w:tcW w:w="1508" w:type="dxa"/>
            <w:tcBorders>
              <w:bottom w:val="nil"/>
            </w:tcBorders>
            <w:shd w:val="clear" w:color="auto" w:fill="auto"/>
          </w:tcPr>
          <w:p w14:paraId="2FFAD334" w14:textId="77777777" w:rsidR="001D401F" w:rsidRPr="00CE660B" w:rsidRDefault="001D401F" w:rsidP="00E6103D">
            <w:pPr>
              <w:pStyle w:val="TAC"/>
              <w:rPr>
                <w:rFonts w:cs="Arial"/>
                <w:lang w:eastAsia="ja-JP"/>
              </w:rPr>
            </w:pPr>
            <w:r>
              <w:rPr>
                <w:rFonts w:eastAsia="宋体" w:cs="Arial" w:hint="eastAsia"/>
                <w:color w:val="000000"/>
                <w:szCs w:val="18"/>
              </w:rPr>
              <w:t>CA_n13-n77</w:t>
            </w:r>
          </w:p>
        </w:tc>
        <w:tc>
          <w:tcPr>
            <w:tcW w:w="2620" w:type="dxa"/>
            <w:shd w:val="clear" w:color="auto" w:fill="auto"/>
          </w:tcPr>
          <w:p w14:paraId="44853028" w14:textId="77777777" w:rsidR="001D401F" w:rsidRPr="003B2A8D" w:rsidRDefault="001D401F" w:rsidP="00E6103D">
            <w:pPr>
              <w:pStyle w:val="TAL"/>
            </w:pPr>
            <w:r>
              <w:rPr>
                <w:rFonts w:eastAsia="宋体" w:cs="Arial" w:hint="eastAsia"/>
                <w:color w:val="000000"/>
                <w:szCs w:val="18"/>
              </w:rPr>
              <w:t>E-UTRA Band 2, 5, 7, 12, 13, 25, 26, 41, 66</w:t>
            </w:r>
          </w:p>
        </w:tc>
        <w:tc>
          <w:tcPr>
            <w:tcW w:w="972" w:type="dxa"/>
            <w:shd w:val="clear" w:color="auto" w:fill="auto"/>
            <w:vAlign w:val="center"/>
          </w:tcPr>
          <w:p w14:paraId="44954633" w14:textId="77777777" w:rsidR="001D401F" w:rsidRPr="00BC7104" w:rsidRDefault="001D401F" w:rsidP="00E6103D">
            <w:pPr>
              <w:pStyle w:val="TAC"/>
            </w:pPr>
            <w:r>
              <w:rPr>
                <w:rFonts w:cs="Arial"/>
                <w:color w:val="000000"/>
                <w:szCs w:val="18"/>
              </w:rPr>
              <w:t>F</w:t>
            </w:r>
            <w:r>
              <w:rPr>
                <w:rFonts w:cs="Arial"/>
                <w:color w:val="000000"/>
                <w:szCs w:val="18"/>
                <w:vertAlign w:val="subscript"/>
              </w:rPr>
              <w:t>DL_low</w:t>
            </w:r>
            <w:r>
              <w:rPr>
                <w:rFonts w:cs="Arial"/>
                <w:color w:val="000000"/>
                <w:szCs w:val="18"/>
              </w:rPr>
              <w:t xml:space="preserve"> </w:t>
            </w:r>
          </w:p>
        </w:tc>
        <w:tc>
          <w:tcPr>
            <w:tcW w:w="591" w:type="dxa"/>
            <w:shd w:val="clear" w:color="auto" w:fill="auto"/>
            <w:vAlign w:val="center"/>
          </w:tcPr>
          <w:p w14:paraId="2DB2D9EF" w14:textId="77777777" w:rsidR="001D401F" w:rsidRPr="00BC7104" w:rsidRDefault="001D401F" w:rsidP="00E6103D">
            <w:pPr>
              <w:pStyle w:val="TAC"/>
            </w:pPr>
            <w:r>
              <w:rPr>
                <w:rFonts w:cs="Arial"/>
                <w:color w:val="000000"/>
                <w:szCs w:val="18"/>
              </w:rPr>
              <w:t>-</w:t>
            </w:r>
          </w:p>
        </w:tc>
        <w:tc>
          <w:tcPr>
            <w:tcW w:w="997" w:type="dxa"/>
            <w:shd w:val="clear" w:color="auto" w:fill="auto"/>
            <w:vAlign w:val="center"/>
          </w:tcPr>
          <w:p w14:paraId="415F83A2" w14:textId="77777777" w:rsidR="001D401F" w:rsidRPr="00BC7104" w:rsidRDefault="001D401F" w:rsidP="00E6103D">
            <w:pPr>
              <w:pStyle w:val="TAC"/>
            </w:pPr>
            <w:r>
              <w:rPr>
                <w:rFonts w:cs="Arial"/>
                <w:color w:val="000000"/>
                <w:szCs w:val="18"/>
              </w:rPr>
              <w:t>F</w:t>
            </w:r>
            <w:r>
              <w:rPr>
                <w:rFonts w:cs="Arial"/>
                <w:color w:val="000000"/>
                <w:szCs w:val="18"/>
                <w:vertAlign w:val="subscript"/>
              </w:rPr>
              <w:t>DL_high</w:t>
            </w:r>
            <w:r>
              <w:rPr>
                <w:rFonts w:cs="Arial"/>
                <w:color w:val="000000"/>
                <w:szCs w:val="18"/>
              </w:rPr>
              <w:t xml:space="preserve"> </w:t>
            </w:r>
          </w:p>
        </w:tc>
        <w:tc>
          <w:tcPr>
            <w:tcW w:w="1077" w:type="dxa"/>
            <w:shd w:val="clear" w:color="auto" w:fill="auto"/>
            <w:vAlign w:val="center"/>
          </w:tcPr>
          <w:p w14:paraId="0849C794" w14:textId="77777777" w:rsidR="001D401F" w:rsidRPr="00BC7104" w:rsidRDefault="001D401F" w:rsidP="00E6103D">
            <w:pPr>
              <w:pStyle w:val="TAC"/>
            </w:pPr>
            <w:r>
              <w:rPr>
                <w:rFonts w:cs="Arial"/>
                <w:color w:val="000000"/>
                <w:szCs w:val="18"/>
              </w:rPr>
              <w:t>-50</w:t>
            </w:r>
          </w:p>
        </w:tc>
        <w:tc>
          <w:tcPr>
            <w:tcW w:w="959" w:type="dxa"/>
            <w:shd w:val="clear" w:color="auto" w:fill="auto"/>
            <w:vAlign w:val="center"/>
          </w:tcPr>
          <w:p w14:paraId="117A378F" w14:textId="77777777" w:rsidR="001D401F" w:rsidRPr="00BC7104" w:rsidRDefault="001D401F" w:rsidP="00E6103D">
            <w:pPr>
              <w:pStyle w:val="TAC"/>
            </w:pPr>
            <w:r>
              <w:rPr>
                <w:rFonts w:cs="Arial"/>
                <w:color w:val="000000"/>
                <w:szCs w:val="18"/>
              </w:rPr>
              <w:t>1</w:t>
            </w:r>
          </w:p>
        </w:tc>
        <w:tc>
          <w:tcPr>
            <w:tcW w:w="1052" w:type="dxa"/>
            <w:shd w:val="clear" w:color="auto" w:fill="auto"/>
            <w:vAlign w:val="center"/>
          </w:tcPr>
          <w:p w14:paraId="18B224AB" w14:textId="77777777" w:rsidR="001D401F" w:rsidRPr="00A1115A" w:rsidRDefault="001D401F" w:rsidP="00E6103D">
            <w:pPr>
              <w:pStyle w:val="TAC"/>
              <w:rPr>
                <w:lang w:val="en-US" w:eastAsia="zh-CN"/>
              </w:rPr>
            </w:pPr>
          </w:p>
        </w:tc>
      </w:tr>
      <w:tr w:rsidR="001D401F" w:rsidRPr="00A1115A" w14:paraId="71046C6F" w14:textId="77777777" w:rsidTr="00E6103D">
        <w:trPr>
          <w:trHeight w:val="187"/>
        </w:trPr>
        <w:tc>
          <w:tcPr>
            <w:tcW w:w="1508" w:type="dxa"/>
            <w:tcBorders>
              <w:top w:val="nil"/>
              <w:bottom w:val="nil"/>
            </w:tcBorders>
            <w:shd w:val="clear" w:color="auto" w:fill="auto"/>
          </w:tcPr>
          <w:p w14:paraId="713DD76D" w14:textId="77777777" w:rsidR="001D401F" w:rsidRPr="00CE660B" w:rsidRDefault="001D401F" w:rsidP="00E6103D">
            <w:pPr>
              <w:pStyle w:val="TAC"/>
              <w:rPr>
                <w:rFonts w:cs="Arial"/>
                <w:lang w:eastAsia="ja-JP"/>
              </w:rPr>
            </w:pPr>
          </w:p>
        </w:tc>
        <w:tc>
          <w:tcPr>
            <w:tcW w:w="2620" w:type="dxa"/>
            <w:shd w:val="clear" w:color="auto" w:fill="auto"/>
          </w:tcPr>
          <w:p w14:paraId="6C7E6808" w14:textId="77777777" w:rsidR="001D401F" w:rsidRPr="003B2A8D" w:rsidRDefault="001D401F" w:rsidP="00E6103D">
            <w:pPr>
              <w:pStyle w:val="TAL"/>
            </w:pPr>
            <w:r>
              <w:rPr>
                <w:rFonts w:eastAsia="宋体" w:cs="Arial" w:hint="eastAsia"/>
                <w:color w:val="000000"/>
                <w:szCs w:val="18"/>
              </w:rPr>
              <w:t>Frequency range</w:t>
            </w:r>
          </w:p>
        </w:tc>
        <w:tc>
          <w:tcPr>
            <w:tcW w:w="972" w:type="dxa"/>
            <w:shd w:val="clear" w:color="auto" w:fill="auto"/>
          </w:tcPr>
          <w:p w14:paraId="4869E96D" w14:textId="77777777" w:rsidR="001D401F" w:rsidRPr="00BC7104" w:rsidRDefault="001D401F" w:rsidP="00E6103D">
            <w:pPr>
              <w:pStyle w:val="TAC"/>
            </w:pPr>
            <w:r>
              <w:rPr>
                <w:rFonts w:cs="Arial"/>
                <w:color w:val="000000"/>
                <w:szCs w:val="18"/>
              </w:rPr>
              <w:t>769</w:t>
            </w:r>
          </w:p>
        </w:tc>
        <w:tc>
          <w:tcPr>
            <w:tcW w:w="591" w:type="dxa"/>
            <w:shd w:val="clear" w:color="auto" w:fill="auto"/>
          </w:tcPr>
          <w:p w14:paraId="222CD171" w14:textId="77777777" w:rsidR="001D401F" w:rsidRPr="00BC7104" w:rsidRDefault="001D401F" w:rsidP="00E6103D">
            <w:pPr>
              <w:pStyle w:val="TAC"/>
            </w:pPr>
            <w:r>
              <w:rPr>
                <w:rFonts w:cs="Arial"/>
                <w:color w:val="000000"/>
                <w:szCs w:val="18"/>
              </w:rPr>
              <w:t>-</w:t>
            </w:r>
          </w:p>
        </w:tc>
        <w:tc>
          <w:tcPr>
            <w:tcW w:w="997" w:type="dxa"/>
            <w:shd w:val="clear" w:color="auto" w:fill="auto"/>
          </w:tcPr>
          <w:p w14:paraId="2C6BA389" w14:textId="77777777" w:rsidR="001D401F" w:rsidRPr="00BC7104" w:rsidRDefault="001D401F" w:rsidP="00E6103D">
            <w:pPr>
              <w:pStyle w:val="TAC"/>
            </w:pPr>
            <w:r>
              <w:rPr>
                <w:rFonts w:cs="Arial"/>
                <w:color w:val="000000"/>
                <w:szCs w:val="18"/>
              </w:rPr>
              <w:t>775</w:t>
            </w:r>
          </w:p>
        </w:tc>
        <w:tc>
          <w:tcPr>
            <w:tcW w:w="1077" w:type="dxa"/>
            <w:shd w:val="clear" w:color="auto" w:fill="auto"/>
          </w:tcPr>
          <w:p w14:paraId="386D7D30" w14:textId="77777777" w:rsidR="001D401F" w:rsidRPr="00BC7104" w:rsidRDefault="001D401F" w:rsidP="00E6103D">
            <w:pPr>
              <w:pStyle w:val="TAC"/>
            </w:pPr>
            <w:r>
              <w:rPr>
                <w:rFonts w:cs="Arial"/>
                <w:color w:val="000000"/>
                <w:szCs w:val="18"/>
              </w:rPr>
              <w:t>-35</w:t>
            </w:r>
          </w:p>
        </w:tc>
        <w:tc>
          <w:tcPr>
            <w:tcW w:w="959" w:type="dxa"/>
            <w:shd w:val="clear" w:color="auto" w:fill="auto"/>
          </w:tcPr>
          <w:p w14:paraId="5B6859AD" w14:textId="77777777" w:rsidR="001D401F" w:rsidRPr="00BC7104" w:rsidRDefault="001D401F" w:rsidP="00E6103D">
            <w:pPr>
              <w:pStyle w:val="TAC"/>
            </w:pPr>
            <w:r>
              <w:rPr>
                <w:rFonts w:cs="Arial"/>
                <w:color w:val="000000"/>
                <w:szCs w:val="18"/>
              </w:rPr>
              <w:t>0.00625</w:t>
            </w:r>
          </w:p>
        </w:tc>
        <w:tc>
          <w:tcPr>
            <w:tcW w:w="1052" w:type="dxa"/>
            <w:shd w:val="clear" w:color="auto" w:fill="auto"/>
            <w:vAlign w:val="center"/>
          </w:tcPr>
          <w:p w14:paraId="4D452760" w14:textId="77777777" w:rsidR="001D401F" w:rsidRPr="00A1115A" w:rsidRDefault="001D401F" w:rsidP="00E6103D">
            <w:pPr>
              <w:pStyle w:val="TAC"/>
              <w:rPr>
                <w:lang w:val="en-US" w:eastAsia="zh-CN"/>
              </w:rPr>
            </w:pPr>
            <w:r>
              <w:rPr>
                <w:rFonts w:cs="Arial" w:hint="eastAsia"/>
                <w:sz w:val="16"/>
                <w:szCs w:val="16"/>
                <w:lang w:eastAsia="zh-CN"/>
              </w:rPr>
              <w:t>4</w:t>
            </w:r>
          </w:p>
        </w:tc>
      </w:tr>
      <w:tr w:rsidR="001D401F" w:rsidRPr="00A1115A" w14:paraId="161D9FE8" w14:textId="77777777" w:rsidTr="00E6103D">
        <w:trPr>
          <w:trHeight w:val="187"/>
        </w:trPr>
        <w:tc>
          <w:tcPr>
            <w:tcW w:w="1508" w:type="dxa"/>
            <w:tcBorders>
              <w:top w:val="nil"/>
              <w:bottom w:val="single" w:sz="4" w:space="0" w:color="auto"/>
            </w:tcBorders>
            <w:shd w:val="clear" w:color="auto" w:fill="auto"/>
          </w:tcPr>
          <w:p w14:paraId="51C0C101" w14:textId="77777777" w:rsidR="001D401F" w:rsidRPr="00CE660B" w:rsidRDefault="001D401F" w:rsidP="00E6103D">
            <w:pPr>
              <w:pStyle w:val="TAC"/>
              <w:rPr>
                <w:rFonts w:cs="Arial"/>
                <w:lang w:eastAsia="ja-JP"/>
              </w:rPr>
            </w:pPr>
          </w:p>
        </w:tc>
        <w:tc>
          <w:tcPr>
            <w:tcW w:w="2620" w:type="dxa"/>
            <w:shd w:val="clear" w:color="auto" w:fill="auto"/>
          </w:tcPr>
          <w:p w14:paraId="6AB925BE" w14:textId="77777777" w:rsidR="001D401F" w:rsidRPr="003B2A8D" w:rsidRDefault="001D401F" w:rsidP="00E6103D">
            <w:pPr>
              <w:pStyle w:val="TAL"/>
            </w:pPr>
            <w:r>
              <w:rPr>
                <w:rFonts w:eastAsia="宋体" w:cs="Arial" w:hint="eastAsia"/>
                <w:color w:val="000000"/>
                <w:szCs w:val="18"/>
              </w:rPr>
              <w:t>Frequency range</w:t>
            </w:r>
          </w:p>
        </w:tc>
        <w:tc>
          <w:tcPr>
            <w:tcW w:w="972" w:type="dxa"/>
            <w:shd w:val="clear" w:color="auto" w:fill="auto"/>
          </w:tcPr>
          <w:p w14:paraId="5BE9D6D1" w14:textId="77777777" w:rsidR="001D401F" w:rsidRPr="00BC7104" w:rsidRDefault="001D401F" w:rsidP="00E6103D">
            <w:pPr>
              <w:pStyle w:val="TAC"/>
            </w:pPr>
            <w:r>
              <w:rPr>
                <w:rFonts w:cs="Arial"/>
                <w:color w:val="000000"/>
                <w:szCs w:val="18"/>
              </w:rPr>
              <w:t>799</w:t>
            </w:r>
          </w:p>
        </w:tc>
        <w:tc>
          <w:tcPr>
            <w:tcW w:w="591" w:type="dxa"/>
            <w:shd w:val="clear" w:color="auto" w:fill="auto"/>
          </w:tcPr>
          <w:p w14:paraId="34E3063D" w14:textId="77777777" w:rsidR="001D401F" w:rsidRPr="00BC7104" w:rsidRDefault="001D401F" w:rsidP="00E6103D">
            <w:pPr>
              <w:pStyle w:val="TAC"/>
            </w:pPr>
            <w:r>
              <w:rPr>
                <w:rFonts w:cs="Arial"/>
                <w:color w:val="000000"/>
                <w:szCs w:val="18"/>
              </w:rPr>
              <w:t>-</w:t>
            </w:r>
          </w:p>
        </w:tc>
        <w:tc>
          <w:tcPr>
            <w:tcW w:w="997" w:type="dxa"/>
            <w:shd w:val="clear" w:color="auto" w:fill="auto"/>
          </w:tcPr>
          <w:p w14:paraId="047324BC" w14:textId="77777777" w:rsidR="001D401F" w:rsidRPr="00BC7104" w:rsidRDefault="001D401F" w:rsidP="00E6103D">
            <w:pPr>
              <w:pStyle w:val="TAC"/>
            </w:pPr>
            <w:r>
              <w:rPr>
                <w:rFonts w:cs="Arial"/>
                <w:color w:val="000000"/>
                <w:szCs w:val="18"/>
              </w:rPr>
              <w:t>805</w:t>
            </w:r>
          </w:p>
        </w:tc>
        <w:tc>
          <w:tcPr>
            <w:tcW w:w="1077" w:type="dxa"/>
            <w:shd w:val="clear" w:color="auto" w:fill="auto"/>
          </w:tcPr>
          <w:p w14:paraId="5054FA37" w14:textId="77777777" w:rsidR="001D401F" w:rsidRPr="00BC7104" w:rsidRDefault="001D401F" w:rsidP="00E6103D">
            <w:pPr>
              <w:pStyle w:val="TAC"/>
            </w:pPr>
            <w:r>
              <w:rPr>
                <w:rFonts w:cs="Arial"/>
                <w:color w:val="000000"/>
                <w:szCs w:val="18"/>
              </w:rPr>
              <w:t>-35</w:t>
            </w:r>
          </w:p>
        </w:tc>
        <w:tc>
          <w:tcPr>
            <w:tcW w:w="959" w:type="dxa"/>
            <w:shd w:val="clear" w:color="auto" w:fill="auto"/>
          </w:tcPr>
          <w:p w14:paraId="670FF97A" w14:textId="77777777" w:rsidR="001D401F" w:rsidRPr="00BC7104" w:rsidRDefault="001D401F" w:rsidP="00E6103D">
            <w:pPr>
              <w:pStyle w:val="TAC"/>
            </w:pPr>
            <w:r>
              <w:rPr>
                <w:rFonts w:cs="Arial"/>
                <w:color w:val="000000"/>
                <w:szCs w:val="18"/>
              </w:rPr>
              <w:t>0.00625</w:t>
            </w:r>
          </w:p>
        </w:tc>
        <w:tc>
          <w:tcPr>
            <w:tcW w:w="1052" w:type="dxa"/>
            <w:shd w:val="clear" w:color="auto" w:fill="auto"/>
            <w:vAlign w:val="center"/>
          </w:tcPr>
          <w:p w14:paraId="6AE2B3EE" w14:textId="77777777" w:rsidR="001D401F" w:rsidRPr="00A1115A" w:rsidRDefault="001D401F" w:rsidP="00E6103D">
            <w:pPr>
              <w:pStyle w:val="TAC"/>
              <w:rPr>
                <w:lang w:val="en-US" w:eastAsia="zh-CN"/>
              </w:rPr>
            </w:pPr>
            <w:r>
              <w:rPr>
                <w:rFonts w:cs="Arial" w:hint="eastAsia"/>
                <w:color w:val="000000"/>
                <w:szCs w:val="18"/>
                <w:lang w:eastAsia="zh-CN"/>
              </w:rPr>
              <w:t>4</w:t>
            </w:r>
          </w:p>
        </w:tc>
      </w:tr>
      <w:tr w:rsidR="001D401F" w:rsidRPr="00A1115A" w14:paraId="5972D3CF" w14:textId="77777777" w:rsidTr="00E6103D">
        <w:trPr>
          <w:trHeight w:val="187"/>
        </w:trPr>
        <w:tc>
          <w:tcPr>
            <w:tcW w:w="1508" w:type="dxa"/>
            <w:tcBorders>
              <w:top w:val="single" w:sz="4" w:space="0" w:color="auto"/>
              <w:bottom w:val="nil"/>
            </w:tcBorders>
            <w:shd w:val="clear" w:color="auto" w:fill="auto"/>
          </w:tcPr>
          <w:p w14:paraId="098C573C" w14:textId="77777777" w:rsidR="001D401F" w:rsidRPr="00CE660B" w:rsidRDefault="001D401F" w:rsidP="00E6103D">
            <w:pPr>
              <w:pStyle w:val="TAC"/>
              <w:rPr>
                <w:rFonts w:cs="Arial"/>
                <w:lang w:eastAsia="ja-JP"/>
              </w:rPr>
            </w:pPr>
            <w:r>
              <w:rPr>
                <w:lang w:eastAsia="ja-JP"/>
              </w:rPr>
              <w:t>CA_n14-n30</w:t>
            </w:r>
          </w:p>
        </w:tc>
        <w:tc>
          <w:tcPr>
            <w:tcW w:w="2620" w:type="dxa"/>
            <w:shd w:val="clear" w:color="auto" w:fill="auto"/>
          </w:tcPr>
          <w:p w14:paraId="67FB4501" w14:textId="77777777" w:rsidR="001D401F" w:rsidRPr="003B2A8D" w:rsidRDefault="001D401F" w:rsidP="00E6103D">
            <w:pPr>
              <w:pStyle w:val="TAL"/>
            </w:pPr>
            <w:r>
              <w:rPr>
                <w:szCs w:val="18"/>
                <w:lang w:eastAsia="en-GB"/>
              </w:rPr>
              <w:t>E-UTRA Band 2, 4, 5,12, 13, 14, 17, 24, 25, 26, 27, 29, 30, 41, 48, 53, 66, 70, 71, 85</w:t>
            </w:r>
          </w:p>
        </w:tc>
        <w:tc>
          <w:tcPr>
            <w:tcW w:w="972" w:type="dxa"/>
            <w:shd w:val="clear" w:color="auto" w:fill="auto"/>
            <w:vAlign w:val="center"/>
          </w:tcPr>
          <w:p w14:paraId="2D9317A6" w14:textId="77777777" w:rsidR="001D401F" w:rsidRPr="00BC7104" w:rsidRDefault="001D401F" w:rsidP="00E6103D">
            <w:pPr>
              <w:pStyle w:val="TAC"/>
            </w:pPr>
            <w:r>
              <w:rPr>
                <w:lang w:eastAsia="en-GB"/>
              </w:rPr>
              <w:t>F</w:t>
            </w:r>
            <w:r>
              <w:rPr>
                <w:vertAlign w:val="subscript"/>
                <w:lang w:eastAsia="en-GB"/>
              </w:rPr>
              <w:t>DL_low</w:t>
            </w:r>
          </w:p>
        </w:tc>
        <w:tc>
          <w:tcPr>
            <w:tcW w:w="591" w:type="dxa"/>
            <w:shd w:val="clear" w:color="auto" w:fill="auto"/>
            <w:vAlign w:val="center"/>
          </w:tcPr>
          <w:p w14:paraId="7EFEFE70" w14:textId="77777777" w:rsidR="001D401F" w:rsidRPr="00BC7104" w:rsidRDefault="001D401F" w:rsidP="00E6103D">
            <w:pPr>
              <w:pStyle w:val="TAC"/>
            </w:pPr>
            <w:r>
              <w:rPr>
                <w:lang w:eastAsia="en-GB"/>
              </w:rPr>
              <w:t>-</w:t>
            </w:r>
          </w:p>
        </w:tc>
        <w:tc>
          <w:tcPr>
            <w:tcW w:w="997" w:type="dxa"/>
            <w:shd w:val="clear" w:color="auto" w:fill="auto"/>
            <w:vAlign w:val="center"/>
          </w:tcPr>
          <w:p w14:paraId="1774054D" w14:textId="77777777" w:rsidR="001D401F" w:rsidRPr="00BC7104" w:rsidRDefault="001D401F" w:rsidP="00E6103D">
            <w:pPr>
              <w:pStyle w:val="TAC"/>
            </w:pPr>
            <w:r>
              <w:rPr>
                <w:lang w:eastAsia="en-GB"/>
              </w:rPr>
              <w:t>F</w:t>
            </w:r>
            <w:r>
              <w:rPr>
                <w:vertAlign w:val="subscript"/>
                <w:lang w:eastAsia="en-GB"/>
              </w:rPr>
              <w:t>DL_high</w:t>
            </w:r>
          </w:p>
        </w:tc>
        <w:tc>
          <w:tcPr>
            <w:tcW w:w="1077" w:type="dxa"/>
            <w:shd w:val="clear" w:color="auto" w:fill="auto"/>
            <w:vAlign w:val="center"/>
          </w:tcPr>
          <w:p w14:paraId="58FC2321" w14:textId="77777777" w:rsidR="001D401F" w:rsidRPr="00BC7104" w:rsidRDefault="001D401F" w:rsidP="00E6103D">
            <w:pPr>
              <w:pStyle w:val="TAC"/>
            </w:pPr>
            <w:r>
              <w:rPr>
                <w:lang w:eastAsia="fi-FI"/>
              </w:rPr>
              <w:t>-50</w:t>
            </w:r>
          </w:p>
        </w:tc>
        <w:tc>
          <w:tcPr>
            <w:tcW w:w="959" w:type="dxa"/>
            <w:shd w:val="clear" w:color="auto" w:fill="auto"/>
            <w:vAlign w:val="center"/>
          </w:tcPr>
          <w:p w14:paraId="5BDC7FC1" w14:textId="77777777" w:rsidR="001D401F" w:rsidRPr="00BC7104" w:rsidRDefault="001D401F" w:rsidP="00E6103D">
            <w:pPr>
              <w:pStyle w:val="TAC"/>
            </w:pPr>
            <w:r>
              <w:rPr>
                <w:lang w:eastAsia="fi-FI"/>
              </w:rPr>
              <w:t>1</w:t>
            </w:r>
          </w:p>
        </w:tc>
        <w:tc>
          <w:tcPr>
            <w:tcW w:w="1052" w:type="dxa"/>
            <w:shd w:val="clear" w:color="auto" w:fill="auto"/>
            <w:vAlign w:val="center"/>
          </w:tcPr>
          <w:p w14:paraId="351DF5FE" w14:textId="77777777" w:rsidR="001D401F" w:rsidRPr="00A1115A" w:rsidRDefault="001D401F" w:rsidP="00E6103D">
            <w:pPr>
              <w:pStyle w:val="TAC"/>
              <w:rPr>
                <w:lang w:val="en-US" w:eastAsia="zh-CN"/>
              </w:rPr>
            </w:pPr>
          </w:p>
        </w:tc>
      </w:tr>
      <w:tr w:rsidR="001D401F" w:rsidRPr="00A1115A" w14:paraId="0D2BE420" w14:textId="77777777" w:rsidTr="00E6103D">
        <w:trPr>
          <w:trHeight w:val="187"/>
        </w:trPr>
        <w:tc>
          <w:tcPr>
            <w:tcW w:w="1508" w:type="dxa"/>
            <w:tcBorders>
              <w:top w:val="nil"/>
              <w:bottom w:val="nil"/>
            </w:tcBorders>
            <w:shd w:val="clear" w:color="auto" w:fill="auto"/>
          </w:tcPr>
          <w:p w14:paraId="2534916E" w14:textId="77777777" w:rsidR="001D401F" w:rsidRPr="00CE660B" w:rsidRDefault="001D401F" w:rsidP="00E6103D">
            <w:pPr>
              <w:pStyle w:val="TAC"/>
              <w:rPr>
                <w:rFonts w:cs="Arial"/>
                <w:lang w:eastAsia="ja-JP"/>
              </w:rPr>
            </w:pPr>
          </w:p>
        </w:tc>
        <w:tc>
          <w:tcPr>
            <w:tcW w:w="2620" w:type="dxa"/>
            <w:shd w:val="clear" w:color="auto" w:fill="auto"/>
          </w:tcPr>
          <w:p w14:paraId="6CBBEBA5" w14:textId="77777777" w:rsidR="001D401F" w:rsidRPr="003B2A8D" w:rsidRDefault="001D401F" w:rsidP="00E6103D">
            <w:pPr>
              <w:pStyle w:val="TAL"/>
            </w:pPr>
            <w:r>
              <w:rPr>
                <w:rFonts w:cs="Arial"/>
                <w:szCs w:val="18"/>
                <w:lang w:eastAsia="en-GB"/>
              </w:rPr>
              <w:t>NR Band n77</w:t>
            </w:r>
          </w:p>
        </w:tc>
        <w:tc>
          <w:tcPr>
            <w:tcW w:w="972" w:type="dxa"/>
            <w:shd w:val="clear" w:color="auto" w:fill="auto"/>
            <w:vAlign w:val="center"/>
          </w:tcPr>
          <w:p w14:paraId="004C0C1C" w14:textId="77777777" w:rsidR="001D401F" w:rsidRPr="00BC7104" w:rsidRDefault="001D401F" w:rsidP="00E6103D">
            <w:pPr>
              <w:pStyle w:val="TAC"/>
            </w:pPr>
            <w:r>
              <w:rPr>
                <w:lang w:eastAsia="en-GB"/>
              </w:rPr>
              <w:t>F</w:t>
            </w:r>
            <w:r>
              <w:rPr>
                <w:vertAlign w:val="subscript"/>
                <w:lang w:eastAsia="en-GB"/>
              </w:rPr>
              <w:t>DL_low</w:t>
            </w:r>
          </w:p>
        </w:tc>
        <w:tc>
          <w:tcPr>
            <w:tcW w:w="591" w:type="dxa"/>
            <w:shd w:val="clear" w:color="auto" w:fill="auto"/>
            <w:vAlign w:val="center"/>
          </w:tcPr>
          <w:p w14:paraId="007948B2" w14:textId="77777777" w:rsidR="001D401F" w:rsidRPr="00BC7104" w:rsidRDefault="001D401F" w:rsidP="00E6103D">
            <w:pPr>
              <w:pStyle w:val="TAC"/>
            </w:pPr>
            <w:r>
              <w:rPr>
                <w:lang w:eastAsia="en-GB"/>
              </w:rPr>
              <w:t>-</w:t>
            </w:r>
          </w:p>
        </w:tc>
        <w:tc>
          <w:tcPr>
            <w:tcW w:w="997" w:type="dxa"/>
            <w:shd w:val="clear" w:color="auto" w:fill="auto"/>
            <w:vAlign w:val="center"/>
          </w:tcPr>
          <w:p w14:paraId="47E682D2" w14:textId="77777777" w:rsidR="001D401F" w:rsidRPr="00BC7104" w:rsidRDefault="001D401F" w:rsidP="00E6103D">
            <w:pPr>
              <w:pStyle w:val="TAC"/>
            </w:pPr>
            <w:r>
              <w:rPr>
                <w:lang w:eastAsia="en-GB"/>
              </w:rPr>
              <w:t>F</w:t>
            </w:r>
            <w:r>
              <w:rPr>
                <w:vertAlign w:val="subscript"/>
                <w:lang w:eastAsia="en-GB"/>
              </w:rPr>
              <w:t>DL_high</w:t>
            </w:r>
          </w:p>
        </w:tc>
        <w:tc>
          <w:tcPr>
            <w:tcW w:w="1077" w:type="dxa"/>
            <w:shd w:val="clear" w:color="auto" w:fill="auto"/>
            <w:vAlign w:val="center"/>
          </w:tcPr>
          <w:p w14:paraId="7135964E" w14:textId="77777777" w:rsidR="001D401F" w:rsidRPr="00BC7104" w:rsidRDefault="001D401F" w:rsidP="00E6103D">
            <w:pPr>
              <w:pStyle w:val="TAC"/>
            </w:pPr>
            <w:r>
              <w:rPr>
                <w:lang w:eastAsia="fi-FI"/>
              </w:rPr>
              <w:t>-50</w:t>
            </w:r>
          </w:p>
        </w:tc>
        <w:tc>
          <w:tcPr>
            <w:tcW w:w="959" w:type="dxa"/>
            <w:shd w:val="clear" w:color="auto" w:fill="auto"/>
            <w:vAlign w:val="center"/>
          </w:tcPr>
          <w:p w14:paraId="2FD40F98" w14:textId="77777777" w:rsidR="001D401F" w:rsidRPr="00BC7104" w:rsidRDefault="001D401F" w:rsidP="00E6103D">
            <w:pPr>
              <w:pStyle w:val="TAC"/>
            </w:pPr>
            <w:r>
              <w:rPr>
                <w:lang w:eastAsia="fi-FI"/>
              </w:rPr>
              <w:t>1</w:t>
            </w:r>
          </w:p>
        </w:tc>
        <w:tc>
          <w:tcPr>
            <w:tcW w:w="1052" w:type="dxa"/>
            <w:shd w:val="clear" w:color="auto" w:fill="auto"/>
            <w:vAlign w:val="center"/>
          </w:tcPr>
          <w:p w14:paraId="75670B5D" w14:textId="77777777" w:rsidR="001D401F" w:rsidRPr="00A1115A" w:rsidRDefault="001D401F" w:rsidP="00E6103D">
            <w:pPr>
              <w:pStyle w:val="TAC"/>
              <w:rPr>
                <w:lang w:val="en-US" w:eastAsia="zh-CN"/>
              </w:rPr>
            </w:pPr>
            <w:r>
              <w:rPr>
                <w:lang w:eastAsia="fi-FI"/>
              </w:rPr>
              <w:t>2</w:t>
            </w:r>
          </w:p>
        </w:tc>
      </w:tr>
      <w:tr w:rsidR="001D401F" w:rsidRPr="00A1115A" w14:paraId="6B5238DF" w14:textId="77777777" w:rsidTr="00E6103D">
        <w:trPr>
          <w:trHeight w:val="187"/>
        </w:trPr>
        <w:tc>
          <w:tcPr>
            <w:tcW w:w="1508" w:type="dxa"/>
            <w:tcBorders>
              <w:top w:val="nil"/>
              <w:bottom w:val="nil"/>
            </w:tcBorders>
            <w:shd w:val="clear" w:color="auto" w:fill="auto"/>
          </w:tcPr>
          <w:p w14:paraId="67DB647B" w14:textId="77777777" w:rsidR="001D401F" w:rsidRPr="00CE660B" w:rsidRDefault="001D401F" w:rsidP="00E6103D">
            <w:pPr>
              <w:pStyle w:val="TAC"/>
              <w:rPr>
                <w:rFonts w:cs="Arial"/>
                <w:lang w:eastAsia="ja-JP"/>
              </w:rPr>
            </w:pPr>
          </w:p>
        </w:tc>
        <w:tc>
          <w:tcPr>
            <w:tcW w:w="2620" w:type="dxa"/>
            <w:shd w:val="clear" w:color="auto" w:fill="auto"/>
          </w:tcPr>
          <w:p w14:paraId="66AAC01D" w14:textId="77777777" w:rsidR="001D401F" w:rsidRPr="003B2A8D" w:rsidRDefault="001D401F" w:rsidP="00E6103D">
            <w:pPr>
              <w:pStyle w:val="TAL"/>
            </w:pPr>
            <w:r>
              <w:rPr>
                <w:rFonts w:cs="Arial"/>
                <w:szCs w:val="18"/>
                <w:lang w:eastAsia="en-GB"/>
              </w:rPr>
              <w:t>Frequency range</w:t>
            </w:r>
          </w:p>
        </w:tc>
        <w:tc>
          <w:tcPr>
            <w:tcW w:w="972" w:type="dxa"/>
            <w:shd w:val="clear" w:color="auto" w:fill="auto"/>
            <w:vAlign w:val="center"/>
          </w:tcPr>
          <w:p w14:paraId="3F98F4EC" w14:textId="77777777" w:rsidR="001D401F" w:rsidRPr="00BC7104" w:rsidRDefault="001D401F" w:rsidP="00E6103D">
            <w:pPr>
              <w:pStyle w:val="TAC"/>
            </w:pPr>
            <w:r>
              <w:rPr>
                <w:lang w:eastAsia="en-GB"/>
              </w:rPr>
              <w:t>7</w:t>
            </w:r>
            <w:r>
              <w:rPr>
                <w:lang w:eastAsia="fi-FI"/>
              </w:rPr>
              <w:t>69</w:t>
            </w:r>
          </w:p>
        </w:tc>
        <w:tc>
          <w:tcPr>
            <w:tcW w:w="591" w:type="dxa"/>
            <w:shd w:val="clear" w:color="auto" w:fill="auto"/>
            <w:vAlign w:val="center"/>
          </w:tcPr>
          <w:p w14:paraId="69F8DA26" w14:textId="77777777" w:rsidR="001D401F" w:rsidRPr="00BC7104" w:rsidRDefault="001D401F" w:rsidP="00E6103D">
            <w:pPr>
              <w:pStyle w:val="TAC"/>
            </w:pPr>
            <w:r>
              <w:rPr>
                <w:lang w:eastAsia="en-GB"/>
              </w:rPr>
              <w:t>-</w:t>
            </w:r>
          </w:p>
        </w:tc>
        <w:tc>
          <w:tcPr>
            <w:tcW w:w="997" w:type="dxa"/>
            <w:shd w:val="clear" w:color="auto" w:fill="auto"/>
            <w:vAlign w:val="center"/>
          </w:tcPr>
          <w:p w14:paraId="0AD5CA89" w14:textId="77777777" w:rsidR="001D401F" w:rsidRPr="00BC7104" w:rsidRDefault="001D401F" w:rsidP="00E6103D">
            <w:pPr>
              <w:pStyle w:val="TAC"/>
            </w:pPr>
            <w:r>
              <w:rPr>
                <w:lang w:eastAsia="en-GB"/>
              </w:rPr>
              <w:t>77</w:t>
            </w:r>
            <w:r>
              <w:rPr>
                <w:lang w:eastAsia="fi-FI"/>
              </w:rPr>
              <w:t>5</w:t>
            </w:r>
          </w:p>
        </w:tc>
        <w:tc>
          <w:tcPr>
            <w:tcW w:w="1077" w:type="dxa"/>
            <w:shd w:val="clear" w:color="auto" w:fill="auto"/>
            <w:vAlign w:val="center"/>
          </w:tcPr>
          <w:p w14:paraId="46C79E5E" w14:textId="77777777" w:rsidR="001D401F" w:rsidRPr="00BC7104" w:rsidRDefault="001D401F" w:rsidP="00E6103D">
            <w:pPr>
              <w:pStyle w:val="TAC"/>
            </w:pPr>
            <w:r>
              <w:rPr>
                <w:lang w:eastAsia="en-GB"/>
              </w:rPr>
              <w:t>-3</w:t>
            </w:r>
            <w:r>
              <w:rPr>
                <w:lang w:eastAsia="fi-FI"/>
              </w:rPr>
              <w:t>5</w:t>
            </w:r>
          </w:p>
        </w:tc>
        <w:tc>
          <w:tcPr>
            <w:tcW w:w="959" w:type="dxa"/>
            <w:shd w:val="clear" w:color="auto" w:fill="auto"/>
            <w:vAlign w:val="center"/>
          </w:tcPr>
          <w:p w14:paraId="7313699E" w14:textId="77777777" w:rsidR="001D401F" w:rsidRPr="00BC7104" w:rsidRDefault="001D401F" w:rsidP="00E6103D">
            <w:pPr>
              <w:pStyle w:val="TAC"/>
            </w:pPr>
            <w:r>
              <w:rPr>
                <w:lang w:eastAsia="fi-FI"/>
              </w:rPr>
              <w:t>0.00625</w:t>
            </w:r>
          </w:p>
        </w:tc>
        <w:tc>
          <w:tcPr>
            <w:tcW w:w="1052" w:type="dxa"/>
            <w:shd w:val="clear" w:color="auto" w:fill="auto"/>
            <w:vAlign w:val="center"/>
          </w:tcPr>
          <w:p w14:paraId="4AC7BAB3" w14:textId="77777777" w:rsidR="001D401F" w:rsidRPr="00A1115A" w:rsidRDefault="001D401F" w:rsidP="00E6103D">
            <w:pPr>
              <w:pStyle w:val="TAC"/>
              <w:rPr>
                <w:lang w:val="en-US" w:eastAsia="zh-CN"/>
              </w:rPr>
            </w:pPr>
            <w:r>
              <w:rPr>
                <w:lang w:eastAsia="fi-FI"/>
              </w:rPr>
              <w:t>4</w:t>
            </w:r>
          </w:p>
        </w:tc>
      </w:tr>
      <w:tr w:rsidR="001D401F" w:rsidRPr="00A1115A" w14:paraId="14144AE4" w14:textId="77777777" w:rsidTr="00E6103D">
        <w:trPr>
          <w:trHeight w:val="187"/>
        </w:trPr>
        <w:tc>
          <w:tcPr>
            <w:tcW w:w="1508" w:type="dxa"/>
            <w:tcBorders>
              <w:top w:val="nil"/>
              <w:bottom w:val="single" w:sz="4" w:space="0" w:color="auto"/>
            </w:tcBorders>
            <w:shd w:val="clear" w:color="auto" w:fill="auto"/>
          </w:tcPr>
          <w:p w14:paraId="4C5CA6AA" w14:textId="77777777" w:rsidR="001D401F" w:rsidRPr="00CE660B" w:rsidRDefault="001D401F" w:rsidP="00E6103D">
            <w:pPr>
              <w:pStyle w:val="TAC"/>
              <w:rPr>
                <w:rFonts w:cs="Arial"/>
                <w:lang w:eastAsia="ja-JP"/>
              </w:rPr>
            </w:pPr>
          </w:p>
        </w:tc>
        <w:tc>
          <w:tcPr>
            <w:tcW w:w="2620" w:type="dxa"/>
            <w:shd w:val="clear" w:color="auto" w:fill="auto"/>
          </w:tcPr>
          <w:p w14:paraId="1972B814" w14:textId="77777777" w:rsidR="001D401F" w:rsidRPr="003B2A8D" w:rsidRDefault="001D401F" w:rsidP="00E6103D">
            <w:pPr>
              <w:pStyle w:val="TAL"/>
            </w:pPr>
            <w:r>
              <w:rPr>
                <w:rFonts w:cs="Arial"/>
                <w:szCs w:val="18"/>
                <w:lang w:eastAsia="en-GB"/>
              </w:rPr>
              <w:t>Frequency range</w:t>
            </w:r>
          </w:p>
        </w:tc>
        <w:tc>
          <w:tcPr>
            <w:tcW w:w="972" w:type="dxa"/>
            <w:shd w:val="clear" w:color="auto" w:fill="auto"/>
            <w:vAlign w:val="center"/>
          </w:tcPr>
          <w:p w14:paraId="610C9574" w14:textId="77777777" w:rsidR="001D401F" w:rsidRPr="00BC7104" w:rsidRDefault="001D401F" w:rsidP="00E6103D">
            <w:pPr>
              <w:pStyle w:val="TAC"/>
            </w:pPr>
            <w:r>
              <w:rPr>
                <w:lang w:eastAsia="en-GB"/>
              </w:rPr>
              <w:t>7</w:t>
            </w:r>
            <w:r>
              <w:rPr>
                <w:lang w:eastAsia="fi-FI"/>
              </w:rPr>
              <w:t>99</w:t>
            </w:r>
          </w:p>
        </w:tc>
        <w:tc>
          <w:tcPr>
            <w:tcW w:w="591" w:type="dxa"/>
            <w:shd w:val="clear" w:color="auto" w:fill="auto"/>
            <w:vAlign w:val="center"/>
          </w:tcPr>
          <w:p w14:paraId="3ACE7A34" w14:textId="77777777" w:rsidR="001D401F" w:rsidRPr="00BC7104" w:rsidRDefault="001D401F" w:rsidP="00E6103D">
            <w:pPr>
              <w:pStyle w:val="TAC"/>
            </w:pPr>
            <w:r>
              <w:rPr>
                <w:lang w:eastAsia="en-GB"/>
              </w:rPr>
              <w:t>-</w:t>
            </w:r>
          </w:p>
        </w:tc>
        <w:tc>
          <w:tcPr>
            <w:tcW w:w="997" w:type="dxa"/>
            <w:shd w:val="clear" w:color="auto" w:fill="auto"/>
            <w:vAlign w:val="center"/>
          </w:tcPr>
          <w:p w14:paraId="1E32E86C" w14:textId="77777777" w:rsidR="001D401F" w:rsidRPr="00BC7104" w:rsidRDefault="001D401F" w:rsidP="00E6103D">
            <w:pPr>
              <w:pStyle w:val="TAC"/>
            </w:pPr>
            <w:r>
              <w:rPr>
                <w:lang w:eastAsia="en-GB"/>
              </w:rPr>
              <w:t>80</w:t>
            </w:r>
            <w:r>
              <w:rPr>
                <w:lang w:eastAsia="fi-FI"/>
              </w:rPr>
              <w:t>5</w:t>
            </w:r>
          </w:p>
        </w:tc>
        <w:tc>
          <w:tcPr>
            <w:tcW w:w="1077" w:type="dxa"/>
            <w:shd w:val="clear" w:color="auto" w:fill="auto"/>
            <w:vAlign w:val="center"/>
          </w:tcPr>
          <w:p w14:paraId="220B2E4F" w14:textId="77777777" w:rsidR="001D401F" w:rsidRPr="00BC7104" w:rsidRDefault="001D401F" w:rsidP="00E6103D">
            <w:pPr>
              <w:pStyle w:val="TAC"/>
            </w:pPr>
            <w:r>
              <w:rPr>
                <w:lang w:eastAsia="en-GB"/>
              </w:rPr>
              <w:t>-</w:t>
            </w:r>
            <w:r>
              <w:rPr>
                <w:lang w:eastAsia="fi-FI"/>
              </w:rPr>
              <w:t>35</w:t>
            </w:r>
          </w:p>
        </w:tc>
        <w:tc>
          <w:tcPr>
            <w:tcW w:w="959" w:type="dxa"/>
            <w:shd w:val="clear" w:color="auto" w:fill="auto"/>
            <w:vAlign w:val="center"/>
          </w:tcPr>
          <w:p w14:paraId="21FC5395" w14:textId="77777777" w:rsidR="001D401F" w:rsidRPr="00BC7104" w:rsidRDefault="001D401F" w:rsidP="00E6103D">
            <w:pPr>
              <w:pStyle w:val="TAC"/>
            </w:pPr>
            <w:r>
              <w:rPr>
                <w:lang w:eastAsia="fi-FI"/>
              </w:rPr>
              <w:t>0.00625</w:t>
            </w:r>
          </w:p>
        </w:tc>
        <w:tc>
          <w:tcPr>
            <w:tcW w:w="1052" w:type="dxa"/>
            <w:shd w:val="clear" w:color="auto" w:fill="auto"/>
            <w:vAlign w:val="center"/>
          </w:tcPr>
          <w:p w14:paraId="681F4E86" w14:textId="77777777" w:rsidR="001D401F" w:rsidRPr="00A1115A" w:rsidRDefault="001D401F" w:rsidP="00E6103D">
            <w:pPr>
              <w:pStyle w:val="TAC"/>
              <w:rPr>
                <w:lang w:val="en-US" w:eastAsia="zh-CN"/>
              </w:rPr>
            </w:pPr>
            <w:r>
              <w:rPr>
                <w:lang w:eastAsia="fi-FI"/>
              </w:rPr>
              <w:t>4</w:t>
            </w:r>
          </w:p>
        </w:tc>
      </w:tr>
      <w:tr w:rsidR="001D401F" w:rsidRPr="00A1115A" w14:paraId="5F24A607" w14:textId="77777777" w:rsidTr="00E6103D">
        <w:trPr>
          <w:trHeight w:val="187"/>
        </w:trPr>
        <w:tc>
          <w:tcPr>
            <w:tcW w:w="1508" w:type="dxa"/>
            <w:tcBorders>
              <w:top w:val="single" w:sz="4" w:space="0" w:color="auto"/>
              <w:bottom w:val="nil"/>
            </w:tcBorders>
            <w:shd w:val="clear" w:color="auto" w:fill="auto"/>
          </w:tcPr>
          <w:p w14:paraId="6989C8FE" w14:textId="77777777" w:rsidR="001D401F" w:rsidRPr="00CE660B" w:rsidRDefault="001D401F" w:rsidP="00E6103D">
            <w:pPr>
              <w:pStyle w:val="TAC"/>
              <w:rPr>
                <w:rFonts w:cs="Arial"/>
                <w:lang w:eastAsia="ja-JP"/>
              </w:rPr>
            </w:pPr>
            <w:r>
              <w:rPr>
                <w:lang w:eastAsia="ja-JP"/>
              </w:rPr>
              <w:t>CA_n14-n66</w:t>
            </w:r>
          </w:p>
        </w:tc>
        <w:tc>
          <w:tcPr>
            <w:tcW w:w="2620" w:type="dxa"/>
            <w:shd w:val="clear" w:color="auto" w:fill="auto"/>
            <w:vAlign w:val="center"/>
          </w:tcPr>
          <w:p w14:paraId="65F0B301" w14:textId="77777777" w:rsidR="001D401F" w:rsidRPr="003B2A8D" w:rsidRDefault="001D401F" w:rsidP="00E6103D">
            <w:pPr>
              <w:pStyle w:val="TAL"/>
            </w:pPr>
            <w:r>
              <w:rPr>
                <w:szCs w:val="18"/>
              </w:rPr>
              <w:t>E-UTRA Band 2, 4, 5, 10, 12, 13, 14, 17, 24, 25, 26, 27, 29, 30, 41, 53, 66, 70, 71, 85</w:t>
            </w:r>
          </w:p>
        </w:tc>
        <w:tc>
          <w:tcPr>
            <w:tcW w:w="972" w:type="dxa"/>
            <w:shd w:val="clear" w:color="auto" w:fill="auto"/>
            <w:vAlign w:val="center"/>
          </w:tcPr>
          <w:p w14:paraId="5E101B6E" w14:textId="77777777" w:rsidR="001D401F" w:rsidRPr="00BC7104" w:rsidRDefault="001D401F" w:rsidP="00E6103D">
            <w:pPr>
              <w:pStyle w:val="TAC"/>
            </w:pPr>
            <w:r>
              <w:t>F</w:t>
            </w:r>
            <w:r>
              <w:rPr>
                <w:vertAlign w:val="subscript"/>
              </w:rPr>
              <w:t>DL_low</w:t>
            </w:r>
            <w:r>
              <w:t xml:space="preserve"> </w:t>
            </w:r>
          </w:p>
        </w:tc>
        <w:tc>
          <w:tcPr>
            <w:tcW w:w="591" w:type="dxa"/>
            <w:shd w:val="clear" w:color="auto" w:fill="auto"/>
            <w:vAlign w:val="center"/>
          </w:tcPr>
          <w:p w14:paraId="2AF944A5" w14:textId="77777777" w:rsidR="001D401F" w:rsidRPr="00BC7104" w:rsidRDefault="001D401F" w:rsidP="00E6103D">
            <w:pPr>
              <w:pStyle w:val="TAC"/>
            </w:pPr>
            <w:r>
              <w:t>-</w:t>
            </w:r>
          </w:p>
        </w:tc>
        <w:tc>
          <w:tcPr>
            <w:tcW w:w="997" w:type="dxa"/>
            <w:shd w:val="clear" w:color="auto" w:fill="auto"/>
            <w:vAlign w:val="center"/>
          </w:tcPr>
          <w:p w14:paraId="37CB472F" w14:textId="77777777" w:rsidR="001D401F" w:rsidRPr="00BC7104" w:rsidRDefault="001D401F" w:rsidP="00E6103D">
            <w:pPr>
              <w:pStyle w:val="TAC"/>
            </w:pPr>
            <w:r>
              <w:t>F</w:t>
            </w:r>
            <w:r>
              <w:rPr>
                <w:vertAlign w:val="subscript"/>
              </w:rPr>
              <w:t>DL_high</w:t>
            </w:r>
          </w:p>
        </w:tc>
        <w:tc>
          <w:tcPr>
            <w:tcW w:w="1077" w:type="dxa"/>
            <w:shd w:val="clear" w:color="auto" w:fill="auto"/>
            <w:vAlign w:val="center"/>
          </w:tcPr>
          <w:p w14:paraId="0C76965E" w14:textId="77777777" w:rsidR="001D401F" w:rsidRPr="00BC7104" w:rsidRDefault="001D401F" w:rsidP="00E6103D">
            <w:pPr>
              <w:pStyle w:val="TAC"/>
            </w:pPr>
            <w:r>
              <w:t>-50</w:t>
            </w:r>
          </w:p>
        </w:tc>
        <w:tc>
          <w:tcPr>
            <w:tcW w:w="959" w:type="dxa"/>
            <w:shd w:val="clear" w:color="auto" w:fill="auto"/>
            <w:vAlign w:val="center"/>
          </w:tcPr>
          <w:p w14:paraId="3C7341C8" w14:textId="77777777" w:rsidR="001D401F" w:rsidRPr="00BC7104" w:rsidRDefault="001D401F" w:rsidP="00E6103D">
            <w:pPr>
              <w:pStyle w:val="TAC"/>
            </w:pPr>
            <w:r>
              <w:t>1</w:t>
            </w:r>
          </w:p>
        </w:tc>
        <w:tc>
          <w:tcPr>
            <w:tcW w:w="1052" w:type="dxa"/>
            <w:shd w:val="clear" w:color="auto" w:fill="auto"/>
            <w:vAlign w:val="center"/>
          </w:tcPr>
          <w:p w14:paraId="2CAF60E3" w14:textId="77777777" w:rsidR="001D401F" w:rsidRPr="00A1115A" w:rsidRDefault="001D401F" w:rsidP="00E6103D">
            <w:pPr>
              <w:pStyle w:val="TAC"/>
              <w:rPr>
                <w:lang w:val="en-US" w:eastAsia="zh-CN"/>
              </w:rPr>
            </w:pPr>
          </w:p>
        </w:tc>
      </w:tr>
      <w:tr w:rsidR="001D401F" w:rsidRPr="00A1115A" w14:paraId="4C97D106" w14:textId="77777777" w:rsidTr="00E6103D">
        <w:trPr>
          <w:trHeight w:val="187"/>
        </w:trPr>
        <w:tc>
          <w:tcPr>
            <w:tcW w:w="1508" w:type="dxa"/>
            <w:tcBorders>
              <w:top w:val="nil"/>
              <w:bottom w:val="nil"/>
            </w:tcBorders>
            <w:shd w:val="clear" w:color="auto" w:fill="auto"/>
          </w:tcPr>
          <w:p w14:paraId="1C0231E9" w14:textId="77777777" w:rsidR="001D401F" w:rsidRPr="00CE660B" w:rsidRDefault="001D401F" w:rsidP="00E6103D">
            <w:pPr>
              <w:pStyle w:val="TAC"/>
              <w:rPr>
                <w:rFonts w:cs="Arial"/>
                <w:lang w:eastAsia="ja-JP"/>
              </w:rPr>
            </w:pPr>
          </w:p>
        </w:tc>
        <w:tc>
          <w:tcPr>
            <w:tcW w:w="2620" w:type="dxa"/>
            <w:shd w:val="clear" w:color="auto" w:fill="auto"/>
            <w:vAlign w:val="center"/>
          </w:tcPr>
          <w:p w14:paraId="1B41898B" w14:textId="77777777" w:rsidR="001D401F" w:rsidRPr="003B2A8D" w:rsidRDefault="001D401F" w:rsidP="00E6103D">
            <w:pPr>
              <w:pStyle w:val="TAL"/>
            </w:pPr>
            <w:r>
              <w:rPr>
                <w:szCs w:val="18"/>
                <w:lang w:val="sv-SE"/>
              </w:rPr>
              <w:t>E-UTRA band 48</w:t>
            </w:r>
          </w:p>
        </w:tc>
        <w:tc>
          <w:tcPr>
            <w:tcW w:w="972" w:type="dxa"/>
            <w:shd w:val="clear" w:color="auto" w:fill="auto"/>
            <w:vAlign w:val="center"/>
          </w:tcPr>
          <w:p w14:paraId="3C46616E" w14:textId="77777777" w:rsidR="001D401F" w:rsidRPr="00BC7104" w:rsidRDefault="001D401F" w:rsidP="00E6103D">
            <w:pPr>
              <w:pStyle w:val="TAC"/>
            </w:pPr>
            <w:r>
              <w:t>F</w:t>
            </w:r>
            <w:r>
              <w:rPr>
                <w:vertAlign w:val="subscript"/>
              </w:rPr>
              <w:t>DL_low</w:t>
            </w:r>
            <w:r>
              <w:t xml:space="preserve"> </w:t>
            </w:r>
          </w:p>
        </w:tc>
        <w:tc>
          <w:tcPr>
            <w:tcW w:w="591" w:type="dxa"/>
            <w:shd w:val="clear" w:color="auto" w:fill="auto"/>
            <w:vAlign w:val="center"/>
          </w:tcPr>
          <w:p w14:paraId="73147AD2" w14:textId="77777777" w:rsidR="001D401F" w:rsidRPr="00BC7104" w:rsidRDefault="001D401F" w:rsidP="00E6103D">
            <w:pPr>
              <w:pStyle w:val="TAC"/>
            </w:pPr>
            <w:r>
              <w:t>-</w:t>
            </w:r>
          </w:p>
        </w:tc>
        <w:tc>
          <w:tcPr>
            <w:tcW w:w="997" w:type="dxa"/>
            <w:shd w:val="clear" w:color="auto" w:fill="auto"/>
            <w:vAlign w:val="center"/>
          </w:tcPr>
          <w:p w14:paraId="73B8BD87" w14:textId="77777777" w:rsidR="001D401F" w:rsidRPr="00BC7104" w:rsidRDefault="001D401F" w:rsidP="00E6103D">
            <w:pPr>
              <w:pStyle w:val="TAC"/>
            </w:pPr>
            <w:r>
              <w:t>F</w:t>
            </w:r>
            <w:r>
              <w:rPr>
                <w:vertAlign w:val="subscript"/>
              </w:rPr>
              <w:t>DL_high</w:t>
            </w:r>
          </w:p>
        </w:tc>
        <w:tc>
          <w:tcPr>
            <w:tcW w:w="1077" w:type="dxa"/>
            <w:shd w:val="clear" w:color="auto" w:fill="auto"/>
            <w:vAlign w:val="center"/>
          </w:tcPr>
          <w:p w14:paraId="114BCBF9" w14:textId="77777777" w:rsidR="001D401F" w:rsidRPr="00BC7104" w:rsidRDefault="001D401F" w:rsidP="00E6103D">
            <w:pPr>
              <w:pStyle w:val="TAC"/>
            </w:pPr>
            <w:r>
              <w:t>-50</w:t>
            </w:r>
          </w:p>
        </w:tc>
        <w:tc>
          <w:tcPr>
            <w:tcW w:w="959" w:type="dxa"/>
            <w:shd w:val="clear" w:color="auto" w:fill="auto"/>
            <w:vAlign w:val="center"/>
          </w:tcPr>
          <w:p w14:paraId="23DCC08A" w14:textId="77777777" w:rsidR="001D401F" w:rsidRPr="00BC7104" w:rsidRDefault="001D401F" w:rsidP="00E6103D">
            <w:pPr>
              <w:pStyle w:val="TAC"/>
            </w:pPr>
            <w:r>
              <w:t>1</w:t>
            </w:r>
          </w:p>
        </w:tc>
        <w:tc>
          <w:tcPr>
            <w:tcW w:w="1052" w:type="dxa"/>
            <w:shd w:val="clear" w:color="auto" w:fill="auto"/>
            <w:vAlign w:val="center"/>
          </w:tcPr>
          <w:p w14:paraId="66D320A2" w14:textId="77777777" w:rsidR="001D401F" w:rsidRPr="00A1115A" w:rsidRDefault="001D401F" w:rsidP="00E6103D">
            <w:pPr>
              <w:pStyle w:val="TAC"/>
              <w:rPr>
                <w:lang w:val="en-US" w:eastAsia="zh-CN"/>
              </w:rPr>
            </w:pPr>
            <w:r>
              <w:rPr>
                <w:lang w:eastAsia="ja-JP"/>
              </w:rPr>
              <w:t>2</w:t>
            </w:r>
          </w:p>
        </w:tc>
      </w:tr>
      <w:tr w:rsidR="001D401F" w:rsidRPr="00A1115A" w14:paraId="683F42C4" w14:textId="77777777" w:rsidTr="00E6103D">
        <w:trPr>
          <w:trHeight w:val="187"/>
        </w:trPr>
        <w:tc>
          <w:tcPr>
            <w:tcW w:w="1508" w:type="dxa"/>
            <w:tcBorders>
              <w:top w:val="nil"/>
              <w:bottom w:val="nil"/>
            </w:tcBorders>
            <w:shd w:val="clear" w:color="auto" w:fill="auto"/>
          </w:tcPr>
          <w:p w14:paraId="773ABBC7" w14:textId="77777777" w:rsidR="001D401F" w:rsidRPr="00CE660B" w:rsidRDefault="001D401F" w:rsidP="00E6103D">
            <w:pPr>
              <w:pStyle w:val="TAC"/>
              <w:rPr>
                <w:rFonts w:cs="Arial"/>
                <w:lang w:eastAsia="ja-JP"/>
              </w:rPr>
            </w:pPr>
          </w:p>
        </w:tc>
        <w:tc>
          <w:tcPr>
            <w:tcW w:w="2620" w:type="dxa"/>
            <w:shd w:val="clear" w:color="auto" w:fill="auto"/>
            <w:vAlign w:val="center"/>
          </w:tcPr>
          <w:p w14:paraId="2342B103" w14:textId="77777777" w:rsidR="001D401F" w:rsidRPr="003B2A8D" w:rsidRDefault="001D401F" w:rsidP="00E6103D">
            <w:pPr>
              <w:pStyle w:val="TAL"/>
            </w:pPr>
            <w:r>
              <w:rPr>
                <w:rFonts w:cs="Arial"/>
                <w:szCs w:val="18"/>
              </w:rPr>
              <w:t>Frequency range</w:t>
            </w:r>
          </w:p>
        </w:tc>
        <w:tc>
          <w:tcPr>
            <w:tcW w:w="972" w:type="dxa"/>
            <w:shd w:val="clear" w:color="auto" w:fill="auto"/>
            <w:vAlign w:val="center"/>
          </w:tcPr>
          <w:p w14:paraId="508D9356" w14:textId="77777777" w:rsidR="001D401F" w:rsidRPr="00BC7104" w:rsidRDefault="001D401F" w:rsidP="00E6103D">
            <w:pPr>
              <w:pStyle w:val="TAC"/>
            </w:pPr>
            <w:r>
              <w:t>7</w:t>
            </w:r>
            <w:r>
              <w:rPr>
                <w:lang w:eastAsia="fi-FI"/>
              </w:rPr>
              <w:t>69</w:t>
            </w:r>
          </w:p>
        </w:tc>
        <w:tc>
          <w:tcPr>
            <w:tcW w:w="591" w:type="dxa"/>
            <w:shd w:val="clear" w:color="auto" w:fill="auto"/>
            <w:vAlign w:val="center"/>
          </w:tcPr>
          <w:p w14:paraId="625A1C83" w14:textId="77777777" w:rsidR="001D401F" w:rsidRPr="00BC7104" w:rsidRDefault="001D401F" w:rsidP="00E6103D">
            <w:pPr>
              <w:pStyle w:val="TAC"/>
            </w:pPr>
            <w:r>
              <w:t>-</w:t>
            </w:r>
          </w:p>
        </w:tc>
        <w:tc>
          <w:tcPr>
            <w:tcW w:w="997" w:type="dxa"/>
            <w:shd w:val="clear" w:color="auto" w:fill="auto"/>
            <w:vAlign w:val="center"/>
          </w:tcPr>
          <w:p w14:paraId="3604B85D" w14:textId="77777777" w:rsidR="001D401F" w:rsidRPr="00BC7104" w:rsidRDefault="001D401F" w:rsidP="00E6103D">
            <w:pPr>
              <w:pStyle w:val="TAC"/>
            </w:pPr>
            <w:r>
              <w:t>77</w:t>
            </w:r>
            <w:r>
              <w:rPr>
                <w:lang w:eastAsia="fi-FI"/>
              </w:rPr>
              <w:t>5</w:t>
            </w:r>
          </w:p>
        </w:tc>
        <w:tc>
          <w:tcPr>
            <w:tcW w:w="1077" w:type="dxa"/>
            <w:shd w:val="clear" w:color="auto" w:fill="auto"/>
            <w:vAlign w:val="center"/>
          </w:tcPr>
          <w:p w14:paraId="6E219B67" w14:textId="77777777" w:rsidR="001D401F" w:rsidRPr="00BC7104" w:rsidRDefault="001D401F" w:rsidP="00E6103D">
            <w:pPr>
              <w:pStyle w:val="TAC"/>
            </w:pPr>
            <w:r>
              <w:t>-3</w:t>
            </w:r>
            <w:r>
              <w:rPr>
                <w:lang w:eastAsia="fi-FI"/>
              </w:rPr>
              <w:t>5</w:t>
            </w:r>
          </w:p>
        </w:tc>
        <w:tc>
          <w:tcPr>
            <w:tcW w:w="959" w:type="dxa"/>
            <w:shd w:val="clear" w:color="auto" w:fill="auto"/>
            <w:vAlign w:val="center"/>
          </w:tcPr>
          <w:p w14:paraId="1A53B389" w14:textId="77777777" w:rsidR="001D401F" w:rsidRPr="00BC7104" w:rsidRDefault="001D401F" w:rsidP="00E6103D">
            <w:pPr>
              <w:pStyle w:val="TAC"/>
            </w:pPr>
            <w:r>
              <w:rPr>
                <w:lang w:eastAsia="fi-FI"/>
              </w:rPr>
              <w:t>0.00625</w:t>
            </w:r>
          </w:p>
        </w:tc>
        <w:tc>
          <w:tcPr>
            <w:tcW w:w="1052" w:type="dxa"/>
            <w:shd w:val="clear" w:color="auto" w:fill="auto"/>
            <w:vAlign w:val="center"/>
          </w:tcPr>
          <w:p w14:paraId="181B3EA7" w14:textId="77777777" w:rsidR="001D401F" w:rsidRPr="00A1115A" w:rsidRDefault="001D401F" w:rsidP="00E6103D">
            <w:pPr>
              <w:pStyle w:val="TAC"/>
              <w:rPr>
                <w:lang w:val="en-US" w:eastAsia="zh-CN"/>
              </w:rPr>
            </w:pPr>
            <w:r>
              <w:rPr>
                <w:lang w:eastAsia="ja-JP"/>
              </w:rPr>
              <w:t>4</w:t>
            </w:r>
          </w:p>
        </w:tc>
      </w:tr>
      <w:tr w:rsidR="001D401F" w:rsidRPr="00A1115A" w14:paraId="247A9362" w14:textId="77777777" w:rsidTr="00E6103D">
        <w:trPr>
          <w:trHeight w:val="187"/>
        </w:trPr>
        <w:tc>
          <w:tcPr>
            <w:tcW w:w="1508" w:type="dxa"/>
            <w:tcBorders>
              <w:top w:val="nil"/>
              <w:bottom w:val="single" w:sz="4" w:space="0" w:color="auto"/>
            </w:tcBorders>
            <w:shd w:val="clear" w:color="auto" w:fill="auto"/>
          </w:tcPr>
          <w:p w14:paraId="5DF13896" w14:textId="77777777" w:rsidR="001D401F" w:rsidRPr="00CE660B" w:rsidRDefault="001D401F" w:rsidP="00E6103D">
            <w:pPr>
              <w:pStyle w:val="TAC"/>
              <w:rPr>
                <w:rFonts w:cs="Arial"/>
                <w:lang w:eastAsia="ja-JP"/>
              </w:rPr>
            </w:pPr>
          </w:p>
        </w:tc>
        <w:tc>
          <w:tcPr>
            <w:tcW w:w="2620" w:type="dxa"/>
            <w:shd w:val="clear" w:color="auto" w:fill="auto"/>
            <w:vAlign w:val="center"/>
          </w:tcPr>
          <w:p w14:paraId="0A14B51A" w14:textId="77777777" w:rsidR="001D401F" w:rsidRPr="003B2A8D" w:rsidRDefault="001D401F" w:rsidP="00E6103D">
            <w:pPr>
              <w:pStyle w:val="TAL"/>
            </w:pPr>
            <w:r>
              <w:rPr>
                <w:rFonts w:cs="Arial"/>
                <w:szCs w:val="18"/>
              </w:rPr>
              <w:t>Frequency range</w:t>
            </w:r>
          </w:p>
        </w:tc>
        <w:tc>
          <w:tcPr>
            <w:tcW w:w="972" w:type="dxa"/>
            <w:shd w:val="clear" w:color="auto" w:fill="auto"/>
            <w:vAlign w:val="center"/>
          </w:tcPr>
          <w:p w14:paraId="57745B6B" w14:textId="77777777" w:rsidR="001D401F" w:rsidRPr="00BC7104" w:rsidRDefault="001D401F" w:rsidP="00E6103D">
            <w:pPr>
              <w:pStyle w:val="TAC"/>
            </w:pPr>
            <w:r>
              <w:t>7</w:t>
            </w:r>
            <w:r>
              <w:rPr>
                <w:lang w:eastAsia="fi-FI"/>
              </w:rPr>
              <w:t>99</w:t>
            </w:r>
          </w:p>
        </w:tc>
        <w:tc>
          <w:tcPr>
            <w:tcW w:w="591" w:type="dxa"/>
            <w:shd w:val="clear" w:color="auto" w:fill="auto"/>
            <w:vAlign w:val="center"/>
          </w:tcPr>
          <w:p w14:paraId="25E401D2" w14:textId="77777777" w:rsidR="001D401F" w:rsidRPr="00BC7104" w:rsidRDefault="001D401F" w:rsidP="00E6103D">
            <w:pPr>
              <w:pStyle w:val="TAC"/>
            </w:pPr>
            <w:r>
              <w:t>-</w:t>
            </w:r>
          </w:p>
        </w:tc>
        <w:tc>
          <w:tcPr>
            <w:tcW w:w="997" w:type="dxa"/>
            <w:shd w:val="clear" w:color="auto" w:fill="auto"/>
            <w:vAlign w:val="center"/>
          </w:tcPr>
          <w:p w14:paraId="3726A8FC" w14:textId="77777777" w:rsidR="001D401F" w:rsidRPr="00BC7104" w:rsidRDefault="001D401F" w:rsidP="00E6103D">
            <w:pPr>
              <w:pStyle w:val="TAC"/>
            </w:pPr>
            <w:r>
              <w:t>80</w:t>
            </w:r>
            <w:r>
              <w:rPr>
                <w:lang w:eastAsia="fi-FI"/>
              </w:rPr>
              <w:t>5</w:t>
            </w:r>
          </w:p>
        </w:tc>
        <w:tc>
          <w:tcPr>
            <w:tcW w:w="1077" w:type="dxa"/>
            <w:shd w:val="clear" w:color="auto" w:fill="auto"/>
            <w:vAlign w:val="center"/>
          </w:tcPr>
          <w:p w14:paraId="612DA143" w14:textId="77777777" w:rsidR="001D401F" w:rsidRPr="00BC7104" w:rsidRDefault="001D401F" w:rsidP="00E6103D">
            <w:pPr>
              <w:pStyle w:val="TAC"/>
            </w:pPr>
            <w:r>
              <w:t>-</w:t>
            </w:r>
            <w:r>
              <w:rPr>
                <w:lang w:eastAsia="fi-FI"/>
              </w:rPr>
              <w:t>35</w:t>
            </w:r>
          </w:p>
        </w:tc>
        <w:tc>
          <w:tcPr>
            <w:tcW w:w="959" w:type="dxa"/>
            <w:shd w:val="clear" w:color="auto" w:fill="auto"/>
            <w:vAlign w:val="center"/>
          </w:tcPr>
          <w:p w14:paraId="2E907FC0" w14:textId="77777777" w:rsidR="001D401F" w:rsidRPr="00BC7104" w:rsidRDefault="001D401F" w:rsidP="00E6103D">
            <w:pPr>
              <w:pStyle w:val="TAC"/>
            </w:pPr>
            <w:r>
              <w:rPr>
                <w:lang w:eastAsia="fi-FI"/>
              </w:rPr>
              <w:t>0.00625</w:t>
            </w:r>
          </w:p>
        </w:tc>
        <w:tc>
          <w:tcPr>
            <w:tcW w:w="1052" w:type="dxa"/>
            <w:shd w:val="clear" w:color="auto" w:fill="auto"/>
            <w:vAlign w:val="center"/>
          </w:tcPr>
          <w:p w14:paraId="7881BE9D" w14:textId="77777777" w:rsidR="001D401F" w:rsidRPr="00A1115A" w:rsidRDefault="001D401F" w:rsidP="00E6103D">
            <w:pPr>
              <w:pStyle w:val="TAC"/>
              <w:rPr>
                <w:lang w:val="en-US" w:eastAsia="zh-CN"/>
              </w:rPr>
            </w:pPr>
            <w:r>
              <w:rPr>
                <w:lang w:eastAsia="ja-JP"/>
              </w:rPr>
              <w:t>4</w:t>
            </w:r>
          </w:p>
        </w:tc>
      </w:tr>
      <w:tr w:rsidR="001D401F" w:rsidRPr="00A1115A" w14:paraId="6AF4F69C" w14:textId="77777777" w:rsidTr="00E6103D">
        <w:trPr>
          <w:trHeight w:val="187"/>
        </w:trPr>
        <w:tc>
          <w:tcPr>
            <w:tcW w:w="1508" w:type="dxa"/>
            <w:tcBorders>
              <w:top w:val="single" w:sz="4" w:space="0" w:color="auto"/>
              <w:bottom w:val="nil"/>
            </w:tcBorders>
            <w:shd w:val="clear" w:color="auto" w:fill="auto"/>
          </w:tcPr>
          <w:p w14:paraId="0D74E44E" w14:textId="77777777" w:rsidR="001D401F" w:rsidRPr="00CE660B" w:rsidRDefault="001D401F" w:rsidP="00E6103D">
            <w:pPr>
              <w:pStyle w:val="TAC"/>
              <w:rPr>
                <w:rFonts w:cs="Arial"/>
                <w:lang w:eastAsia="ja-JP"/>
              </w:rPr>
            </w:pPr>
            <w:r>
              <w:t>CA_n14-n77</w:t>
            </w:r>
          </w:p>
        </w:tc>
        <w:tc>
          <w:tcPr>
            <w:tcW w:w="2620" w:type="dxa"/>
            <w:shd w:val="clear" w:color="auto" w:fill="auto"/>
          </w:tcPr>
          <w:p w14:paraId="586745AC" w14:textId="77777777" w:rsidR="001D401F" w:rsidRPr="003B2A8D" w:rsidRDefault="001D401F" w:rsidP="00E6103D">
            <w:pPr>
              <w:pStyle w:val="TAL"/>
            </w:pPr>
            <w:r>
              <w:t>E-UTRA Band 2, 4, 5,  12, 13, 14, 17</w:t>
            </w:r>
            <w:r>
              <w:rPr>
                <w:lang w:eastAsia="zh-CN"/>
              </w:rPr>
              <w:t>, 23, 24, 25, 26, 27, 29, 30, 41, 53, 66, 70, 71, 85</w:t>
            </w:r>
          </w:p>
        </w:tc>
        <w:tc>
          <w:tcPr>
            <w:tcW w:w="972" w:type="dxa"/>
            <w:shd w:val="clear" w:color="auto" w:fill="auto"/>
          </w:tcPr>
          <w:p w14:paraId="0CE8C050" w14:textId="77777777" w:rsidR="001D401F" w:rsidRPr="00BC7104" w:rsidRDefault="001D401F" w:rsidP="00E6103D">
            <w:pPr>
              <w:pStyle w:val="TAC"/>
            </w:pPr>
            <w:r>
              <w:t>FD</w:t>
            </w:r>
            <w:r>
              <w:rPr>
                <w:vertAlign w:val="subscript"/>
              </w:rPr>
              <w:t>L_low</w:t>
            </w:r>
          </w:p>
        </w:tc>
        <w:tc>
          <w:tcPr>
            <w:tcW w:w="591" w:type="dxa"/>
            <w:shd w:val="clear" w:color="auto" w:fill="auto"/>
          </w:tcPr>
          <w:p w14:paraId="582674F5" w14:textId="77777777" w:rsidR="001D401F" w:rsidRPr="00BC7104" w:rsidRDefault="001D401F" w:rsidP="00E6103D">
            <w:pPr>
              <w:pStyle w:val="TAC"/>
            </w:pPr>
            <w:r>
              <w:t>-</w:t>
            </w:r>
          </w:p>
        </w:tc>
        <w:tc>
          <w:tcPr>
            <w:tcW w:w="997" w:type="dxa"/>
            <w:shd w:val="clear" w:color="auto" w:fill="auto"/>
          </w:tcPr>
          <w:p w14:paraId="5661C82C" w14:textId="77777777" w:rsidR="001D401F" w:rsidRPr="00BC7104" w:rsidRDefault="001D401F" w:rsidP="00E6103D">
            <w:pPr>
              <w:pStyle w:val="TAC"/>
            </w:pPr>
            <w:r>
              <w:t>FD</w:t>
            </w:r>
            <w:r>
              <w:rPr>
                <w:vertAlign w:val="subscript"/>
              </w:rPr>
              <w:t>L_high</w:t>
            </w:r>
          </w:p>
        </w:tc>
        <w:tc>
          <w:tcPr>
            <w:tcW w:w="1077" w:type="dxa"/>
            <w:shd w:val="clear" w:color="auto" w:fill="auto"/>
          </w:tcPr>
          <w:p w14:paraId="004932C7" w14:textId="77777777" w:rsidR="001D401F" w:rsidRPr="00BC7104" w:rsidRDefault="001D401F" w:rsidP="00E6103D">
            <w:pPr>
              <w:pStyle w:val="TAC"/>
            </w:pPr>
            <w:r>
              <w:t>-50</w:t>
            </w:r>
          </w:p>
        </w:tc>
        <w:tc>
          <w:tcPr>
            <w:tcW w:w="959" w:type="dxa"/>
            <w:shd w:val="clear" w:color="auto" w:fill="auto"/>
          </w:tcPr>
          <w:p w14:paraId="132DBA43" w14:textId="77777777" w:rsidR="001D401F" w:rsidRPr="00BC7104" w:rsidRDefault="001D401F" w:rsidP="00E6103D">
            <w:pPr>
              <w:pStyle w:val="TAC"/>
            </w:pPr>
            <w:r>
              <w:t>1</w:t>
            </w:r>
          </w:p>
        </w:tc>
        <w:tc>
          <w:tcPr>
            <w:tcW w:w="1052" w:type="dxa"/>
            <w:shd w:val="clear" w:color="auto" w:fill="auto"/>
          </w:tcPr>
          <w:p w14:paraId="5C4F5822" w14:textId="77777777" w:rsidR="001D401F" w:rsidRPr="00A1115A" w:rsidRDefault="001D401F" w:rsidP="00E6103D">
            <w:pPr>
              <w:pStyle w:val="TAC"/>
              <w:rPr>
                <w:lang w:val="en-US" w:eastAsia="zh-CN"/>
              </w:rPr>
            </w:pPr>
          </w:p>
        </w:tc>
      </w:tr>
      <w:tr w:rsidR="001D401F" w:rsidRPr="00A1115A" w14:paraId="595350C6" w14:textId="77777777" w:rsidTr="00E6103D">
        <w:trPr>
          <w:trHeight w:val="187"/>
        </w:trPr>
        <w:tc>
          <w:tcPr>
            <w:tcW w:w="1508" w:type="dxa"/>
            <w:tcBorders>
              <w:top w:val="nil"/>
              <w:bottom w:val="nil"/>
            </w:tcBorders>
            <w:shd w:val="clear" w:color="auto" w:fill="auto"/>
          </w:tcPr>
          <w:p w14:paraId="52A59E0E" w14:textId="77777777" w:rsidR="001D401F" w:rsidRPr="00CE660B" w:rsidRDefault="001D401F" w:rsidP="00E6103D">
            <w:pPr>
              <w:pStyle w:val="TAC"/>
              <w:rPr>
                <w:rFonts w:cs="Arial"/>
                <w:lang w:eastAsia="ja-JP"/>
              </w:rPr>
            </w:pPr>
          </w:p>
        </w:tc>
        <w:tc>
          <w:tcPr>
            <w:tcW w:w="2620" w:type="dxa"/>
            <w:shd w:val="clear" w:color="auto" w:fill="auto"/>
          </w:tcPr>
          <w:p w14:paraId="36AD61C4" w14:textId="77777777" w:rsidR="001D401F" w:rsidRPr="003B2A8D" w:rsidRDefault="001D401F" w:rsidP="00E6103D">
            <w:pPr>
              <w:pStyle w:val="TAL"/>
            </w:pPr>
            <w:r>
              <w:t>Frequency range</w:t>
            </w:r>
          </w:p>
        </w:tc>
        <w:tc>
          <w:tcPr>
            <w:tcW w:w="972" w:type="dxa"/>
            <w:shd w:val="clear" w:color="auto" w:fill="auto"/>
          </w:tcPr>
          <w:p w14:paraId="348C7E83" w14:textId="77777777" w:rsidR="001D401F" w:rsidRPr="00BC7104" w:rsidRDefault="001D401F" w:rsidP="00E6103D">
            <w:pPr>
              <w:pStyle w:val="TAC"/>
            </w:pPr>
            <w:r>
              <w:t>769</w:t>
            </w:r>
          </w:p>
        </w:tc>
        <w:tc>
          <w:tcPr>
            <w:tcW w:w="591" w:type="dxa"/>
            <w:shd w:val="clear" w:color="auto" w:fill="auto"/>
          </w:tcPr>
          <w:p w14:paraId="0CDE270F" w14:textId="77777777" w:rsidR="001D401F" w:rsidRPr="00BC7104" w:rsidRDefault="001D401F" w:rsidP="00E6103D">
            <w:pPr>
              <w:pStyle w:val="TAC"/>
            </w:pPr>
            <w:r>
              <w:t>-</w:t>
            </w:r>
          </w:p>
        </w:tc>
        <w:tc>
          <w:tcPr>
            <w:tcW w:w="997" w:type="dxa"/>
            <w:shd w:val="clear" w:color="auto" w:fill="auto"/>
          </w:tcPr>
          <w:p w14:paraId="418D1828" w14:textId="77777777" w:rsidR="001D401F" w:rsidRPr="00BC7104" w:rsidRDefault="001D401F" w:rsidP="00E6103D">
            <w:pPr>
              <w:pStyle w:val="TAC"/>
            </w:pPr>
            <w:r>
              <w:t>775</w:t>
            </w:r>
          </w:p>
        </w:tc>
        <w:tc>
          <w:tcPr>
            <w:tcW w:w="1077" w:type="dxa"/>
            <w:shd w:val="clear" w:color="auto" w:fill="auto"/>
          </w:tcPr>
          <w:p w14:paraId="5CE488BA" w14:textId="77777777" w:rsidR="001D401F" w:rsidRPr="00BC7104" w:rsidRDefault="001D401F" w:rsidP="00E6103D">
            <w:pPr>
              <w:pStyle w:val="TAC"/>
            </w:pPr>
            <w:r>
              <w:t>-35</w:t>
            </w:r>
          </w:p>
        </w:tc>
        <w:tc>
          <w:tcPr>
            <w:tcW w:w="959" w:type="dxa"/>
            <w:shd w:val="clear" w:color="auto" w:fill="auto"/>
          </w:tcPr>
          <w:p w14:paraId="465E2B60" w14:textId="77777777" w:rsidR="001D401F" w:rsidRPr="00BC7104" w:rsidRDefault="001D401F" w:rsidP="00E6103D">
            <w:pPr>
              <w:pStyle w:val="TAC"/>
            </w:pPr>
            <w:r>
              <w:t>0.00625</w:t>
            </w:r>
          </w:p>
        </w:tc>
        <w:tc>
          <w:tcPr>
            <w:tcW w:w="1052" w:type="dxa"/>
            <w:shd w:val="clear" w:color="auto" w:fill="auto"/>
          </w:tcPr>
          <w:p w14:paraId="25B2D99E" w14:textId="77777777" w:rsidR="001D401F" w:rsidRPr="00A1115A" w:rsidRDefault="001D401F" w:rsidP="00E6103D">
            <w:pPr>
              <w:pStyle w:val="TAC"/>
              <w:rPr>
                <w:lang w:val="en-US" w:eastAsia="zh-CN"/>
              </w:rPr>
            </w:pPr>
            <w:r>
              <w:t>4, 20</w:t>
            </w:r>
          </w:p>
        </w:tc>
      </w:tr>
      <w:tr w:rsidR="001D401F" w:rsidRPr="00A1115A" w14:paraId="18E4B201" w14:textId="77777777" w:rsidTr="00E6103D">
        <w:trPr>
          <w:trHeight w:val="187"/>
        </w:trPr>
        <w:tc>
          <w:tcPr>
            <w:tcW w:w="1508" w:type="dxa"/>
            <w:tcBorders>
              <w:top w:val="nil"/>
              <w:bottom w:val="single" w:sz="4" w:space="0" w:color="auto"/>
            </w:tcBorders>
            <w:shd w:val="clear" w:color="auto" w:fill="auto"/>
          </w:tcPr>
          <w:p w14:paraId="6C4E959E" w14:textId="77777777" w:rsidR="001D401F" w:rsidRPr="00CE660B" w:rsidRDefault="001D401F" w:rsidP="00E6103D">
            <w:pPr>
              <w:pStyle w:val="TAC"/>
              <w:rPr>
                <w:rFonts w:cs="Arial"/>
                <w:lang w:eastAsia="ja-JP"/>
              </w:rPr>
            </w:pPr>
          </w:p>
        </w:tc>
        <w:tc>
          <w:tcPr>
            <w:tcW w:w="2620" w:type="dxa"/>
            <w:shd w:val="clear" w:color="auto" w:fill="auto"/>
          </w:tcPr>
          <w:p w14:paraId="1DCEB880" w14:textId="77777777" w:rsidR="001D401F" w:rsidRPr="003B2A8D" w:rsidRDefault="001D401F" w:rsidP="00E6103D">
            <w:pPr>
              <w:pStyle w:val="TAL"/>
            </w:pPr>
            <w:r>
              <w:t>Frequency range</w:t>
            </w:r>
          </w:p>
        </w:tc>
        <w:tc>
          <w:tcPr>
            <w:tcW w:w="972" w:type="dxa"/>
            <w:shd w:val="clear" w:color="auto" w:fill="auto"/>
          </w:tcPr>
          <w:p w14:paraId="1E88C1C5" w14:textId="77777777" w:rsidR="001D401F" w:rsidRPr="00BC7104" w:rsidRDefault="001D401F" w:rsidP="00E6103D">
            <w:pPr>
              <w:pStyle w:val="TAC"/>
            </w:pPr>
            <w:r>
              <w:t>799</w:t>
            </w:r>
          </w:p>
        </w:tc>
        <w:tc>
          <w:tcPr>
            <w:tcW w:w="591" w:type="dxa"/>
            <w:shd w:val="clear" w:color="auto" w:fill="auto"/>
          </w:tcPr>
          <w:p w14:paraId="7F7E700A" w14:textId="77777777" w:rsidR="001D401F" w:rsidRPr="00BC7104" w:rsidRDefault="001D401F" w:rsidP="00E6103D">
            <w:pPr>
              <w:pStyle w:val="TAC"/>
            </w:pPr>
            <w:r>
              <w:t>-</w:t>
            </w:r>
          </w:p>
        </w:tc>
        <w:tc>
          <w:tcPr>
            <w:tcW w:w="997" w:type="dxa"/>
            <w:shd w:val="clear" w:color="auto" w:fill="auto"/>
          </w:tcPr>
          <w:p w14:paraId="309D28CB" w14:textId="77777777" w:rsidR="001D401F" w:rsidRPr="00BC7104" w:rsidRDefault="001D401F" w:rsidP="00E6103D">
            <w:pPr>
              <w:pStyle w:val="TAC"/>
            </w:pPr>
            <w:r>
              <w:t>805</w:t>
            </w:r>
          </w:p>
        </w:tc>
        <w:tc>
          <w:tcPr>
            <w:tcW w:w="1077" w:type="dxa"/>
            <w:shd w:val="clear" w:color="auto" w:fill="auto"/>
          </w:tcPr>
          <w:p w14:paraId="1832C2A6" w14:textId="77777777" w:rsidR="001D401F" w:rsidRPr="00BC7104" w:rsidRDefault="001D401F" w:rsidP="00E6103D">
            <w:pPr>
              <w:pStyle w:val="TAC"/>
            </w:pPr>
            <w:r>
              <w:t>-35</w:t>
            </w:r>
          </w:p>
        </w:tc>
        <w:tc>
          <w:tcPr>
            <w:tcW w:w="959" w:type="dxa"/>
            <w:shd w:val="clear" w:color="auto" w:fill="auto"/>
          </w:tcPr>
          <w:p w14:paraId="6E62180B" w14:textId="77777777" w:rsidR="001D401F" w:rsidRPr="00BC7104" w:rsidRDefault="001D401F" w:rsidP="00E6103D">
            <w:pPr>
              <w:pStyle w:val="TAC"/>
            </w:pPr>
            <w:r>
              <w:t>0.00625</w:t>
            </w:r>
          </w:p>
        </w:tc>
        <w:tc>
          <w:tcPr>
            <w:tcW w:w="1052" w:type="dxa"/>
            <w:shd w:val="clear" w:color="auto" w:fill="auto"/>
          </w:tcPr>
          <w:p w14:paraId="4441519C" w14:textId="77777777" w:rsidR="001D401F" w:rsidRPr="00A1115A" w:rsidRDefault="001D401F" w:rsidP="00E6103D">
            <w:pPr>
              <w:pStyle w:val="TAC"/>
              <w:rPr>
                <w:lang w:val="en-US" w:eastAsia="zh-CN"/>
              </w:rPr>
            </w:pPr>
            <w:r>
              <w:t>4, 20</w:t>
            </w:r>
          </w:p>
        </w:tc>
      </w:tr>
      <w:tr w:rsidR="001D401F" w:rsidRPr="00A1115A" w14:paraId="3BEF9191" w14:textId="77777777" w:rsidTr="00E6103D">
        <w:trPr>
          <w:trHeight w:val="187"/>
        </w:trPr>
        <w:tc>
          <w:tcPr>
            <w:tcW w:w="1508" w:type="dxa"/>
            <w:tcBorders>
              <w:top w:val="single" w:sz="4" w:space="0" w:color="auto"/>
              <w:bottom w:val="nil"/>
            </w:tcBorders>
            <w:shd w:val="clear" w:color="auto" w:fill="auto"/>
          </w:tcPr>
          <w:p w14:paraId="188D8C29" w14:textId="77777777" w:rsidR="001D401F" w:rsidRPr="00CE660B"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n28</w:t>
            </w:r>
          </w:p>
        </w:tc>
        <w:tc>
          <w:tcPr>
            <w:tcW w:w="2620" w:type="dxa"/>
            <w:shd w:val="clear" w:color="auto" w:fill="auto"/>
            <w:vAlign w:val="bottom"/>
          </w:tcPr>
          <w:p w14:paraId="0946B26D" w14:textId="77777777" w:rsidR="001D401F" w:rsidRPr="003B2A8D" w:rsidRDefault="001D401F" w:rsidP="00E6103D">
            <w:pPr>
              <w:pStyle w:val="TAL"/>
            </w:pPr>
            <w:r>
              <w:rPr>
                <w:lang w:val="en-US"/>
              </w:rPr>
              <w:t>E-UTRA Band 11, 21</w:t>
            </w:r>
          </w:p>
        </w:tc>
        <w:tc>
          <w:tcPr>
            <w:tcW w:w="972" w:type="dxa"/>
            <w:shd w:val="clear" w:color="auto" w:fill="auto"/>
            <w:vAlign w:val="bottom"/>
          </w:tcPr>
          <w:p w14:paraId="7837B58B" w14:textId="77777777" w:rsidR="001D401F" w:rsidRPr="00BC7104" w:rsidRDefault="001D401F" w:rsidP="00E6103D">
            <w:pPr>
              <w:pStyle w:val="TAC"/>
            </w:pPr>
            <w:r>
              <w:rPr>
                <w:lang w:val="en-US"/>
              </w:rPr>
              <w:t xml:space="preserve">FDL_low </w:t>
            </w:r>
          </w:p>
        </w:tc>
        <w:tc>
          <w:tcPr>
            <w:tcW w:w="591" w:type="dxa"/>
            <w:shd w:val="clear" w:color="auto" w:fill="auto"/>
            <w:vAlign w:val="bottom"/>
          </w:tcPr>
          <w:p w14:paraId="0C3C8D4F" w14:textId="77777777" w:rsidR="001D401F" w:rsidRPr="00BC7104" w:rsidRDefault="001D401F" w:rsidP="00E6103D">
            <w:pPr>
              <w:pStyle w:val="TAC"/>
            </w:pPr>
            <w:r>
              <w:rPr>
                <w:rFonts w:eastAsia="MS Mincho"/>
                <w:lang w:val="en-US" w:eastAsia="zh-CN"/>
              </w:rPr>
              <w:t xml:space="preserve">- </w:t>
            </w:r>
          </w:p>
        </w:tc>
        <w:tc>
          <w:tcPr>
            <w:tcW w:w="997" w:type="dxa"/>
            <w:shd w:val="clear" w:color="auto" w:fill="auto"/>
            <w:vAlign w:val="bottom"/>
          </w:tcPr>
          <w:p w14:paraId="0A05D443" w14:textId="77777777" w:rsidR="001D401F" w:rsidRPr="00BC7104" w:rsidRDefault="001D401F" w:rsidP="00E6103D">
            <w:pPr>
              <w:pStyle w:val="TAC"/>
            </w:pPr>
            <w:r>
              <w:rPr>
                <w:lang w:val="en-US"/>
              </w:rPr>
              <w:t>FDL_high</w:t>
            </w:r>
          </w:p>
        </w:tc>
        <w:tc>
          <w:tcPr>
            <w:tcW w:w="1077" w:type="dxa"/>
            <w:shd w:val="clear" w:color="auto" w:fill="auto"/>
            <w:vAlign w:val="center"/>
          </w:tcPr>
          <w:p w14:paraId="1CACC989" w14:textId="77777777" w:rsidR="001D401F" w:rsidRPr="00BC7104" w:rsidRDefault="001D401F" w:rsidP="00E6103D">
            <w:pPr>
              <w:pStyle w:val="TAC"/>
            </w:pPr>
            <w:r>
              <w:rPr>
                <w:rFonts w:eastAsia="MS Mincho"/>
                <w:lang w:val="en-US" w:eastAsia="zh-CN"/>
              </w:rPr>
              <w:t>-50</w:t>
            </w:r>
          </w:p>
        </w:tc>
        <w:tc>
          <w:tcPr>
            <w:tcW w:w="959" w:type="dxa"/>
            <w:shd w:val="clear" w:color="auto" w:fill="auto"/>
            <w:vAlign w:val="center"/>
          </w:tcPr>
          <w:p w14:paraId="2BBC5347" w14:textId="77777777" w:rsidR="001D401F" w:rsidRPr="00BC7104" w:rsidRDefault="001D401F" w:rsidP="00E6103D">
            <w:pPr>
              <w:pStyle w:val="TAC"/>
            </w:pPr>
            <w:r>
              <w:rPr>
                <w:rFonts w:eastAsia="MS Mincho"/>
                <w:lang w:val="en-US" w:eastAsia="zh-CN"/>
              </w:rPr>
              <w:t>1</w:t>
            </w:r>
          </w:p>
        </w:tc>
        <w:tc>
          <w:tcPr>
            <w:tcW w:w="1052" w:type="dxa"/>
            <w:shd w:val="clear" w:color="auto" w:fill="auto"/>
            <w:vAlign w:val="center"/>
          </w:tcPr>
          <w:p w14:paraId="72D3A1B5" w14:textId="77777777" w:rsidR="001D401F" w:rsidRPr="00A1115A" w:rsidRDefault="001D401F" w:rsidP="00E6103D">
            <w:pPr>
              <w:pStyle w:val="TAC"/>
              <w:rPr>
                <w:lang w:val="en-US" w:eastAsia="zh-CN"/>
              </w:rPr>
            </w:pPr>
            <w:r>
              <w:rPr>
                <w:rFonts w:eastAsia="MS Mincho"/>
                <w:lang w:val="en-US" w:eastAsia="zh-CN"/>
              </w:rPr>
              <w:t>11, 12</w:t>
            </w:r>
          </w:p>
        </w:tc>
      </w:tr>
      <w:tr w:rsidR="001D401F" w:rsidRPr="00A1115A" w14:paraId="7E9B6E25" w14:textId="77777777" w:rsidTr="00E6103D">
        <w:trPr>
          <w:trHeight w:val="187"/>
        </w:trPr>
        <w:tc>
          <w:tcPr>
            <w:tcW w:w="1508" w:type="dxa"/>
            <w:tcBorders>
              <w:top w:val="nil"/>
              <w:bottom w:val="nil"/>
            </w:tcBorders>
            <w:shd w:val="clear" w:color="auto" w:fill="auto"/>
          </w:tcPr>
          <w:p w14:paraId="70B04868" w14:textId="77777777" w:rsidR="001D401F" w:rsidRPr="00CE660B" w:rsidRDefault="001D401F" w:rsidP="00E6103D">
            <w:pPr>
              <w:pStyle w:val="TAC"/>
              <w:rPr>
                <w:rFonts w:cs="Arial"/>
                <w:lang w:eastAsia="ja-JP"/>
              </w:rPr>
            </w:pPr>
          </w:p>
        </w:tc>
        <w:tc>
          <w:tcPr>
            <w:tcW w:w="2620" w:type="dxa"/>
            <w:shd w:val="clear" w:color="auto" w:fill="auto"/>
            <w:vAlign w:val="bottom"/>
          </w:tcPr>
          <w:p w14:paraId="35D6AABA" w14:textId="77777777" w:rsidR="001D401F" w:rsidRPr="003B2A8D" w:rsidRDefault="001D401F" w:rsidP="00E6103D">
            <w:pPr>
              <w:pStyle w:val="TAL"/>
            </w:pPr>
            <w:r>
              <w:rPr>
                <w:lang w:val="en-US"/>
              </w:rPr>
              <w:t>E-UTRA Band 1</w:t>
            </w:r>
          </w:p>
        </w:tc>
        <w:tc>
          <w:tcPr>
            <w:tcW w:w="972" w:type="dxa"/>
            <w:shd w:val="clear" w:color="auto" w:fill="auto"/>
          </w:tcPr>
          <w:p w14:paraId="07607F9C" w14:textId="77777777" w:rsidR="001D401F" w:rsidRPr="00BC7104" w:rsidRDefault="001D401F" w:rsidP="00E6103D">
            <w:pPr>
              <w:pStyle w:val="TAC"/>
            </w:pPr>
            <w:r>
              <w:rPr>
                <w:lang w:val="en-US"/>
              </w:rPr>
              <w:t>FDL_low</w:t>
            </w:r>
          </w:p>
        </w:tc>
        <w:tc>
          <w:tcPr>
            <w:tcW w:w="591" w:type="dxa"/>
            <w:shd w:val="clear" w:color="auto" w:fill="auto"/>
          </w:tcPr>
          <w:p w14:paraId="1C0C3594"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1B702132" w14:textId="77777777" w:rsidR="001D401F" w:rsidRPr="00BC7104" w:rsidRDefault="001D401F" w:rsidP="00E6103D">
            <w:pPr>
              <w:pStyle w:val="TAC"/>
            </w:pPr>
            <w:r>
              <w:rPr>
                <w:lang w:val="en-US"/>
              </w:rPr>
              <w:t>FDL_high</w:t>
            </w:r>
          </w:p>
        </w:tc>
        <w:tc>
          <w:tcPr>
            <w:tcW w:w="1077" w:type="dxa"/>
            <w:shd w:val="clear" w:color="auto" w:fill="auto"/>
          </w:tcPr>
          <w:p w14:paraId="37B63802" w14:textId="77777777" w:rsidR="001D401F" w:rsidRPr="00BC7104" w:rsidRDefault="001D401F" w:rsidP="00E6103D">
            <w:pPr>
              <w:pStyle w:val="TAC"/>
            </w:pPr>
            <w:r>
              <w:rPr>
                <w:rFonts w:eastAsia="MS Mincho"/>
                <w:lang w:val="en-US" w:eastAsia="zh-CN"/>
              </w:rPr>
              <w:t>-50</w:t>
            </w:r>
          </w:p>
        </w:tc>
        <w:tc>
          <w:tcPr>
            <w:tcW w:w="959" w:type="dxa"/>
            <w:shd w:val="clear" w:color="auto" w:fill="auto"/>
          </w:tcPr>
          <w:p w14:paraId="648F6B15" w14:textId="77777777" w:rsidR="001D401F" w:rsidRPr="00BC7104" w:rsidRDefault="001D401F" w:rsidP="00E6103D">
            <w:pPr>
              <w:pStyle w:val="TAC"/>
            </w:pPr>
            <w:r>
              <w:rPr>
                <w:rFonts w:eastAsia="MS Mincho"/>
                <w:lang w:val="en-US" w:eastAsia="zh-CN"/>
              </w:rPr>
              <w:t>1</w:t>
            </w:r>
          </w:p>
        </w:tc>
        <w:tc>
          <w:tcPr>
            <w:tcW w:w="1052" w:type="dxa"/>
            <w:shd w:val="clear" w:color="auto" w:fill="auto"/>
          </w:tcPr>
          <w:p w14:paraId="6D0BF3F8" w14:textId="77777777" w:rsidR="001D401F" w:rsidRPr="00A1115A" w:rsidRDefault="001D401F" w:rsidP="00E6103D">
            <w:pPr>
              <w:pStyle w:val="TAC"/>
              <w:rPr>
                <w:lang w:val="en-US" w:eastAsia="zh-CN"/>
              </w:rPr>
            </w:pPr>
            <w:r>
              <w:rPr>
                <w:rFonts w:eastAsia="MS Mincho"/>
                <w:lang w:val="en-US" w:eastAsia="zh-CN"/>
              </w:rPr>
              <w:t>2,11, 15</w:t>
            </w:r>
          </w:p>
        </w:tc>
      </w:tr>
      <w:tr w:rsidR="001D401F" w:rsidRPr="00A1115A" w14:paraId="3DDEDEE5" w14:textId="77777777" w:rsidTr="00E6103D">
        <w:trPr>
          <w:trHeight w:val="187"/>
        </w:trPr>
        <w:tc>
          <w:tcPr>
            <w:tcW w:w="1508" w:type="dxa"/>
            <w:tcBorders>
              <w:top w:val="nil"/>
              <w:bottom w:val="nil"/>
            </w:tcBorders>
            <w:shd w:val="clear" w:color="auto" w:fill="auto"/>
          </w:tcPr>
          <w:p w14:paraId="2BDD87CA" w14:textId="77777777" w:rsidR="001D401F" w:rsidRPr="00CE660B" w:rsidRDefault="001D401F" w:rsidP="00E6103D">
            <w:pPr>
              <w:pStyle w:val="TAC"/>
              <w:rPr>
                <w:rFonts w:cs="Arial"/>
                <w:lang w:eastAsia="ja-JP"/>
              </w:rPr>
            </w:pPr>
          </w:p>
        </w:tc>
        <w:tc>
          <w:tcPr>
            <w:tcW w:w="2620" w:type="dxa"/>
            <w:shd w:val="clear" w:color="auto" w:fill="auto"/>
            <w:vAlign w:val="bottom"/>
          </w:tcPr>
          <w:p w14:paraId="6CAF1E15" w14:textId="77777777" w:rsidR="001D401F" w:rsidRDefault="001D401F" w:rsidP="00E6103D">
            <w:pPr>
              <w:pStyle w:val="TAL"/>
              <w:rPr>
                <w:lang w:val="sv-FI" w:eastAsia="zh-CN"/>
              </w:rPr>
            </w:pPr>
            <w:r>
              <w:rPr>
                <w:lang w:val="sv-FI"/>
              </w:rPr>
              <w:t xml:space="preserve">E-UTRA Band </w:t>
            </w:r>
            <w:r>
              <w:rPr>
                <w:lang w:val="sv-FI" w:eastAsia="zh-CN"/>
              </w:rPr>
              <w:t>42, 65</w:t>
            </w:r>
          </w:p>
          <w:p w14:paraId="1521F355" w14:textId="77777777" w:rsidR="001D401F" w:rsidRPr="007C5AD3" w:rsidRDefault="001D401F" w:rsidP="00E6103D">
            <w:pPr>
              <w:pStyle w:val="TAL"/>
              <w:rPr>
                <w:lang w:val="de-DE"/>
              </w:rPr>
            </w:pPr>
            <w:r>
              <w:rPr>
                <w:rFonts w:hint="eastAsia"/>
                <w:lang w:val="sv-FI" w:eastAsia="ja-JP"/>
              </w:rPr>
              <w:t>NR Band n77, n78</w:t>
            </w:r>
          </w:p>
        </w:tc>
        <w:tc>
          <w:tcPr>
            <w:tcW w:w="972" w:type="dxa"/>
            <w:shd w:val="clear" w:color="auto" w:fill="auto"/>
          </w:tcPr>
          <w:p w14:paraId="5280C657" w14:textId="77777777" w:rsidR="001D401F" w:rsidRPr="00BC7104" w:rsidRDefault="001D401F" w:rsidP="00E6103D">
            <w:pPr>
              <w:pStyle w:val="TAC"/>
            </w:pPr>
            <w:r>
              <w:rPr>
                <w:lang w:val="en-US"/>
              </w:rPr>
              <w:t>FDL_low</w:t>
            </w:r>
          </w:p>
        </w:tc>
        <w:tc>
          <w:tcPr>
            <w:tcW w:w="591" w:type="dxa"/>
            <w:shd w:val="clear" w:color="auto" w:fill="auto"/>
          </w:tcPr>
          <w:p w14:paraId="3145D5DE"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5F2A6C74" w14:textId="77777777" w:rsidR="001D401F" w:rsidRPr="00BC7104" w:rsidRDefault="001D401F" w:rsidP="00E6103D">
            <w:pPr>
              <w:pStyle w:val="TAC"/>
            </w:pPr>
            <w:r>
              <w:rPr>
                <w:lang w:val="en-US"/>
              </w:rPr>
              <w:t>FDL_high</w:t>
            </w:r>
          </w:p>
        </w:tc>
        <w:tc>
          <w:tcPr>
            <w:tcW w:w="1077" w:type="dxa"/>
            <w:shd w:val="clear" w:color="auto" w:fill="auto"/>
          </w:tcPr>
          <w:p w14:paraId="798F90ED" w14:textId="77777777" w:rsidR="001D401F" w:rsidRPr="00BC7104" w:rsidRDefault="001D401F" w:rsidP="00E6103D">
            <w:pPr>
              <w:pStyle w:val="TAC"/>
            </w:pPr>
            <w:r>
              <w:rPr>
                <w:rFonts w:eastAsia="MS Mincho"/>
                <w:lang w:val="en-US" w:eastAsia="zh-CN"/>
              </w:rPr>
              <w:t>-50</w:t>
            </w:r>
          </w:p>
        </w:tc>
        <w:tc>
          <w:tcPr>
            <w:tcW w:w="959" w:type="dxa"/>
            <w:shd w:val="clear" w:color="auto" w:fill="auto"/>
          </w:tcPr>
          <w:p w14:paraId="13B7DECB" w14:textId="77777777" w:rsidR="001D401F" w:rsidRPr="00BC7104" w:rsidRDefault="001D401F" w:rsidP="00E6103D">
            <w:pPr>
              <w:pStyle w:val="TAC"/>
            </w:pPr>
            <w:r>
              <w:rPr>
                <w:rFonts w:eastAsia="MS Mincho"/>
                <w:lang w:val="en-US" w:eastAsia="zh-CN"/>
              </w:rPr>
              <w:t>1</w:t>
            </w:r>
          </w:p>
        </w:tc>
        <w:tc>
          <w:tcPr>
            <w:tcW w:w="1052" w:type="dxa"/>
            <w:shd w:val="clear" w:color="auto" w:fill="auto"/>
            <w:vAlign w:val="center"/>
          </w:tcPr>
          <w:p w14:paraId="0FEACD9E" w14:textId="77777777" w:rsidR="001D401F" w:rsidRPr="00A1115A" w:rsidRDefault="001D401F" w:rsidP="00E6103D">
            <w:pPr>
              <w:pStyle w:val="TAC"/>
              <w:rPr>
                <w:lang w:val="en-US" w:eastAsia="zh-CN"/>
              </w:rPr>
            </w:pPr>
            <w:r>
              <w:rPr>
                <w:rFonts w:eastAsia="MS Mincho"/>
                <w:lang w:val="en-US" w:eastAsia="zh-CN"/>
              </w:rPr>
              <w:t>2</w:t>
            </w:r>
          </w:p>
        </w:tc>
      </w:tr>
      <w:tr w:rsidR="001D401F" w:rsidRPr="00A1115A" w14:paraId="054A9320" w14:textId="77777777" w:rsidTr="00E6103D">
        <w:trPr>
          <w:trHeight w:val="187"/>
        </w:trPr>
        <w:tc>
          <w:tcPr>
            <w:tcW w:w="1508" w:type="dxa"/>
            <w:tcBorders>
              <w:top w:val="nil"/>
              <w:bottom w:val="nil"/>
            </w:tcBorders>
            <w:shd w:val="clear" w:color="auto" w:fill="auto"/>
          </w:tcPr>
          <w:p w14:paraId="2A19CF62" w14:textId="77777777" w:rsidR="001D401F" w:rsidRPr="00CE660B" w:rsidRDefault="001D401F" w:rsidP="00E6103D">
            <w:pPr>
              <w:pStyle w:val="TAC"/>
              <w:rPr>
                <w:rFonts w:cs="Arial"/>
                <w:lang w:eastAsia="ja-JP"/>
              </w:rPr>
            </w:pPr>
          </w:p>
        </w:tc>
        <w:tc>
          <w:tcPr>
            <w:tcW w:w="2620" w:type="dxa"/>
            <w:shd w:val="clear" w:color="auto" w:fill="auto"/>
            <w:vAlign w:val="bottom"/>
          </w:tcPr>
          <w:p w14:paraId="3B35B46D" w14:textId="77777777" w:rsidR="001D401F" w:rsidRPr="007C5AD3" w:rsidRDefault="001D401F" w:rsidP="00E6103D">
            <w:pPr>
              <w:pStyle w:val="TAL"/>
              <w:rPr>
                <w:lang w:val="de-DE" w:eastAsia="zh-CN"/>
              </w:rPr>
            </w:pPr>
            <w:r w:rsidRPr="007C5AD3">
              <w:rPr>
                <w:lang w:val="de-DE"/>
              </w:rPr>
              <w:t xml:space="preserve">E-UTRA Band 3, </w:t>
            </w:r>
            <w:r w:rsidRPr="007C5AD3">
              <w:rPr>
                <w:rFonts w:hint="eastAsia"/>
                <w:lang w:val="de-DE" w:eastAsia="zh-CN"/>
              </w:rPr>
              <w:t>34</w:t>
            </w:r>
          </w:p>
          <w:p w14:paraId="16577A90" w14:textId="77777777" w:rsidR="001D401F" w:rsidRPr="007C5AD3" w:rsidRDefault="001D401F" w:rsidP="00E6103D">
            <w:pPr>
              <w:pStyle w:val="TAL"/>
              <w:rPr>
                <w:lang w:val="de-DE"/>
              </w:rPr>
            </w:pPr>
            <w:r>
              <w:rPr>
                <w:rFonts w:hint="eastAsia"/>
                <w:lang w:val="sv-FI" w:eastAsia="ja-JP"/>
              </w:rPr>
              <w:t>NR Band n79</w:t>
            </w:r>
          </w:p>
        </w:tc>
        <w:tc>
          <w:tcPr>
            <w:tcW w:w="972" w:type="dxa"/>
            <w:shd w:val="clear" w:color="auto" w:fill="auto"/>
            <w:vAlign w:val="center"/>
          </w:tcPr>
          <w:p w14:paraId="3505AC4C" w14:textId="77777777" w:rsidR="001D401F" w:rsidRPr="00BC7104" w:rsidRDefault="001D401F" w:rsidP="00E6103D">
            <w:pPr>
              <w:pStyle w:val="TAC"/>
            </w:pPr>
            <w:r>
              <w:rPr>
                <w:lang w:val="en-US"/>
              </w:rPr>
              <w:t>FDL_low</w:t>
            </w:r>
          </w:p>
        </w:tc>
        <w:tc>
          <w:tcPr>
            <w:tcW w:w="591" w:type="dxa"/>
            <w:shd w:val="clear" w:color="auto" w:fill="auto"/>
            <w:vAlign w:val="center"/>
          </w:tcPr>
          <w:p w14:paraId="35AFAC1D"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2F6A9978" w14:textId="77777777" w:rsidR="001D401F" w:rsidRPr="00BC7104" w:rsidRDefault="001D401F" w:rsidP="00E6103D">
            <w:pPr>
              <w:pStyle w:val="TAC"/>
            </w:pPr>
            <w:r>
              <w:rPr>
                <w:lang w:val="en-US"/>
              </w:rPr>
              <w:t>FDL_high</w:t>
            </w:r>
          </w:p>
        </w:tc>
        <w:tc>
          <w:tcPr>
            <w:tcW w:w="1077" w:type="dxa"/>
            <w:shd w:val="clear" w:color="auto" w:fill="auto"/>
            <w:vAlign w:val="center"/>
          </w:tcPr>
          <w:p w14:paraId="278E6EA1" w14:textId="77777777" w:rsidR="001D401F" w:rsidRPr="00BC7104" w:rsidRDefault="001D401F" w:rsidP="00E6103D">
            <w:pPr>
              <w:pStyle w:val="TAC"/>
            </w:pPr>
            <w:r>
              <w:rPr>
                <w:rFonts w:eastAsia="MS Mincho" w:hint="eastAsia"/>
                <w:lang w:val="en-US" w:eastAsia="zh-CN"/>
              </w:rPr>
              <w:t>-50</w:t>
            </w:r>
          </w:p>
        </w:tc>
        <w:tc>
          <w:tcPr>
            <w:tcW w:w="959" w:type="dxa"/>
            <w:shd w:val="clear" w:color="auto" w:fill="auto"/>
            <w:vAlign w:val="center"/>
          </w:tcPr>
          <w:p w14:paraId="1E36EEC2" w14:textId="77777777" w:rsidR="001D401F" w:rsidRPr="00BC7104" w:rsidRDefault="001D401F" w:rsidP="00E6103D">
            <w:pPr>
              <w:pStyle w:val="TAC"/>
            </w:pPr>
            <w:r>
              <w:rPr>
                <w:rFonts w:eastAsia="MS Mincho" w:hint="eastAsia"/>
                <w:lang w:val="en-US" w:eastAsia="zh-CN"/>
              </w:rPr>
              <w:t>1</w:t>
            </w:r>
          </w:p>
        </w:tc>
        <w:tc>
          <w:tcPr>
            <w:tcW w:w="1052" w:type="dxa"/>
            <w:shd w:val="clear" w:color="auto" w:fill="auto"/>
            <w:vAlign w:val="center"/>
          </w:tcPr>
          <w:p w14:paraId="3C723AE7" w14:textId="77777777" w:rsidR="001D401F" w:rsidRPr="00A1115A" w:rsidRDefault="001D401F" w:rsidP="00E6103D">
            <w:pPr>
              <w:pStyle w:val="TAC"/>
              <w:rPr>
                <w:lang w:val="en-US" w:eastAsia="zh-CN"/>
              </w:rPr>
            </w:pPr>
          </w:p>
        </w:tc>
      </w:tr>
      <w:tr w:rsidR="001D401F" w:rsidRPr="00A1115A" w14:paraId="48CB0A4F" w14:textId="77777777" w:rsidTr="00E6103D">
        <w:trPr>
          <w:trHeight w:val="187"/>
        </w:trPr>
        <w:tc>
          <w:tcPr>
            <w:tcW w:w="1508" w:type="dxa"/>
            <w:tcBorders>
              <w:top w:val="nil"/>
              <w:bottom w:val="nil"/>
            </w:tcBorders>
            <w:shd w:val="clear" w:color="auto" w:fill="auto"/>
          </w:tcPr>
          <w:p w14:paraId="18FAF8FC" w14:textId="77777777" w:rsidR="001D401F" w:rsidRPr="00CE660B" w:rsidRDefault="001D401F" w:rsidP="00E6103D">
            <w:pPr>
              <w:pStyle w:val="TAC"/>
              <w:rPr>
                <w:rFonts w:cs="Arial"/>
                <w:lang w:eastAsia="ja-JP"/>
              </w:rPr>
            </w:pPr>
          </w:p>
        </w:tc>
        <w:tc>
          <w:tcPr>
            <w:tcW w:w="2620" w:type="dxa"/>
            <w:shd w:val="clear" w:color="auto" w:fill="auto"/>
          </w:tcPr>
          <w:p w14:paraId="6F2EA486" w14:textId="77777777" w:rsidR="001D401F" w:rsidRPr="003B2A8D" w:rsidRDefault="001D401F" w:rsidP="00E6103D">
            <w:pPr>
              <w:pStyle w:val="TAL"/>
            </w:pPr>
            <w:r>
              <w:rPr>
                <w:lang w:val="en-US"/>
              </w:rPr>
              <w:t>Frequency range</w:t>
            </w:r>
          </w:p>
        </w:tc>
        <w:tc>
          <w:tcPr>
            <w:tcW w:w="972" w:type="dxa"/>
            <w:shd w:val="clear" w:color="auto" w:fill="auto"/>
          </w:tcPr>
          <w:p w14:paraId="6B6AA5BC" w14:textId="77777777" w:rsidR="001D401F" w:rsidRPr="00BC7104" w:rsidRDefault="001D401F" w:rsidP="00E6103D">
            <w:pPr>
              <w:pStyle w:val="TAC"/>
            </w:pPr>
            <w:r>
              <w:rPr>
                <w:rFonts w:eastAsia="MS Mincho"/>
                <w:lang w:eastAsia="zh-CN"/>
              </w:rPr>
              <w:t>470</w:t>
            </w:r>
          </w:p>
        </w:tc>
        <w:tc>
          <w:tcPr>
            <w:tcW w:w="591" w:type="dxa"/>
            <w:shd w:val="clear" w:color="auto" w:fill="auto"/>
          </w:tcPr>
          <w:p w14:paraId="7564FD47" w14:textId="77777777" w:rsidR="001D401F" w:rsidRPr="00BC7104" w:rsidRDefault="001D401F" w:rsidP="00E6103D">
            <w:pPr>
              <w:pStyle w:val="TAC"/>
            </w:pPr>
            <w:r>
              <w:rPr>
                <w:rFonts w:eastAsia="MS Mincho"/>
                <w:lang w:eastAsia="zh-CN"/>
              </w:rPr>
              <w:t>-</w:t>
            </w:r>
          </w:p>
        </w:tc>
        <w:tc>
          <w:tcPr>
            <w:tcW w:w="997" w:type="dxa"/>
            <w:shd w:val="clear" w:color="auto" w:fill="auto"/>
          </w:tcPr>
          <w:p w14:paraId="3E5580DB" w14:textId="77777777" w:rsidR="001D401F" w:rsidRPr="00BC7104" w:rsidRDefault="001D401F" w:rsidP="00E6103D">
            <w:pPr>
              <w:pStyle w:val="TAC"/>
            </w:pPr>
            <w:r>
              <w:rPr>
                <w:rFonts w:eastAsia="MS Mincho"/>
                <w:lang w:eastAsia="zh-CN"/>
              </w:rPr>
              <w:t>694</w:t>
            </w:r>
          </w:p>
        </w:tc>
        <w:tc>
          <w:tcPr>
            <w:tcW w:w="1077" w:type="dxa"/>
            <w:shd w:val="clear" w:color="auto" w:fill="auto"/>
          </w:tcPr>
          <w:p w14:paraId="713D3955" w14:textId="77777777" w:rsidR="001D401F" w:rsidRPr="00BC7104" w:rsidRDefault="001D401F" w:rsidP="00E6103D">
            <w:pPr>
              <w:pStyle w:val="TAC"/>
            </w:pPr>
            <w:r>
              <w:rPr>
                <w:rFonts w:eastAsia="MS Mincho"/>
                <w:lang w:eastAsia="zh-CN"/>
              </w:rPr>
              <w:t>-42</w:t>
            </w:r>
          </w:p>
        </w:tc>
        <w:tc>
          <w:tcPr>
            <w:tcW w:w="959" w:type="dxa"/>
            <w:shd w:val="clear" w:color="auto" w:fill="auto"/>
          </w:tcPr>
          <w:p w14:paraId="54CD61AC" w14:textId="77777777" w:rsidR="001D401F" w:rsidRPr="00BC7104" w:rsidRDefault="001D401F" w:rsidP="00E6103D">
            <w:pPr>
              <w:pStyle w:val="TAC"/>
            </w:pPr>
            <w:r>
              <w:rPr>
                <w:rFonts w:eastAsia="MS Mincho"/>
                <w:lang w:eastAsia="zh-CN"/>
              </w:rPr>
              <w:t>8</w:t>
            </w:r>
          </w:p>
        </w:tc>
        <w:tc>
          <w:tcPr>
            <w:tcW w:w="1052" w:type="dxa"/>
            <w:shd w:val="clear" w:color="auto" w:fill="auto"/>
          </w:tcPr>
          <w:p w14:paraId="6628DD9F" w14:textId="77777777" w:rsidR="001D401F" w:rsidRPr="00A1115A" w:rsidRDefault="001D401F" w:rsidP="00E6103D">
            <w:pPr>
              <w:pStyle w:val="TAC"/>
              <w:rPr>
                <w:lang w:val="en-US" w:eastAsia="zh-CN"/>
              </w:rPr>
            </w:pPr>
            <w:r>
              <w:rPr>
                <w:rFonts w:eastAsia="MS Mincho" w:hint="eastAsia"/>
                <w:lang w:eastAsia="zh-CN"/>
              </w:rPr>
              <w:t>4</w:t>
            </w:r>
            <w:r>
              <w:rPr>
                <w:rFonts w:eastAsia="MS Mincho"/>
                <w:lang w:eastAsia="zh-CN"/>
              </w:rPr>
              <w:t>, 14</w:t>
            </w:r>
          </w:p>
        </w:tc>
      </w:tr>
      <w:tr w:rsidR="001D401F" w:rsidRPr="00A1115A" w14:paraId="68941EC6" w14:textId="77777777" w:rsidTr="00E6103D">
        <w:trPr>
          <w:trHeight w:val="187"/>
        </w:trPr>
        <w:tc>
          <w:tcPr>
            <w:tcW w:w="1508" w:type="dxa"/>
            <w:tcBorders>
              <w:top w:val="nil"/>
              <w:bottom w:val="nil"/>
            </w:tcBorders>
            <w:shd w:val="clear" w:color="auto" w:fill="auto"/>
          </w:tcPr>
          <w:p w14:paraId="3057419B" w14:textId="77777777" w:rsidR="001D401F" w:rsidRPr="00CE660B" w:rsidRDefault="001D401F" w:rsidP="00E6103D">
            <w:pPr>
              <w:pStyle w:val="TAC"/>
              <w:rPr>
                <w:rFonts w:cs="Arial"/>
                <w:lang w:eastAsia="ja-JP"/>
              </w:rPr>
            </w:pPr>
          </w:p>
        </w:tc>
        <w:tc>
          <w:tcPr>
            <w:tcW w:w="2620" w:type="dxa"/>
            <w:shd w:val="clear" w:color="auto" w:fill="auto"/>
            <w:vAlign w:val="center"/>
          </w:tcPr>
          <w:p w14:paraId="1E7CA709" w14:textId="77777777" w:rsidR="001D401F" w:rsidRPr="003B2A8D" w:rsidRDefault="001D401F" w:rsidP="00E6103D">
            <w:pPr>
              <w:pStyle w:val="TAL"/>
            </w:pPr>
            <w:r>
              <w:rPr>
                <w:rFonts w:hint="eastAsia"/>
                <w:lang w:val="en-US"/>
              </w:rPr>
              <w:t>Frequency range</w:t>
            </w:r>
          </w:p>
        </w:tc>
        <w:tc>
          <w:tcPr>
            <w:tcW w:w="972" w:type="dxa"/>
            <w:shd w:val="clear" w:color="auto" w:fill="auto"/>
            <w:vAlign w:val="bottom"/>
          </w:tcPr>
          <w:p w14:paraId="2F20C1F0" w14:textId="77777777" w:rsidR="001D401F" w:rsidRPr="00BC7104" w:rsidRDefault="001D401F" w:rsidP="00E6103D">
            <w:pPr>
              <w:pStyle w:val="TAC"/>
            </w:pPr>
            <w:r>
              <w:rPr>
                <w:lang w:val="en-US"/>
              </w:rPr>
              <w:t>470</w:t>
            </w:r>
          </w:p>
        </w:tc>
        <w:tc>
          <w:tcPr>
            <w:tcW w:w="591" w:type="dxa"/>
            <w:shd w:val="clear" w:color="auto" w:fill="auto"/>
          </w:tcPr>
          <w:p w14:paraId="16BCDA79"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661615F8" w14:textId="77777777" w:rsidR="001D401F" w:rsidRPr="00BC7104" w:rsidRDefault="001D401F" w:rsidP="00E6103D">
            <w:pPr>
              <w:pStyle w:val="TAC"/>
            </w:pPr>
            <w:r>
              <w:rPr>
                <w:lang w:val="en-US"/>
              </w:rPr>
              <w:t>710</w:t>
            </w:r>
          </w:p>
        </w:tc>
        <w:tc>
          <w:tcPr>
            <w:tcW w:w="1077" w:type="dxa"/>
            <w:shd w:val="clear" w:color="auto" w:fill="auto"/>
          </w:tcPr>
          <w:p w14:paraId="7855A5E7" w14:textId="77777777" w:rsidR="001D401F" w:rsidRPr="00BC7104" w:rsidRDefault="001D401F" w:rsidP="00E6103D">
            <w:pPr>
              <w:pStyle w:val="TAC"/>
            </w:pPr>
            <w:r>
              <w:rPr>
                <w:rFonts w:eastAsia="MS Mincho" w:hint="eastAsia"/>
                <w:lang w:val="en-US" w:eastAsia="zh-CN"/>
              </w:rPr>
              <w:t>-26.2</w:t>
            </w:r>
          </w:p>
        </w:tc>
        <w:tc>
          <w:tcPr>
            <w:tcW w:w="959" w:type="dxa"/>
            <w:shd w:val="clear" w:color="auto" w:fill="auto"/>
          </w:tcPr>
          <w:p w14:paraId="08CA94D2" w14:textId="77777777" w:rsidR="001D401F" w:rsidRPr="00BC7104" w:rsidRDefault="001D401F" w:rsidP="00E6103D">
            <w:pPr>
              <w:pStyle w:val="TAC"/>
            </w:pPr>
            <w:r>
              <w:rPr>
                <w:rFonts w:eastAsia="MS Mincho"/>
                <w:lang w:val="en-US" w:eastAsia="zh-CN"/>
              </w:rPr>
              <w:t>6</w:t>
            </w:r>
          </w:p>
        </w:tc>
        <w:tc>
          <w:tcPr>
            <w:tcW w:w="1052" w:type="dxa"/>
            <w:shd w:val="clear" w:color="auto" w:fill="auto"/>
          </w:tcPr>
          <w:p w14:paraId="5EBBE02E" w14:textId="77777777" w:rsidR="001D401F" w:rsidRPr="00A1115A" w:rsidRDefault="001D401F" w:rsidP="00E6103D">
            <w:pPr>
              <w:pStyle w:val="TAC"/>
              <w:rPr>
                <w:lang w:val="en-US" w:eastAsia="zh-CN"/>
              </w:rPr>
            </w:pPr>
            <w:r>
              <w:rPr>
                <w:rFonts w:eastAsia="MS Mincho"/>
                <w:lang w:val="en-US" w:eastAsia="zh-CN"/>
              </w:rPr>
              <w:t>13</w:t>
            </w:r>
          </w:p>
        </w:tc>
      </w:tr>
      <w:tr w:rsidR="001D401F" w:rsidRPr="00A1115A" w14:paraId="4B855BE4" w14:textId="77777777" w:rsidTr="00E6103D">
        <w:trPr>
          <w:trHeight w:val="187"/>
        </w:trPr>
        <w:tc>
          <w:tcPr>
            <w:tcW w:w="1508" w:type="dxa"/>
            <w:tcBorders>
              <w:top w:val="nil"/>
              <w:bottom w:val="nil"/>
            </w:tcBorders>
            <w:shd w:val="clear" w:color="auto" w:fill="auto"/>
          </w:tcPr>
          <w:p w14:paraId="156D7882" w14:textId="77777777" w:rsidR="001D401F" w:rsidRPr="00CE660B" w:rsidRDefault="001D401F" w:rsidP="00E6103D">
            <w:pPr>
              <w:pStyle w:val="TAC"/>
              <w:rPr>
                <w:rFonts w:cs="Arial"/>
                <w:lang w:eastAsia="ja-JP"/>
              </w:rPr>
            </w:pPr>
          </w:p>
        </w:tc>
        <w:tc>
          <w:tcPr>
            <w:tcW w:w="2620" w:type="dxa"/>
            <w:shd w:val="clear" w:color="auto" w:fill="auto"/>
          </w:tcPr>
          <w:p w14:paraId="23B4E041" w14:textId="77777777" w:rsidR="001D401F" w:rsidRPr="003B2A8D" w:rsidRDefault="001D401F" w:rsidP="00E6103D">
            <w:pPr>
              <w:pStyle w:val="TAL"/>
            </w:pPr>
            <w:r>
              <w:rPr>
                <w:lang w:val="en-US"/>
              </w:rPr>
              <w:t>Frequency range</w:t>
            </w:r>
          </w:p>
        </w:tc>
        <w:tc>
          <w:tcPr>
            <w:tcW w:w="972" w:type="dxa"/>
            <w:shd w:val="clear" w:color="auto" w:fill="auto"/>
          </w:tcPr>
          <w:p w14:paraId="6D0BECF6" w14:textId="77777777" w:rsidR="001D401F" w:rsidRPr="00BC7104" w:rsidRDefault="001D401F" w:rsidP="00E6103D">
            <w:pPr>
              <w:pStyle w:val="TAC"/>
            </w:pPr>
            <w:r>
              <w:rPr>
                <w:rFonts w:eastAsia="MS Mincho"/>
                <w:lang w:eastAsia="zh-CN"/>
              </w:rPr>
              <w:t>662</w:t>
            </w:r>
          </w:p>
        </w:tc>
        <w:tc>
          <w:tcPr>
            <w:tcW w:w="591" w:type="dxa"/>
            <w:shd w:val="clear" w:color="auto" w:fill="auto"/>
          </w:tcPr>
          <w:p w14:paraId="7D8E80EA" w14:textId="77777777" w:rsidR="001D401F" w:rsidRPr="00BC7104" w:rsidRDefault="001D401F" w:rsidP="00E6103D">
            <w:pPr>
              <w:pStyle w:val="TAC"/>
            </w:pPr>
            <w:r>
              <w:rPr>
                <w:rFonts w:eastAsia="MS Mincho"/>
                <w:lang w:eastAsia="zh-CN"/>
              </w:rPr>
              <w:t>-</w:t>
            </w:r>
          </w:p>
        </w:tc>
        <w:tc>
          <w:tcPr>
            <w:tcW w:w="997" w:type="dxa"/>
            <w:shd w:val="clear" w:color="auto" w:fill="auto"/>
          </w:tcPr>
          <w:p w14:paraId="5EF49268" w14:textId="77777777" w:rsidR="001D401F" w:rsidRPr="00BC7104" w:rsidRDefault="001D401F" w:rsidP="00E6103D">
            <w:pPr>
              <w:pStyle w:val="TAC"/>
            </w:pPr>
            <w:r>
              <w:rPr>
                <w:rFonts w:eastAsia="MS Mincho"/>
                <w:lang w:eastAsia="zh-CN"/>
              </w:rPr>
              <w:t>694</w:t>
            </w:r>
          </w:p>
        </w:tc>
        <w:tc>
          <w:tcPr>
            <w:tcW w:w="1077" w:type="dxa"/>
            <w:shd w:val="clear" w:color="auto" w:fill="auto"/>
          </w:tcPr>
          <w:p w14:paraId="67A1944B" w14:textId="77777777" w:rsidR="001D401F" w:rsidRPr="00BC7104" w:rsidRDefault="001D401F" w:rsidP="00E6103D">
            <w:pPr>
              <w:pStyle w:val="TAC"/>
            </w:pPr>
            <w:r>
              <w:rPr>
                <w:rFonts w:eastAsia="MS Mincho"/>
                <w:lang w:eastAsia="zh-CN"/>
              </w:rPr>
              <w:t>-26.2</w:t>
            </w:r>
          </w:p>
        </w:tc>
        <w:tc>
          <w:tcPr>
            <w:tcW w:w="959" w:type="dxa"/>
            <w:shd w:val="clear" w:color="auto" w:fill="auto"/>
          </w:tcPr>
          <w:p w14:paraId="3CC2EC65" w14:textId="77777777" w:rsidR="001D401F" w:rsidRPr="00BC7104" w:rsidRDefault="001D401F" w:rsidP="00E6103D">
            <w:pPr>
              <w:pStyle w:val="TAC"/>
            </w:pPr>
            <w:r>
              <w:rPr>
                <w:rFonts w:eastAsia="MS Mincho"/>
                <w:lang w:eastAsia="zh-CN"/>
              </w:rPr>
              <w:t>6</w:t>
            </w:r>
          </w:p>
        </w:tc>
        <w:tc>
          <w:tcPr>
            <w:tcW w:w="1052" w:type="dxa"/>
            <w:shd w:val="clear" w:color="auto" w:fill="auto"/>
          </w:tcPr>
          <w:p w14:paraId="1CF3AECB" w14:textId="77777777" w:rsidR="001D401F" w:rsidRPr="00A1115A" w:rsidRDefault="001D401F" w:rsidP="00E6103D">
            <w:pPr>
              <w:pStyle w:val="TAC"/>
              <w:rPr>
                <w:lang w:val="en-US" w:eastAsia="zh-CN"/>
              </w:rPr>
            </w:pPr>
            <w:r>
              <w:rPr>
                <w:rFonts w:eastAsia="MS Mincho" w:hint="eastAsia"/>
                <w:lang w:eastAsia="zh-CN"/>
              </w:rPr>
              <w:t>4</w:t>
            </w:r>
          </w:p>
        </w:tc>
      </w:tr>
      <w:tr w:rsidR="001D401F" w:rsidRPr="00A1115A" w14:paraId="756FDFD1" w14:textId="77777777" w:rsidTr="00E6103D">
        <w:trPr>
          <w:trHeight w:val="187"/>
        </w:trPr>
        <w:tc>
          <w:tcPr>
            <w:tcW w:w="1508" w:type="dxa"/>
            <w:tcBorders>
              <w:top w:val="nil"/>
              <w:bottom w:val="nil"/>
            </w:tcBorders>
            <w:shd w:val="clear" w:color="auto" w:fill="auto"/>
          </w:tcPr>
          <w:p w14:paraId="562311DE" w14:textId="77777777" w:rsidR="001D401F" w:rsidRPr="00CE660B" w:rsidRDefault="001D401F" w:rsidP="00E6103D">
            <w:pPr>
              <w:pStyle w:val="TAC"/>
              <w:rPr>
                <w:rFonts w:cs="Arial"/>
                <w:lang w:eastAsia="ja-JP"/>
              </w:rPr>
            </w:pPr>
          </w:p>
        </w:tc>
        <w:tc>
          <w:tcPr>
            <w:tcW w:w="2620" w:type="dxa"/>
            <w:shd w:val="clear" w:color="auto" w:fill="auto"/>
            <w:vAlign w:val="bottom"/>
          </w:tcPr>
          <w:p w14:paraId="1A715BE6" w14:textId="77777777" w:rsidR="001D401F" w:rsidRPr="003B2A8D" w:rsidRDefault="001D401F" w:rsidP="00E6103D">
            <w:pPr>
              <w:pStyle w:val="TAL"/>
            </w:pPr>
            <w:r>
              <w:rPr>
                <w:lang w:val="en-US"/>
              </w:rPr>
              <w:t>Frequency range</w:t>
            </w:r>
          </w:p>
        </w:tc>
        <w:tc>
          <w:tcPr>
            <w:tcW w:w="972" w:type="dxa"/>
            <w:shd w:val="clear" w:color="auto" w:fill="auto"/>
          </w:tcPr>
          <w:p w14:paraId="09DF4FC3" w14:textId="77777777" w:rsidR="001D401F" w:rsidRPr="00BC7104" w:rsidRDefault="001D401F" w:rsidP="00E6103D">
            <w:pPr>
              <w:pStyle w:val="TAC"/>
            </w:pPr>
            <w:r>
              <w:rPr>
                <w:lang w:val="en-US"/>
              </w:rPr>
              <w:t>758</w:t>
            </w:r>
          </w:p>
        </w:tc>
        <w:tc>
          <w:tcPr>
            <w:tcW w:w="591" w:type="dxa"/>
            <w:shd w:val="clear" w:color="auto" w:fill="auto"/>
          </w:tcPr>
          <w:p w14:paraId="5703B113"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43ACF973" w14:textId="77777777" w:rsidR="001D401F" w:rsidRPr="00BC7104" w:rsidRDefault="001D401F" w:rsidP="00E6103D">
            <w:pPr>
              <w:pStyle w:val="TAC"/>
            </w:pPr>
            <w:r>
              <w:rPr>
                <w:lang w:val="en-US"/>
              </w:rPr>
              <w:t>799</w:t>
            </w:r>
          </w:p>
        </w:tc>
        <w:tc>
          <w:tcPr>
            <w:tcW w:w="1077" w:type="dxa"/>
            <w:shd w:val="clear" w:color="auto" w:fill="auto"/>
          </w:tcPr>
          <w:p w14:paraId="5DEA788F" w14:textId="77777777" w:rsidR="001D401F" w:rsidRPr="00BC7104" w:rsidRDefault="001D401F" w:rsidP="00E6103D">
            <w:pPr>
              <w:pStyle w:val="TAC"/>
            </w:pPr>
            <w:r>
              <w:rPr>
                <w:rFonts w:eastAsia="MS Mincho"/>
                <w:lang w:val="en-US" w:eastAsia="zh-CN"/>
              </w:rPr>
              <w:t>-50</w:t>
            </w:r>
          </w:p>
        </w:tc>
        <w:tc>
          <w:tcPr>
            <w:tcW w:w="959" w:type="dxa"/>
            <w:shd w:val="clear" w:color="auto" w:fill="auto"/>
          </w:tcPr>
          <w:p w14:paraId="071FE03E" w14:textId="77777777" w:rsidR="001D401F" w:rsidRPr="00BC7104" w:rsidRDefault="001D401F" w:rsidP="00E6103D">
            <w:pPr>
              <w:pStyle w:val="TAC"/>
            </w:pPr>
            <w:r>
              <w:rPr>
                <w:rFonts w:eastAsia="MS Mincho" w:hint="eastAsia"/>
                <w:lang w:val="en-US" w:eastAsia="zh-CN"/>
              </w:rPr>
              <w:t>1</w:t>
            </w:r>
          </w:p>
        </w:tc>
        <w:tc>
          <w:tcPr>
            <w:tcW w:w="1052" w:type="dxa"/>
            <w:shd w:val="clear" w:color="auto" w:fill="auto"/>
          </w:tcPr>
          <w:p w14:paraId="6CEA5947" w14:textId="77777777" w:rsidR="001D401F" w:rsidRPr="00A1115A" w:rsidRDefault="001D401F" w:rsidP="00E6103D">
            <w:pPr>
              <w:pStyle w:val="TAC"/>
              <w:rPr>
                <w:lang w:val="en-US" w:eastAsia="zh-CN"/>
              </w:rPr>
            </w:pPr>
          </w:p>
        </w:tc>
      </w:tr>
      <w:tr w:rsidR="001D401F" w:rsidRPr="00A1115A" w14:paraId="0DCD43EA" w14:textId="77777777" w:rsidTr="00E6103D">
        <w:trPr>
          <w:trHeight w:val="187"/>
        </w:trPr>
        <w:tc>
          <w:tcPr>
            <w:tcW w:w="1508" w:type="dxa"/>
            <w:tcBorders>
              <w:top w:val="nil"/>
              <w:bottom w:val="nil"/>
            </w:tcBorders>
            <w:shd w:val="clear" w:color="auto" w:fill="auto"/>
          </w:tcPr>
          <w:p w14:paraId="5FEA4BD6" w14:textId="77777777" w:rsidR="001D401F" w:rsidRPr="00CE660B" w:rsidRDefault="001D401F" w:rsidP="00E6103D">
            <w:pPr>
              <w:pStyle w:val="TAC"/>
              <w:rPr>
                <w:rFonts w:cs="Arial"/>
                <w:lang w:eastAsia="ja-JP"/>
              </w:rPr>
            </w:pPr>
          </w:p>
        </w:tc>
        <w:tc>
          <w:tcPr>
            <w:tcW w:w="2620" w:type="dxa"/>
            <w:shd w:val="clear" w:color="auto" w:fill="auto"/>
            <w:vAlign w:val="bottom"/>
          </w:tcPr>
          <w:p w14:paraId="3A6C34C6" w14:textId="77777777" w:rsidR="001D401F" w:rsidRPr="003B2A8D" w:rsidRDefault="001D401F" w:rsidP="00E6103D">
            <w:pPr>
              <w:pStyle w:val="TAL"/>
            </w:pPr>
            <w:r>
              <w:rPr>
                <w:lang w:val="en-US"/>
              </w:rPr>
              <w:t>Frequency range</w:t>
            </w:r>
          </w:p>
        </w:tc>
        <w:tc>
          <w:tcPr>
            <w:tcW w:w="972" w:type="dxa"/>
            <w:shd w:val="clear" w:color="auto" w:fill="auto"/>
            <w:vAlign w:val="bottom"/>
          </w:tcPr>
          <w:p w14:paraId="64315636" w14:textId="77777777" w:rsidR="001D401F" w:rsidRPr="00BC7104" w:rsidRDefault="001D401F" w:rsidP="00E6103D">
            <w:pPr>
              <w:pStyle w:val="TAC"/>
            </w:pPr>
            <w:r>
              <w:rPr>
                <w:lang w:val="en-US" w:eastAsia="zh-CN"/>
              </w:rPr>
              <w:t>799</w:t>
            </w:r>
          </w:p>
        </w:tc>
        <w:tc>
          <w:tcPr>
            <w:tcW w:w="591" w:type="dxa"/>
            <w:shd w:val="clear" w:color="auto" w:fill="auto"/>
          </w:tcPr>
          <w:p w14:paraId="53C53DFE"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50E81416" w14:textId="77777777" w:rsidR="001D401F" w:rsidRPr="00BC7104" w:rsidRDefault="001D401F" w:rsidP="00E6103D">
            <w:pPr>
              <w:pStyle w:val="TAC"/>
            </w:pPr>
            <w:r>
              <w:rPr>
                <w:rFonts w:hint="eastAsia"/>
                <w:lang w:val="en-US"/>
              </w:rPr>
              <w:t>803</w:t>
            </w:r>
          </w:p>
        </w:tc>
        <w:tc>
          <w:tcPr>
            <w:tcW w:w="1077" w:type="dxa"/>
            <w:shd w:val="clear" w:color="auto" w:fill="auto"/>
          </w:tcPr>
          <w:p w14:paraId="72576F86" w14:textId="77777777" w:rsidR="001D401F" w:rsidRPr="00BC7104" w:rsidRDefault="001D401F" w:rsidP="00E6103D">
            <w:pPr>
              <w:pStyle w:val="TAC"/>
            </w:pPr>
            <w:r>
              <w:rPr>
                <w:rFonts w:eastAsia="MS Mincho" w:hint="eastAsia"/>
                <w:lang w:val="en-US" w:eastAsia="zh-CN"/>
              </w:rPr>
              <w:t>-</w:t>
            </w:r>
            <w:r>
              <w:rPr>
                <w:rFonts w:eastAsia="MS Mincho"/>
                <w:lang w:val="en-US" w:eastAsia="zh-CN"/>
              </w:rPr>
              <w:t>40</w:t>
            </w:r>
          </w:p>
        </w:tc>
        <w:tc>
          <w:tcPr>
            <w:tcW w:w="959" w:type="dxa"/>
            <w:shd w:val="clear" w:color="auto" w:fill="auto"/>
          </w:tcPr>
          <w:p w14:paraId="1F5E5839" w14:textId="77777777" w:rsidR="001D401F" w:rsidRPr="00BC7104" w:rsidRDefault="001D401F" w:rsidP="00E6103D">
            <w:pPr>
              <w:pStyle w:val="TAC"/>
            </w:pPr>
            <w:r>
              <w:rPr>
                <w:rFonts w:eastAsia="MS Mincho" w:hint="eastAsia"/>
                <w:lang w:val="en-US" w:eastAsia="zh-CN"/>
              </w:rPr>
              <w:t>1</w:t>
            </w:r>
          </w:p>
        </w:tc>
        <w:tc>
          <w:tcPr>
            <w:tcW w:w="1052" w:type="dxa"/>
            <w:shd w:val="clear" w:color="auto" w:fill="auto"/>
          </w:tcPr>
          <w:p w14:paraId="016B55F5" w14:textId="77777777" w:rsidR="001D401F" w:rsidRPr="00A1115A" w:rsidRDefault="001D401F" w:rsidP="00E6103D">
            <w:pPr>
              <w:pStyle w:val="TAC"/>
              <w:rPr>
                <w:lang w:val="en-US" w:eastAsia="zh-CN"/>
              </w:rPr>
            </w:pPr>
            <w:r>
              <w:rPr>
                <w:rFonts w:eastAsia="MS Mincho"/>
                <w:lang w:val="en-US" w:eastAsia="zh-CN"/>
              </w:rPr>
              <w:t>4</w:t>
            </w:r>
          </w:p>
        </w:tc>
      </w:tr>
      <w:tr w:rsidR="001D401F" w:rsidRPr="00A1115A" w14:paraId="167E1FC7" w14:textId="77777777" w:rsidTr="00E6103D">
        <w:trPr>
          <w:trHeight w:val="187"/>
        </w:trPr>
        <w:tc>
          <w:tcPr>
            <w:tcW w:w="1508" w:type="dxa"/>
            <w:tcBorders>
              <w:top w:val="nil"/>
              <w:bottom w:val="nil"/>
            </w:tcBorders>
            <w:shd w:val="clear" w:color="auto" w:fill="auto"/>
          </w:tcPr>
          <w:p w14:paraId="16B32C6C" w14:textId="77777777" w:rsidR="001D401F" w:rsidRPr="00CE660B" w:rsidRDefault="001D401F" w:rsidP="00E6103D">
            <w:pPr>
              <w:pStyle w:val="TAC"/>
              <w:rPr>
                <w:rFonts w:cs="Arial"/>
                <w:lang w:eastAsia="ja-JP"/>
              </w:rPr>
            </w:pPr>
          </w:p>
        </w:tc>
        <w:tc>
          <w:tcPr>
            <w:tcW w:w="2620" w:type="dxa"/>
            <w:shd w:val="clear" w:color="auto" w:fill="auto"/>
          </w:tcPr>
          <w:p w14:paraId="72BBE3FD" w14:textId="77777777" w:rsidR="001D401F" w:rsidRPr="003B2A8D" w:rsidRDefault="001D401F" w:rsidP="00E6103D">
            <w:pPr>
              <w:pStyle w:val="TAL"/>
            </w:pPr>
            <w:r>
              <w:rPr>
                <w:lang w:val="en-US"/>
              </w:rPr>
              <w:t>Frequency range</w:t>
            </w:r>
          </w:p>
        </w:tc>
        <w:tc>
          <w:tcPr>
            <w:tcW w:w="972" w:type="dxa"/>
            <w:shd w:val="clear" w:color="auto" w:fill="auto"/>
            <w:vAlign w:val="center"/>
          </w:tcPr>
          <w:p w14:paraId="2D2664AC" w14:textId="77777777" w:rsidR="001D401F" w:rsidRPr="00BC7104" w:rsidRDefault="001D401F" w:rsidP="00E6103D">
            <w:pPr>
              <w:pStyle w:val="TAC"/>
            </w:pPr>
            <w:r>
              <w:rPr>
                <w:rFonts w:hint="eastAsia"/>
                <w:lang w:val="en-US" w:eastAsia="ja-JP"/>
              </w:rPr>
              <w:t>860</w:t>
            </w:r>
          </w:p>
        </w:tc>
        <w:tc>
          <w:tcPr>
            <w:tcW w:w="591" w:type="dxa"/>
            <w:shd w:val="clear" w:color="auto" w:fill="auto"/>
            <w:vAlign w:val="center"/>
          </w:tcPr>
          <w:p w14:paraId="34F0F12D"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1A612B42" w14:textId="77777777" w:rsidR="001D401F" w:rsidRPr="00BC7104" w:rsidRDefault="001D401F" w:rsidP="00E6103D">
            <w:pPr>
              <w:pStyle w:val="TAC"/>
            </w:pPr>
            <w:r>
              <w:rPr>
                <w:rFonts w:hint="eastAsia"/>
                <w:lang w:val="en-US" w:eastAsia="ja-JP"/>
              </w:rPr>
              <w:t>890</w:t>
            </w:r>
          </w:p>
        </w:tc>
        <w:tc>
          <w:tcPr>
            <w:tcW w:w="1077" w:type="dxa"/>
            <w:shd w:val="clear" w:color="auto" w:fill="auto"/>
            <w:vAlign w:val="center"/>
          </w:tcPr>
          <w:p w14:paraId="1CC549A3" w14:textId="77777777" w:rsidR="001D401F" w:rsidRPr="00BC7104" w:rsidRDefault="001D401F" w:rsidP="00E6103D">
            <w:pPr>
              <w:pStyle w:val="TAC"/>
            </w:pPr>
            <w:r>
              <w:rPr>
                <w:rFonts w:eastAsia="MS Mincho"/>
                <w:lang w:val="en-US" w:eastAsia="zh-CN"/>
              </w:rPr>
              <w:t>-</w:t>
            </w:r>
            <w:r>
              <w:rPr>
                <w:rFonts w:eastAsia="MS Mincho" w:hint="eastAsia"/>
                <w:lang w:val="en-US" w:eastAsia="zh-CN"/>
              </w:rPr>
              <w:t>4</w:t>
            </w:r>
            <w:r>
              <w:rPr>
                <w:rFonts w:eastAsia="MS Mincho" w:hint="eastAsia"/>
                <w:lang w:val="en-US" w:eastAsia="ja-JP"/>
              </w:rPr>
              <w:t>0</w:t>
            </w:r>
          </w:p>
        </w:tc>
        <w:tc>
          <w:tcPr>
            <w:tcW w:w="959" w:type="dxa"/>
            <w:shd w:val="clear" w:color="auto" w:fill="auto"/>
            <w:vAlign w:val="center"/>
          </w:tcPr>
          <w:p w14:paraId="57A6B0B4"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vAlign w:val="center"/>
          </w:tcPr>
          <w:p w14:paraId="30D5D5F7" w14:textId="77777777" w:rsidR="001D401F" w:rsidRPr="00A1115A" w:rsidRDefault="001D401F" w:rsidP="00E6103D">
            <w:pPr>
              <w:pStyle w:val="TAC"/>
              <w:rPr>
                <w:lang w:val="en-US" w:eastAsia="zh-CN"/>
              </w:rPr>
            </w:pPr>
          </w:p>
        </w:tc>
      </w:tr>
      <w:tr w:rsidR="001D401F" w:rsidRPr="00A1115A" w14:paraId="26441B16" w14:textId="77777777" w:rsidTr="00E6103D">
        <w:trPr>
          <w:trHeight w:val="187"/>
        </w:trPr>
        <w:tc>
          <w:tcPr>
            <w:tcW w:w="1508" w:type="dxa"/>
            <w:tcBorders>
              <w:top w:val="nil"/>
              <w:bottom w:val="nil"/>
            </w:tcBorders>
            <w:shd w:val="clear" w:color="auto" w:fill="auto"/>
          </w:tcPr>
          <w:p w14:paraId="7F95CDDC" w14:textId="77777777" w:rsidR="001D401F" w:rsidRPr="00CE660B" w:rsidRDefault="001D401F" w:rsidP="00E6103D">
            <w:pPr>
              <w:pStyle w:val="TAC"/>
              <w:rPr>
                <w:rFonts w:cs="Arial"/>
                <w:lang w:eastAsia="ja-JP"/>
              </w:rPr>
            </w:pPr>
          </w:p>
        </w:tc>
        <w:tc>
          <w:tcPr>
            <w:tcW w:w="2620" w:type="dxa"/>
            <w:shd w:val="clear" w:color="auto" w:fill="auto"/>
          </w:tcPr>
          <w:p w14:paraId="31077672" w14:textId="77777777" w:rsidR="001D401F" w:rsidRPr="003B2A8D" w:rsidRDefault="001D401F" w:rsidP="00E6103D">
            <w:pPr>
              <w:pStyle w:val="TAL"/>
            </w:pPr>
            <w:r>
              <w:rPr>
                <w:lang w:val="en-US"/>
              </w:rPr>
              <w:t>Frequency range</w:t>
            </w:r>
          </w:p>
        </w:tc>
        <w:tc>
          <w:tcPr>
            <w:tcW w:w="972" w:type="dxa"/>
            <w:shd w:val="clear" w:color="auto" w:fill="auto"/>
            <w:vAlign w:val="center"/>
          </w:tcPr>
          <w:p w14:paraId="0657C145" w14:textId="77777777" w:rsidR="001D401F" w:rsidRPr="00BC7104" w:rsidRDefault="001D401F" w:rsidP="00E6103D">
            <w:pPr>
              <w:pStyle w:val="TAC"/>
            </w:pPr>
            <w:r>
              <w:rPr>
                <w:rFonts w:hint="eastAsia"/>
                <w:lang w:val="en-US" w:eastAsia="ja-JP"/>
              </w:rPr>
              <w:t>945</w:t>
            </w:r>
          </w:p>
        </w:tc>
        <w:tc>
          <w:tcPr>
            <w:tcW w:w="591" w:type="dxa"/>
            <w:shd w:val="clear" w:color="auto" w:fill="auto"/>
            <w:vAlign w:val="center"/>
          </w:tcPr>
          <w:p w14:paraId="6F9E1CFA"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1FCA8368" w14:textId="77777777" w:rsidR="001D401F" w:rsidRPr="00BC7104" w:rsidRDefault="001D401F" w:rsidP="00E6103D">
            <w:pPr>
              <w:pStyle w:val="TAC"/>
            </w:pPr>
            <w:r>
              <w:rPr>
                <w:rFonts w:hint="eastAsia"/>
                <w:lang w:val="en-US" w:eastAsia="ja-JP"/>
              </w:rPr>
              <w:t>960</w:t>
            </w:r>
          </w:p>
        </w:tc>
        <w:tc>
          <w:tcPr>
            <w:tcW w:w="1077" w:type="dxa"/>
            <w:shd w:val="clear" w:color="auto" w:fill="auto"/>
            <w:vAlign w:val="center"/>
          </w:tcPr>
          <w:p w14:paraId="371FE581" w14:textId="77777777" w:rsidR="001D401F" w:rsidRPr="00BC7104" w:rsidRDefault="001D401F" w:rsidP="00E6103D">
            <w:pPr>
              <w:pStyle w:val="TAC"/>
            </w:pPr>
            <w:r>
              <w:rPr>
                <w:rFonts w:eastAsia="MS Mincho"/>
                <w:lang w:val="en-US" w:eastAsia="zh-CN"/>
              </w:rPr>
              <w:t>-</w:t>
            </w:r>
            <w:r>
              <w:rPr>
                <w:rFonts w:eastAsia="MS Mincho" w:hint="eastAsia"/>
                <w:lang w:val="en-US" w:eastAsia="ja-JP"/>
              </w:rPr>
              <w:t>50</w:t>
            </w:r>
          </w:p>
        </w:tc>
        <w:tc>
          <w:tcPr>
            <w:tcW w:w="959" w:type="dxa"/>
            <w:shd w:val="clear" w:color="auto" w:fill="auto"/>
            <w:vAlign w:val="center"/>
          </w:tcPr>
          <w:p w14:paraId="5DB44C98"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vAlign w:val="center"/>
          </w:tcPr>
          <w:p w14:paraId="68EB4F0A" w14:textId="77777777" w:rsidR="001D401F" w:rsidRPr="00A1115A" w:rsidRDefault="001D401F" w:rsidP="00E6103D">
            <w:pPr>
              <w:pStyle w:val="TAC"/>
              <w:rPr>
                <w:lang w:val="en-US" w:eastAsia="zh-CN"/>
              </w:rPr>
            </w:pPr>
            <w:r>
              <w:rPr>
                <w:rFonts w:eastAsia="MS Mincho"/>
                <w:lang w:val="en-US" w:eastAsia="zh-CN"/>
              </w:rPr>
              <w:t>4</w:t>
            </w:r>
          </w:p>
        </w:tc>
      </w:tr>
      <w:tr w:rsidR="001D401F" w:rsidRPr="00A1115A" w14:paraId="6D6C54AA" w14:textId="77777777" w:rsidTr="00E6103D">
        <w:trPr>
          <w:trHeight w:val="187"/>
        </w:trPr>
        <w:tc>
          <w:tcPr>
            <w:tcW w:w="1508" w:type="dxa"/>
            <w:tcBorders>
              <w:top w:val="nil"/>
              <w:bottom w:val="nil"/>
            </w:tcBorders>
            <w:shd w:val="clear" w:color="auto" w:fill="auto"/>
          </w:tcPr>
          <w:p w14:paraId="1DCFD66A" w14:textId="77777777" w:rsidR="001D401F" w:rsidRPr="00CE660B" w:rsidRDefault="001D401F" w:rsidP="00E6103D">
            <w:pPr>
              <w:pStyle w:val="TAC"/>
              <w:rPr>
                <w:rFonts w:cs="Arial"/>
                <w:lang w:eastAsia="ja-JP"/>
              </w:rPr>
            </w:pPr>
          </w:p>
        </w:tc>
        <w:tc>
          <w:tcPr>
            <w:tcW w:w="2620" w:type="dxa"/>
            <w:shd w:val="clear" w:color="auto" w:fill="auto"/>
          </w:tcPr>
          <w:p w14:paraId="4961558F" w14:textId="77777777" w:rsidR="001D401F" w:rsidRPr="003B2A8D" w:rsidRDefault="001D401F" w:rsidP="00E6103D">
            <w:pPr>
              <w:pStyle w:val="TAL"/>
            </w:pPr>
            <w:r>
              <w:rPr>
                <w:lang w:val="en-US"/>
              </w:rPr>
              <w:t>Frequency range</w:t>
            </w:r>
          </w:p>
        </w:tc>
        <w:tc>
          <w:tcPr>
            <w:tcW w:w="972" w:type="dxa"/>
            <w:shd w:val="clear" w:color="auto" w:fill="auto"/>
            <w:vAlign w:val="center"/>
          </w:tcPr>
          <w:p w14:paraId="361C1981" w14:textId="77777777" w:rsidR="001D401F" w:rsidRPr="00BC7104" w:rsidRDefault="001D401F" w:rsidP="00E6103D">
            <w:pPr>
              <w:pStyle w:val="TAC"/>
            </w:pPr>
            <w:r>
              <w:rPr>
                <w:lang w:val="en-US"/>
              </w:rPr>
              <w:t>1884.5</w:t>
            </w:r>
          </w:p>
        </w:tc>
        <w:tc>
          <w:tcPr>
            <w:tcW w:w="591" w:type="dxa"/>
            <w:shd w:val="clear" w:color="auto" w:fill="auto"/>
            <w:vAlign w:val="center"/>
          </w:tcPr>
          <w:p w14:paraId="6F0B396F"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1CA753C8" w14:textId="77777777" w:rsidR="001D401F" w:rsidRPr="00BC7104" w:rsidRDefault="001D401F" w:rsidP="00E6103D">
            <w:pPr>
              <w:pStyle w:val="TAC"/>
            </w:pPr>
            <w:r>
              <w:rPr>
                <w:lang w:val="en-US"/>
              </w:rPr>
              <w:t>1915.7</w:t>
            </w:r>
          </w:p>
        </w:tc>
        <w:tc>
          <w:tcPr>
            <w:tcW w:w="1077" w:type="dxa"/>
            <w:shd w:val="clear" w:color="auto" w:fill="auto"/>
            <w:vAlign w:val="center"/>
          </w:tcPr>
          <w:p w14:paraId="5A45EE41" w14:textId="77777777" w:rsidR="001D401F" w:rsidRPr="00BC7104" w:rsidRDefault="001D401F" w:rsidP="00E6103D">
            <w:pPr>
              <w:pStyle w:val="TAC"/>
            </w:pPr>
            <w:r>
              <w:rPr>
                <w:rFonts w:eastAsia="MS Mincho"/>
                <w:lang w:val="en-US" w:eastAsia="zh-CN"/>
              </w:rPr>
              <w:t>-41</w:t>
            </w:r>
          </w:p>
        </w:tc>
        <w:tc>
          <w:tcPr>
            <w:tcW w:w="959" w:type="dxa"/>
            <w:shd w:val="clear" w:color="auto" w:fill="auto"/>
            <w:vAlign w:val="center"/>
          </w:tcPr>
          <w:p w14:paraId="47D22235" w14:textId="77777777" w:rsidR="001D401F" w:rsidRPr="00BC7104" w:rsidRDefault="001D401F" w:rsidP="00E6103D">
            <w:pPr>
              <w:pStyle w:val="TAC"/>
            </w:pPr>
            <w:r>
              <w:rPr>
                <w:rFonts w:eastAsia="MS Mincho"/>
                <w:lang w:val="en-US" w:eastAsia="zh-CN"/>
              </w:rPr>
              <w:t>0.3</w:t>
            </w:r>
          </w:p>
        </w:tc>
        <w:tc>
          <w:tcPr>
            <w:tcW w:w="1052" w:type="dxa"/>
            <w:shd w:val="clear" w:color="auto" w:fill="auto"/>
            <w:vAlign w:val="center"/>
          </w:tcPr>
          <w:p w14:paraId="637728FD" w14:textId="77777777" w:rsidR="001D401F" w:rsidRPr="00A1115A" w:rsidRDefault="001D401F" w:rsidP="00E6103D">
            <w:pPr>
              <w:pStyle w:val="TAC"/>
              <w:rPr>
                <w:lang w:val="en-US" w:eastAsia="zh-CN"/>
              </w:rPr>
            </w:pPr>
            <w:r>
              <w:rPr>
                <w:rFonts w:eastAsia="MS Mincho"/>
                <w:lang w:val="en-US" w:eastAsia="zh-CN"/>
              </w:rPr>
              <w:t>3</w:t>
            </w:r>
          </w:p>
        </w:tc>
      </w:tr>
      <w:tr w:rsidR="001D401F" w:rsidRPr="00A1115A" w14:paraId="2B8CAAF3" w14:textId="77777777" w:rsidTr="00E6103D">
        <w:trPr>
          <w:trHeight w:val="187"/>
        </w:trPr>
        <w:tc>
          <w:tcPr>
            <w:tcW w:w="1508" w:type="dxa"/>
            <w:tcBorders>
              <w:top w:val="nil"/>
              <w:bottom w:val="nil"/>
            </w:tcBorders>
            <w:shd w:val="clear" w:color="auto" w:fill="auto"/>
          </w:tcPr>
          <w:p w14:paraId="6FF8E708" w14:textId="77777777" w:rsidR="001D401F" w:rsidRPr="00CE660B" w:rsidRDefault="001D401F" w:rsidP="00E6103D">
            <w:pPr>
              <w:pStyle w:val="TAC"/>
              <w:rPr>
                <w:rFonts w:cs="Arial"/>
                <w:lang w:eastAsia="ja-JP"/>
              </w:rPr>
            </w:pPr>
          </w:p>
        </w:tc>
        <w:tc>
          <w:tcPr>
            <w:tcW w:w="2620" w:type="dxa"/>
            <w:shd w:val="clear" w:color="auto" w:fill="auto"/>
          </w:tcPr>
          <w:p w14:paraId="3AC3FFB0" w14:textId="77777777" w:rsidR="001D401F" w:rsidRPr="003B2A8D" w:rsidRDefault="001D401F" w:rsidP="00E6103D">
            <w:pPr>
              <w:pStyle w:val="TAL"/>
            </w:pPr>
            <w:r>
              <w:rPr>
                <w:lang w:val="en-US"/>
              </w:rPr>
              <w:t>Frequency range</w:t>
            </w:r>
          </w:p>
        </w:tc>
        <w:tc>
          <w:tcPr>
            <w:tcW w:w="972" w:type="dxa"/>
            <w:shd w:val="clear" w:color="auto" w:fill="auto"/>
            <w:vAlign w:val="center"/>
          </w:tcPr>
          <w:p w14:paraId="0C34DE6E" w14:textId="77777777" w:rsidR="001D401F" w:rsidRPr="00BC7104" w:rsidRDefault="001D401F" w:rsidP="00E6103D">
            <w:pPr>
              <w:pStyle w:val="TAC"/>
            </w:pPr>
            <w:r>
              <w:rPr>
                <w:rFonts w:hint="eastAsia"/>
                <w:lang w:val="en-US" w:eastAsia="ja-JP"/>
              </w:rPr>
              <w:t>2545</w:t>
            </w:r>
          </w:p>
        </w:tc>
        <w:tc>
          <w:tcPr>
            <w:tcW w:w="591" w:type="dxa"/>
            <w:shd w:val="clear" w:color="auto" w:fill="auto"/>
            <w:vAlign w:val="center"/>
          </w:tcPr>
          <w:p w14:paraId="6345CD1E" w14:textId="77777777" w:rsidR="001D401F" w:rsidRPr="00BC7104" w:rsidRDefault="001D401F" w:rsidP="00E6103D">
            <w:pPr>
              <w:pStyle w:val="TAC"/>
            </w:pPr>
            <w:r>
              <w:rPr>
                <w:rFonts w:eastAsia="MS Mincho" w:hint="eastAsia"/>
                <w:lang w:val="en-US" w:eastAsia="ja-JP"/>
              </w:rPr>
              <w:t>-</w:t>
            </w:r>
          </w:p>
        </w:tc>
        <w:tc>
          <w:tcPr>
            <w:tcW w:w="997" w:type="dxa"/>
            <w:shd w:val="clear" w:color="auto" w:fill="auto"/>
            <w:vAlign w:val="center"/>
          </w:tcPr>
          <w:p w14:paraId="07DAE9B8" w14:textId="77777777" w:rsidR="001D401F" w:rsidRPr="00BC7104" w:rsidRDefault="001D401F" w:rsidP="00E6103D">
            <w:pPr>
              <w:pStyle w:val="TAC"/>
            </w:pPr>
            <w:r>
              <w:rPr>
                <w:rFonts w:hint="eastAsia"/>
                <w:lang w:val="en-US" w:eastAsia="ja-JP"/>
              </w:rPr>
              <w:t>2575</w:t>
            </w:r>
          </w:p>
        </w:tc>
        <w:tc>
          <w:tcPr>
            <w:tcW w:w="1077" w:type="dxa"/>
            <w:shd w:val="clear" w:color="auto" w:fill="auto"/>
            <w:vAlign w:val="center"/>
          </w:tcPr>
          <w:p w14:paraId="7444E7F2" w14:textId="77777777" w:rsidR="001D401F" w:rsidRPr="00BC7104" w:rsidRDefault="001D401F" w:rsidP="00E6103D">
            <w:pPr>
              <w:pStyle w:val="TAC"/>
            </w:pPr>
            <w:r>
              <w:rPr>
                <w:rFonts w:eastAsia="MS Mincho" w:hint="eastAsia"/>
                <w:lang w:val="en-US" w:eastAsia="ja-JP"/>
              </w:rPr>
              <w:t>-50</w:t>
            </w:r>
          </w:p>
        </w:tc>
        <w:tc>
          <w:tcPr>
            <w:tcW w:w="959" w:type="dxa"/>
            <w:shd w:val="clear" w:color="auto" w:fill="auto"/>
            <w:vAlign w:val="center"/>
          </w:tcPr>
          <w:p w14:paraId="12832049"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tcPr>
          <w:p w14:paraId="4B7A3D40" w14:textId="77777777" w:rsidR="001D401F" w:rsidRPr="00A1115A" w:rsidRDefault="001D401F" w:rsidP="00E6103D">
            <w:pPr>
              <w:pStyle w:val="TAC"/>
              <w:rPr>
                <w:lang w:val="en-US" w:eastAsia="zh-CN"/>
              </w:rPr>
            </w:pPr>
          </w:p>
        </w:tc>
      </w:tr>
      <w:tr w:rsidR="001D401F" w:rsidRPr="00A1115A" w14:paraId="40AEF0E0" w14:textId="77777777" w:rsidTr="00E6103D">
        <w:trPr>
          <w:trHeight w:val="187"/>
        </w:trPr>
        <w:tc>
          <w:tcPr>
            <w:tcW w:w="1508" w:type="dxa"/>
            <w:tcBorders>
              <w:top w:val="nil"/>
              <w:bottom w:val="single" w:sz="4" w:space="0" w:color="auto"/>
            </w:tcBorders>
            <w:shd w:val="clear" w:color="auto" w:fill="auto"/>
          </w:tcPr>
          <w:p w14:paraId="4E86F8EE" w14:textId="77777777" w:rsidR="001D401F" w:rsidRPr="00CE660B" w:rsidRDefault="001D401F" w:rsidP="00E6103D">
            <w:pPr>
              <w:pStyle w:val="TAC"/>
              <w:rPr>
                <w:rFonts w:cs="Arial"/>
                <w:lang w:eastAsia="ja-JP"/>
              </w:rPr>
            </w:pPr>
          </w:p>
        </w:tc>
        <w:tc>
          <w:tcPr>
            <w:tcW w:w="2620" w:type="dxa"/>
            <w:shd w:val="clear" w:color="auto" w:fill="auto"/>
          </w:tcPr>
          <w:p w14:paraId="2B089555" w14:textId="77777777" w:rsidR="001D401F" w:rsidRPr="003B2A8D" w:rsidRDefault="001D401F" w:rsidP="00E6103D">
            <w:pPr>
              <w:pStyle w:val="TAL"/>
            </w:pPr>
            <w:r>
              <w:rPr>
                <w:rFonts w:hint="eastAsia"/>
                <w:lang w:val="en-US"/>
              </w:rPr>
              <w:t>Frequency range</w:t>
            </w:r>
          </w:p>
        </w:tc>
        <w:tc>
          <w:tcPr>
            <w:tcW w:w="972" w:type="dxa"/>
            <w:shd w:val="clear" w:color="auto" w:fill="auto"/>
            <w:vAlign w:val="center"/>
          </w:tcPr>
          <w:p w14:paraId="0355B3AD" w14:textId="77777777" w:rsidR="001D401F" w:rsidRPr="00BC7104" w:rsidRDefault="001D401F" w:rsidP="00E6103D">
            <w:pPr>
              <w:pStyle w:val="TAC"/>
            </w:pPr>
            <w:r>
              <w:rPr>
                <w:rFonts w:hint="eastAsia"/>
                <w:lang w:val="en-US" w:eastAsia="ja-JP"/>
              </w:rPr>
              <w:t>2595</w:t>
            </w:r>
          </w:p>
        </w:tc>
        <w:tc>
          <w:tcPr>
            <w:tcW w:w="591" w:type="dxa"/>
            <w:shd w:val="clear" w:color="auto" w:fill="auto"/>
            <w:vAlign w:val="center"/>
          </w:tcPr>
          <w:p w14:paraId="09DAA681" w14:textId="77777777" w:rsidR="001D401F" w:rsidRPr="00BC7104" w:rsidRDefault="001D401F" w:rsidP="00E6103D">
            <w:pPr>
              <w:pStyle w:val="TAC"/>
            </w:pPr>
            <w:r>
              <w:rPr>
                <w:rFonts w:eastAsia="MS Mincho" w:hint="eastAsia"/>
                <w:lang w:val="en-US" w:eastAsia="ja-JP"/>
              </w:rPr>
              <w:t>-</w:t>
            </w:r>
          </w:p>
        </w:tc>
        <w:tc>
          <w:tcPr>
            <w:tcW w:w="997" w:type="dxa"/>
            <w:shd w:val="clear" w:color="auto" w:fill="auto"/>
            <w:vAlign w:val="center"/>
          </w:tcPr>
          <w:p w14:paraId="24324E40" w14:textId="77777777" w:rsidR="001D401F" w:rsidRPr="00BC7104" w:rsidRDefault="001D401F" w:rsidP="00E6103D">
            <w:pPr>
              <w:pStyle w:val="TAC"/>
            </w:pPr>
            <w:r>
              <w:rPr>
                <w:rFonts w:hint="eastAsia"/>
                <w:lang w:val="en-US" w:eastAsia="ja-JP"/>
              </w:rPr>
              <w:t>2645</w:t>
            </w:r>
          </w:p>
        </w:tc>
        <w:tc>
          <w:tcPr>
            <w:tcW w:w="1077" w:type="dxa"/>
            <w:shd w:val="clear" w:color="auto" w:fill="auto"/>
            <w:vAlign w:val="center"/>
          </w:tcPr>
          <w:p w14:paraId="38F0A73F" w14:textId="77777777" w:rsidR="001D401F" w:rsidRPr="00BC7104" w:rsidRDefault="001D401F" w:rsidP="00E6103D">
            <w:pPr>
              <w:pStyle w:val="TAC"/>
            </w:pPr>
            <w:r>
              <w:rPr>
                <w:rFonts w:eastAsia="MS Mincho" w:hint="eastAsia"/>
                <w:lang w:val="en-US" w:eastAsia="ja-JP"/>
              </w:rPr>
              <w:t>-50</w:t>
            </w:r>
          </w:p>
        </w:tc>
        <w:tc>
          <w:tcPr>
            <w:tcW w:w="959" w:type="dxa"/>
            <w:shd w:val="clear" w:color="auto" w:fill="auto"/>
            <w:vAlign w:val="center"/>
          </w:tcPr>
          <w:p w14:paraId="034CE5FF"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vAlign w:val="center"/>
          </w:tcPr>
          <w:p w14:paraId="38200D67" w14:textId="77777777" w:rsidR="001D401F" w:rsidRPr="00A1115A" w:rsidRDefault="001D401F" w:rsidP="00E6103D">
            <w:pPr>
              <w:pStyle w:val="TAC"/>
              <w:rPr>
                <w:lang w:val="en-US" w:eastAsia="zh-CN"/>
              </w:rPr>
            </w:pPr>
          </w:p>
        </w:tc>
      </w:tr>
      <w:tr w:rsidR="001D401F" w:rsidRPr="00A1115A" w14:paraId="6175E4B0" w14:textId="77777777" w:rsidTr="00E6103D">
        <w:trPr>
          <w:trHeight w:val="187"/>
        </w:trPr>
        <w:tc>
          <w:tcPr>
            <w:tcW w:w="1508" w:type="dxa"/>
            <w:tcBorders>
              <w:top w:val="single" w:sz="4" w:space="0" w:color="auto"/>
              <w:bottom w:val="nil"/>
            </w:tcBorders>
            <w:shd w:val="clear" w:color="auto" w:fill="auto"/>
          </w:tcPr>
          <w:p w14:paraId="125BA4A8" w14:textId="77777777" w:rsidR="001D401F" w:rsidRPr="00A1115A" w:rsidRDefault="001D401F" w:rsidP="00E6103D">
            <w:pPr>
              <w:pStyle w:val="TAC"/>
              <w:rPr>
                <w:rFonts w:cs="Arial"/>
                <w:lang w:eastAsia="ja-JP"/>
              </w:rPr>
            </w:pPr>
            <w:r w:rsidRPr="00CE660B">
              <w:rPr>
                <w:rFonts w:cs="Arial"/>
                <w:lang w:eastAsia="ja-JP"/>
              </w:rPr>
              <w:t>CA_n18-n41</w:t>
            </w:r>
          </w:p>
        </w:tc>
        <w:tc>
          <w:tcPr>
            <w:tcW w:w="2620" w:type="dxa"/>
            <w:shd w:val="clear" w:color="auto" w:fill="auto"/>
          </w:tcPr>
          <w:p w14:paraId="60C88E5B" w14:textId="77777777" w:rsidR="001D401F" w:rsidRPr="00A1115A" w:rsidRDefault="001D401F" w:rsidP="00E6103D">
            <w:pPr>
              <w:pStyle w:val="TAL"/>
              <w:rPr>
                <w:rFonts w:cs="Arial"/>
                <w:lang w:val="sv-FI"/>
              </w:rPr>
            </w:pPr>
            <w:r w:rsidRPr="003B2A8D">
              <w:t>E-UTRA Band 1, 3, 34, 42, 65</w:t>
            </w:r>
          </w:p>
        </w:tc>
        <w:tc>
          <w:tcPr>
            <w:tcW w:w="972" w:type="dxa"/>
            <w:shd w:val="clear" w:color="auto" w:fill="auto"/>
          </w:tcPr>
          <w:p w14:paraId="090A2449"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651EB539"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661B2817"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3ADDF923"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70AB7413"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7C90FE3A" w14:textId="77777777" w:rsidR="001D401F" w:rsidRPr="00A1115A" w:rsidRDefault="001D401F" w:rsidP="00E6103D">
            <w:pPr>
              <w:pStyle w:val="TAC"/>
              <w:rPr>
                <w:lang w:val="en-US" w:eastAsia="zh-CN"/>
              </w:rPr>
            </w:pPr>
          </w:p>
        </w:tc>
      </w:tr>
      <w:tr w:rsidR="001D401F" w:rsidRPr="00A1115A" w14:paraId="166317EC" w14:textId="77777777" w:rsidTr="00E6103D">
        <w:trPr>
          <w:trHeight w:val="187"/>
        </w:trPr>
        <w:tc>
          <w:tcPr>
            <w:tcW w:w="1508" w:type="dxa"/>
            <w:tcBorders>
              <w:top w:val="nil"/>
              <w:bottom w:val="nil"/>
            </w:tcBorders>
            <w:shd w:val="clear" w:color="auto" w:fill="auto"/>
          </w:tcPr>
          <w:p w14:paraId="02D32A41" w14:textId="77777777" w:rsidR="001D401F" w:rsidRPr="00A1115A" w:rsidRDefault="001D401F" w:rsidP="00E6103D">
            <w:pPr>
              <w:pStyle w:val="TAC"/>
              <w:rPr>
                <w:rFonts w:cs="Arial"/>
                <w:lang w:eastAsia="ja-JP"/>
              </w:rPr>
            </w:pPr>
          </w:p>
        </w:tc>
        <w:tc>
          <w:tcPr>
            <w:tcW w:w="2620" w:type="dxa"/>
            <w:shd w:val="clear" w:color="auto" w:fill="auto"/>
          </w:tcPr>
          <w:p w14:paraId="7A08ABD1" w14:textId="77777777" w:rsidR="001D401F" w:rsidRPr="00A1115A" w:rsidRDefault="001D401F" w:rsidP="00E6103D">
            <w:pPr>
              <w:pStyle w:val="TAL"/>
              <w:rPr>
                <w:rFonts w:cs="Arial"/>
                <w:lang w:val="sv-FI"/>
              </w:rPr>
            </w:pPr>
            <w:r w:rsidRPr="003B2A8D">
              <w:t>E-UTRA Band 2, 25</w:t>
            </w:r>
          </w:p>
        </w:tc>
        <w:tc>
          <w:tcPr>
            <w:tcW w:w="972" w:type="dxa"/>
            <w:shd w:val="clear" w:color="auto" w:fill="auto"/>
          </w:tcPr>
          <w:p w14:paraId="39B47793"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5B5C1C8A"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77BFC7AD"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135C271F"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515579B2"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572A8CA9" w14:textId="77777777" w:rsidR="001D401F" w:rsidRPr="00A1115A" w:rsidRDefault="001D401F" w:rsidP="00E6103D">
            <w:pPr>
              <w:pStyle w:val="TAC"/>
              <w:rPr>
                <w:lang w:val="en-US" w:eastAsia="zh-CN"/>
              </w:rPr>
            </w:pPr>
            <w:r w:rsidRPr="00BC7104">
              <w:t>4</w:t>
            </w:r>
          </w:p>
        </w:tc>
      </w:tr>
      <w:tr w:rsidR="001D401F" w:rsidRPr="00A1115A" w14:paraId="07E6C450" w14:textId="77777777" w:rsidTr="00E6103D">
        <w:trPr>
          <w:trHeight w:val="187"/>
        </w:trPr>
        <w:tc>
          <w:tcPr>
            <w:tcW w:w="1508" w:type="dxa"/>
            <w:tcBorders>
              <w:top w:val="nil"/>
              <w:bottom w:val="nil"/>
            </w:tcBorders>
            <w:shd w:val="clear" w:color="auto" w:fill="auto"/>
          </w:tcPr>
          <w:p w14:paraId="72997B1E" w14:textId="77777777" w:rsidR="001D401F" w:rsidRPr="00A1115A" w:rsidRDefault="001D401F" w:rsidP="00E6103D">
            <w:pPr>
              <w:pStyle w:val="TAC"/>
              <w:rPr>
                <w:rFonts w:cs="Arial"/>
                <w:lang w:eastAsia="ja-JP"/>
              </w:rPr>
            </w:pPr>
          </w:p>
        </w:tc>
        <w:tc>
          <w:tcPr>
            <w:tcW w:w="2620" w:type="dxa"/>
            <w:shd w:val="clear" w:color="auto" w:fill="auto"/>
          </w:tcPr>
          <w:p w14:paraId="05152B8F" w14:textId="77777777" w:rsidR="001D401F" w:rsidRPr="00A1115A" w:rsidRDefault="001D401F" w:rsidP="00E6103D">
            <w:pPr>
              <w:pStyle w:val="TAL"/>
              <w:rPr>
                <w:rFonts w:cs="Arial"/>
                <w:lang w:val="sv-FI"/>
              </w:rPr>
            </w:pPr>
            <w:r w:rsidRPr="003B2A8D">
              <w:t>E-UTRA Band 11, 21</w:t>
            </w:r>
          </w:p>
        </w:tc>
        <w:tc>
          <w:tcPr>
            <w:tcW w:w="972" w:type="dxa"/>
            <w:shd w:val="clear" w:color="auto" w:fill="auto"/>
          </w:tcPr>
          <w:p w14:paraId="1834B198"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388DC0E0"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312D351B"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2E5B1D95"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788AAF9F"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7B806670" w14:textId="77777777" w:rsidR="001D401F" w:rsidRPr="00A1115A" w:rsidRDefault="001D401F" w:rsidP="00E6103D">
            <w:pPr>
              <w:pStyle w:val="TAC"/>
              <w:rPr>
                <w:lang w:val="en-US" w:eastAsia="zh-CN"/>
              </w:rPr>
            </w:pPr>
          </w:p>
        </w:tc>
      </w:tr>
      <w:tr w:rsidR="001D401F" w:rsidRPr="00A1115A" w14:paraId="1FA771E7" w14:textId="77777777" w:rsidTr="00E6103D">
        <w:trPr>
          <w:trHeight w:val="187"/>
          <w:ins w:id="929" w:author="DOCOMO" w:date="2021-08-17T13:41:00Z"/>
        </w:trPr>
        <w:tc>
          <w:tcPr>
            <w:tcW w:w="1508" w:type="dxa"/>
            <w:tcBorders>
              <w:top w:val="nil"/>
              <w:bottom w:val="nil"/>
            </w:tcBorders>
            <w:shd w:val="clear" w:color="auto" w:fill="auto"/>
          </w:tcPr>
          <w:p w14:paraId="3B05DAA6" w14:textId="77777777" w:rsidR="001D401F" w:rsidRPr="00A1115A" w:rsidRDefault="001D401F" w:rsidP="00E6103D">
            <w:pPr>
              <w:pStyle w:val="TAC"/>
              <w:rPr>
                <w:ins w:id="930" w:author="DOCOMO" w:date="2021-08-17T13:41:00Z"/>
                <w:rFonts w:cs="Arial"/>
                <w:lang w:eastAsia="ja-JP"/>
              </w:rPr>
            </w:pPr>
          </w:p>
        </w:tc>
        <w:tc>
          <w:tcPr>
            <w:tcW w:w="2620" w:type="dxa"/>
            <w:shd w:val="clear" w:color="auto" w:fill="auto"/>
          </w:tcPr>
          <w:p w14:paraId="6AA1E4E0" w14:textId="77777777" w:rsidR="001D401F" w:rsidRPr="003B2A8D" w:rsidRDefault="001D401F" w:rsidP="00E6103D">
            <w:pPr>
              <w:pStyle w:val="TAL"/>
              <w:rPr>
                <w:ins w:id="931" w:author="DOCOMO" w:date="2021-08-17T13:41:00Z"/>
              </w:rPr>
            </w:pPr>
            <w:ins w:id="932" w:author="DOCOMO" w:date="2021-08-17T13:41:00Z">
              <w:r w:rsidRPr="001C0CC4">
                <w:t>E-UTRA Band</w:t>
              </w:r>
              <w:r>
                <w:rPr>
                  <w:rFonts w:hint="eastAsia"/>
                  <w:lang w:eastAsia="zh-CN"/>
                </w:rPr>
                <w:t xml:space="preserve"> 40</w:t>
              </w:r>
            </w:ins>
          </w:p>
        </w:tc>
        <w:tc>
          <w:tcPr>
            <w:tcW w:w="972" w:type="dxa"/>
            <w:shd w:val="clear" w:color="auto" w:fill="auto"/>
          </w:tcPr>
          <w:p w14:paraId="5FD645A8" w14:textId="77777777" w:rsidR="001D401F" w:rsidRPr="00BC7104" w:rsidRDefault="001D401F" w:rsidP="00E6103D">
            <w:pPr>
              <w:pStyle w:val="TAC"/>
              <w:rPr>
                <w:ins w:id="933" w:author="DOCOMO" w:date="2021-08-17T13:41:00Z"/>
              </w:rPr>
            </w:pPr>
            <w:ins w:id="934" w:author="DOCOMO" w:date="2021-08-17T13:42:00Z">
              <w:r w:rsidRPr="00BC7104">
                <w:t>FDL_low</w:t>
              </w:r>
            </w:ins>
          </w:p>
        </w:tc>
        <w:tc>
          <w:tcPr>
            <w:tcW w:w="591" w:type="dxa"/>
            <w:shd w:val="clear" w:color="auto" w:fill="auto"/>
          </w:tcPr>
          <w:p w14:paraId="3A3B2788" w14:textId="77777777" w:rsidR="001D401F" w:rsidRPr="00BC7104" w:rsidRDefault="001D401F" w:rsidP="00E6103D">
            <w:pPr>
              <w:pStyle w:val="TAC"/>
              <w:rPr>
                <w:ins w:id="935" w:author="DOCOMO" w:date="2021-08-17T13:41:00Z"/>
              </w:rPr>
            </w:pPr>
            <w:ins w:id="936" w:author="DOCOMO" w:date="2021-08-17T13:42:00Z">
              <w:r w:rsidRPr="00BC7104">
                <w:t>-</w:t>
              </w:r>
            </w:ins>
          </w:p>
        </w:tc>
        <w:tc>
          <w:tcPr>
            <w:tcW w:w="997" w:type="dxa"/>
            <w:shd w:val="clear" w:color="auto" w:fill="auto"/>
          </w:tcPr>
          <w:p w14:paraId="0A685CA8" w14:textId="77777777" w:rsidR="001D401F" w:rsidRPr="00BC7104" w:rsidRDefault="001D401F" w:rsidP="00E6103D">
            <w:pPr>
              <w:pStyle w:val="TAC"/>
              <w:rPr>
                <w:ins w:id="937" w:author="DOCOMO" w:date="2021-08-17T13:41:00Z"/>
              </w:rPr>
            </w:pPr>
            <w:ins w:id="938" w:author="DOCOMO" w:date="2021-08-17T13:42:00Z">
              <w:r w:rsidRPr="00BC7104">
                <w:t>FDL_high</w:t>
              </w:r>
            </w:ins>
          </w:p>
        </w:tc>
        <w:tc>
          <w:tcPr>
            <w:tcW w:w="1077" w:type="dxa"/>
            <w:shd w:val="clear" w:color="auto" w:fill="auto"/>
          </w:tcPr>
          <w:p w14:paraId="60B7611C" w14:textId="77777777" w:rsidR="001D401F" w:rsidRPr="00BC7104" w:rsidRDefault="001D401F" w:rsidP="00E6103D">
            <w:pPr>
              <w:pStyle w:val="TAC"/>
              <w:rPr>
                <w:ins w:id="939" w:author="DOCOMO" w:date="2021-08-17T13:41:00Z"/>
              </w:rPr>
            </w:pPr>
            <w:ins w:id="940" w:author="DOCOMO" w:date="2021-08-17T13:41:00Z">
              <w:r>
                <w:rPr>
                  <w:rFonts w:hint="eastAsia"/>
                  <w:lang w:eastAsia="zh-CN"/>
                </w:rPr>
                <w:t>-40</w:t>
              </w:r>
            </w:ins>
          </w:p>
        </w:tc>
        <w:tc>
          <w:tcPr>
            <w:tcW w:w="959" w:type="dxa"/>
            <w:shd w:val="clear" w:color="auto" w:fill="auto"/>
          </w:tcPr>
          <w:p w14:paraId="76156555" w14:textId="77777777" w:rsidR="001D401F" w:rsidRPr="00BC7104" w:rsidRDefault="001D401F" w:rsidP="00E6103D">
            <w:pPr>
              <w:pStyle w:val="TAC"/>
              <w:rPr>
                <w:ins w:id="941" w:author="DOCOMO" w:date="2021-08-17T13:41:00Z"/>
              </w:rPr>
            </w:pPr>
            <w:ins w:id="942" w:author="DOCOMO" w:date="2021-08-17T13:41:00Z">
              <w:r>
                <w:rPr>
                  <w:rFonts w:hint="eastAsia"/>
                  <w:lang w:eastAsia="zh-CN"/>
                </w:rPr>
                <w:t>1</w:t>
              </w:r>
            </w:ins>
          </w:p>
        </w:tc>
        <w:tc>
          <w:tcPr>
            <w:tcW w:w="1052" w:type="dxa"/>
            <w:shd w:val="clear" w:color="auto" w:fill="auto"/>
          </w:tcPr>
          <w:p w14:paraId="2DDD58E1" w14:textId="77777777" w:rsidR="001D401F" w:rsidRPr="00A1115A" w:rsidRDefault="001D401F" w:rsidP="00E6103D">
            <w:pPr>
              <w:pStyle w:val="TAC"/>
              <w:rPr>
                <w:ins w:id="943" w:author="DOCOMO" w:date="2021-08-17T13:41:00Z"/>
                <w:lang w:val="en-US" w:eastAsia="zh-CN"/>
              </w:rPr>
            </w:pPr>
          </w:p>
        </w:tc>
      </w:tr>
      <w:tr w:rsidR="001D401F" w:rsidRPr="00A1115A" w14:paraId="60BCBBDD" w14:textId="77777777" w:rsidTr="00E6103D">
        <w:trPr>
          <w:trHeight w:val="187"/>
        </w:trPr>
        <w:tc>
          <w:tcPr>
            <w:tcW w:w="1508" w:type="dxa"/>
            <w:tcBorders>
              <w:top w:val="nil"/>
              <w:bottom w:val="nil"/>
            </w:tcBorders>
            <w:shd w:val="clear" w:color="auto" w:fill="auto"/>
          </w:tcPr>
          <w:p w14:paraId="75C96D4D" w14:textId="77777777" w:rsidR="001D401F" w:rsidRPr="00A1115A" w:rsidRDefault="001D401F" w:rsidP="00E6103D">
            <w:pPr>
              <w:pStyle w:val="TAC"/>
              <w:rPr>
                <w:rFonts w:cs="Arial"/>
                <w:lang w:eastAsia="ja-JP"/>
              </w:rPr>
            </w:pPr>
          </w:p>
        </w:tc>
        <w:tc>
          <w:tcPr>
            <w:tcW w:w="2620" w:type="dxa"/>
            <w:shd w:val="clear" w:color="auto" w:fill="auto"/>
          </w:tcPr>
          <w:p w14:paraId="4B7320A1" w14:textId="77777777" w:rsidR="001D401F" w:rsidRPr="00A1115A" w:rsidRDefault="001D401F" w:rsidP="00E6103D">
            <w:pPr>
              <w:pStyle w:val="TAL"/>
              <w:rPr>
                <w:rFonts w:cs="Arial"/>
                <w:lang w:val="sv-FI"/>
              </w:rPr>
            </w:pPr>
            <w:r w:rsidRPr="003B2A8D">
              <w:t>NR Band n77, n78, n79</w:t>
            </w:r>
          </w:p>
        </w:tc>
        <w:tc>
          <w:tcPr>
            <w:tcW w:w="972" w:type="dxa"/>
            <w:shd w:val="clear" w:color="auto" w:fill="auto"/>
          </w:tcPr>
          <w:p w14:paraId="1AB78B7E"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0E6F33CC"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5B22D679"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628AD717"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036A8638"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28ABC54C" w14:textId="77777777" w:rsidR="001D401F" w:rsidRPr="00A1115A" w:rsidRDefault="001D401F" w:rsidP="00E6103D">
            <w:pPr>
              <w:pStyle w:val="TAC"/>
              <w:rPr>
                <w:lang w:val="en-US" w:eastAsia="zh-CN"/>
              </w:rPr>
            </w:pPr>
            <w:r w:rsidRPr="00BC7104">
              <w:t>2</w:t>
            </w:r>
          </w:p>
        </w:tc>
      </w:tr>
      <w:tr w:rsidR="001D401F" w:rsidRPr="00A1115A" w14:paraId="0D055F60" w14:textId="77777777" w:rsidTr="00E6103D">
        <w:trPr>
          <w:trHeight w:val="187"/>
        </w:trPr>
        <w:tc>
          <w:tcPr>
            <w:tcW w:w="1508" w:type="dxa"/>
            <w:tcBorders>
              <w:top w:val="nil"/>
              <w:bottom w:val="nil"/>
            </w:tcBorders>
            <w:shd w:val="clear" w:color="auto" w:fill="auto"/>
          </w:tcPr>
          <w:p w14:paraId="43800386" w14:textId="77777777" w:rsidR="001D401F" w:rsidRPr="00A1115A" w:rsidRDefault="001D401F" w:rsidP="00E6103D">
            <w:pPr>
              <w:pStyle w:val="TAC"/>
              <w:rPr>
                <w:rFonts w:cs="Arial"/>
                <w:lang w:eastAsia="ja-JP"/>
              </w:rPr>
            </w:pPr>
          </w:p>
        </w:tc>
        <w:tc>
          <w:tcPr>
            <w:tcW w:w="2620" w:type="dxa"/>
            <w:shd w:val="clear" w:color="auto" w:fill="auto"/>
          </w:tcPr>
          <w:p w14:paraId="2113F749"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16026990" w14:textId="77777777" w:rsidR="001D401F" w:rsidRPr="00A1115A" w:rsidRDefault="001D401F" w:rsidP="00E6103D">
            <w:pPr>
              <w:pStyle w:val="TAC"/>
              <w:rPr>
                <w:rFonts w:eastAsia="宋体" w:cs="Arial"/>
              </w:rPr>
            </w:pPr>
            <w:r w:rsidRPr="00BC7104">
              <w:t>758</w:t>
            </w:r>
          </w:p>
        </w:tc>
        <w:tc>
          <w:tcPr>
            <w:tcW w:w="591" w:type="dxa"/>
            <w:shd w:val="clear" w:color="auto" w:fill="auto"/>
          </w:tcPr>
          <w:p w14:paraId="75987C12"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75DCB8AB" w14:textId="77777777" w:rsidR="001D401F" w:rsidRPr="00A1115A" w:rsidRDefault="001D401F" w:rsidP="00E6103D">
            <w:pPr>
              <w:pStyle w:val="TAC"/>
              <w:rPr>
                <w:rFonts w:eastAsia="宋体" w:cs="Arial"/>
              </w:rPr>
            </w:pPr>
            <w:r w:rsidRPr="00BC7104">
              <w:t>799</w:t>
            </w:r>
          </w:p>
        </w:tc>
        <w:tc>
          <w:tcPr>
            <w:tcW w:w="1077" w:type="dxa"/>
            <w:shd w:val="clear" w:color="auto" w:fill="auto"/>
          </w:tcPr>
          <w:p w14:paraId="2FA57B52"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7A78D4B9"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0885B88B" w14:textId="77777777" w:rsidR="001D401F" w:rsidRPr="00A1115A" w:rsidRDefault="001D401F" w:rsidP="00E6103D">
            <w:pPr>
              <w:pStyle w:val="TAC"/>
              <w:rPr>
                <w:lang w:val="en-US" w:eastAsia="zh-CN"/>
              </w:rPr>
            </w:pPr>
          </w:p>
        </w:tc>
      </w:tr>
      <w:tr w:rsidR="001D401F" w:rsidRPr="00A1115A" w14:paraId="2DEF7CD3" w14:textId="77777777" w:rsidTr="00E6103D">
        <w:trPr>
          <w:trHeight w:val="187"/>
        </w:trPr>
        <w:tc>
          <w:tcPr>
            <w:tcW w:w="1508" w:type="dxa"/>
            <w:tcBorders>
              <w:top w:val="nil"/>
              <w:bottom w:val="nil"/>
            </w:tcBorders>
            <w:shd w:val="clear" w:color="auto" w:fill="auto"/>
          </w:tcPr>
          <w:p w14:paraId="2228A62A" w14:textId="77777777" w:rsidR="001D401F" w:rsidRPr="00A1115A" w:rsidRDefault="001D401F" w:rsidP="00E6103D">
            <w:pPr>
              <w:pStyle w:val="TAC"/>
              <w:rPr>
                <w:rFonts w:cs="Arial"/>
                <w:lang w:eastAsia="ja-JP"/>
              </w:rPr>
            </w:pPr>
          </w:p>
        </w:tc>
        <w:tc>
          <w:tcPr>
            <w:tcW w:w="2620" w:type="dxa"/>
            <w:shd w:val="clear" w:color="auto" w:fill="auto"/>
          </w:tcPr>
          <w:p w14:paraId="0C7B6D42"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761B21D7" w14:textId="77777777" w:rsidR="001D401F" w:rsidRPr="00A1115A" w:rsidRDefault="001D401F" w:rsidP="00E6103D">
            <w:pPr>
              <w:pStyle w:val="TAC"/>
              <w:rPr>
                <w:rFonts w:eastAsia="宋体" w:cs="Arial"/>
              </w:rPr>
            </w:pPr>
            <w:r w:rsidRPr="00BC7104">
              <w:t>799</w:t>
            </w:r>
          </w:p>
        </w:tc>
        <w:tc>
          <w:tcPr>
            <w:tcW w:w="591" w:type="dxa"/>
            <w:shd w:val="clear" w:color="auto" w:fill="auto"/>
          </w:tcPr>
          <w:p w14:paraId="09EE1D09"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0EDC935A" w14:textId="77777777" w:rsidR="001D401F" w:rsidRPr="00A1115A" w:rsidRDefault="001D401F" w:rsidP="00E6103D">
            <w:pPr>
              <w:pStyle w:val="TAC"/>
              <w:rPr>
                <w:rFonts w:eastAsia="宋体" w:cs="Arial"/>
              </w:rPr>
            </w:pPr>
            <w:r w:rsidRPr="00BC7104">
              <w:t>803</w:t>
            </w:r>
          </w:p>
        </w:tc>
        <w:tc>
          <w:tcPr>
            <w:tcW w:w="1077" w:type="dxa"/>
            <w:shd w:val="clear" w:color="auto" w:fill="auto"/>
          </w:tcPr>
          <w:p w14:paraId="3F0D9633" w14:textId="77777777" w:rsidR="001D401F" w:rsidRPr="00A1115A" w:rsidRDefault="001D401F" w:rsidP="00E6103D">
            <w:pPr>
              <w:pStyle w:val="TAC"/>
              <w:rPr>
                <w:rFonts w:eastAsia="宋体" w:cs="Arial"/>
                <w:lang w:val="en-US" w:eastAsia="zh-CN"/>
              </w:rPr>
            </w:pPr>
            <w:r w:rsidRPr="00BC7104">
              <w:t>-40</w:t>
            </w:r>
          </w:p>
        </w:tc>
        <w:tc>
          <w:tcPr>
            <w:tcW w:w="959" w:type="dxa"/>
            <w:shd w:val="clear" w:color="auto" w:fill="auto"/>
          </w:tcPr>
          <w:p w14:paraId="0747E657"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6C5C59D7" w14:textId="77777777" w:rsidR="001D401F" w:rsidRPr="00A1115A" w:rsidRDefault="001D401F" w:rsidP="00E6103D">
            <w:pPr>
              <w:pStyle w:val="TAC"/>
              <w:rPr>
                <w:lang w:val="en-US" w:eastAsia="zh-CN"/>
              </w:rPr>
            </w:pPr>
          </w:p>
        </w:tc>
      </w:tr>
      <w:tr w:rsidR="001D401F" w:rsidRPr="00A1115A" w14:paraId="0C81AC5E" w14:textId="77777777" w:rsidTr="00E6103D">
        <w:trPr>
          <w:trHeight w:val="187"/>
        </w:trPr>
        <w:tc>
          <w:tcPr>
            <w:tcW w:w="1508" w:type="dxa"/>
            <w:tcBorders>
              <w:top w:val="nil"/>
              <w:bottom w:val="nil"/>
            </w:tcBorders>
            <w:shd w:val="clear" w:color="auto" w:fill="auto"/>
          </w:tcPr>
          <w:p w14:paraId="57947DE6" w14:textId="77777777" w:rsidR="001D401F" w:rsidRPr="00A1115A" w:rsidRDefault="001D401F" w:rsidP="00E6103D">
            <w:pPr>
              <w:pStyle w:val="TAC"/>
              <w:rPr>
                <w:rFonts w:cs="Arial"/>
                <w:lang w:eastAsia="ja-JP"/>
              </w:rPr>
            </w:pPr>
          </w:p>
        </w:tc>
        <w:tc>
          <w:tcPr>
            <w:tcW w:w="2620" w:type="dxa"/>
            <w:shd w:val="clear" w:color="auto" w:fill="auto"/>
          </w:tcPr>
          <w:p w14:paraId="76AEB2D3"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270F336D" w14:textId="77777777" w:rsidR="001D401F" w:rsidRPr="00A1115A" w:rsidRDefault="001D401F" w:rsidP="00E6103D">
            <w:pPr>
              <w:pStyle w:val="TAC"/>
              <w:rPr>
                <w:rFonts w:eastAsia="宋体" w:cs="Arial"/>
              </w:rPr>
            </w:pPr>
            <w:r w:rsidRPr="00BC7104">
              <w:t>860</w:t>
            </w:r>
          </w:p>
        </w:tc>
        <w:tc>
          <w:tcPr>
            <w:tcW w:w="591" w:type="dxa"/>
            <w:shd w:val="clear" w:color="auto" w:fill="auto"/>
          </w:tcPr>
          <w:p w14:paraId="0D34B04C"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395C02F7" w14:textId="77777777" w:rsidR="001D401F" w:rsidRPr="00A1115A" w:rsidRDefault="001D401F" w:rsidP="00E6103D">
            <w:pPr>
              <w:pStyle w:val="TAC"/>
              <w:rPr>
                <w:rFonts w:eastAsia="宋体" w:cs="Arial"/>
              </w:rPr>
            </w:pPr>
            <w:r w:rsidRPr="00BC7104">
              <w:t>890</w:t>
            </w:r>
          </w:p>
        </w:tc>
        <w:tc>
          <w:tcPr>
            <w:tcW w:w="1077" w:type="dxa"/>
            <w:shd w:val="clear" w:color="auto" w:fill="auto"/>
          </w:tcPr>
          <w:p w14:paraId="19EA8FC8" w14:textId="77777777" w:rsidR="001D401F" w:rsidRPr="00A1115A" w:rsidRDefault="001D401F" w:rsidP="00E6103D">
            <w:pPr>
              <w:pStyle w:val="TAC"/>
              <w:rPr>
                <w:rFonts w:eastAsia="宋体" w:cs="Arial"/>
                <w:lang w:val="en-US" w:eastAsia="zh-CN"/>
              </w:rPr>
            </w:pPr>
            <w:r w:rsidRPr="00BC7104">
              <w:t>-40</w:t>
            </w:r>
          </w:p>
        </w:tc>
        <w:tc>
          <w:tcPr>
            <w:tcW w:w="959" w:type="dxa"/>
            <w:shd w:val="clear" w:color="auto" w:fill="auto"/>
          </w:tcPr>
          <w:p w14:paraId="569A9B29"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043F53E2" w14:textId="77777777" w:rsidR="001D401F" w:rsidRPr="00A1115A" w:rsidRDefault="001D401F" w:rsidP="00E6103D">
            <w:pPr>
              <w:pStyle w:val="TAC"/>
              <w:rPr>
                <w:lang w:val="en-US" w:eastAsia="zh-CN"/>
              </w:rPr>
            </w:pPr>
          </w:p>
        </w:tc>
      </w:tr>
      <w:tr w:rsidR="001D401F" w:rsidRPr="00A1115A" w14:paraId="4B762373" w14:textId="77777777" w:rsidTr="00E6103D">
        <w:trPr>
          <w:trHeight w:val="187"/>
        </w:trPr>
        <w:tc>
          <w:tcPr>
            <w:tcW w:w="1508" w:type="dxa"/>
            <w:tcBorders>
              <w:top w:val="nil"/>
              <w:bottom w:val="nil"/>
            </w:tcBorders>
            <w:shd w:val="clear" w:color="auto" w:fill="auto"/>
          </w:tcPr>
          <w:p w14:paraId="65BE4C84" w14:textId="77777777" w:rsidR="001D401F" w:rsidRPr="00A1115A" w:rsidRDefault="001D401F" w:rsidP="00E6103D">
            <w:pPr>
              <w:pStyle w:val="TAC"/>
              <w:rPr>
                <w:rFonts w:cs="Arial"/>
                <w:lang w:eastAsia="ja-JP"/>
              </w:rPr>
            </w:pPr>
          </w:p>
        </w:tc>
        <w:tc>
          <w:tcPr>
            <w:tcW w:w="2620" w:type="dxa"/>
            <w:shd w:val="clear" w:color="auto" w:fill="auto"/>
          </w:tcPr>
          <w:p w14:paraId="508A50E6"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654E6570" w14:textId="77777777" w:rsidR="001D401F" w:rsidRPr="00A1115A" w:rsidRDefault="001D401F" w:rsidP="00E6103D">
            <w:pPr>
              <w:pStyle w:val="TAC"/>
              <w:rPr>
                <w:rFonts w:eastAsia="宋体" w:cs="Arial"/>
              </w:rPr>
            </w:pPr>
            <w:r w:rsidRPr="00BC7104">
              <w:t>945</w:t>
            </w:r>
          </w:p>
        </w:tc>
        <w:tc>
          <w:tcPr>
            <w:tcW w:w="591" w:type="dxa"/>
            <w:shd w:val="clear" w:color="auto" w:fill="auto"/>
          </w:tcPr>
          <w:p w14:paraId="0B966A62"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247BEC46" w14:textId="77777777" w:rsidR="001D401F" w:rsidRPr="00A1115A" w:rsidRDefault="001D401F" w:rsidP="00E6103D">
            <w:pPr>
              <w:pStyle w:val="TAC"/>
              <w:rPr>
                <w:rFonts w:eastAsia="宋体" w:cs="Arial"/>
              </w:rPr>
            </w:pPr>
            <w:r w:rsidRPr="00BC7104">
              <w:t>960</w:t>
            </w:r>
          </w:p>
        </w:tc>
        <w:tc>
          <w:tcPr>
            <w:tcW w:w="1077" w:type="dxa"/>
            <w:shd w:val="clear" w:color="auto" w:fill="auto"/>
          </w:tcPr>
          <w:p w14:paraId="4123F586"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1B8EE315"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53AA6875" w14:textId="77777777" w:rsidR="001D401F" w:rsidRPr="00A1115A" w:rsidRDefault="001D401F" w:rsidP="00E6103D">
            <w:pPr>
              <w:pStyle w:val="TAC"/>
              <w:rPr>
                <w:lang w:val="en-US" w:eastAsia="zh-CN"/>
              </w:rPr>
            </w:pPr>
          </w:p>
        </w:tc>
      </w:tr>
      <w:tr w:rsidR="001D401F" w:rsidRPr="00A1115A" w14:paraId="7C250BF8" w14:textId="77777777" w:rsidTr="00E6103D">
        <w:trPr>
          <w:trHeight w:val="187"/>
        </w:trPr>
        <w:tc>
          <w:tcPr>
            <w:tcW w:w="1508" w:type="dxa"/>
            <w:tcBorders>
              <w:top w:val="nil"/>
              <w:bottom w:val="single" w:sz="4" w:space="0" w:color="auto"/>
            </w:tcBorders>
            <w:shd w:val="clear" w:color="auto" w:fill="auto"/>
          </w:tcPr>
          <w:p w14:paraId="0E3ACF8B" w14:textId="77777777" w:rsidR="001D401F" w:rsidRPr="00A1115A" w:rsidRDefault="001D401F" w:rsidP="00E6103D">
            <w:pPr>
              <w:pStyle w:val="TAC"/>
              <w:rPr>
                <w:rFonts w:cs="Arial"/>
                <w:lang w:eastAsia="ja-JP"/>
              </w:rPr>
            </w:pPr>
          </w:p>
        </w:tc>
        <w:tc>
          <w:tcPr>
            <w:tcW w:w="2620" w:type="dxa"/>
            <w:shd w:val="clear" w:color="auto" w:fill="auto"/>
          </w:tcPr>
          <w:p w14:paraId="0138B608"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77ABFCA9" w14:textId="77777777" w:rsidR="001D401F" w:rsidRPr="00A1115A" w:rsidRDefault="001D401F" w:rsidP="00E6103D">
            <w:pPr>
              <w:pStyle w:val="TAC"/>
              <w:rPr>
                <w:rFonts w:eastAsia="宋体" w:cs="Arial"/>
              </w:rPr>
            </w:pPr>
            <w:r w:rsidRPr="00BC7104">
              <w:t>1884.5</w:t>
            </w:r>
          </w:p>
        </w:tc>
        <w:tc>
          <w:tcPr>
            <w:tcW w:w="591" w:type="dxa"/>
            <w:shd w:val="clear" w:color="auto" w:fill="auto"/>
          </w:tcPr>
          <w:p w14:paraId="1C08E299"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1BE9C8B2" w14:textId="77777777" w:rsidR="001D401F" w:rsidRPr="00A1115A" w:rsidRDefault="001D401F" w:rsidP="00E6103D">
            <w:pPr>
              <w:pStyle w:val="TAC"/>
              <w:rPr>
                <w:rFonts w:eastAsia="宋体" w:cs="Arial"/>
              </w:rPr>
            </w:pPr>
            <w:r w:rsidRPr="00BC7104">
              <w:t>1915.7</w:t>
            </w:r>
          </w:p>
        </w:tc>
        <w:tc>
          <w:tcPr>
            <w:tcW w:w="1077" w:type="dxa"/>
            <w:shd w:val="clear" w:color="auto" w:fill="auto"/>
          </w:tcPr>
          <w:p w14:paraId="72C52895" w14:textId="77777777" w:rsidR="001D401F" w:rsidRPr="00A1115A" w:rsidRDefault="001D401F" w:rsidP="00E6103D">
            <w:pPr>
              <w:pStyle w:val="TAC"/>
              <w:rPr>
                <w:rFonts w:eastAsia="宋体" w:cs="Arial"/>
                <w:lang w:val="en-US" w:eastAsia="zh-CN"/>
              </w:rPr>
            </w:pPr>
            <w:r w:rsidRPr="00BC7104">
              <w:t>-41</w:t>
            </w:r>
          </w:p>
        </w:tc>
        <w:tc>
          <w:tcPr>
            <w:tcW w:w="959" w:type="dxa"/>
            <w:shd w:val="clear" w:color="auto" w:fill="auto"/>
          </w:tcPr>
          <w:p w14:paraId="10B2C6C1" w14:textId="77777777" w:rsidR="001D401F" w:rsidRPr="00A1115A" w:rsidRDefault="001D401F" w:rsidP="00E6103D">
            <w:pPr>
              <w:pStyle w:val="TAC"/>
              <w:rPr>
                <w:rFonts w:eastAsia="宋体" w:cs="Arial"/>
                <w:lang w:val="en-US" w:eastAsia="zh-CN"/>
              </w:rPr>
            </w:pPr>
            <w:r w:rsidRPr="00BC7104">
              <w:t>0.3</w:t>
            </w:r>
          </w:p>
        </w:tc>
        <w:tc>
          <w:tcPr>
            <w:tcW w:w="1052" w:type="dxa"/>
            <w:shd w:val="clear" w:color="auto" w:fill="auto"/>
          </w:tcPr>
          <w:p w14:paraId="357F9FDF" w14:textId="77777777" w:rsidR="001D401F" w:rsidRPr="00A1115A" w:rsidRDefault="001D401F" w:rsidP="00E6103D">
            <w:pPr>
              <w:pStyle w:val="TAC"/>
              <w:rPr>
                <w:lang w:val="en-US" w:eastAsia="zh-CN"/>
              </w:rPr>
            </w:pPr>
            <w:r w:rsidRPr="00BC7104">
              <w:t>3</w:t>
            </w:r>
          </w:p>
        </w:tc>
      </w:tr>
      <w:tr w:rsidR="001D401F" w:rsidRPr="00A1115A" w14:paraId="0C033532" w14:textId="77777777" w:rsidTr="00E6103D">
        <w:trPr>
          <w:trHeight w:val="187"/>
        </w:trPr>
        <w:tc>
          <w:tcPr>
            <w:tcW w:w="1508" w:type="dxa"/>
            <w:tcBorders>
              <w:bottom w:val="nil"/>
            </w:tcBorders>
            <w:shd w:val="clear" w:color="auto" w:fill="auto"/>
          </w:tcPr>
          <w:p w14:paraId="344920C1" w14:textId="77777777" w:rsidR="001D401F" w:rsidRPr="00A1115A"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n74</w:t>
            </w:r>
          </w:p>
        </w:tc>
        <w:tc>
          <w:tcPr>
            <w:tcW w:w="2620" w:type="dxa"/>
            <w:shd w:val="clear" w:color="auto" w:fill="auto"/>
            <w:vAlign w:val="center"/>
          </w:tcPr>
          <w:p w14:paraId="747A6919" w14:textId="77777777" w:rsidR="001D401F" w:rsidRPr="00A1115A" w:rsidRDefault="001D401F" w:rsidP="00E6103D">
            <w:pPr>
              <w:pStyle w:val="TAL"/>
              <w:rPr>
                <w:rFonts w:cs="Arial"/>
                <w:lang w:val="sv-FI"/>
              </w:rPr>
            </w:pPr>
            <w:r>
              <w:rPr>
                <w:lang w:val="en-US" w:eastAsia="zh-CN"/>
              </w:rPr>
              <w:t>E-UTRA Band 1, 3, 34, 42, 65</w:t>
            </w:r>
          </w:p>
        </w:tc>
        <w:tc>
          <w:tcPr>
            <w:tcW w:w="972" w:type="dxa"/>
            <w:shd w:val="clear" w:color="auto" w:fill="auto"/>
            <w:vAlign w:val="center"/>
          </w:tcPr>
          <w:p w14:paraId="171ECDE2" w14:textId="77777777" w:rsidR="001D401F" w:rsidRPr="00A1115A" w:rsidRDefault="001D401F" w:rsidP="00E6103D">
            <w:pPr>
              <w:pStyle w:val="TAC"/>
              <w:rPr>
                <w:rFonts w:eastAsia="宋体" w:cs="Arial"/>
              </w:rPr>
            </w:pPr>
            <w:r>
              <w:rPr>
                <w:lang w:val="en-US" w:eastAsia="zh-CN"/>
              </w:rPr>
              <w:t>F</w:t>
            </w:r>
            <w:r>
              <w:rPr>
                <w:vertAlign w:val="subscript"/>
                <w:lang w:val="en-US" w:eastAsia="zh-CN"/>
              </w:rPr>
              <w:t>DL_low</w:t>
            </w:r>
          </w:p>
        </w:tc>
        <w:tc>
          <w:tcPr>
            <w:tcW w:w="591" w:type="dxa"/>
            <w:shd w:val="clear" w:color="auto" w:fill="auto"/>
            <w:vAlign w:val="center"/>
          </w:tcPr>
          <w:p w14:paraId="13CD1CDD"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3ED901E2" w14:textId="77777777" w:rsidR="001D401F" w:rsidRPr="00A1115A" w:rsidRDefault="001D401F" w:rsidP="00E6103D">
            <w:pPr>
              <w:pStyle w:val="TAC"/>
              <w:rPr>
                <w:rFonts w:eastAsia="宋体" w:cs="Arial"/>
              </w:rPr>
            </w:pPr>
            <w:r>
              <w:rPr>
                <w:lang w:val="en-US" w:eastAsia="zh-CN"/>
              </w:rPr>
              <w:t>F</w:t>
            </w:r>
            <w:r>
              <w:rPr>
                <w:vertAlign w:val="subscript"/>
                <w:lang w:val="en-US" w:eastAsia="zh-CN"/>
              </w:rPr>
              <w:t>DL_high</w:t>
            </w:r>
          </w:p>
        </w:tc>
        <w:tc>
          <w:tcPr>
            <w:tcW w:w="1077" w:type="dxa"/>
            <w:shd w:val="clear" w:color="auto" w:fill="auto"/>
            <w:vAlign w:val="center"/>
          </w:tcPr>
          <w:p w14:paraId="262A0C67"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362A81F7"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17C8C390" w14:textId="77777777" w:rsidR="001D401F" w:rsidRPr="00A1115A" w:rsidRDefault="001D401F" w:rsidP="00E6103D">
            <w:pPr>
              <w:pStyle w:val="TAC"/>
              <w:rPr>
                <w:lang w:val="en-US" w:eastAsia="zh-CN"/>
              </w:rPr>
            </w:pPr>
          </w:p>
        </w:tc>
      </w:tr>
      <w:tr w:rsidR="001D401F" w:rsidRPr="00A1115A" w14:paraId="2BD21F75" w14:textId="77777777" w:rsidTr="00E6103D">
        <w:trPr>
          <w:trHeight w:val="187"/>
        </w:trPr>
        <w:tc>
          <w:tcPr>
            <w:tcW w:w="1508" w:type="dxa"/>
            <w:tcBorders>
              <w:top w:val="nil"/>
              <w:bottom w:val="nil"/>
            </w:tcBorders>
            <w:shd w:val="clear" w:color="auto" w:fill="auto"/>
          </w:tcPr>
          <w:p w14:paraId="721C7662" w14:textId="77777777" w:rsidR="001D401F" w:rsidRPr="00A1115A" w:rsidRDefault="001D401F" w:rsidP="00E6103D">
            <w:pPr>
              <w:pStyle w:val="TAC"/>
              <w:rPr>
                <w:rFonts w:cs="Arial"/>
                <w:lang w:eastAsia="ja-JP"/>
              </w:rPr>
            </w:pPr>
          </w:p>
        </w:tc>
        <w:tc>
          <w:tcPr>
            <w:tcW w:w="2620" w:type="dxa"/>
            <w:shd w:val="clear" w:color="auto" w:fill="auto"/>
          </w:tcPr>
          <w:p w14:paraId="48F688C9" w14:textId="77777777" w:rsidR="001D401F" w:rsidRPr="00A1115A" w:rsidRDefault="001D401F" w:rsidP="00E6103D">
            <w:pPr>
              <w:pStyle w:val="TAL"/>
              <w:rPr>
                <w:rFonts w:cs="Arial"/>
                <w:lang w:val="sv-FI"/>
              </w:rPr>
            </w:pPr>
            <w:r>
              <w:rPr>
                <w:lang w:eastAsia="zh-CN"/>
              </w:rPr>
              <w:t>NR Band n77, n78, n79</w:t>
            </w:r>
          </w:p>
        </w:tc>
        <w:tc>
          <w:tcPr>
            <w:tcW w:w="972" w:type="dxa"/>
            <w:shd w:val="clear" w:color="auto" w:fill="auto"/>
          </w:tcPr>
          <w:p w14:paraId="34EA522C"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tcPr>
          <w:p w14:paraId="1C5F42F2"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0D97F30B"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tcPr>
          <w:p w14:paraId="19539828"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370101FC"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3CB5F704" w14:textId="77777777" w:rsidR="001D401F" w:rsidRPr="00A1115A" w:rsidRDefault="001D401F" w:rsidP="00E6103D">
            <w:pPr>
              <w:pStyle w:val="TAC"/>
              <w:rPr>
                <w:lang w:val="en-US" w:eastAsia="zh-CN"/>
              </w:rPr>
            </w:pPr>
            <w:r>
              <w:rPr>
                <w:rFonts w:eastAsia="Yu Mincho" w:hint="eastAsia"/>
                <w:lang w:eastAsia="ja-JP"/>
              </w:rPr>
              <w:t>2</w:t>
            </w:r>
          </w:p>
        </w:tc>
      </w:tr>
      <w:tr w:rsidR="001D401F" w:rsidRPr="00A1115A" w14:paraId="0BB4512B" w14:textId="77777777" w:rsidTr="00E6103D">
        <w:trPr>
          <w:trHeight w:val="187"/>
        </w:trPr>
        <w:tc>
          <w:tcPr>
            <w:tcW w:w="1508" w:type="dxa"/>
            <w:tcBorders>
              <w:top w:val="nil"/>
              <w:bottom w:val="nil"/>
            </w:tcBorders>
            <w:shd w:val="clear" w:color="auto" w:fill="auto"/>
          </w:tcPr>
          <w:p w14:paraId="370D9E86" w14:textId="77777777" w:rsidR="001D401F" w:rsidRPr="00A1115A" w:rsidRDefault="001D401F" w:rsidP="00E6103D">
            <w:pPr>
              <w:pStyle w:val="TAC"/>
              <w:rPr>
                <w:rFonts w:cs="Arial"/>
                <w:lang w:eastAsia="ja-JP"/>
              </w:rPr>
            </w:pPr>
          </w:p>
        </w:tc>
        <w:tc>
          <w:tcPr>
            <w:tcW w:w="2620" w:type="dxa"/>
            <w:shd w:val="clear" w:color="auto" w:fill="auto"/>
            <w:vAlign w:val="center"/>
          </w:tcPr>
          <w:p w14:paraId="20875E69" w14:textId="77777777" w:rsidR="001D401F" w:rsidRPr="00A1115A" w:rsidRDefault="001D401F" w:rsidP="00E6103D">
            <w:pPr>
              <w:pStyle w:val="TAL"/>
              <w:rPr>
                <w:rFonts w:cs="Arial"/>
                <w:lang w:val="sv-FI"/>
              </w:rPr>
            </w:pPr>
            <w:r>
              <w:t>Frequency range</w:t>
            </w:r>
          </w:p>
        </w:tc>
        <w:tc>
          <w:tcPr>
            <w:tcW w:w="972" w:type="dxa"/>
            <w:shd w:val="clear" w:color="auto" w:fill="auto"/>
          </w:tcPr>
          <w:p w14:paraId="043DB2EC" w14:textId="77777777" w:rsidR="001D401F" w:rsidRPr="00A1115A" w:rsidRDefault="001D401F" w:rsidP="00E6103D">
            <w:pPr>
              <w:pStyle w:val="TAC"/>
              <w:rPr>
                <w:rFonts w:eastAsia="宋体" w:cs="Arial"/>
              </w:rPr>
            </w:pPr>
            <w:r>
              <w:rPr>
                <w:rFonts w:cs="Arial"/>
              </w:rPr>
              <w:t>758</w:t>
            </w:r>
          </w:p>
        </w:tc>
        <w:tc>
          <w:tcPr>
            <w:tcW w:w="591" w:type="dxa"/>
            <w:shd w:val="clear" w:color="auto" w:fill="auto"/>
          </w:tcPr>
          <w:p w14:paraId="4E05B3DE"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4BD224F6" w14:textId="77777777" w:rsidR="001D401F" w:rsidRPr="00A1115A" w:rsidRDefault="001D401F" w:rsidP="00E6103D">
            <w:pPr>
              <w:pStyle w:val="TAC"/>
              <w:rPr>
                <w:rFonts w:eastAsia="宋体" w:cs="Arial"/>
              </w:rPr>
            </w:pPr>
            <w:r>
              <w:rPr>
                <w:rFonts w:cs="Arial"/>
              </w:rPr>
              <w:t>799</w:t>
            </w:r>
          </w:p>
        </w:tc>
        <w:tc>
          <w:tcPr>
            <w:tcW w:w="1077" w:type="dxa"/>
            <w:shd w:val="clear" w:color="auto" w:fill="auto"/>
          </w:tcPr>
          <w:p w14:paraId="57E0DEFC"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68D75FC8"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29826DA0" w14:textId="77777777" w:rsidR="001D401F" w:rsidRPr="00A1115A" w:rsidRDefault="001D401F" w:rsidP="00E6103D">
            <w:pPr>
              <w:pStyle w:val="TAC"/>
              <w:rPr>
                <w:lang w:val="en-US" w:eastAsia="zh-CN"/>
              </w:rPr>
            </w:pPr>
          </w:p>
        </w:tc>
      </w:tr>
      <w:tr w:rsidR="001D401F" w:rsidRPr="00A1115A" w14:paraId="788FECD8" w14:textId="77777777" w:rsidTr="00E6103D">
        <w:trPr>
          <w:trHeight w:val="187"/>
        </w:trPr>
        <w:tc>
          <w:tcPr>
            <w:tcW w:w="1508" w:type="dxa"/>
            <w:tcBorders>
              <w:top w:val="nil"/>
              <w:bottom w:val="nil"/>
            </w:tcBorders>
            <w:shd w:val="clear" w:color="auto" w:fill="auto"/>
          </w:tcPr>
          <w:p w14:paraId="1F9AA162" w14:textId="77777777" w:rsidR="001D401F" w:rsidRPr="00A1115A" w:rsidRDefault="001D401F" w:rsidP="00E6103D">
            <w:pPr>
              <w:pStyle w:val="TAC"/>
              <w:rPr>
                <w:rFonts w:cs="Arial"/>
                <w:lang w:eastAsia="ja-JP"/>
              </w:rPr>
            </w:pPr>
          </w:p>
        </w:tc>
        <w:tc>
          <w:tcPr>
            <w:tcW w:w="2620" w:type="dxa"/>
            <w:shd w:val="clear" w:color="auto" w:fill="auto"/>
            <w:vAlign w:val="center"/>
          </w:tcPr>
          <w:p w14:paraId="0A2E0060" w14:textId="77777777" w:rsidR="001D401F" w:rsidRPr="00A1115A" w:rsidRDefault="001D401F" w:rsidP="00E6103D">
            <w:pPr>
              <w:pStyle w:val="TAL"/>
              <w:rPr>
                <w:rFonts w:cs="Arial"/>
                <w:lang w:val="sv-FI"/>
              </w:rPr>
            </w:pPr>
            <w:r>
              <w:t>Frequency range</w:t>
            </w:r>
          </w:p>
        </w:tc>
        <w:tc>
          <w:tcPr>
            <w:tcW w:w="972" w:type="dxa"/>
            <w:shd w:val="clear" w:color="auto" w:fill="auto"/>
          </w:tcPr>
          <w:p w14:paraId="21D11933" w14:textId="77777777" w:rsidR="001D401F" w:rsidRPr="00A1115A" w:rsidRDefault="001D401F" w:rsidP="00E6103D">
            <w:pPr>
              <w:pStyle w:val="TAC"/>
              <w:rPr>
                <w:rFonts w:eastAsia="宋体" w:cs="Arial"/>
              </w:rPr>
            </w:pPr>
            <w:r>
              <w:rPr>
                <w:rFonts w:cs="Arial"/>
              </w:rPr>
              <w:t>799</w:t>
            </w:r>
          </w:p>
        </w:tc>
        <w:tc>
          <w:tcPr>
            <w:tcW w:w="591" w:type="dxa"/>
            <w:shd w:val="clear" w:color="auto" w:fill="auto"/>
          </w:tcPr>
          <w:p w14:paraId="6DC0877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E194363" w14:textId="77777777" w:rsidR="001D401F" w:rsidRPr="00A1115A" w:rsidRDefault="001D401F" w:rsidP="00E6103D">
            <w:pPr>
              <w:pStyle w:val="TAC"/>
              <w:rPr>
                <w:rFonts w:eastAsia="宋体" w:cs="Arial"/>
              </w:rPr>
            </w:pPr>
            <w:r>
              <w:rPr>
                <w:rFonts w:cs="Arial"/>
              </w:rPr>
              <w:t>803</w:t>
            </w:r>
          </w:p>
        </w:tc>
        <w:tc>
          <w:tcPr>
            <w:tcW w:w="1077" w:type="dxa"/>
            <w:shd w:val="clear" w:color="auto" w:fill="auto"/>
          </w:tcPr>
          <w:p w14:paraId="7A3AE323"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40289C11"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0F816CF" w14:textId="77777777" w:rsidR="001D401F" w:rsidRPr="00A1115A" w:rsidRDefault="001D401F" w:rsidP="00E6103D">
            <w:pPr>
              <w:pStyle w:val="TAC"/>
              <w:rPr>
                <w:lang w:val="en-US" w:eastAsia="zh-CN"/>
              </w:rPr>
            </w:pPr>
          </w:p>
        </w:tc>
      </w:tr>
      <w:tr w:rsidR="001D401F" w:rsidRPr="00A1115A" w14:paraId="027C3365" w14:textId="77777777" w:rsidTr="00E6103D">
        <w:trPr>
          <w:trHeight w:val="187"/>
        </w:trPr>
        <w:tc>
          <w:tcPr>
            <w:tcW w:w="1508" w:type="dxa"/>
            <w:tcBorders>
              <w:top w:val="nil"/>
              <w:bottom w:val="nil"/>
            </w:tcBorders>
            <w:shd w:val="clear" w:color="auto" w:fill="auto"/>
          </w:tcPr>
          <w:p w14:paraId="447E1F2B" w14:textId="77777777" w:rsidR="001D401F" w:rsidRPr="00A1115A" w:rsidRDefault="001D401F" w:rsidP="00E6103D">
            <w:pPr>
              <w:pStyle w:val="TAC"/>
              <w:rPr>
                <w:rFonts w:cs="Arial"/>
                <w:lang w:eastAsia="ja-JP"/>
              </w:rPr>
            </w:pPr>
          </w:p>
        </w:tc>
        <w:tc>
          <w:tcPr>
            <w:tcW w:w="2620" w:type="dxa"/>
            <w:shd w:val="clear" w:color="auto" w:fill="auto"/>
            <w:vAlign w:val="center"/>
          </w:tcPr>
          <w:p w14:paraId="357E8279" w14:textId="77777777" w:rsidR="001D401F" w:rsidRPr="00A1115A" w:rsidRDefault="001D401F" w:rsidP="00E6103D">
            <w:pPr>
              <w:pStyle w:val="TAL"/>
              <w:rPr>
                <w:rFonts w:cs="Arial"/>
                <w:lang w:val="sv-FI"/>
              </w:rPr>
            </w:pPr>
            <w:r>
              <w:t>Frequency range</w:t>
            </w:r>
          </w:p>
        </w:tc>
        <w:tc>
          <w:tcPr>
            <w:tcW w:w="972" w:type="dxa"/>
            <w:shd w:val="clear" w:color="auto" w:fill="auto"/>
          </w:tcPr>
          <w:p w14:paraId="51602B3B" w14:textId="77777777" w:rsidR="001D401F" w:rsidRPr="00A1115A" w:rsidRDefault="001D401F" w:rsidP="00E6103D">
            <w:pPr>
              <w:pStyle w:val="TAC"/>
              <w:rPr>
                <w:rFonts w:eastAsia="宋体" w:cs="Arial"/>
              </w:rPr>
            </w:pPr>
            <w:r>
              <w:rPr>
                <w:rFonts w:cs="Arial"/>
              </w:rPr>
              <w:t>860</w:t>
            </w:r>
          </w:p>
        </w:tc>
        <w:tc>
          <w:tcPr>
            <w:tcW w:w="591" w:type="dxa"/>
            <w:shd w:val="clear" w:color="auto" w:fill="auto"/>
          </w:tcPr>
          <w:p w14:paraId="7167570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24821377" w14:textId="77777777" w:rsidR="001D401F" w:rsidRPr="00A1115A" w:rsidRDefault="001D401F" w:rsidP="00E6103D">
            <w:pPr>
              <w:pStyle w:val="TAC"/>
              <w:rPr>
                <w:rFonts w:eastAsia="宋体" w:cs="Arial"/>
              </w:rPr>
            </w:pPr>
            <w:r>
              <w:rPr>
                <w:rFonts w:cs="Arial"/>
              </w:rPr>
              <w:t>890</w:t>
            </w:r>
          </w:p>
        </w:tc>
        <w:tc>
          <w:tcPr>
            <w:tcW w:w="1077" w:type="dxa"/>
            <w:shd w:val="clear" w:color="auto" w:fill="auto"/>
          </w:tcPr>
          <w:p w14:paraId="2D317BFF"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5E6EAF37"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5744B90E" w14:textId="77777777" w:rsidR="001D401F" w:rsidRPr="00A1115A" w:rsidRDefault="001D401F" w:rsidP="00E6103D">
            <w:pPr>
              <w:pStyle w:val="TAC"/>
              <w:rPr>
                <w:lang w:val="en-US" w:eastAsia="zh-CN"/>
              </w:rPr>
            </w:pPr>
          </w:p>
        </w:tc>
      </w:tr>
      <w:tr w:rsidR="001D401F" w:rsidRPr="00A1115A" w14:paraId="0DB8CF95" w14:textId="77777777" w:rsidTr="00E6103D">
        <w:trPr>
          <w:trHeight w:val="187"/>
        </w:trPr>
        <w:tc>
          <w:tcPr>
            <w:tcW w:w="1508" w:type="dxa"/>
            <w:tcBorders>
              <w:top w:val="nil"/>
              <w:bottom w:val="nil"/>
            </w:tcBorders>
            <w:shd w:val="clear" w:color="auto" w:fill="auto"/>
          </w:tcPr>
          <w:p w14:paraId="71CC4CFB" w14:textId="77777777" w:rsidR="001D401F" w:rsidRPr="00A1115A" w:rsidRDefault="001D401F" w:rsidP="00E6103D">
            <w:pPr>
              <w:pStyle w:val="TAC"/>
              <w:rPr>
                <w:rFonts w:cs="Arial"/>
                <w:lang w:eastAsia="ja-JP"/>
              </w:rPr>
            </w:pPr>
          </w:p>
        </w:tc>
        <w:tc>
          <w:tcPr>
            <w:tcW w:w="2620" w:type="dxa"/>
            <w:shd w:val="clear" w:color="auto" w:fill="auto"/>
            <w:vAlign w:val="center"/>
          </w:tcPr>
          <w:p w14:paraId="45B2283B" w14:textId="77777777" w:rsidR="001D401F" w:rsidRPr="00A1115A" w:rsidRDefault="001D401F" w:rsidP="00E6103D">
            <w:pPr>
              <w:pStyle w:val="TAL"/>
              <w:rPr>
                <w:rFonts w:cs="Arial"/>
                <w:lang w:val="sv-FI"/>
              </w:rPr>
            </w:pPr>
            <w:r>
              <w:t>Frequency range</w:t>
            </w:r>
          </w:p>
        </w:tc>
        <w:tc>
          <w:tcPr>
            <w:tcW w:w="972" w:type="dxa"/>
            <w:shd w:val="clear" w:color="auto" w:fill="auto"/>
          </w:tcPr>
          <w:p w14:paraId="5EBE3154" w14:textId="77777777" w:rsidR="001D401F" w:rsidRPr="00A1115A" w:rsidRDefault="001D401F" w:rsidP="00E6103D">
            <w:pPr>
              <w:pStyle w:val="TAC"/>
              <w:rPr>
                <w:rFonts w:eastAsia="宋体" w:cs="Arial"/>
              </w:rPr>
            </w:pPr>
            <w:r>
              <w:rPr>
                <w:rFonts w:cs="Arial"/>
              </w:rPr>
              <w:t>945</w:t>
            </w:r>
          </w:p>
        </w:tc>
        <w:tc>
          <w:tcPr>
            <w:tcW w:w="591" w:type="dxa"/>
            <w:shd w:val="clear" w:color="auto" w:fill="auto"/>
          </w:tcPr>
          <w:p w14:paraId="417751CF"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198A5A6D" w14:textId="77777777" w:rsidR="001D401F" w:rsidRPr="00A1115A" w:rsidRDefault="001D401F" w:rsidP="00E6103D">
            <w:pPr>
              <w:pStyle w:val="TAC"/>
              <w:rPr>
                <w:rFonts w:eastAsia="宋体" w:cs="Arial"/>
              </w:rPr>
            </w:pPr>
            <w:r>
              <w:rPr>
                <w:rFonts w:cs="Arial"/>
              </w:rPr>
              <w:t>960</w:t>
            </w:r>
          </w:p>
        </w:tc>
        <w:tc>
          <w:tcPr>
            <w:tcW w:w="1077" w:type="dxa"/>
            <w:shd w:val="clear" w:color="auto" w:fill="auto"/>
          </w:tcPr>
          <w:p w14:paraId="6BBBD479"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1FD30DBC"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EC2AECC" w14:textId="77777777" w:rsidR="001D401F" w:rsidRPr="00A1115A" w:rsidRDefault="001D401F" w:rsidP="00E6103D">
            <w:pPr>
              <w:pStyle w:val="TAC"/>
              <w:rPr>
                <w:lang w:val="en-US" w:eastAsia="zh-CN"/>
              </w:rPr>
            </w:pPr>
          </w:p>
        </w:tc>
      </w:tr>
      <w:tr w:rsidR="001D401F" w:rsidRPr="00A1115A" w14:paraId="56001DDA" w14:textId="77777777" w:rsidTr="00E6103D">
        <w:trPr>
          <w:trHeight w:val="187"/>
        </w:trPr>
        <w:tc>
          <w:tcPr>
            <w:tcW w:w="1508" w:type="dxa"/>
            <w:tcBorders>
              <w:top w:val="nil"/>
              <w:bottom w:val="nil"/>
            </w:tcBorders>
            <w:shd w:val="clear" w:color="auto" w:fill="auto"/>
          </w:tcPr>
          <w:p w14:paraId="06004A32" w14:textId="77777777" w:rsidR="001D401F" w:rsidRPr="00A1115A" w:rsidRDefault="001D401F" w:rsidP="00E6103D">
            <w:pPr>
              <w:pStyle w:val="TAC"/>
              <w:rPr>
                <w:rFonts w:cs="Arial"/>
                <w:lang w:eastAsia="ja-JP"/>
              </w:rPr>
            </w:pPr>
          </w:p>
        </w:tc>
        <w:tc>
          <w:tcPr>
            <w:tcW w:w="2620" w:type="dxa"/>
            <w:shd w:val="clear" w:color="auto" w:fill="auto"/>
          </w:tcPr>
          <w:p w14:paraId="542B0314" w14:textId="77777777" w:rsidR="001D401F" w:rsidRPr="00A1115A" w:rsidRDefault="001D401F" w:rsidP="00E6103D">
            <w:pPr>
              <w:pStyle w:val="TAL"/>
              <w:rPr>
                <w:rFonts w:cs="Arial"/>
                <w:lang w:val="sv-FI"/>
              </w:rPr>
            </w:pPr>
            <w:r>
              <w:t>Frequency range</w:t>
            </w:r>
          </w:p>
        </w:tc>
        <w:tc>
          <w:tcPr>
            <w:tcW w:w="972" w:type="dxa"/>
            <w:shd w:val="clear" w:color="auto" w:fill="auto"/>
          </w:tcPr>
          <w:p w14:paraId="112208D6" w14:textId="77777777" w:rsidR="001D401F" w:rsidRPr="00A1115A" w:rsidRDefault="001D401F" w:rsidP="00E6103D">
            <w:pPr>
              <w:pStyle w:val="TAC"/>
              <w:rPr>
                <w:rFonts w:eastAsia="宋体" w:cs="Arial"/>
              </w:rPr>
            </w:pPr>
            <w:r>
              <w:t>1400</w:t>
            </w:r>
          </w:p>
        </w:tc>
        <w:tc>
          <w:tcPr>
            <w:tcW w:w="591" w:type="dxa"/>
            <w:shd w:val="clear" w:color="auto" w:fill="auto"/>
          </w:tcPr>
          <w:p w14:paraId="61B9A2CD"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29A780FE" w14:textId="77777777" w:rsidR="001D401F" w:rsidRPr="00A1115A" w:rsidRDefault="001D401F" w:rsidP="00E6103D">
            <w:pPr>
              <w:pStyle w:val="TAC"/>
              <w:rPr>
                <w:rFonts w:eastAsia="宋体" w:cs="Arial"/>
              </w:rPr>
            </w:pPr>
            <w:r>
              <w:t>1427</w:t>
            </w:r>
          </w:p>
        </w:tc>
        <w:tc>
          <w:tcPr>
            <w:tcW w:w="1077" w:type="dxa"/>
            <w:shd w:val="clear" w:color="auto" w:fill="auto"/>
          </w:tcPr>
          <w:p w14:paraId="1A0C670B" w14:textId="77777777" w:rsidR="001D401F" w:rsidRPr="00A1115A" w:rsidRDefault="001D401F" w:rsidP="00E6103D">
            <w:pPr>
              <w:pStyle w:val="TAC"/>
              <w:rPr>
                <w:rFonts w:eastAsia="宋体" w:cs="Arial"/>
                <w:lang w:val="en-US" w:eastAsia="zh-CN"/>
              </w:rPr>
            </w:pPr>
            <w:r>
              <w:t>-32</w:t>
            </w:r>
          </w:p>
        </w:tc>
        <w:tc>
          <w:tcPr>
            <w:tcW w:w="959" w:type="dxa"/>
            <w:shd w:val="clear" w:color="auto" w:fill="auto"/>
          </w:tcPr>
          <w:p w14:paraId="68D9D182" w14:textId="77777777" w:rsidR="001D401F" w:rsidRPr="00A1115A" w:rsidRDefault="001D401F" w:rsidP="00E6103D">
            <w:pPr>
              <w:pStyle w:val="TAC"/>
              <w:rPr>
                <w:rFonts w:eastAsia="宋体" w:cs="Arial"/>
                <w:lang w:val="en-US" w:eastAsia="zh-CN"/>
              </w:rPr>
            </w:pPr>
            <w:r>
              <w:t>27</w:t>
            </w:r>
          </w:p>
        </w:tc>
        <w:tc>
          <w:tcPr>
            <w:tcW w:w="1052" w:type="dxa"/>
            <w:shd w:val="clear" w:color="auto" w:fill="auto"/>
          </w:tcPr>
          <w:p w14:paraId="07475121" w14:textId="77777777" w:rsidR="001D401F" w:rsidRPr="00A1115A" w:rsidRDefault="001D401F" w:rsidP="00E6103D">
            <w:pPr>
              <w:pStyle w:val="TAC"/>
              <w:rPr>
                <w:lang w:val="en-US" w:eastAsia="zh-CN"/>
              </w:rPr>
            </w:pPr>
            <w:r>
              <w:t>4, 20</w:t>
            </w:r>
          </w:p>
        </w:tc>
      </w:tr>
      <w:tr w:rsidR="001D401F" w:rsidRPr="00A1115A" w14:paraId="2B950973" w14:textId="77777777" w:rsidTr="00E6103D">
        <w:trPr>
          <w:trHeight w:val="187"/>
        </w:trPr>
        <w:tc>
          <w:tcPr>
            <w:tcW w:w="1508" w:type="dxa"/>
            <w:tcBorders>
              <w:top w:val="nil"/>
              <w:bottom w:val="nil"/>
            </w:tcBorders>
            <w:shd w:val="clear" w:color="auto" w:fill="auto"/>
          </w:tcPr>
          <w:p w14:paraId="5D861D3E" w14:textId="77777777" w:rsidR="001D401F" w:rsidRPr="00A1115A" w:rsidRDefault="001D401F" w:rsidP="00E6103D">
            <w:pPr>
              <w:pStyle w:val="TAC"/>
              <w:rPr>
                <w:rFonts w:cs="Arial"/>
                <w:lang w:eastAsia="ja-JP"/>
              </w:rPr>
            </w:pPr>
          </w:p>
        </w:tc>
        <w:tc>
          <w:tcPr>
            <w:tcW w:w="2620" w:type="dxa"/>
            <w:shd w:val="clear" w:color="auto" w:fill="auto"/>
          </w:tcPr>
          <w:p w14:paraId="7D1CC6AF" w14:textId="77777777" w:rsidR="001D401F" w:rsidRPr="00A1115A" w:rsidRDefault="001D401F" w:rsidP="00E6103D">
            <w:pPr>
              <w:pStyle w:val="TAL"/>
              <w:rPr>
                <w:rFonts w:cs="Arial"/>
                <w:lang w:val="sv-FI"/>
              </w:rPr>
            </w:pPr>
            <w:r>
              <w:t>Frequency range</w:t>
            </w:r>
          </w:p>
        </w:tc>
        <w:tc>
          <w:tcPr>
            <w:tcW w:w="972" w:type="dxa"/>
            <w:shd w:val="clear" w:color="auto" w:fill="auto"/>
          </w:tcPr>
          <w:p w14:paraId="53FF2EBE" w14:textId="77777777" w:rsidR="001D401F" w:rsidRPr="00A1115A" w:rsidRDefault="001D401F" w:rsidP="00E6103D">
            <w:pPr>
              <w:pStyle w:val="TAC"/>
              <w:rPr>
                <w:rFonts w:eastAsia="宋体" w:cs="Arial"/>
              </w:rPr>
            </w:pPr>
            <w:r>
              <w:t>1475</w:t>
            </w:r>
          </w:p>
        </w:tc>
        <w:tc>
          <w:tcPr>
            <w:tcW w:w="591" w:type="dxa"/>
            <w:shd w:val="clear" w:color="auto" w:fill="auto"/>
          </w:tcPr>
          <w:p w14:paraId="7FB122EF"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49962AF4" w14:textId="77777777" w:rsidR="001D401F" w:rsidRPr="00A1115A" w:rsidRDefault="001D401F" w:rsidP="00E6103D">
            <w:pPr>
              <w:pStyle w:val="TAC"/>
              <w:rPr>
                <w:rFonts w:eastAsia="宋体" w:cs="Arial"/>
              </w:rPr>
            </w:pPr>
            <w:r>
              <w:t>1488</w:t>
            </w:r>
          </w:p>
        </w:tc>
        <w:tc>
          <w:tcPr>
            <w:tcW w:w="1077" w:type="dxa"/>
            <w:shd w:val="clear" w:color="auto" w:fill="auto"/>
          </w:tcPr>
          <w:p w14:paraId="20FA9D7F"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4978D638"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3BBF0E51" w14:textId="77777777" w:rsidR="001D401F" w:rsidRPr="00A1115A" w:rsidRDefault="001D401F" w:rsidP="00E6103D">
            <w:pPr>
              <w:pStyle w:val="TAC"/>
              <w:rPr>
                <w:lang w:val="en-US" w:eastAsia="zh-CN"/>
              </w:rPr>
            </w:pPr>
            <w:r>
              <w:t>21</w:t>
            </w:r>
          </w:p>
        </w:tc>
      </w:tr>
      <w:tr w:rsidR="001D401F" w:rsidRPr="00A1115A" w14:paraId="0CF361C6" w14:textId="77777777" w:rsidTr="00E6103D">
        <w:trPr>
          <w:trHeight w:val="187"/>
        </w:trPr>
        <w:tc>
          <w:tcPr>
            <w:tcW w:w="1508" w:type="dxa"/>
            <w:tcBorders>
              <w:top w:val="nil"/>
              <w:bottom w:val="nil"/>
            </w:tcBorders>
            <w:shd w:val="clear" w:color="auto" w:fill="auto"/>
          </w:tcPr>
          <w:p w14:paraId="0F985A52" w14:textId="77777777" w:rsidR="001D401F" w:rsidRPr="00A1115A" w:rsidRDefault="001D401F" w:rsidP="00E6103D">
            <w:pPr>
              <w:pStyle w:val="TAC"/>
              <w:rPr>
                <w:rFonts w:cs="Arial"/>
                <w:lang w:eastAsia="ja-JP"/>
              </w:rPr>
            </w:pPr>
          </w:p>
        </w:tc>
        <w:tc>
          <w:tcPr>
            <w:tcW w:w="2620" w:type="dxa"/>
            <w:shd w:val="clear" w:color="auto" w:fill="auto"/>
          </w:tcPr>
          <w:p w14:paraId="62CDB196" w14:textId="77777777" w:rsidR="001D401F" w:rsidRPr="00A1115A" w:rsidRDefault="001D401F" w:rsidP="00E6103D">
            <w:pPr>
              <w:pStyle w:val="TAL"/>
              <w:rPr>
                <w:rFonts w:cs="Arial"/>
                <w:lang w:val="sv-FI"/>
              </w:rPr>
            </w:pPr>
            <w:r>
              <w:t>Frequency range</w:t>
            </w:r>
          </w:p>
        </w:tc>
        <w:tc>
          <w:tcPr>
            <w:tcW w:w="972" w:type="dxa"/>
            <w:shd w:val="clear" w:color="auto" w:fill="auto"/>
          </w:tcPr>
          <w:p w14:paraId="0822B15F" w14:textId="77777777" w:rsidR="001D401F" w:rsidRPr="00A1115A" w:rsidRDefault="001D401F" w:rsidP="00E6103D">
            <w:pPr>
              <w:pStyle w:val="TAC"/>
              <w:rPr>
                <w:rFonts w:eastAsia="宋体" w:cs="Arial"/>
              </w:rPr>
            </w:pPr>
            <w:r>
              <w:t>1488</w:t>
            </w:r>
          </w:p>
        </w:tc>
        <w:tc>
          <w:tcPr>
            <w:tcW w:w="591" w:type="dxa"/>
            <w:shd w:val="clear" w:color="auto" w:fill="auto"/>
          </w:tcPr>
          <w:p w14:paraId="35FB2FE0"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00687E38" w14:textId="77777777" w:rsidR="001D401F" w:rsidRPr="00A1115A" w:rsidRDefault="001D401F" w:rsidP="00E6103D">
            <w:pPr>
              <w:pStyle w:val="TAC"/>
              <w:rPr>
                <w:rFonts w:eastAsia="宋体" w:cs="Arial"/>
              </w:rPr>
            </w:pPr>
            <w:r>
              <w:t>1518</w:t>
            </w:r>
          </w:p>
        </w:tc>
        <w:tc>
          <w:tcPr>
            <w:tcW w:w="1077" w:type="dxa"/>
            <w:shd w:val="clear" w:color="auto" w:fill="auto"/>
          </w:tcPr>
          <w:p w14:paraId="43BED5A7"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0B174110"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1627B910" w14:textId="77777777" w:rsidR="001D401F" w:rsidRPr="00A1115A" w:rsidRDefault="001D401F" w:rsidP="00E6103D">
            <w:pPr>
              <w:pStyle w:val="TAC"/>
              <w:rPr>
                <w:lang w:val="en-US" w:eastAsia="zh-CN"/>
              </w:rPr>
            </w:pPr>
            <w:r>
              <w:t>4</w:t>
            </w:r>
          </w:p>
        </w:tc>
      </w:tr>
      <w:tr w:rsidR="001D401F" w:rsidRPr="00A1115A" w14:paraId="2312975E" w14:textId="77777777" w:rsidTr="00E6103D">
        <w:trPr>
          <w:trHeight w:val="187"/>
        </w:trPr>
        <w:tc>
          <w:tcPr>
            <w:tcW w:w="1508" w:type="dxa"/>
            <w:tcBorders>
              <w:top w:val="nil"/>
              <w:bottom w:val="nil"/>
            </w:tcBorders>
            <w:shd w:val="clear" w:color="auto" w:fill="auto"/>
          </w:tcPr>
          <w:p w14:paraId="6FFA9CED" w14:textId="77777777" w:rsidR="001D401F" w:rsidRPr="00A1115A" w:rsidRDefault="001D401F" w:rsidP="00E6103D">
            <w:pPr>
              <w:pStyle w:val="TAC"/>
              <w:rPr>
                <w:rFonts w:cs="Arial"/>
                <w:lang w:eastAsia="ja-JP"/>
              </w:rPr>
            </w:pPr>
          </w:p>
        </w:tc>
        <w:tc>
          <w:tcPr>
            <w:tcW w:w="2620" w:type="dxa"/>
            <w:shd w:val="clear" w:color="auto" w:fill="auto"/>
            <w:vAlign w:val="center"/>
          </w:tcPr>
          <w:p w14:paraId="7C63328B" w14:textId="77777777" w:rsidR="001D401F" w:rsidRPr="00A1115A" w:rsidRDefault="001D401F" w:rsidP="00E6103D">
            <w:pPr>
              <w:pStyle w:val="TAL"/>
              <w:rPr>
                <w:rFonts w:cs="Arial"/>
                <w:lang w:val="sv-FI"/>
              </w:rPr>
            </w:pPr>
            <w:r>
              <w:t>Frequency range</w:t>
            </w:r>
          </w:p>
        </w:tc>
        <w:tc>
          <w:tcPr>
            <w:tcW w:w="972" w:type="dxa"/>
            <w:shd w:val="clear" w:color="auto" w:fill="auto"/>
          </w:tcPr>
          <w:p w14:paraId="049707D8" w14:textId="77777777" w:rsidR="001D401F" w:rsidRPr="00A1115A" w:rsidRDefault="001D401F" w:rsidP="00E6103D">
            <w:pPr>
              <w:pStyle w:val="TAC"/>
              <w:rPr>
                <w:rFonts w:eastAsia="宋体" w:cs="Arial"/>
              </w:rPr>
            </w:pPr>
            <w:r>
              <w:rPr>
                <w:rFonts w:cs="Arial"/>
              </w:rPr>
              <w:t>1884.5</w:t>
            </w:r>
          </w:p>
        </w:tc>
        <w:tc>
          <w:tcPr>
            <w:tcW w:w="591" w:type="dxa"/>
            <w:shd w:val="clear" w:color="auto" w:fill="auto"/>
          </w:tcPr>
          <w:p w14:paraId="31149AFF"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7E8B04F2" w14:textId="77777777" w:rsidR="001D401F" w:rsidRPr="00A1115A" w:rsidRDefault="001D401F" w:rsidP="00E6103D">
            <w:pPr>
              <w:pStyle w:val="TAC"/>
              <w:rPr>
                <w:rFonts w:eastAsia="宋体" w:cs="Arial"/>
              </w:rPr>
            </w:pPr>
            <w:r>
              <w:rPr>
                <w:rFonts w:cs="Arial"/>
              </w:rPr>
              <w:t>1915.7</w:t>
            </w:r>
          </w:p>
        </w:tc>
        <w:tc>
          <w:tcPr>
            <w:tcW w:w="1077" w:type="dxa"/>
            <w:shd w:val="clear" w:color="auto" w:fill="auto"/>
          </w:tcPr>
          <w:p w14:paraId="3649AFBA" w14:textId="77777777" w:rsidR="001D401F" w:rsidRPr="00A1115A" w:rsidRDefault="001D401F" w:rsidP="00E6103D">
            <w:pPr>
              <w:pStyle w:val="TAC"/>
              <w:rPr>
                <w:rFonts w:eastAsia="宋体" w:cs="Arial"/>
                <w:lang w:val="en-US" w:eastAsia="zh-CN"/>
              </w:rPr>
            </w:pPr>
            <w:r>
              <w:rPr>
                <w:rFonts w:cs="Arial"/>
              </w:rPr>
              <w:t>-41</w:t>
            </w:r>
          </w:p>
        </w:tc>
        <w:tc>
          <w:tcPr>
            <w:tcW w:w="959" w:type="dxa"/>
            <w:shd w:val="clear" w:color="auto" w:fill="auto"/>
          </w:tcPr>
          <w:p w14:paraId="43E73721" w14:textId="77777777" w:rsidR="001D401F" w:rsidRPr="00A1115A" w:rsidRDefault="001D401F" w:rsidP="00E6103D">
            <w:pPr>
              <w:pStyle w:val="TAC"/>
              <w:rPr>
                <w:rFonts w:eastAsia="宋体" w:cs="Arial"/>
                <w:lang w:val="en-US" w:eastAsia="zh-CN"/>
              </w:rPr>
            </w:pPr>
            <w:r>
              <w:rPr>
                <w:rFonts w:cs="Arial"/>
              </w:rPr>
              <w:t>0.3</w:t>
            </w:r>
          </w:p>
        </w:tc>
        <w:tc>
          <w:tcPr>
            <w:tcW w:w="1052" w:type="dxa"/>
            <w:shd w:val="clear" w:color="auto" w:fill="auto"/>
          </w:tcPr>
          <w:p w14:paraId="183ACE8C" w14:textId="77777777" w:rsidR="001D401F" w:rsidRPr="00A1115A" w:rsidRDefault="001D401F" w:rsidP="00E6103D">
            <w:pPr>
              <w:pStyle w:val="TAC"/>
              <w:rPr>
                <w:lang w:val="en-US" w:eastAsia="zh-CN"/>
              </w:rPr>
            </w:pPr>
            <w:r>
              <w:rPr>
                <w:rFonts w:cs="Arial"/>
              </w:rPr>
              <w:t>3</w:t>
            </w:r>
          </w:p>
        </w:tc>
      </w:tr>
      <w:tr w:rsidR="001D401F" w:rsidRPr="00A1115A" w14:paraId="7702E36B" w14:textId="77777777" w:rsidTr="00E6103D">
        <w:trPr>
          <w:trHeight w:val="187"/>
        </w:trPr>
        <w:tc>
          <w:tcPr>
            <w:tcW w:w="1508" w:type="dxa"/>
            <w:tcBorders>
              <w:top w:val="nil"/>
              <w:bottom w:val="nil"/>
            </w:tcBorders>
            <w:shd w:val="clear" w:color="auto" w:fill="auto"/>
          </w:tcPr>
          <w:p w14:paraId="1B45C811" w14:textId="77777777" w:rsidR="001D401F" w:rsidRPr="00A1115A" w:rsidRDefault="001D401F" w:rsidP="00E6103D">
            <w:pPr>
              <w:pStyle w:val="TAC"/>
              <w:rPr>
                <w:rFonts w:cs="Arial"/>
                <w:lang w:eastAsia="ja-JP"/>
              </w:rPr>
            </w:pPr>
          </w:p>
        </w:tc>
        <w:tc>
          <w:tcPr>
            <w:tcW w:w="2620" w:type="dxa"/>
            <w:shd w:val="clear" w:color="auto" w:fill="auto"/>
            <w:vAlign w:val="center"/>
          </w:tcPr>
          <w:p w14:paraId="5F1902A0" w14:textId="77777777" w:rsidR="001D401F" w:rsidRPr="00A1115A" w:rsidRDefault="001D401F" w:rsidP="00E6103D">
            <w:pPr>
              <w:pStyle w:val="TAL"/>
              <w:rPr>
                <w:rFonts w:cs="Arial"/>
                <w:lang w:val="sv-FI"/>
              </w:rPr>
            </w:pPr>
            <w:r>
              <w:t>Frequency range</w:t>
            </w:r>
          </w:p>
        </w:tc>
        <w:tc>
          <w:tcPr>
            <w:tcW w:w="972" w:type="dxa"/>
            <w:shd w:val="clear" w:color="auto" w:fill="auto"/>
          </w:tcPr>
          <w:p w14:paraId="5D8694C8" w14:textId="77777777" w:rsidR="001D401F" w:rsidRPr="00A1115A" w:rsidRDefault="001D401F" w:rsidP="00E6103D">
            <w:pPr>
              <w:pStyle w:val="TAC"/>
              <w:rPr>
                <w:rFonts w:eastAsia="宋体" w:cs="Arial"/>
              </w:rPr>
            </w:pPr>
            <w:r>
              <w:rPr>
                <w:rFonts w:cs="Arial"/>
              </w:rPr>
              <w:t>2545</w:t>
            </w:r>
          </w:p>
        </w:tc>
        <w:tc>
          <w:tcPr>
            <w:tcW w:w="591" w:type="dxa"/>
            <w:shd w:val="clear" w:color="auto" w:fill="auto"/>
          </w:tcPr>
          <w:p w14:paraId="0F06A2A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C9A02DC" w14:textId="77777777" w:rsidR="001D401F" w:rsidRPr="00A1115A" w:rsidRDefault="001D401F" w:rsidP="00E6103D">
            <w:pPr>
              <w:pStyle w:val="TAC"/>
              <w:rPr>
                <w:rFonts w:eastAsia="宋体" w:cs="Arial"/>
              </w:rPr>
            </w:pPr>
            <w:r>
              <w:rPr>
                <w:rFonts w:cs="Arial"/>
              </w:rPr>
              <w:t>2575</w:t>
            </w:r>
          </w:p>
        </w:tc>
        <w:tc>
          <w:tcPr>
            <w:tcW w:w="1077" w:type="dxa"/>
            <w:shd w:val="clear" w:color="auto" w:fill="auto"/>
          </w:tcPr>
          <w:p w14:paraId="0B6C7BE1"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5BD924ED"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346A8F29" w14:textId="77777777" w:rsidR="001D401F" w:rsidRPr="00A1115A" w:rsidRDefault="001D401F" w:rsidP="00E6103D">
            <w:pPr>
              <w:pStyle w:val="TAC"/>
              <w:rPr>
                <w:lang w:val="en-US" w:eastAsia="zh-CN"/>
              </w:rPr>
            </w:pPr>
          </w:p>
        </w:tc>
      </w:tr>
      <w:tr w:rsidR="001D401F" w:rsidRPr="00A1115A" w14:paraId="203C1B98" w14:textId="77777777" w:rsidTr="00E6103D">
        <w:trPr>
          <w:trHeight w:val="187"/>
        </w:trPr>
        <w:tc>
          <w:tcPr>
            <w:tcW w:w="1508" w:type="dxa"/>
            <w:tcBorders>
              <w:top w:val="nil"/>
              <w:bottom w:val="single" w:sz="4" w:space="0" w:color="auto"/>
            </w:tcBorders>
            <w:shd w:val="clear" w:color="auto" w:fill="auto"/>
          </w:tcPr>
          <w:p w14:paraId="44DB83AC" w14:textId="77777777" w:rsidR="001D401F" w:rsidRPr="00A1115A" w:rsidRDefault="001D401F" w:rsidP="00E6103D">
            <w:pPr>
              <w:pStyle w:val="TAC"/>
              <w:rPr>
                <w:rFonts w:cs="Arial"/>
                <w:lang w:eastAsia="ja-JP"/>
              </w:rPr>
            </w:pPr>
          </w:p>
        </w:tc>
        <w:tc>
          <w:tcPr>
            <w:tcW w:w="2620" w:type="dxa"/>
            <w:shd w:val="clear" w:color="auto" w:fill="auto"/>
            <w:vAlign w:val="center"/>
          </w:tcPr>
          <w:p w14:paraId="34572471" w14:textId="77777777" w:rsidR="001D401F" w:rsidRPr="00A1115A" w:rsidRDefault="001D401F" w:rsidP="00E6103D">
            <w:pPr>
              <w:pStyle w:val="TAL"/>
              <w:rPr>
                <w:rFonts w:cs="Arial"/>
                <w:lang w:val="sv-FI"/>
              </w:rPr>
            </w:pPr>
            <w:r>
              <w:t>Frequency range</w:t>
            </w:r>
          </w:p>
        </w:tc>
        <w:tc>
          <w:tcPr>
            <w:tcW w:w="972" w:type="dxa"/>
            <w:shd w:val="clear" w:color="auto" w:fill="auto"/>
          </w:tcPr>
          <w:p w14:paraId="0E1DDD6B" w14:textId="77777777" w:rsidR="001D401F" w:rsidRPr="00A1115A" w:rsidRDefault="001D401F" w:rsidP="00E6103D">
            <w:pPr>
              <w:pStyle w:val="TAC"/>
              <w:rPr>
                <w:rFonts w:eastAsia="宋体" w:cs="Arial"/>
              </w:rPr>
            </w:pPr>
            <w:r>
              <w:rPr>
                <w:rFonts w:cs="Arial"/>
              </w:rPr>
              <w:t>2595</w:t>
            </w:r>
          </w:p>
        </w:tc>
        <w:tc>
          <w:tcPr>
            <w:tcW w:w="591" w:type="dxa"/>
            <w:shd w:val="clear" w:color="auto" w:fill="auto"/>
          </w:tcPr>
          <w:p w14:paraId="2AC40799"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3D643520" w14:textId="77777777" w:rsidR="001D401F" w:rsidRPr="00A1115A" w:rsidRDefault="001D401F" w:rsidP="00E6103D">
            <w:pPr>
              <w:pStyle w:val="TAC"/>
              <w:rPr>
                <w:rFonts w:eastAsia="宋体" w:cs="Arial"/>
              </w:rPr>
            </w:pPr>
            <w:r>
              <w:rPr>
                <w:rFonts w:cs="Arial"/>
              </w:rPr>
              <w:t>2645</w:t>
            </w:r>
          </w:p>
        </w:tc>
        <w:tc>
          <w:tcPr>
            <w:tcW w:w="1077" w:type="dxa"/>
            <w:shd w:val="clear" w:color="auto" w:fill="auto"/>
          </w:tcPr>
          <w:p w14:paraId="4856DD79"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477B446C"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5EFCB86D" w14:textId="77777777" w:rsidR="001D401F" w:rsidRPr="00A1115A" w:rsidRDefault="001D401F" w:rsidP="00E6103D">
            <w:pPr>
              <w:pStyle w:val="TAC"/>
              <w:rPr>
                <w:lang w:val="en-US" w:eastAsia="zh-CN"/>
              </w:rPr>
            </w:pPr>
          </w:p>
        </w:tc>
      </w:tr>
      <w:tr w:rsidR="001D401F" w:rsidRPr="00A1115A" w14:paraId="139E5240" w14:textId="77777777" w:rsidTr="00E6103D">
        <w:trPr>
          <w:trHeight w:val="187"/>
        </w:trPr>
        <w:tc>
          <w:tcPr>
            <w:tcW w:w="1508" w:type="dxa"/>
            <w:tcBorders>
              <w:top w:val="single" w:sz="4" w:space="0" w:color="auto"/>
              <w:bottom w:val="nil"/>
            </w:tcBorders>
            <w:shd w:val="clear" w:color="auto" w:fill="auto"/>
          </w:tcPr>
          <w:p w14:paraId="3CFB6292" w14:textId="77777777" w:rsidR="001D401F" w:rsidRPr="00A1115A"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n77</w:t>
            </w:r>
          </w:p>
        </w:tc>
        <w:tc>
          <w:tcPr>
            <w:tcW w:w="2620" w:type="dxa"/>
            <w:shd w:val="clear" w:color="auto" w:fill="auto"/>
          </w:tcPr>
          <w:p w14:paraId="13015867" w14:textId="77777777" w:rsidR="001D401F" w:rsidRPr="00A1115A" w:rsidRDefault="001D401F" w:rsidP="00E6103D">
            <w:pPr>
              <w:pStyle w:val="TAL"/>
              <w:rPr>
                <w:rFonts w:cs="Arial"/>
                <w:lang w:val="sv-FI"/>
              </w:rPr>
            </w:pPr>
            <w:r>
              <w:t xml:space="preserve">E-UTRA Band </w:t>
            </w:r>
            <w:r>
              <w:rPr>
                <w:lang w:eastAsia="ja-JP"/>
              </w:rPr>
              <w:t>1, 3, 11, 21, 34, 65, 74</w:t>
            </w:r>
          </w:p>
        </w:tc>
        <w:tc>
          <w:tcPr>
            <w:tcW w:w="972" w:type="dxa"/>
            <w:shd w:val="clear" w:color="auto" w:fill="auto"/>
          </w:tcPr>
          <w:p w14:paraId="35A92755"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tcPr>
          <w:p w14:paraId="3556BF65"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5BF96586"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tcPr>
          <w:p w14:paraId="09B8ABBC"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0CA10DE9"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199F697B" w14:textId="77777777" w:rsidR="001D401F" w:rsidRPr="00A1115A" w:rsidRDefault="001D401F" w:rsidP="00E6103D">
            <w:pPr>
              <w:pStyle w:val="TAC"/>
              <w:rPr>
                <w:lang w:val="en-US" w:eastAsia="zh-CN"/>
              </w:rPr>
            </w:pPr>
          </w:p>
        </w:tc>
      </w:tr>
      <w:tr w:rsidR="001D401F" w:rsidRPr="00A1115A" w14:paraId="0CDB0235" w14:textId="77777777" w:rsidTr="00E6103D">
        <w:trPr>
          <w:trHeight w:val="187"/>
        </w:trPr>
        <w:tc>
          <w:tcPr>
            <w:tcW w:w="1508" w:type="dxa"/>
            <w:tcBorders>
              <w:top w:val="nil"/>
              <w:bottom w:val="nil"/>
            </w:tcBorders>
            <w:shd w:val="clear" w:color="auto" w:fill="auto"/>
          </w:tcPr>
          <w:p w14:paraId="3BC62E6D" w14:textId="77777777" w:rsidR="001D401F" w:rsidRPr="00A1115A" w:rsidRDefault="001D401F" w:rsidP="00E6103D">
            <w:pPr>
              <w:pStyle w:val="TAC"/>
              <w:rPr>
                <w:rFonts w:cs="Arial"/>
                <w:lang w:eastAsia="ja-JP"/>
              </w:rPr>
            </w:pPr>
          </w:p>
        </w:tc>
        <w:tc>
          <w:tcPr>
            <w:tcW w:w="2620" w:type="dxa"/>
            <w:shd w:val="clear" w:color="auto" w:fill="auto"/>
            <w:vAlign w:val="center"/>
          </w:tcPr>
          <w:p w14:paraId="3CEFE8E2" w14:textId="77777777" w:rsidR="001D401F" w:rsidRPr="00A1115A" w:rsidRDefault="001D401F" w:rsidP="00E6103D">
            <w:pPr>
              <w:pStyle w:val="TAL"/>
              <w:rPr>
                <w:rFonts w:cs="Arial"/>
                <w:lang w:val="sv-FI"/>
              </w:rPr>
            </w:pPr>
            <w:r>
              <w:t>Frequency range</w:t>
            </w:r>
          </w:p>
        </w:tc>
        <w:tc>
          <w:tcPr>
            <w:tcW w:w="972" w:type="dxa"/>
            <w:shd w:val="clear" w:color="auto" w:fill="auto"/>
          </w:tcPr>
          <w:p w14:paraId="5AC60569" w14:textId="77777777" w:rsidR="001D401F" w:rsidRPr="00A1115A" w:rsidRDefault="001D401F" w:rsidP="00E6103D">
            <w:pPr>
              <w:pStyle w:val="TAC"/>
              <w:rPr>
                <w:rFonts w:eastAsia="宋体" w:cs="Arial"/>
              </w:rPr>
            </w:pPr>
            <w:r>
              <w:rPr>
                <w:rFonts w:cs="Arial"/>
              </w:rPr>
              <w:t>758</w:t>
            </w:r>
          </w:p>
        </w:tc>
        <w:tc>
          <w:tcPr>
            <w:tcW w:w="591" w:type="dxa"/>
            <w:shd w:val="clear" w:color="auto" w:fill="auto"/>
          </w:tcPr>
          <w:p w14:paraId="79CA68C7"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6522A01D" w14:textId="77777777" w:rsidR="001D401F" w:rsidRPr="00A1115A" w:rsidRDefault="001D401F" w:rsidP="00E6103D">
            <w:pPr>
              <w:pStyle w:val="TAC"/>
              <w:rPr>
                <w:rFonts w:eastAsia="宋体" w:cs="Arial"/>
              </w:rPr>
            </w:pPr>
            <w:r>
              <w:rPr>
                <w:rFonts w:cs="Arial"/>
              </w:rPr>
              <w:t>799</w:t>
            </w:r>
          </w:p>
        </w:tc>
        <w:tc>
          <w:tcPr>
            <w:tcW w:w="1077" w:type="dxa"/>
            <w:shd w:val="clear" w:color="auto" w:fill="auto"/>
          </w:tcPr>
          <w:p w14:paraId="7C656241"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58776321"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722CB37" w14:textId="77777777" w:rsidR="001D401F" w:rsidRPr="00A1115A" w:rsidRDefault="001D401F" w:rsidP="00E6103D">
            <w:pPr>
              <w:pStyle w:val="TAC"/>
              <w:rPr>
                <w:lang w:val="en-US" w:eastAsia="zh-CN"/>
              </w:rPr>
            </w:pPr>
          </w:p>
        </w:tc>
      </w:tr>
      <w:tr w:rsidR="001D401F" w:rsidRPr="00A1115A" w14:paraId="49E52C13" w14:textId="77777777" w:rsidTr="00E6103D">
        <w:trPr>
          <w:trHeight w:val="187"/>
        </w:trPr>
        <w:tc>
          <w:tcPr>
            <w:tcW w:w="1508" w:type="dxa"/>
            <w:tcBorders>
              <w:top w:val="nil"/>
              <w:bottom w:val="nil"/>
            </w:tcBorders>
            <w:shd w:val="clear" w:color="auto" w:fill="auto"/>
          </w:tcPr>
          <w:p w14:paraId="48F05D3B" w14:textId="77777777" w:rsidR="001D401F" w:rsidRPr="00A1115A" w:rsidRDefault="001D401F" w:rsidP="00E6103D">
            <w:pPr>
              <w:pStyle w:val="TAC"/>
              <w:rPr>
                <w:rFonts w:cs="Arial"/>
                <w:lang w:eastAsia="ja-JP"/>
              </w:rPr>
            </w:pPr>
          </w:p>
        </w:tc>
        <w:tc>
          <w:tcPr>
            <w:tcW w:w="2620" w:type="dxa"/>
            <w:shd w:val="clear" w:color="auto" w:fill="auto"/>
            <w:vAlign w:val="center"/>
          </w:tcPr>
          <w:p w14:paraId="48358031" w14:textId="77777777" w:rsidR="001D401F" w:rsidRPr="00A1115A" w:rsidRDefault="001D401F" w:rsidP="00E6103D">
            <w:pPr>
              <w:pStyle w:val="TAL"/>
              <w:rPr>
                <w:rFonts w:cs="Arial"/>
                <w:lang w:val="sv-FI"/>
              </w:rPr>
            </w:pPr>
            <w:r>
              <w:t>Frequency range</w:t>
            </w:r>
          </w:p>
        </w:tc>
        <w:tc>
          <w:tcPr>
            <w:tcW w:w="972" w:type="dxa"/>
            <w:shd w:val="clear" w:color="auto" w:fill="auto"/>
          </w:tcPr>
          <w:p w14:paraId="4783B6E2" w14:textId="77777777" w:rsidR="001D401F" w:rsidRPr="00A1115A" w:rsidRDefault="001D401F" w:rsidP="00E6103D">
            <w:pPr>
              <w:pStyle w:val="TAC"/>
              <w:rPr>
                <w:rFonts w:eastAsia="宋体" w:cs="Arial"/>
              </w:rPr>
            </w:pPr>
            <w:r>
              <w:rPr>
                <w:rFonts w:cs="Arial"/>
              </w:rPr>
              <w:t>799</w:t>
            </w:r>
          </w:p>
        </w:tc>
        <w:tc>
          <w:tcPr>
            <w:tcW w:w="591" w:type="dxa"/>
            <w:shd w:val="clear" w:color="auto" w:fill="auto"/>
          </w:tcPr>
          <w:p w14:paraId="230BE93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1AFE0EFD" w14:textId="77777777" w:rsidR="001D401F" w:rsidRPr="00A1115A" w:rsidRDefault="001D401F" w:rsidP="00E6103D">
            <w:pPr>
              <w:pStyle w:val="TAC"/>
              <w:rPr>
                <w:rFonts w:eastAsia="宋体" w:cs="Arial"/>
              </w:rPr>
            </w:pPr>
            <w:r>
              <w:rPr>
                <w:rFonts w:cs="Arial"/>
              </w:rPr>
              <w:t>803</w:t>
            </w:r>
          </w:p>
        </w:tc>
        <w:tc>
          <w:tcPr>
            <w:tcW w:w="1077" w:type="dxa"/>
            <w:shd w:val="clear" w:color="auto" w:fill="auto"/>
          </w:tcPr>
          <w:p w14:paraId="1F91C200"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35CC356B"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62A2548" w14:textId="77777777" w:rsidR="001D401F" w:rsidRPr="00A1115A" w:rsidRDefault="001D401F" w:rsidP="00E6103D">
            <w:pPr>
              <w:pStyle w:val="TAC"/>
              <w:rPr>
                <w:lang w:val="en-US" w:eastAsia="zh-CN"/>
              </w:rPr>
            </w:pPr>
          </w:p>
        </w:tc>
      </w:tr>
      <w:tr w:rsidR="001D401F" w:rsidRPr="00A1115A" w14:paraId="679E65B8" w14:textId="77777777" w:rsidTr="00E6103D">
        <w:trPr>
          <w:trHeight w:val="187"/>
        </w:trPr>
        <w:tc>
          <w:tcPr>
            <w:tcW w:w="1508" w:type="dxa"/>
            <w:tcBorders>
              <w:top w:val="nil"/>
              <w:bottom w:val="nil"/>
            </w:tcBorders>
            <w:shd w:val="clear" w:color="auto" w:fill="auto"/>
          </w:tcPr>
          <w:p w14:paraId="77D8A48C" w14:textId="77777777" w:rsidR="001D401F" w:rsidRPr="00A1115A" w:rsidRDefault="001D401F" w:rsidP="00E6103D">
            <w:pPr>
              <w:pStyle w:val="TAC"/>
              <w:rPr>
                <w:rFonts w:cs="Arial"/>
                <w:lang w:eastAsia="ja-JP"/>
              </w:rPr>
            </w:pPr>
          </w:p>
        </w:tc>
        <w:tc>
          <w:tcPr>
            <w:tcW w:w="2620" w:type="dxa"/>
            <w:shd w:val="clear" w:color="auto" w:fill="auto"/>
            <w:vAlign w:val="center"/>
          </w:tcPr>
          <w:p w14:paraId="4D2D9248" w14:textId="77777777" w:rsidR="001D401F" w:rsidRPr="00A1115A" w:rsidRDefault="001D401F" w:rsidP="00E6103D">
            <w:pPr>
              <w:pStyle w:val="TAL"/>
              <w:rPr>
                <w:rFonts w:cs="Arial"/>
                <w:lang w:val="sv-FI"/>
              </w:rPr>
            </w:pPr>
            <w:r>
              <w:t>Frequency range</w:t>
            </w:r>
          </w:p>
        </w:tc>
        <w:tc>
          <w:tcPr>
            <w:tcW w:w="972" w:type="dxa"/>
            <w:shd w:val="clear" w:color="auto" w:fill="auto"/>
          </w:tcPr>
          <w:p w14:paraId="6851C512" w14:textId="77777777" w:rsidR="001D401F" w:rsidRPr="00A1115A" w:rsidRDefault="001D401F" w:rsidP="00E6103D">
            <w:pPr>
              <w:pStyle w:val="TAC"/>
              <w:rPr>
                <w:rFonts w:eastAsia="宋体" w:cs="Arial"/>
              </w:rPr>
            </w:pPr>
            <w:r>
              <w:rPr>
                <w:rFonts w:cs="Arial"/>
              </w:rPr>
              <w:t>860</w:t>
            </w:r>
          </w:p>
        </w:tc>
        <w:tc>
          <w:tcPr>
            <w:tcW w:w="591" w:type="dxa"/>
            <w:shd w:val="clear" w:color="auto" w:fill="auto"/>
          </w:tcPr>
          <w:p w14:paraId="2402397A"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463D36B" w14:textId="77777777" w:rsidR="001D401F" w:rsidRPr="00A1115A" w:rsidRDefault="001D401F" w:rsidP="00E6103D">
            <w:pPr>
              <w:pStyle w:val="TAC"/>
              <w:rPr>
                <w:rFonts w:eastAsia="宋体" w:cs="Arial"/>
              </w:rPr>
            </w:pPr>
            <w:r>
              <w:rPr>
                <w:rFonts w:cs="Arial"/>
              </w:rPr>
              <w:t>890</w:t>
            </w:r>
          </w:p>
        </w:tc>
        <w:tc>
          <w:tcPr>
            <w:tcW w:w="1077" w:type="dxa"/>
            <w:shd w:val="clear" w:color="auto" w:fill="auto"/>
          </w:tcPr>
          <w:p w14:paraId="04B25809"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48E81288"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0A1BCD44" w14:textId="77777777" w:rsidR="001D401F" w:rsidRPr="00A1115A" w:rsidRDefault="001D401F" w:rsidP="00E6103D">
            <w:pPr>
              <w:pStyle w:val="TAC"/>
              <w:rPr>
                <w:lang w:val="en-US" w:eastAsia="zh-CN"/>
              </w:rPr>
            </w:pPr>
          </w:p>
        </w:tc>
      </w:tr>
      <w:tr w:rsidR="001D401F" w:rsidRPr="00A1115A" w14:paraId="5EF0B0C9" w14:textId="77777777" w:rsidTr="00E6103D">
        <w:trPr>
          <w:trHeight w:val="187"/>
        </w:trPr>
        <w:tc>
          <w:tcPr>
            <w:tcW w:w="1508" w:type="dxa"/>
            <w:tcBorders>
              <w:top w:val="nil"/>
              <w:bottom w:val="nil"/>
            </w:tcBorders>
            <w:shd w:val="clear" w:color="auto" w:fill="auto"/>
          </w:tcPr>
          <w:p w14:paraId="42B130A4" w14:textId="77777777" w:rsidR="001D401F" w:rsidRPr="00A1115A" w:rsidRDefault="001D401F" w:rsidP="00E6103D">
            <w:pPr>
              <w:pStyle w:val="TAC"/>
              <w:rPr>
                <w:rFonts w:cs="Arial"/>
                <w:lang w:eastAsia="ja-JP"/>
              </w:rPr>
            </w:pPr>
          </w:p>
        </w:tc>
        <w:tc>
          <w:tcPr>
            <w:tcW w:w="2620" w:type="dxa"/>
            <w:shd w:val="clear" w:color="auto" w:fill="auto"/>
          </w:tcPr>
          <w:p w14:paraId="22A3D387"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01F6B49E" w14:textId="77777777" w:rsidR="001D401F" w:rsidRPr="00A1115A" w:rsidRDefault="001D401F" w:rsidP="00E6103D">
            <w:pPr>
              <w:pStyle w:val="TAC"/>
              <w:rPr>
                <w:rFonts w:eastAsia="宋体" w:cs="Arial"/>
              </w:rPr>
            </w:pPr>
            <w:r>
              <w:rPr>
                <w:lang w:eastAsia="ja-JP"/>
              </w:rPr>
              <w:t>945</w:t>
            </w:r>
          </w:p>
        </w:tc>
        <w:tc>
          <w:tcPr>
            <w:tcW w:w="591" w:type="dxa"/>
            <w:shd w:val="clear" w:color="auto" w:fill="auto"/>
          </w:tcPr>
          <w:p w14:paraId="707BCB51"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5833CBED" w14:textId="77777777" w:rsidR="001D401F" w:rsidRPr="00A1115A" w:rsidRDefault="001D401F" w:rsidP="00E6103D">
            <w:pPr>
              <w:pStyle w:val="TAC"/>
              <w:rPr>
                <w:rFonts w:eastAsia="宋体" w:cs="Arial"/>
              </w:rPr>
            </w:pPr>
            <w:r>
              <w:rPr>
                <w:lang w:eastAsia="ja-JP"/>
              </w:rPr>
              <w:t>960</w:t>
            </w:r>
          </w:p>
        </w:tc>
        <w:tc>
          <w:tcPr>
            <w:tcW w:w="1077" w:type="dxa"/>
            <w:shd w:val="clear" w:color="auto" w:fill="auto"/>
          </w:tcPr>
          <w:p w14:paraId="56232A6C"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1E1F5D95"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3455E9A2" w14:textId="77777777" w:rsidR="001D401F" w:rsidRPr="00A1115A" w:rsidRDefault="001D401F" w:rsidP="00E6103D">
            <w:pPr>
              <w:pStyle w:val="TAC"/>
              <w:rPr>
                <w:lang w:val="en-US" w:eastAsia="zh-CN"/>
              </w:rPr>
            </w:pPr>
          </w:p>
        </w:tc>
      </w:tr>
      <w:tr w:rsidR="001D401F" w:rsidRPr="00A1115A" w14:paraId="0871D58F" w14:textId="77777777" w:rsidTr="00E6103D">
        <w:trPr>
          <w:trHeight w:val="187"/>
        </w:trPr>
        <w:tc>
          <w:tcPr>
            <w:tcW w:w="1508" w:type="dxa"/>
            <w:tcBorders>
              <w:top w:val="nil"/>
              <w:bottom w:val="nil"/>
            </w:tcBorders>
            <w:shd w:val="clear" w:color="auto" w:fill="auto"/>
          </w:tcPr>
          <w:p w14:paraId="52BAED0E" w14:textId="77777777" w:rsidR="001D401F" w:rsidRPr="00A1115A" w:rsidRDefault="001D401F" w:rsidP="00E6103D">
            <w:pPr>
              <w:pStyle w:val="TAC"/>
              <w:rPr>
                <w:rFonts w:cs="Arial"/>
                <w:lang w:eastAsia="ja-JP"/>
              </w:rPr>
            </w:pPr>
          </w:p>
        </w:tc>
        <w:tc>
          <w:tcPr>
            <w:tcW w:w="2620" w:type="dxa"/>
            <w:shd w:val="clear" w:color="auto" w:fill="auto"/>
          </w:tcPr>
          <w:p w14:paraId="68250A59"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700AF77C" w14:textId="77777777" w:rsidR="001D401F" w:rsidRPr="00A1115A" w:rsidRDefault="001D401F" w:rsidP="00E6103D">
            <w:pPr>
              <w:pStyle w:val="TAC"/>
              <w:rPr>
                <w:rFonts w:eastAsia="宋体" w:cs="Arial"/>
              </w:rPr>
            </w:pPr>
            <w:r>
              <w:rPr>
                <w:lang w:eastAsia="ja-JP"/>
              </w:rPr>
              <w:t>1884.5</w:t>
            </w:r>
          </w:p>
        </w:tc>
        <w:tc>
          <w:tcPr>
            <w:tcW w:w="591" w:type="dxa"/>
            <w:shd w:val="clear" w:color="auto" w:fill="auto"/>
          </w:tcPr>
          <w:p w14:paraId="6FC53340"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7B4C0AF8" w14:textId="77777777" w:rsidR="001D401F" w:rsidRPr="00A1115A" w:rsidRDefault="001D401F" w:rsidP="00E6103D">
            <w:pPr>
              <w:pStyle w:val="TAC"/>
              <w:rPr>
                <w:rFonts w:eastAsia="宋体" w:cs="Arial"/>
              </w:rPr>
            </w:pPr>
            <w:r>
              <w:t>1915.7</w:t>
            </w:r>
          </w:p>
        </w:tc>
        <w:tc>
          <w:tcPr>
            <w:tcW w:w="1077" w:type="dxa"/>
            <w:shd w:val="clear" w:color="auto" w:fill="auto"/>
          </w:tcPr>
          <w:p w14:paraId="2F4DBB83" w14:textId="77777777" w:rsidR="001D401F" w:rsidRPr="00A1115A" w:rsidRDefault="001D401F" w:rsidP="00E6103D">
            <w:pPr>
              <w:pStyle w:val="TAC"/>
              <w:rPr>
                <w:rFonts w:eastAsia="宋体" w:cs="Arial"/>
                <w:lang w:val="en-US" w:eastAsia="zh-CN"/>
              </w:rPr>
            </w:pPr>
            <w:r>
              <w:rPr>
                <w:lang w:eastAsia="ja-JP"/>
              </w:rPr>
              <w:t>-41</w:t>
            </w:r>
          </w:p>
        </w:tc>
        <w:tc>
          <w:tcPr>
            <w:tcW w:w="959" w:type="dxa"/>
            <w:shd w:val="clear" w:color="auto" w:fill="auto"/>
          </w:tcPr>
          <w:p w14:paraId="541F6E53" w14:textId="77777777" w:rsidR="001D401F" w:rsidRPr="00A1115A" w:rsidRDefault="001D401F" w:rsidP="00E6103D">
            <w:pPr>
              <w:pStyle w:val="TAC"/>
              <w:rPr>
                <w:rFonts w:eastAsia="宋体" w:cs="Arial"/>
                <w:lang w:val="en-US" w:eastAsia="zh-CN"/>
              </w:rPr>
            </w:pPr>
            <w:r>
              <w:rPr>
                <w:lang w:eastAsia="ja-JP"/>
              </w:rPr>
              <w:t>0.3</w:t>
            </w:r>
          </w:p>
        </w:tc>
        <w:tc>
          <w:tcPr>
            <w:tcW w:w="1052" w:type="dxa"/>
            <w:shd w:val="clear" w:color="auto" w:fill="auto"/>
          </w:tcPr>
          <w:p w14:paraId="54D848E8" w14:textId="77777777" w:rsidR="001D401F" w:rsidRPr="00A1115A" w:rsidRDefault="001D401F" w:rsidP="00E6103D">
            <w:pPr>
              <w:pStyle w:val="TAC"/>
              <w:rPr>
                <w:lang w:val="en-US" w:eastAsia="zh-CN"/>
              </w:rPr>
            </w:pPr>
            <w:r>
              <w:rPr>
                <w:lang w:eastAsia="ja-JP"/>
              </w:rPr>
              <w:t>3</w:t>
            </w:r>
          </w:p>
        </w:tc>
      </w:tr>
      <w:tr w:rsidR="001D401F" w:rsidRPr="00A1115A" w14:paraId="37C203BF" w14:textId="77777777" w:rsidTr="00E6103D">
        <w:trPr>
          <w:trHeight w:val="187"/>
        </w:trPr>
        <w:tc>
          <w:tcPr>
            <w:tcW w:w="1508" w:type="dxa"/>
            <w:tcBorders>
              <w:top w:val="nil"/>
              <w:bottom w:val="nil"/>
            </w:tcBorders>
            <w:shd w:val="clear" w:color="auto" w:fill="auto"/>
          </w:tcPr>
          <w:p w14:paraId="121A8A4C" w14:textId="77777777" w:rsidR="001D401F" w:rsidRPr="00A1115A" w:rsidRDefault="001D401F" w:rsidP="00E6103D">
            <w:pPr>
              <w:pStyle w:val="TAC"/>
              <w:rPr>
                <w:rFonts w:cs="Arial"/>
                <w:lang w:eastAsia="ja-JP"/>
              </w:rPr>
            </w:pPr>
          </w:p>
        </w:tc>
        <w:tc>
          <w:tcPr>
            <w:tcW w:w="2620" w:type="dxa"/>
            <w:shd w:val="clear" w:color="auto" w:fill="auto"/>
          </w:tcPr>
          <w:p w14:paraId="1F3833B1"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4A23DBFA" w14:textId="77777777" w:rsidR="001D401F" w:rsidRPr="00A1115A" w:rsidRDefault="001D401F" w:rsidP="00E6103D">
            <w:pPr>
              <w:pStyle w:val="TAC"/>
              <w:rPr>
                <w:rFonts w:eastAsia="宋体" w:cs="Arial"/>
              </w:rPr>
            </w:pPr>
            <w:r>
              <w:rPr>
                <w:lang w:eastAsia="ja-JP"/>
              </w:rPr>
              <w:t>2545</w:t>
            </w:r>
          </w:p>
        </w:tc>
        <w:tc>
          <w:tcPr>
            <w:tcW w:w="591" w:type="dxa"/>
            <w:shd w:val="clear" w:color="auto" w:fill="auto"/>
          </w:tcPr>
          <w:p w14:paraId="5CBAD505"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068AFA6F" w14:textId="77777777" w:rsidR="001D401F" w:rsidRPr="00A1115A" w:rsidRDefault="001D401F" w:rsidP="00E6103D">
            <w:pPr>
              <w:pStyle w:val="TAC"/>
              <w:rPr>
                <w:rFonts w:eastAsia="宋体" w:cs="Arial"/>
              </w:rPr>
            </w:pPr>
            <w:r>
              <w:rPr>
                <w:lang w:eastAsia="ja-JP"/>
              </w:rPr>
              <w:t>2575</w:t>
            </w:r>
          </w:p>
        </w:tc>
        <w:tc>
          <w:tcPr>
            <w:tcW w:w="1077" w:type="dxa"/>
            <w:shd w:val="clear" w:color="auto" w:fill="auto"/>
          </w:tcPr>
          <w:p w14:paraId="1CB63118"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1486251C"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794A7045" w14:textId="77777777" w:rsidR="001D401F" w:rsidRPr="00A1115A" w:rsidRDefault="001D401F" w:rsidP="00E6103D">
            <w:pPr>
              <w:pStyle w:val="TAC"/>
              <w:rPr>
                <w:lang w:val="en-US" w:eastAsia="zh-CN"/>
              </w:rPr>
            </w:pPr>
          </w:p>
        </w:tc>
      </w:tr>
      <w:tr w:rsidR="001D401F" w:rsidRPr="00A1115A" w14:paraId="65FA4B74" w14:textId="77777777" w:rsidTr="00E6103D">
        <w:trPr>
          <w:trHeight w:val="187"/>
        </w:trPr>
        <w:tc>
          <w:tcPr>
            <w:tcW w:w="1508" w:type="dxa"/>
            <w:tcBorders>
              <w:top w:val="nil"/>
              <w:bottom w:val="single" w:sz="4" w:space="0" w:color="auto"/>
            </w:tcBorders>
            <w:shd w:val="clear" w:color="auto" w:fill="auto"/>
          </w:tcPr>
          <w:p w14:paraId="291699D1" w14:textId="77777777" w:rsidR="001D401F" w:rsidRPr="00A1115A" w:rsidRDefault="001D401F" w:rsidP="00E6103D">
            <w:pPr>
              <w:pStyle w:val="TAC"/>
              <w:rPr>
                <w:rFonts w:cs="Arial"/>
                <w:lang w:eastAsia="ja-JP"/>
              </w:rPr>
            </w:pPr>
          </w:p>
        </w:tc>
        <w:tc>
          <w:tcPr>
            <w:tcW w:w="2620" w:type="dxa"/>
            <w:shd w:val="clear" w:color="auto" w:fill="auto"/>
          </w:tcPr>
          <w:p w14:paraId="6317C230"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21818E6C" w14:textId="77777777" w:rsidR="001D401F" w:rsidRPr="00A1115A" w:rsidRDefault="001D401F" w:rsidP="00E6103D">
            <w:pPr>
              <w:pStyle w:val="TAC"/>
              <w:rPr>
                <w:rFonts w:eastAsia="宋体" w:cs="Arial"/>
              </w:rPr>
            </w:pPr>
            <w:r>
              <w:rPr>
                <w:lang w:eastAsia="ja-JP"/>
              </w:rPr>
              <w:t>2595</w:t>
            </w:r>
          </w:p>
        </w:tc>
        <w:tc>
          <w:tcPr>
            <w:tcW w:w="591" w:type="dxa"/>
            <w:shd w:val="clear" w:color="auto" w:fill="auto"/>
          </w:tcPr>
          <w:p w14:paraId="024176B1"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24731348" w14:textId="77777777" w:rsidR="001D401F" w:rsidRPr="00A1115A" w:rsidRDefault="001D401F" w:rsidP="00E6103D">
            <w:pPr>
              <w:pStyle w:val="TAC"/>
              <w:rPr>
                <w:rFonts w:eastAsia="宋体" w:cs="Arial"/>
              </w:rPr>
            </w:pPr>
            <w:r>
              <w:rPr>
                <w:lang w:eastAsia="ja-JP"/>
              </w:rPr>
              <w:t>2645</w:t>
            </w:r>
          </w:p>
        </w:tc>
        <w:tc>
          <w:tcPr>
            <w:tcW w:w="1077" w:type="dxa"/>
            <w:shd w:val="clear" w:color="auto" w:fill="auto"/>
          </w:tcPr>
          <w:p w14:paraId="6DB786B9"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34B868AF"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2194D69F" w14:textId="77777777" w:rsidR="001D401F" w:rsidRPr="00A1115A" w:rsidRDefault="001D401F" w:rsidP="00E6103D">
            <w:pPr>
              <w:pStyle w:val="TAC"/>
              <w:rPr>
                <w:lang w:val="en-US" w:eastAsia="zh-CN"/>
              </w:rPr>
            </w:pPr>
          </w:p>
        </w:tc>
      </w:tr>
      <w:tr w:rsidR="001D401F" w:rsidRPr="00A1115A" w14:paraId="2F1386CB" w14:textId="77777777" w:rsidTr="00E6103D">
        <w:trPr>
          <w:trHeight w:val="187"/>
        </w:trPr>
        <w:tc>
          <w:tcPr>
            <w:tcW w:w="1508" w:type="dxa"/>
            <w:tcBorders>
              <w:top w:val="single" w:sz="4" w:space="0" w:color="auto"/>
              <w:bottom w:val="nil"/>
            </w:tcBorders>
            <w:shd w:val="clear" w:color="auto" w:fill="auto"/>
          </w:tcPr>
          <w:p w14:paraId="4E2D9C19" w14:textId="77777777" w:rsidR="001D401F" w:rsidRPr="00A1115A"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n78</w:t>
            </w:r>
          </w:p>
        </w:tc>
        <w:tc>
          <w:tcPr>
            <w:tcW w:w="2620" w:type="dxa"/>
            <w:shd w:val="clear" w:color="auto" w:fill="auto"/>
          </w:tcPr>
          <w:p w14:paraId="46CA47B1" w14:textId="77777777" w:rsidR="001D401F" w:rsidRPr="00A1115A" w:rsidRDefault="001D401F" w:rsidP="00E6103D">
            <w:pPr>
              <w:pStyle w:val="TAL"/>
              <w:rPr>
                <w:rFonts w:cs="Arial"/>
                <w:lang w:val="sv-FI"/>
              </w:rPr>
            </w:pPr>
            <w:r>
              <w:t xml:space="preserve">E-UTRA Band </w:t>
            </w:r>
            <w:r>
              <w:rPr>
                <w:lang w:eastAsia="ja-JP"/>
              </w:rPr>
              <w:t>1, 3, 11, 21,  34, 65,</w:t>
            </w:r>
          </w:p>
        </w:tc>
        <w:tc>
          <w:tcPr>
            <w:tcW w:w="972" w:type="dxa"/>
            <w:shd w:val="clear" w:color="auto" w:fill="auto"/>
          </w:tcPr>
          <w:p w14:paraId="592D3E9F"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tcPr>
          <w:p w14:paraId="37C83420"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16848BB7"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tcPr>
          <w:p w14:paraId="75F0A805"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2C6ABF07"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162F4916" w14:textId="77777777" w:rsidR="001D401F" w:rsidRPr="00A1115A" w:rsidRDefault="001D401F" w:rsidP="00E6103D">
            <w:pPr>
              <w:pStyle w:val="TAC"/>
              <w:rPr>
                <w:lang w:val="en-US" w:eastAsia="zh-CN"/>
              </w:rPr>
            </w:pPr>
          </w:p>
        </w:tc>
      </w:tr>
      <w:tr w:rsidR="001D401F" w:rsidRPr="00A1115A" w14:paraId="5C15E5E0" w14:textId="77777777" w:rsidTr="00E6103D">
        <w:trPr>
          <w:trHeight w:val="187"/>
        </w:trPr>
        <w:tc>
          <w:tcPr>
            <w:tcW w:w="1508" w:type="dxa"/>
            <w:tcBorders>
              <w:top w:val="nil"/>
              <w:bottom w:val="nil"/>
            </w:tcBorders>
            <w:shd w:val="clear" w:color="auto" w:fill="auto"/>
          </w:tcPr>
          <w:p w14:paraId="1B26DD42" w14:textId="77777777" w:rsidR="001D401F" w:rsidRPr="00A1115A" w:rsidRDefault="001D401F" w:rsidP="00E6103D">
            <w:pPr>
              <w:pStyle w:val="TAC"/>
              <w:rPr>
                <w:rFonts w:cs="Arial"/>
                <w:lang w:eastAsia="ja-JP"/>
              </w:rPr>
            </w:pPr>
          </w:p>
        </w:tc>
        <w:tc>
          <w:tcPr>
            <w:tcW w:w="2620" w:type="dxa"/>
            <w:shd w:val="clear" w:color="auto" w:fill="auto"/>
            <w:vAlign w:val="center"/>
          </w:tcPr>
          <w:p w14:paraId="3D02F9B4" w14:textId="77777777" w:rsidR="001D401F" w:rsidRPr="00A1115A" w:rsidRDefault="001D401F" w:rsidP="00E6103D">
            <w:pPr>
              <w:pStyle w:val="TAL"/>
              <w:rPr>
                <w:rFonts w:cs="Arial"/>
                <w:lang w:val="sv-FI"/>
              </w:rPr>
            </w:pPr>
            <w:r>
              <w:t>Frequency range</w:t>
            </w:r>
          </w:p>
        </w:tc>
        <w:tc>
          <w:tcPr>
            <w:tcW w:w="972" w:type="dxa"/>
            <w:shd w:val="clear" w:color="auto" w:fill="auto"/>
          </w:tcPr>
          <w:p w14:paraId="3632483B" w14:textId="77777777" w:rsidR="001D401F" w:rsidRPr="00A1115A" w:rsidRDefault="001D401F" w:rsidP="00E6103D">
            <w:pPr>
              <w:pStyle w:val="TAC"/>
              <w:rPr>
                <w:rFonts w:eastAsia="宋体" w:cs="Arial"/>
              </w:rPr>
            </w:pPr>
            <w:r>
              <w:rPr>
                <w:rFonts w:cs="Arial"/>
              </w:rPr>
              <w:t>758</w:t>
            </w:r>
          </w:p>
        </w:tc>
        <w:tc>
          <w:tcPr>
            <w:tcW w:w="591" w:type="dxa"/>
            <w:shd w:val="clear" w:color="auto" w:fill="auto"/>
          </w:tcPr>
          <w:p w14:paraId="4209D11B"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DA7D234" w14:textId="77777777" w:rsidR="001D401F" w:rsidRPr="00A1115A" w:rsidRDefault="001D401F" w:rsidP="00E6103D">
            <w:pPr>
              <w:pStyle w:val="TAC"/>
              <w:rPr>
                <w:rFonts w:eastAsia="宋体" w:cs="Arial"/>
              </w:rPr>
            </w:pPr>
            <w:r>
              <w:rPr>
                <w:rFonts w:cs="Arial"/>
              </w:rPr>
              <w:t>799</w:t>
            </w:r>
          </w:p>
        </w:tc>
        <w:tc>
          <w:tcPr>
            <w:tcW w:w="1077" w:type="dxa"/>
            <w:shd w:val="clear" w:color="auto" w:fill="auto"/>
          </w:tcPr>
          <w:p w14:paraId="7A37BCC0"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475103DE"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0A0E27B4" w14:textId="77777777" w:rsidR="001D401F" w:rsidRPr="00A1115A" w:rsidRDefault="001D401F" w:rsidP="00E6103D">
            <w:pPr>
              <w:pStyle w:val="TAC"/>
              <w:rPr>
                <w:lang w:val="en-US" w:eastAsia="zh-CN"/>
              </w:rPr>
            </w:pPr>
          </w:p>
        </w:tc>
      </w:tr>
      <w:tr w:rsidR="001D401F" w:rsidRPr="00A1115A" w14:paraId="76CE97B6" w14:textId="77777777" w:rsidTr="00E6103D">
        <w:trPr>
          <w:trHeight w:val="187"/>
        </w:trPr>
        <w:tc>
          <w:tcPr>
            <w:tcW w:w="1508" w:type="dxa"/>
            <w:tcBorders>
              <w:top w:val="nil"/>
              <w:bottom w:val="nil"/>
            </w:tcBorders>
            <w:shd w:val="clear" w:color="auto" w:fill="auto"/>
          </w:tcPr>
          <w:p w14:paraId="4F20B923" w14:textId="77777777" w:rsidR="001D401F" w:rsidRPr="00A1115A" w:rsidRDefault="001D401F" w:rsidP="00E6103D">
            <w:pPr>
              <w:pStyle w:val="TAC"/>
              <w:rPr>
                <w:rFonts w:cs="Arial"/>
                <w:lang w:eastAsia="ja-JP"/>
              </w:rPr>
            </w:pPr>
          </w:p>
        </w:tc>
        <w:tc>
          <w:tcPr>
            <w:tcW w:w="2620" w:type="dxa"/>
            <w:shd w:val="clear" w:color="auto" w:fill="auto"/>
            <w:vAlign w:val="center"/>
          </w:tcPr>
          <w:p w14:paraId="356B49BC" w14:textId="77777777" w:rsidR="001D401F" w:rsidRPr="00A1115A" w:rsidRDefault="001D401F" w:rsidP="00E6103D">
            <w:pPr>
              <w:pStyle w:val="TAL"/>
              <w:rPr>
                <w:rFonts w:cs="Arial"/>
                <w:lang w:val="sv-FI"/>
              </w:rPr>
            </w:pPr>
            <w:r>
              <w:t>Frequency range</w:t>
            </w:r>
          </w:p>
        </w:tc>
        <w:tc>
          <w:tcPr>
            <w:tcW w:w="972" w:type="dxa"/>
            <w:shd w:val="clear" w:color="auto" w:fill="auto"/>
          </w:tcPr>
          <w:p w14:paraId="6FF878DA" w14:textId="77777777" w:rsidR="001D401F" w:rsidRPr="00A1115A" w:rsidRDefault="001D401F" w:rsidP="00E6103D">
            <w:pPr>
              <w:pStyle w:val="TAC"/>
              <w:rPr>
                <w:rFonts w:eastAsia="宋体" w:cs="Arial"/>
              </w:rPr>
            </w:pPr>
            <w:r>
              <w:rPr>
                <w:rFonts w:cs="Arial"/>
              </w:rPr>
              <w:t>799</w:t>
            </w:r>
          </w:p>
        </w:tc>
        <w:tc>
          <w:tcPr>
            <w:tcW w:w="591" w:type="dxa"/>
            <w:shd w:val="clear" w:color="auto" w:fill="auto"/>
          </w:tcPr>
          <w:p w14:paraId="2A412EF2"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21B2B52F" w14:textId="77777777" w:rsidR="001D401F" w:rsidRPr="00A1115A" w:rsidRDefault="001D401F" w:rsidP="00E6103D">
            <w:pPr>
              <w:pStyle w:val="TAC"/>
              <w:rPr>
                <w:rFonts w:eastAsia="宋体" w:cs="Arial"/>
              </w:rPr>
            </w:pPr>
            <w:r>
              <w:rPr>
                <w:rFonts w:cs="Arial"/>
              </w:rPr>
              <w:t>803</w:t>
            </w:r>
          </w:p>
        </w:tc>
        <w:tc>
          <w:tcPr>
            <w:tcW w:w="1077" w:type="dxa"/>
            <w:shd w:val="clear" w:color="auto" w:fill="auto"/>
          </w:tcPr>
          <w:p w14:paraId="5FDD998C"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53588904"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068D53A5" w14:textId="77777777" w:rsidR="001D401F" w:rsidRPr="00A1115A" w:rsidRDefault="001D401F" w:rsidP="00E6103D">
            <w:pPr>
              <w:pStyle w:val="TAC"/>
              <w:rPr>
                <w:lang w:val="en-US" w:eastAsia="zh-CN"/>
              </w:rPr>
            </w:pPr>
          </w:p>
        </w:tc>
      </w:tr>
      <w:tr w:rsidR="001D401F" w:rsidRPr="00A1115A" w14:paraId="28A4BAE1" w14:textId="77777777" w:rsidTr="00E6103D">
        <w:trPr>
          <w:trHeight w:val="187"/>
        </w:trPr>
        <w:tc>
          <w:tcPr>
            <w:tcW w:w="1508" w:type="dxa"/>
            <w:tcBorders>
              <w:top w:val="nil"/>
              <w:bottom w:val="nil"/>
            </w:tcBorders>
            <w:shd w:val="clear" w:color="auto" w:fill="auto"/>
          </w:tcPr>
          <w:p w14:paraId="6E9F18DA" w14:textId="77777777" w:rsidR="001D401F" w:rsidRPr="00A1115A" w:rsidRDefault="001D401F" w:rsidP="00E6103D">
            <w:pPr>
              <w:pStyle w:val="TAC"/>
              <w:rPr>
                <w:rFonts w:cs="Arial"/>
                <w:lang w:eastAsia="ja-JP"/>
              </w:rPr>
            </w:pPr>
          </w:p>
        </w:tc>
        <w:tc>
          <w:tcPr>
            <w:tcW w:w="2620" w:type="dxa"/>
            <w:shd w:val="clear" w:color="auto" w:fill="auto"/>
            <w:vAlign w:val="center"/>
          </w:tcPr>
          <w:p w14:paraId="68894739" w14:textId="77777777" w:rsidR="001D401F" w:rsidRPr="00A1115A" w:rsidRDefault="001D401F" w:rsidP="00E6103D">
            <w:pPr>
              <w:pStyle w:val="TAL"/>
              <w:rPr>
                <w:rFonts w:cs="Arial"/>
                <w:lang w:val="sv-FI"/>
              </w:rPr>
            </w:pPr>
            <w:r>
              <w:t>Frequency range</w:t>
            </w:r>
          </w:p>
        </w:tc>
        <w:tc>
          <w:tcPr>
            <w:tcW w:w="972" w:type="dxa"/>
            <w:shd w:val="clear" w:color="auto" w:fill="auto"/>
          </w:tcPr>
          <w:p w14:paraId="757E426D" w14:textId="77777777" w:rsidR="001D401F" w:rsidRPr="00A1115A" w:rsidRDefault="001D401F" w:rsidP="00E6103D">
            <w:pPr>
              <w:pStyle w:val="TAC"/>
              <w:rPr>
                <w:rFonts w:eastAsia="宋体" w:cs="Arial"/>
              </w:rPr>
            </w:pPr>
            <w:r>
              <w:rPr>
                <w:rFonts w:cs="Arial"/>
              </w:rPr>
              <w:t>860</w:t>
            </w:r>
          </w:p>
        </w:tc>
        <w:tc>
          <w:tcPr>
            <w:tcW w:w="591" w:type="dxa"/>
            <w:shd w:val="clear" w:color="auto" w:fill="auto"/>
          </w:tcPr>
          <w:p w14:paraId="07C73EF2"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1C67A66" w14:textId="77777777" w:rsidR="001D401F" w:rsidRPr="00A1115A" w:rsidRDefault="001D401F" w:rsidP="00E6103D">
            <w:pPr>
              <w:pStyle w:val="TAC"/>
              <w:rPr>
                <w:rFonts w:eastAsia="宋体" w:cs="Arial"/>
              </w:rPr>
            </w:pPr>
            <w:r>
              <w:rPr>
                <w:rFonts w:cs="Arial"/>
              </w:rPr>
              <w:t>890</w:t>
            </w:r>
          </w:p>
        </w:tc>
        <w:tc>
          <w:tcPr>
            <w:tcW w:w="1077" w:type="dxa"/>
            <w:shd w:val="clear" w:color="auto" w:fill="auto"/>
          </w:tcPr>
          <w:p w14:paraId="36523C2D"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0BDB48C5"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6835D71" w14:textId="77777777" w:rsidR="001D401F" w:rsidRPr="00A1115A" w:rsidRDefault="001D401F" w:rsidP="00E6103D">
            <w:pPr>
              <w:pStyle w:val="TAC"/>
              <w:rPr>
                <w:lang w:val="en-US" w:eastAsia="zh-CN"/>
              </w:rPr>
            </w:pPr>
          </w:p>
        </w:tc>
      </w:tr>
      <w:tr w:rsidR="001D401F" w:rsidRPr="00A1115A" w14:paraId="0044A4A7" w14:textId="77777777" w:rsidTr="00E6103D">
        <w:trPr>
          <w:trHeight w:val="187"/>
        </w:trPr>
        <w:tc>
          <w:tcPr>
            <w:tcW w:w="1508" w:type="dxa"/>
            <w:tcBorders>
              <w:top w:val="nil"/>
              <w:bottom w:val="nil"/>
            </w:tcBorders>
            <w:shd w:val="clear" w:color="auto" w:fill="auto"/>
          </w:tcPr>
          <w:p w14:paraId="52A202E8" w14:textId="77777777" w:rsidR="001D401F" w:rsidRPr="00A1115A" w:rsidRDefault="001D401F" w:rsidP="00E6103D">
            <w:pPr>
              <w:pStyle w:val="TAC"/>
              <w:rPr>
                <w:rFonts w:cs="Arial"/>
                <w:lang w:eastAsia="ja-JP"/>
              </w:rPr>
            </w:pPr>
          </w:p>
        </w:tc>
        <w:tc>
          <w:tcPr>
            <w:tcW w:w="2620" w:type="dxa"/>
            <w:shd w:val="clear" w:color="auto" w:fill="auto"/>
          </w:tcPr>
          <w:p w14:paraId="2C566ED3"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0AE667C0" w14:textId="77777777" w:rsidR="001D401F" w:rsidRPr="00A1115A" w:rsidRDefault="001D401F" w:rsidP="00E6103D">
            <w:pPr>
              <w:pStyle w:val="TAC"/>
              <w:rPr>
                <w:rFonts w:eastAsia="宋体" w:cs="Arial"/>
              </w:rPr>
            </w:pPr>
            <w:r>
              <w:rPr>
                <w:lang w:eastAsia="ja-JP"/>
              </w:rPr>
              <w:t>945</w:t>
            </w:r>
          </w:p>
        </w:tc>
        <w:tc>
          <w:tcPr>
            <w:tcW w:w="591" w:type="dxa"/>
            <w:shd w:val="clear" w:color="auto" w:fill="auto"/>
          </w:tcPr>
          <w:p w14:paraId="4426F516"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259519A5" w14:textId="77777777" w:rsidR="001D401F" w:rsidRPr="00A1115A" w:rsidRDefault="001D401F" w:rsidP="00E6103D">
            <w:pPr>
              <w:pStyle w:val="TAC"/>
              <w:rPr>
                <w:rFonts w:eastAsia="宋体" w:cs="Arial"/>
              </w:rPr>
            </w:pPr>
            <w:r>
              <w:rPr>
                <w:lang w:eastAsia="ja-JP"/>
              </w:rPr>
              <w:t>960</w:t>
            </w:r>
          </w:p>
        </w:tc>
        <w:tc>
          <w:tcPr>
            <w:tcW w:w="1077" w:type="dxa"/>
            <w:shd w:val="clear" w:color="auto" w:fill="auto"/>
          </w:tcPr>
          <w:p w14:paraId="6405A1CF"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471D7E5B"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51854213" w14:textId="77777777" w:rsidR="001D401F" w:rsidRPr="00A1115A" w:rsidRDefault="001D401F" w:rsidP="00E6103D">
            <w:pPr>
              <w:pStyle w:val="TAC"/>
              <w:rPr>
                <w:lang w:val="en-US" w:eastAsia="zh-CN"/>
              </w:rPr>
            </w:pPr>
          </w:p>
        </w:tc>
      </w:tr>
      <w:tr w:rsidR="001D401F" w:rsidRPr="00A1115A" w14:paraId="144FF82B" w14:textId="77777777" w:rsidTr="00E6103D">
        <w:trPr>
          <w:trHeight w:val="187"/>
        </w:trPr>
        <w:tc>
          <w:tcPr>
            <w:tcW w:w="1508" w:type="dxa"/>
            <w:tcBorders>
              <w:top w:val="nil"/>
              <w:bottom w:val="nil"/>
            </w:tcBorders>
            <w:shd w:val="clear" w:color="auto" w:fill="auto"/>
          </w:tcPr>
          <w:p w14:paraId="646D54A9" w14:textId="77777777" w:rsidR="001D401F" w:rsidRPr="00A1115A" w:rsidRDefault="001D401F" w:rsidP="00E6103D">
            <w:pPr>
              <w:pStyle w:val="TAC"/>
              <w:rPr>
                <w:rFonts w:cs="Arial"/>
                <w:lang w:eastAsia="ja-JP"/>
              </w:rPr>
            </w:pPr>
          </w:p>
        </w:tc>
        <w:tc>
          <w:tcPr>
            <w:tcW w:w="2620" w:type="dxa"/>
            <w:shd w:val="clear" w:color="auto" w:fill="auto"/>
          </w:tcPr>
          <w:p w14:paraId="5155C7DD"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62E143CC" w14:textId="77777777" w:rsidR="001D401F" w:rsidRPr="00A1115A" w:rsidRDefault="001D401F" w:rsidP="00E6103D">
            <w:pPr>
              <w:pStyle w:val="TAC"/>
              <w:rPr>
                <w:rFonts w:eastAsia="宋体" w:cs="Arial"/>
              </w:rPr>
            </w:pPr>
            <w:r>
              <w:rPr>
                <w:lang w:eastAsia="ja-JP"/>
              </w:rPr>
              <w:t>1884.5</w:t>
            </w:r>
          </w:p>
        </w:tc>
        <w:tc>
          <w:tcPr>
            <w:tcW w:w="591" w:type="dxa"/>
            <w:shd w:val="clear" w:color="auto" w:fill="auto"/>
          </w:tcPr>
          <w:p w14:paraId="76F2D321"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5C9A9A03" w14:textId="77777777" w:rsidR="001D401F" w:rsidRPr="00A1115A" w:rsidRDefault="001D401F" w:rsidP="00E6103D">
            <w:pPr>
              <w:pStyle w:val="TAC"/>
              <w:rPr>
                <w:rFonts w:eastAsia="宋体" w:cs="Arial"/>
              </w:rPr>
            </w:pPr>
            <w:r>
              <w:t>1915.7</w:t>
            </w:r>
          </w:p>
        </w:tc>
        <w:tc>
          <w:tcPr>
            <w:tcW w:w="1077" w:type="dxa"/>
            <w:shd w:val="clear" w:color="auto" w:fill="auto"/>
          </w:tcPr>
          <w:p w14:paraId="32135D33" w14:textId="77777777" w:rsidR="001D401F" w:rsidRPr="00A1115A" w:rsidRDefault="001D401F" w:rsidP="00E6103D">
            <w:pPr>
              <w:pStyle w:val="TAC"/>
              <w:rPr>
                <w:rFonts w:eastAsia="宋体" w:cs="Arial"/>
                <w:lang w:val="en-US" w:eastAsia="zh-CN"/>
              </w:rPr>
            </w:pPr>
            <w:r>
              <w:rPr>
                <w:lang w:eastAsia="ja-JP"/>
              </w:rPr>
              <w:t>-41</w:t>
            </w:r>
          </w:p>
        </w:tc>
        <w:tc>
          <w:tcPr>
            <w:tcW w:w="959" w:type="dxa"/>
            <w:shd w:val="clear" w:color="auto" w:fill="auto"/>
          </w:tcPr>
          <w:p w14:paraId="2BEB4DE3" w14:textId="77777777" w:rsidR="001D401F" w:rsidRPr="00A1115A" w:rsidRDefault="001D401F" w:rsidP="00E6103D">
            <w:pPr>
              <w:pStyle w:val="TAC"/>
              <w:rPr>
                <w:rFonts w:eastAsia="宋体" w:cs="Arial"/>
                <w:lang w:val="en-US" w:eastAsia="zh-CN"/>
              </w:rPr>
            </w:pPr>
            <w:r>
              <w:rPr>
                <w:lang w:eastAsia="ja-JP"/>
              </w:rPr>
              <w:t>0.3</w:t>
            </w:r>
          </w:p>
        </w:tc>
        <w:tc>
          <w:tcPr>
            <w:tcW w:w="1052" w:type="dxa"/>
            <w:shd w:val="clear" w:color="auto" w:fill="auto"/>
          </w:tcPr>
          <w:p w14:paraId="7D17C791" w14:textId="77777777" w:rsidR="001D401F" w:rsidRPr="00A1115A" w:rsidRDefault="001D401F" w:rsidP="00E6103D">
            <w:pPr>
              <w:pStyle w:val="TAC"/>
              <w:rPr>
                <w:lang w:val="en-US" w:eastAsia="zh-CN"/>
              </w:rPr>
            </w:pPr>
            <w:r>
              <w:rPr>
                <w:lang w:eastAsia="ja-JP"/>
              </w:rPr>
              <w:t>3</w:t>
            </w:r>
          </w:p>
        </w:tc>
      </w:tr>
      <w:tr w:rsidR="001D401F" w:rsidRPr="00A1115A" w14:paraId="4046F0BE" w14:textId="77777777" w:rsidTr="00E6103D">
        <w:trPr>
          <w:trHeight w:val="187"/>
        </w:trPr>
        <w:tc>
          <w:tcPr>
            <w:tcW w:w="1508" w:type="dxa"/>
            <w:tcBorders>
              <w:top w:val="nil"/>
              <w:bottom w:val="nil"/>
            </w:tcBorders>
            <w:shd w:val="clear" w:color="auto" w:fill="auto"/>
          </w:tcPr>
          <w:p w14:paraId="5AF05213" w14:textId="77777777" w:rsidR="001D401F" w:rsidRPr="00A1115A" w:rsidRDefault="001D401F" w:rsidP="00E6103D">
            <w:pPr>
              <w:pStyle w:val="TAC"/>
              <w:rPr>
                <w:rFonts w:cs="Arial"/>
                <w:lang w:eastAsia="ja-JP"/>
              </w:rPr>
            </w:pPr>
          </w:p>
        </w:tc>
        <w:tc>
          <w:tcPr>
            <w:tcW w:w="2620" w:type="dxa"/>
            <w:shd w:val="clear" w:color="auto" w:fill="auto"/>
          </w:tcPr>
          <w:p w14:paraId="5089958B"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493ACBE3" w14:textId="77777777" w:rsidR="001D401F" w:rsidRPr="00A1115A" w:rsidRDefault="001D401F" w:rsidP="00E6103D">
            <w:pPr>
              <w:pStyle w:val="TAC"/>
              <w:rPr>
                <w:rFonts w:eastAsia="宋体" w:cs="Arial"/>
              </w:rPr>
            </w:pPr>
            <w:r>
              <w:rPr>
                <w:lang w:eastAsia="ja-JP"/>
              </w:rPr>
              <w:t>2545</w:t>
            </w:r>
          </w:p>
        </w:tc>
        <w:tc>
          <w:tcPr>
            <w:tcW w:w="591" w:type="dxa"/>
            <w:shd w:val="clear" w:color="auto" w:fill="auto"/>
          </w:tcPr>
          <w:p w14:paraId="6FACADDC"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4E96CE6D" w14:textId="77777777" w:rsidR="001D401F" w:rsidRPr="00A1115A" w:rsidRDefault="001D401F" w:rsidP="00E6103D">
            <w:pPr>
              <w:pStyle w:val="TAC"/>
              <w:rPr>
                <w:rFonts w:eastAsia="宋体" w:cs="Arial"/>
              </w:rPr>
            </w:pPr>
            <w:r>
              <w:rPr>
                <w:lang w:eastAsia="ja-JP"/>
              </w:rPr>
              <w:t>2575</w:t>
            </w:r>
          </w:p>
        </w:tc>
        <w:tc>
          <w:tcPr>
            <w:tcW w:w="1077" w:type="dxa"/>
            <w:shd w:val="clear" w:color="auto" w:fill="auto"/>
          </w:tcPr>
          <w:p w14:paraId="0A7A0F08"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079F5ACF"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076B73D2" w14:textId="77777777" w:rsidR="001D401F" w:rsidRPr="00A1115A" w:rsidRDefault="001D401F" w:rsidP="00E6103D">
            <w:pPr>
              <w:pStyle w:val="TAC"/>
              <w:rPr>
                <w:lang w:val="en-US" w:eastAsia="zh-CN"/>
              </w:rPr>
            </w:pPr>
          </w:p>
        </w:tc>
      </w:tr>
      <w:tr w:rsidR="001D401F" w:rsidRPr="00A1115A" w14:paraId="5D9F7054" w14:textId="77777777" w:rsidTr="00E6103D">
        <w:trPr>
          <w:trHeight w:val="187"/>
        </w:trPr>
        <w:tc>
          <w:tcPr>
            <w:tcW w:w="1508" w:type="dxa"/>
            <w:tcBorders>
              <w:top w:val="nil"/>
              <w:bottom w:val="single" w:sz="4" w:space="0" w:color="auto"/>
            </w:tcBorders>
            <w:shd w:val="clear" w:color="auto" w:fill="auto"/>
          </w:tcPr>
          <w:p w14:paraId="7C8E7E5D" w14:textId="77777777" w:rsidR="001D401F" w:rsidRPr="00A1115A" w:rsidRDefault="001D401F" w:rsidP="00E6103D">
            <w:pPr>
              <w:pStyle w:val="TAC"/>
              <w:rPr>
                <w:rFonts w:cs="Arial"/>
                <w:lang w:eastAsia="ja-JP"/>
              </w:rPr>
            </w:pPr>
          </w:p>
        </w:tc>
        <w:tc>
          <w:tcPr>
            <w:tcW w:w="2620" w:type="dxa"/>
            <w:shd w:val="clear" w:color="auto" w:fill="auto"/>
          </w:tcPr>
          <w:p w14:paraId="0192B1B8"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73B8A41A" w14:textId="77777777" w:rsidR="001D401F" w:rsidRPr="00A1115A" w:rsidRDefault="001D401F" w:rsidP="00E6103D">
            <w:pPr>
              <w:pStyle w:val="TAC"/>
              <w:rPr>
                <w:rFonts w:eastAsia="宋体" w:cs="Arial"/>
              </w:rPr>
            </w:pPr>
            <w:r>
              <w:rPr>
                <w:lang w:eastAsia="ja-JP"/>
              </w:rPr>
              <w:t>2595</w:t>
            </w:r>
          </w:p>
        </w:tc>
        <w:tc>
          <w:tcPr>
            <w:tcW w:w="591" w:type="dxa"/>
            <w:shd w:val="clear" w:color="auto" w:fill="auto"/>
          </w:tcPr>
          <w:p w14:paraId="0D7C657F"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784E754D" w14:textId="77777777" w:rsidR="001D401F" w:rsidRPr="00A1115A" w:rsidRDefault="001D401F" w:rsidP="00E6103D">
            <w:pPr>
              <w:pStyle w:val="TAC"/>
              <w:rPr>
                <w:rFonts w:eastAsia="宋体" w:cs="Arial"/>
              </w:rPr>
            </w:pPr>
            <w:r>
              <w:rPr>
                <w:lang w:eastAsia="ja-JP"/>
              </w:rPr>
              <w:t>2645</w:t>
            </w:r>
          </w:p>
        </w:tc>
        <w:tc>
          <w:tcPr>
            <w:tcW w:w="1077" w:type="dxa"/>
            <w:shd w:val="clear" w:color="auto" w:fill="auto"/>
          </w:tcPr>
          <w:p w14:paraId="74F705B4"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43A2B89C"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54911A01" w14:textId="77777777" w:rsidR="001D401F" w:rsidRPr="00A1115A" w:rsidRDefault="001D401F" w:rsidP="00E6103D">
            <w:pPr>
              <w:pStyle w:val="TAC"/>
              <w:rPr>
                <w:lang w:val="en-US" w:eastAsia="zh-CN"/>
              </w:rPr>
            </w:pPr>
          </w:p>
        </w:tc>
      </w:tr>
      <w:tr w:rsidR="001D401F" w:rsidRPr="00A1115A" w14:paraId="2D101DD6" w14:textId="77777777" w:rsidTr="00E6103D">
        <w:trPr>
          <w:trHeight w:val="187"/>
        </w:trPr>
        <w:tc>
          <w:tcPr>
            <w:tcW w:w="1508" w:type="dxa"/>
            <w:tcBorders>
              <w:top w:val="single" w:sz="4" w:space="0" w:color="auto"/>
              <w:bottom w:val="nil"/>
            </w:tcBorders>
            <w:shd w:val="clear" w:color="auto" w:fill="auto"/>
          </w:tcPr>
          <w:p w14:paraId="48A529CC" w14:textId="77777777" w:rsidR="001D401F" w:rsidRPr="00A1115A" w:rsidRDefault="001D401F" w:rsidP="00E6103D">
            <w:pPr>
              <w:pStyle w:val="TAC"/>
              <w:rPr>
                <w:rFonts w:eastAsia="宋体"/>
              </w:rPr>
            </w:pPr>
            <w:r w:rsidRPr="00A1115A">
              <w:rPr>
                <w:rFonts w:cs="Arial"/>
                <w:lang w:eastAsia="ja-JP"/>
              </w:rPr>
              <w:t>CA</w:t>
            </w:r>
            <w:r w:rsidRPr="00A1115A">
              <w:rPr>
                <w:rFonts w:cs="Arial"/>
              </w:rPr>
              <w:t>_n</w:t>
            </w:r>
            <w:r w:rsidRPr="00A1115A">
              <w:rPr>
                <w:rFonts w:cs="Arial"/>
                <w:lang w:eastAsia="ja-JP"/>
              </w:rPr>
              <w:t>20</w:t>
            </w:r>
            <w:r w:rsidRPr="00A1115A">
              <w:rPr>
                <w:rFonts w:cs="Arial"/>
              </w:rPr>
              <w:t>-n</w:t>
            </w:r>
            <w:r w:rsidRPr="00A1115A">
              <w:rPr>
                <w:rFonts w:cs="Arial"/>
                <w:lang w:eastAsia="ja-JP"/>
              </w:rPr>
              <w:t>28</w:t>
            </w:r>
          </w:p>
        </w:tc>
        <w:tc>
          <w:tcPr>
            <w:tcW w:w="2620" w:type="dxa"/>
            <w:shd w:val="clear" w:color="auto" w:fill="auto"/>
          </w:tcPr>
          <w:p w14:paraId="03414470" w14:textId="77777777" w:rsidR="001D401F" w:rsidRPr="00A1115A" w:rsidRDefault="001D401F" w:rsidP="00E6103D">
            <w:pPr>
              <w:pStyle w:val="TAL"/>
              <w:rPr>
                <w:rFonts w:eastAsia="宋体"/>
                <w:lang w:val="sv-FI"/>
              </w:rPr>
            </w:pPr>
            <w:r w:rsidRPr="00A1115A">
              <w:rPr>
                <w:rFonts w:cs="Arial"/>
                <w:lang w:val="sv-FI"/>
              </w:rPr>
              <w:t>E-UTRA Band 3, 7, 28, 31,</w:t>
            </w:r>
            <w:r>
              <w:rPr>
                <w:rFonts w:cs="Arial"/>
                <w:lang w:val="sv-FI"/>
              </w:rPr>
              <w:t xml:space="preserve"> </w:t>
            </w:r>
            <w:r w:rsidRPr="00A1115A">
              <w:rPr>
                <w:rFonts w:cs="Arial"/>
                <w:lang w:val="sv-FI"/>
              </w:rPr>
              <w:t>34</w:t>
            </w:r>
          </w:p>
        </w:tc>
        <w:tc>
          <w:tcPr>
            <w:tcW w:w="972" w:type="dxa"/>
            <w:shd w:val="clear" w:color="auto" w:fill="auto"/>
          </w:tcPr>
          <w:p w14:paraId="79EB418B" w14:textId="77777777" w:rsidR="001D401F" w:rsidRPr="00A1115A" w:rsidRDefault="001D401F" w:rsidP="00E6103D">
            <w:pPr>
              <w:pStyle w:val="TAC"/>
              <w:rPr>
                <w:lang w:val="en-US" w:eastAsia="zh-CN"/>
              </w:rPr>
            </w:pPr>
            <w:r w:rsidRPr="00A1115A">
              <w:rPr>
                <w:rFonts w:eastAsia="宋体" w:cs="Arial"/>
              </w:rPr>
              <w:t>F</w:t>
            </w:r>
            <w:r w:rsidRPr="00A1115A">
              <w:rPr>
                <w:rFonts w:eastAsia="宋体" w:cs="Arial"/>
                <w:vertAlign w:val="subscript"/>
              </w:rPr>
              <w:t>DL_low</w:t>
            </w:r>
          </w:p>
        </w:tc>
        <w:tc>
          <w:tcPr>
            <w:tcW w:w="591" w:type="dxa"/>
            <w:shd w:val="clear" w:color="auto" w:fill="auto"/>
          </w:tcPr>
          <w:p w14:paraId="513E6EED" w14:textId="77777777" w:rsidR="001D401F" w:rsidRPr="00A1115A" w:rsidRDefault="001D401F" w:rsidP="00E6103D">
            <w:pPr>
              <w:pStyle w:val="TAC"/>
              <w:rPr>
                <w:lang w:val="en-US" w:eastAsia="zh-CN"/>
              </w:rPr>
            </w:pPr>
            <w:r w:rsidRPr="00A1115A">
              <w:rPr>
                <w:rFonts w:eastAsia="宋体" w:cs="Arial" w:hint="eastAsia"/>
                <w:lang w:val="en-US" w:eastAsia="zh-CN"/>
              </w:rPr>
              <w:t>-</w:t>
            </w:r>
          </w:p>
        </w:tc>
        <w:tc>
          <w:tcPr>
            <w:tcW w:w="997" w:type="dxa"/>
            <w:shd w:val="clear" w:color="auto" w:fill="auto"/>
          </w:tcPr>
          <w:p w14:paraId="63326D8F" w14:textId="77777777" w:rsidR="001D401F" w:rsidRPr="00A1115A" w:rsidRDefault="001D401F" w:rsidP="00E6103D">
            <w:pPr>
              <w:pStyle w:val="TAC"/>
              <w:rPr>
                <w:lang w:val="en-US" w:eastAsia="zh-CN"/>
              </w:rPr>
            </w:pPr>
            <w:r w:rsidRPr="00A1115A">
              <w:rPr>
                <w:rFonts w:eastAsia="宋体" w:cs="Arial"/>
              </w:rPr>
              <w:t>F</w:t>
            </w:r>
            <w:r w:rsidRPr="00A1115A">
              <w:rPr>
                <w:rFonts w:eastAsia="宋体" w:cs="Arial"/>
                <w:vertAlign w:val="subscript"/>
              </w:rPr>
              <w:t>DL_high</w:t>
            </w:r>
          </w:p>
        </w:tc>
        <w:tc>
          <w:tcPr>
            <w:tcW w:w="1077" w:type="dxa"/>
            <w:shd w:val="clear" w:color="auto" w:fill="auto"/>
          </w:tcPr>
          <w:p w14:paraId="20A203A2" w14:textId="77777777" w:rsidR="001D401F" w:rsidRPr="00A1115A" w:rsidRDefault="001D401F" w:rsidP="00E6103D">
            <w:pPr>
              <w:pStyle w:val="TAC"/>
              <w:rPr>
                <w:lang w:val="en-US" w:eastAsia="zh-CN"/>
              </w:rPr>
            </w:pPr>
            <w:r w:rsidRPr="00A1115A">
              <w:rPr>
                <w:rFonts w:eastAsia="宋体" w:cs="Arial" w:hint="eastAsia"/>
                <w:lang w:val="en-US" w:eastAsia="zh-CN"/>
              </w:rPr>
              <w:t>-50</w:t>
            </w:r>
          </w:p>
        </w:tc>
        <w:tc>
          <w:tcPr>
            <w:tcW w:w="959" w:type="dxa"/>
            <w:shd w:val="clear" w:color="auto" w:fill="auto"/>
          </w:tcPr>
          <w:p w14:paraId="02721AEC" w14:textId="77777777" w:rsidR="001D401F" w:rsidRPr="00A1115A" w:rsidRDefault="001D401F" w:rsidP="00E6103D">
            <w:pPr>
              <w:pStyle w:val="TAC"/>
              <w:rPr>
                <w:lang w:val="en-US" w:eastAsia="zh-CN"/>
              </w:rPr>
            </w:pPr>
            <w:r w:rsidRPr="00A1115A">
              <w:rPr>
                <w:rFonts w:eastAsia="宋体" w:cs="Arial" w:hint="eastAsia"/>
                <w:lang w:val="en-US" w:eastAsia="zh-CN"/>
              </w:rPr>
              <w:t>1</w:t>
            </w:r>
          </w:p>
        </w:tc>
        <w:tc>
          <w:tcPr>
            <w:tcW w:w="1052" w:type="dxa"/>
            <w:shd w:val="clear" w:color="auto" w:fill="auto"/>
          </w:tcPr>
          <w:p w14:paraId="6E7F84A2" w14:textId="77777777" w:rsidR="001D401F" w:rsidRPr="00A1115A" w:rsidRDefault="001D401F" w:rsidP="00E6103D">
            <w:pPr>
              <w:pStyle w:val="TAC"/>
              <w:rPr>
                <w:lang w:val="en-US" w:eastAsia="zh-CN"/>
              </w:rPr>
            </w:pPr>
          </w:p>
        </w:tc>
      </w:tr>
      <w:tr w:rsidR="001D401F" w:rsidRPr="00A1115A" w14:paraId="1B066B23" w14:textId="77777777" w:rsidTr="00E6103D">
        <w:trPr>
          <w:trHeight w:val="187"/>
        </w:trPr>
        <w:tc>
          <w:tcPr>
            <w:tcW w:w="1508" w:type="dxa"/>
            <w:tcBorders>
              <w:top w:val="nil"/>
              <w:bottom w:val="single" w:sz="4" w:space="0" w:color="auto"/>
            </w:tcBorders>
            <w:shd w:val="clear" w:color="auto" w:fill="auto"/>
          </w:tcPr>
          <w:p w14:paraId="5E556332" w14:textId="77777777" w:rsidR="001D401F" w:rsidRPr="00A1115A" w:rsidRDefault="001D401F" w:rsidP="00E6103D">
            <w:pPr>
              <w:pStyle w:val="TAC"/>
              <w:rPr>
                <w:rFonts w:cs="Arial"/>
                <w:lang w:eastAsia="ja-JP"/>
              </w:rPr>
            </w:pPr>
          </w:p>
        </w:tc>
        <w:tc>
          <w:tcPr>
            <w:tcW w:w="2620" w:type="dxa"/>
            <w:shd w:val="clear" w:color="auto" w:fill="auto"/>
          </w:tcPr>
          <w:p w14:paraId="0CCB67CF" w14:textId="77777777" w:rsidR="001D401F" w:rsidRPr="00563205" w:rsidRDefault="001D401F" w:rsidP="00E6103D">
            <w:pPr>
              <w:pStyle w:val="TAL"/>
              <w:rPr>
                <w:rFonts w:cs="Arial"/>
                <w:lang w:val="sv-FI"/>
              </w:rPr>
            </w:pPr>
            <w:r w:rsidRPr="00563205">
              <w:rPr>
                <w:rFonts w:cs="Arial"/>
                <w:lang w:val="sv-FI"/>
              </w:rPr>
              <w:t>E-UTRA Band 1, 22, 32, 38, 42, 43, 65, 75, 76</w:t>
            </w:r>
          </w:p>
          <w:p w14:paraId="725A203A" w14:textId="77777777" w:rsidR="001D401F" w:rsidRPr="00A1115A" w:rsidRDefault="001D401F" w:rsidP="00E6103D">
            <w:pPr>
              <w:pStyle w:val="TAL"/>
              <w:rPr>
                <w:rFonts w:cs="Arial"/>
                <w:lang w:val="sv-FI"/>
              </w:rPr>
            </w:pPr>
            <w:r w:rsidRPr="00563205">
              <w:rPr>
                <w:rFonts w:cs="Arial"/>
                <w:lang w:val="sv-FI"/>
              </w:rPr>
              <w:t>NR Band n78</w:t>
            </w:r>
          </w:p>
        </w:tc>
        <w:tc>
          <w:tcPr>
            <w:tcW w:w="972" w:type="dxa"/>
            <w:shd w:val="clear" w:color="auto" w:fill="auto"/>
          </w:tcPr>
          <w:p w14:paraId="06933B79" w14:textId="77777777" w:rsidR="001D401F" w:rsidRPr="00A1115A" w:rsidRDefault="001D401F" w:rsidP="00E6103D">
            <w:pPr>
              <w:pStyle w:val="TAC"/>
              <w:rPr>
                <w:rFonts w:eastAsia="宋体" w:cs="Arial"/>
              </w:rPr>
            </w:pPr>
            <w:r w:rsidRPr="00C13868">
              <w:t>FDL_low</w:t>
            </w:r>
          </w:p>
        </w:tc>
        <w:tc>
          <w:tcPr>
            <w:tcW w:w="591" w:type="dxa"/>
            <w:shd w:val="clear" w:color="auto" w:fill="auto"/>
          </w:tcPr>
          <w:p w14:paraId="595D41BC" w14:textId="77777777" w:rsidR="001D401F" w:rsidRPr="00A1115A" w:rsidRDefault="001D401F" w:rsidP="00E6103D">
            <w:pPr>
              <w:pStyle w:val="TAC"/>
              <w:rPr>
                <w:rFonts w:eastAsia="宋体" w:cs="Arial"/>
                <w:lang w:val="en-US" w:eastAsia="zh-CN"/>
              </w:rPr>
            </w:pPr>
            <w:r w:rsidRPr="00C13868">
              <w:t>-</w:t>
            </w:r>
          </w:p>
        </w:tc>
        <w:tc>
          <w:tcPr>
            <w:tcW w:w="997" w:type="dxa"/>
            <w:shd w:val="clear" w:color="auto" w:fill="auto"/>
          </w:tcPr>
          <w:p w14:paraId="69AFACA6" w14:textId="77777777" w:rsidR="001D401F" w:rsidRPr="00A1115A" w:rsidRDefault="001D401F" w:rsidP="00E6103D">
            <w:pPr>
              <w:pStyle w:val="TAC"/>
              <w:rPr>
                <w:rFonts w:eastAsia="宋体" w:cs="Arial"/>
              </w:rPr>
            </w:pPr>
            <w:r w:rsidRPr="00C13868">
              <w:t>FDL_high</w:t>
            </w:r>
          </w:p>
        </w:tc>
        <w:tc>
          <w:tcPr>
            <w:tcW w:w="1077" w:type="dxa"/>
            <w:shd w:val="clear" w:color="auto" w:fill="auto"/>
          </w:tcPr>
          <w:p w14:paraId="137F56F7" w14:textId="77777777" w:rsidR="001D401F" w:rsidRPr="00A1115A" w:rsidRDefault="001D401F" w:rsidP="00E6103D">
            <w:pPr>
              <w:pStyle w:val="TAC"/>
              <w:rPr>
                <w:rFonts w:eastAsia="宋体" w:cs="Arial"/>
                <w:lang w:val="en-US" w:eastAsia="zh-CN"/>
              </w:rPr>
            </w:pPr>
            <w:r w:rsidRPr="00C13868">
              <w:t>-50</w:t>
            </w:r>
          </w:p>
        </w:tc>
        <w:tc>
          <w:tcPr>
            <w:tcW w:w="959" w:type="dxa"/>
            <w:shd w:val="clear" w:color="auto" w:fill="auto"/>
          </w:tcPr>
          <w:p w14:paraId="17380279" w14:textId="77777777" w:rsidR="001D401F" w:rsidRPr="00A1115A" w:rsidRDefault="001D401F" w:rsidP="00E6103D">
            <w:pPr>
              <w:pStyle w:val="TAC"/>
              <w:rPr>
                <w:rFonts w:eastAsia="宋体" w:cs="Arial"/>
                <w:lang w:val="en-US" w:eastAsia="zh-CN"/>
              </w:rPr>
            </w:pPr>
            <w:r w:rsidRPr="00C13868">
              <w:t>1</w:t>
            </w:r>
          </w:p>
        </w:tc>
        <w:tc>
          <w:tcPr>
            <w:tcW w:w="1052" w:type="dxa"/>
            <w:shd w:val="clear" w:color="auto" w:fill="auto"/>
          </w:tcPr>
          <w:p w14:paraId="5AC38D09" w14:textId="77777777" w:rsidR="001D401F" w:rsidRPr="00A1115A" w:rsidRDefault="001D401F" w:rsidP="00E6103D">
            <w:pPr>
              <w:pStyle w:val="TAC"/>
              <w:rPr>
                <w:lang w:val="en-US" w:eastAsia="zh-CN"/>
              </w:rPr>
            </w:pPr>
            <w:r w:rsidRPr="00C13868">
              <w:t>2</w:t>
            </w:r>
          </w:p>
        </w:tc>
      </w:tr>
      <w:tr w:rsidR="001D401F" w:rsidRPr="00A1115A" w14:paraId="547C5C2B" w14:textId="77777777" w:rsidTr="00E6103D">
        <w:trPr>
          <w:trHeight w:val="187"/>
        </w:trPr>
        <w:tc>
          <w:tcPr>
            <w:tcW w:w="1508" w:type="dxa"/>
            <w:tcBorders>
              <w:bottom w:val="nil"/>
            </w:tcBorders>
            <w:shd w:val="clear" w:color="auto" w:fill="auto"/>
          </w:tcPr>
          <w:p w14:paraId="6048E186" w14:textId="77777777" w:rsidR="001D401F" w:rsidRPr="00A1115A" w:rsidRDefault="001D401F" w:rsidP="00E6103D">
            <w:pPr>
              <w:pStyle w:val="TAC"/>
              <w:rPr>
                <w:rFonts w:cs="Arial"/>
                <w:bCs/>
                <w:lang w:val="en-US" w:eastAsia="zh-CN"/>
              </w:rPr>
            </w:pPr>
            <w:r w:rsidRPr="00A1115A">
              <w:t>CA_n20-n78</w:t>
            </w:r>
          </w:p>
        </w:tc>
        <w:tc>
          <w:tcPr>
            <w:tcW w:w="2620" w:type="dxa"/>
            <w:shd w:val="clear" w:color="auto" w:fill="auto"/>
          </w:tcPr>
          <w:p w14:paraId="6700BA47" w14:textId="77777777" w:rsidR="001D401F" w:rsidRPr="00A1115A" w:rsidRDefault="001D401F" w:rsidP="00E6103D">
            <w:pPr>
              <w:pStyle w:val="TAL"/>
              <w:rPr>
                <w:rFonts w:cs="Arial"/>
              </w:rPr>
            </w:pPr>
            <w:r w:rsidRPr="00A1115A">
              <w:rPr>
                <w:lang w:eastAsia="ja-JP"/>
              </w:rPr>
              <w:t>E-UTRA Band 1, 3, 7, 8, 34, 40, 65</w:t>
            </w:r>
          </w:p>
        </w:tc>
        <w:tc>
          <w:tcPr>
            <w:tcW w:w="972" w:type="dxa"/>
            <w:shd w:val="clear" w:color="auto" w:fill="auto"/>
          </w:tcPr>
          <w:p w14:paraId="21F72583" w14:textId="77777777" w:rsidR="001D401F" w:rsidRPr="00A1115A" w:rsidRDefault="001D401F" w:rsidP="00E6103D">
            <w:pPr>
              <w:pStyle w:val="TAC"/>
              <w:rPr>
                <w:rFonts w:eastAsia="宋体" w:cs="Arial"/>
              </w:rPr>
            </w:pPr>
            <w:r w:rsidRPr="00A1115A">
              <w:t>F</w:t>
            </w:r>
            <w:r w:rsidRPr="00A1115A">
              <w:rPr>
                <w:vertAlign w:val="subscript"/>
                <w:lang w:eastAsia="ja-JP"/>
              </w:rPr>
              <w:t>DL_low</w:t>
            </w:r>
          </w:p>
        </w:tc>
        <w:tc>
          <w:tcPr>
            <w:tcW w:w="591" w:type="dxa"/>
            <w:shd w:val="clear" w:color="auto" w:fill="auto"/>
          </w:tcPr>
          <w:p w14:paraId="2166E5C3"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03893526" w14:textId="77777777" w:rsidR="001D401F" w:rsidRPr="00A1115A" w:rsidRDefault="001D401F" w:rsidP="00E6103D">
            <w:pPr>
              <w:pStyle w:val="TAC"/>
              <w:rPr>
                <w:rFonts w:eastAsia="宋体" w:cs="Arial"/>
              </w:rPr>
            </w:pPr>
            <w:r w:rsidRPr="00A1115A">
              <w:t>F</w:t>
            </w:r>
            <w:r w:rsidRPr="00A1115A">
              <w:rPr>
                <w:vertAlign w:val="subscript"/>
                <w:lang w:eastAsia="ja-JP"/>
              </w:rPr>
              <w:t>DL_high</w:t>
            </w:r>
          </w:p>
        </w:tc>
        <w:tc>
          <w:tcPr>
            <w:tcW w:w="1077" w:type="dxa"/>
            <w:shd w:val="clear" w:color="auto" w:fill="auto"/>
          </w:tcPr>
          <w:p w14:paraId="41C894F9"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4707E7B4"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550B6AA" w14:textId="77777777" w:rsidR="001D401F" w:rsidRPr="00A1115A" w:rsidRDefault="001D401F" w:rsidP="00E6103D">
            <w:pPr>
              <w:pStyle w:val="TAC"/>
              <w:rPr>
                <w:rFonts w:eastAsia="宋体"/>
              </w:rPr>
            </w:pPr>
          </w:p>
        </w:tc>
      </w:tr>
      <w:tr w:rsidR="001D401F" w:rsidRPr="00A1115A" w14:paraId="681EF428" w14:textId="77777777" w:rsidTr="00E6103D">
        <w:trPr>
          <w:trHeight w:val="187"/>
        </w:trPr>
        <w:tc>
          <w:tcPr>
            <w:tcW w:w="1508" w:type="dxa"/>
            <w:tcBorders>
              <w:top w:val="nil"/>
              <w:bottom w:val="nil"/>
            </w:tcBorders>
            <w:shd w:val="clear" w:color="auto" w:fill="auto"/>
          </w:tcPr>
          <w:p w14:paraId="41E8B13E" w14:textId="77777777" w:rsidR="001D401F" w:rsidRPr="00A1115A" w:rsidRDefault="001D401F" w:rsidP="00E6103D">
            <w:pPr>
              <w:pStyle w:val="TAC"/>
              <w:rPr>
                <w:rFonts w:cs="Arial"/>
                <w:bCs/>
                <w:lang w:val="en-US" w:eastAsia="zh-CN"/>
              </w:rPr>
            </w:pPr>
          </w:p>
        </w:tc>
        <w:tc>
          <w:tcPr>
            <w:tcW w:w="2620" w:type="dxa"/>
            <w:shd w:val="clear" w:color="auto" w:fill="auto"/>
          </w:tcPr>
          <w:p w14:paraId="16E46647" w14:textId="77777777" w:rsidR="001D401F" w:rsidRPr="00A1115A" w:rsidRDefault="001D401F" w:rsidP="00E6103D">
            <w:pPr>
              <w:pStyle w:val="TAL"/>
              <w:rPr>
                <w:rFonts w:cs="Arial"/>
              </w:rPr>
            </w:pPr>
            <w:r w:rsidRPr="00A1115A">
              <w:rPr>
                <w:lang w:eastAsia="ja-JP"/>
              </w:rPr>
              <w:t>E-UTRA Band 20</w:t>
            </w:r>
          </w:p>
        </w:tc>
        <w:tc>
          <w:tcPr>
            <w:tcW w:w="972" w:type="dxa"/>
            <w:shd w:val="clear" w:color="auto" w:fill="auto"/>
          </w:tcPr>
          <w:p w14:paraId="53346199"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1B910014"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24BCBC69"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7794C402"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213085F4"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5D8F939E" w14:textId="77777777" w:rsidR="001D401F" w:rsidRPr="00A1115A" w:rsidRDefault="001D401F" w:rsidP="00E6103D">
            <w:pPr>
              <w:pStyle w:val="TAC"/>
              <w:rPr>
                <w:rFonts w:eastAsia="宋体"/>
              </w:rPr>
            </w:pPr>
            <w:r w:rsidRPr="00A1115A">
              <w:t>4</w:t>
            </w:r>
          </w:p>
        </w:tc>
      </w:tr>
      <w:tr w:rsidR="001D401F" w:rsidRPr="00A1115A" w14:paraId="72DFFA2A" w14:textId="77777777" w:rsidTr="00E6103D">
        <w:trPr>
          <w:trHeight w:val="187"/>
        </w:trPr>
        <w:tc>
          <w:tcPr>
            <w:tcW w:w="1508" w:type="dxa"/>
            <w:tcBorders>
              <w:top w:val="nil"/>
              <w:bottom w:val="single" w:sz="4" w:space="0" w:color="auto"/>
            </w:tcBorders>
            <w:shd w:val="clear" w:color="auto" w:fill="auto"/>
          </w:tcPr>
          <w:p w14:paraId="0689819E" w14:textId="77777777" w:rsidR="001D401F" w:rsidRPr="00A1115A" w:rsidRDefault="001D401F" w:rsidP="00E6103D">
            <w:pPr>
              <w:pStyle w:val="TAC"/>
              <w:rPr>
                <w:rFonts w:cs="Arial"/>
                <w:bCs/>
                <w:lang w:val="en-US" w:eastAsia="zh-CN"/>
              </w:rPr>
            </w:pPr>
          </w:p>
        </w:tc>
        <w:tc>
          <w:tcPr>
            <w:tcW w:w="2620" w:type="dxa"/>
            <w:shd w:val="clear" w:color="auto" w:fill="auto"/>
          </w:tcPr>
          <w:p w14:paraId="643E5121" w14:textId="77777777" w:rsidR="001D401F" w:rsidRPr="00A1115A" w:rsidRDefault="001D401F" w:rsidP="00E6103D">
            <w:pPr>
              <w:pStyle w:val="TAL"/>
              <w:rPr>
                <w:rFonts w:cs="Arial"/>
              </w:rPr>
            </w:pPr>
            <w:r w:rsidRPr="00A1115A">
              <w:rPr>
                <w:lang w:eastAsia="ja-JP"/>
              </w:rPr>
              <w:t>E-UTRA Band 38, 69</w:t>
            </w:r>
          </w:p>
        </w:tc>
        <w:tc>
          <w:tcPr>
            <w:tcW w:w="972" w:type="dxa"/>
            <w:shd w:val="clear" w:color="auto" w:fill="auto"/>
          </w:tcPr>
          <w:p w14:paraId="45BB4ACF"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3D31CFA6"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3AF7F516"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55822867"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7D54E855"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3D61FAD1" w14:textId="77777777" w:rsidR="001D401F" w:rsidRPr="00A1115A" w:rsidRDefault="001D401F" w:rsidP="00E6103D">
            <w:pPr>
              <w:pStyle w:val="TAC"/>
              <w:rPr>
                <w:rFonts w:eastAsia="宋体"/>
              </w:rPr>
            </w:pPr>
            <w:r w:rsidRPr="00A1115A">
              <w:t>2</w:t>
            </w:r>
          </w:p>
        </w:tc>
      </w:tr>
      <w:tr w:rsidR="001D401F" w:rsidRPr="00A1115A" w14:paraId="7F7EA067" w14:textId="77777777" w:rsidTr="00E6103D">
        <w:trPr>
          <w:trHeight w:val="187"/>
        </w:trPr>
        <w:tc>
          <w:tcPr>
            <w:tcW w:w="1508" w:type="dxa"/>
            <w:tcBorders>
              <w:bottom w:val="nil"/>
            </w:tcBorders>
            <w:shd w:val="clear" w:color="auto" w:fill="auto"/>
          </w:tcPr>
          <w:p w14:paraId="158D2016" w14:textId="77777777" w:rsidR="001D401F" w:rsidRPr="00A1115A" w:rsidRDefault="001D401F" w:rsidP="00E6103D">
            <w:pPr>
              <w:pStyle w:val="TAC"/>
              <w:rPr>
                <w:rFonts w:cs="Arial"/>
                <w:bCs/>
                <w:lang w:val="en-US" w:eastAsia="zh-CN"/>
              </w:rPr>
            </w:pPr>
            <w:r>
              <w:t>CA_n</w:t>
            </w:r>
            <w:r>
              <w:rPr>
                <w:lang w:val="en-US"/>
              </w:rPr>
              <w:t>24</w:t>
            </w:r>
            <w:r>
              <w:t>-n</w:t>
            </w:r>
            <w:r>
              <w:rPr>
                <w:lang w:val="en-US"/>
              </w:rPr>
              <w:t>4</w:t>
            </w:r>
            <w:r>
              <w:t>1</w:t>
            </w:r>
          </w:p>
        </w:tc>
        <w:tc>
          <w:tcPr>
            <w:tcW w:w="2620" w:type="dxa"/>
            <w:shd w:val="clear" w:color="auto" w:fill="auto"/>
            <w:vAlign w:val="center"/>
          </w:tcPr>
          <w:p w14:paraId="6214A529" w14:textId="77777777" w:rsidR="001D401F" w:rsidRPr="00A1115A" w:rsidRDefault="001D401F" w:rsidP="00E6103D">
            <w:pPr>
              <w:pStyle w:val="TAL"/>
              <w:rPr>
                <w:rFonts w:cs="Arial"/>
                <w:szCs w:val="18"/>
              </w:rPr>
            </w:pPr>
            <w:r>
              <w:t>E-UTRA Band 2, 4, 5, 10, 12, 13, 14, 17, 25, 26, 29, 30, 48, 66, 70, 71, 85</w:t>
            </w:r>
          </w:p>
        </w:tc>
        <w:tc>
          <w:tcPr>
            <w:tcW w:w="972" w:type="dxa"/>
            <w:shd w:val="clear" w:color="auto" w:fill="auto"/>
            <w:vAlign w:val="center"/>
          </w:tcPr>
          <w:p w14:paraId="4D110670"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2130C9C9"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67B9E85A"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6213B7B5"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297B93FD"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04E926B5" w14:textId="77777777" w:rsidR="001D401F" w:rsidRPr="00A1115A" w:rsidRDefault="001D401F" w:rsidP="00E6103D">
            <w:pPr>
              <w:pStyle w:val="TAC"/>
              <w:rPr>
                <w:rFonts w:eastAsia="宋体"/>
              </w:rPr>
            </w:pPr>
          </w:p>
        </w:tc>
      </w:tr>
      <w:tr w:rsidR="001D401F" w:rsidRPr="00A1115A" w14:paraId="5C14FA2E" w14:textId="77777777" w:rsidTr="00E6103D">
        <w:trPr>
          <w:trHeight w:val="187"/>
        </w:trPr>
        <w:tc>
          <w:tcPr>
            <w:tcW w:w="1508" w:type="dxa"/>
            <w:tcBorders>
              <w:top w:val="nil"/>
              <w:bottom w:val="single" w:sz="4" w:space="0" w:color="auto"/>
            </w:tcBorders>
            <w:shd w:val="clear" w:color="auto" w:fill="auto"/>
          </w:tcPr>
          <w:p w14:paraId="37DC8787" w14:textId="77777777" w:rsidR="001D401F" w:rsidRPr="00A1115A" w:rsidRDefault="001D401F" w:rsidP="00E6103D">
            <w:pPr>
              <w:pStyle w:val="TAC"/>
              <w:rPr>
                <w:rFonts w:cs="Arial"/>
                <w:bCs/>
                <w:lang w:val="en-US" w:eastAsia="zh-CN"/>
              </w:rPr>
            </w:pPr>
          </w:p>
        </w:tc>
        <w:tc>
          <w:tcPr>
            <w:tcW w:w="2620" w:type="dxa"/>
            <w:shd w:val="clear" w:color="auto" w:fill="auto"/>
            <w:vAlign w:val="center"/>
          </w:tcPr>
          <w:p w14:paraId="2248267A" w14:textId="77777777" w:rsidR="001D401F" w:rsidRPr="00A1115A" w:rsidRDefault="001D401F" w:rsidP="00E6103D">
            <w:pPr>
              <w:pStyle w:val="TAL"/>
              <w:rPr>
                <w:rFonts w:cs="Arial"/>
                <w:szCs w:val="18"/>
              </w:rPr>
            </w:pPr>
            <w:r>
              <w:rPr>
                <w:rFonts w:cs="Arial"/>
                <w:lang w:val="en-US"/>
              </w:rPr>
              <w:t>NR Band n77</w:t>
            </w:r>
          </w:p>
        </w:tc>
        <w:tc>
          <w:tcPr>
            <w:tcW w:w="972" w:type="dxa"/>
            <w:shd w:val="clear" w:color="auto" w:fill="auto"/>
            <w:vAlign w:val="center"/>
          </w:tcPr>
          <w:p w14:paraId="44F8E765"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1BD1D5B3"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5BFFFCDB"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06944CAE" w14:textId="77777777" w:rsidR="001D401F" w:rsidRPr="00A1115A" w:rsidRDefault="001D401F" w:rsidP="00E6103D">
            <w:pPr>
              <w:pStyle w:val="TAC"/>
              <w:rPr>
                <w:rFonts w:cs="Arial"/>
                <w:lang w:val="en-US" w:eastAsia="zh-CN"/>
              </w:rPr>
            </w:pPr>
            <w:r>
              <w:rPr>
                <w:lang w:val="en-US" w:eastAsia="zh-CN"/>
              </w:rPr>
              <w:t>-50</w:t>
            </w:r>
          </w:p>
        </w:tc>
        <w:tc>
          <w:tcPr>
            <w:tcW w:w="959" w:type="dxa"/>
            <w:shd w:val="clear" w:color="auto" w:fill="auto"/>
            <w:vAlign w:val="center"/>
          </w:tcPr>
          <w:p w14:paraId="024E7101" w14:textId="77777777" w:rsidR="001D401F" w:rsidRPr="00A1115A" w:rsidRDefault="001D401F" w:rsidP="00E6103D">
            <w:pPr>
              <w:pStyle w:val="TAC"/>
              <w:rPr>
                <w:rFonts w:cs="Arial"/>
                <w:lang w:val="en-US" w:eastAsia="zh-CN"/>
              </w:rPr>
            </w:pPr>
            <w:r>
              <w:rPr>
                <w:lang w:val="en-US" w:eastAsia="zh-CN"/>
              </w:rPr>
              <w:t>1</w:t>
            </w:r>
          </w:p>
        </w:tc>
        <w:tc>
          <w:tcPr>
            <w:tcW w:w="1052" w:type="dxa"/>
            <w:shd w:val="clear" w:color="auto" w:fill="auto"/>
            <w:vAlign w:val="center"/>
          </w:tcPr>
          <w:p w14:paraId="1651D2E9" w14:textId="77777777" w:rsidR="001D401F" w:rsidRPr="00A1115A" w:rsidRDefault="001D401F" w:rsidP="00E6103D">
            <w:pPr>
              <w:pStyle w:val="TAC"/>
              <w:rPr>
                <w:rFonts w:eastAsia="宋体"/>
              </w:rPr>
            </w:pPr>
            <w:r>
              <w:rPr>
                <w:lang w:val="en-US" w:eastAsia="zh-CN"/>
              </w:rPr>
              <w:t>2</w:t>
            </w:r>
          </w:p>
        </w:tc>
      </w:tr>
      <w:tr w:rsidR="001D401F" w:rsidRPr="00A1115A" w14:paraId="7F0E2651" w14:textId="77777777" w:rsidTr="00E6103D">
        <w:trPr>
          <w:trHeight w:val="187"/>
        </w:trPr>
        <w:tc>
          <w:tcPr>
            <w:tcW w:w="1508" w:type="dxa"/>
            <w:tcBorders>
              <w:top w:val="single" w:sz="4" w:space="0" w:color="auto"/>
              <w:bottom w:val="nil"/>
            </w:tcBorders>
            <w:shd w:val="clear" w:color="auto" w:fill="auto"/>
            <w:vAlign w:val="center"/>
          </w:tcPr>
          <w:p w14:paraId="2BCE96C5" w14:textId="77777777" w:rsidR="001D401F" w:rsidRPr="00A1115A" w:rsidRDefault="001D401F" w:rsidP="00E6103D">
            <w:pPr>
              <w:pStyle w:val="TAC"/>
              <w:rPr>
                <w:rFonts w:cs="Arial"/>
                <w:bCs/>
                <w:lang w:val="en-US" w:eastAsia="zh-CN"/>
              </w:rPr>
            </w:pPr>
            <w:r>
              <w:t>CA_n</w:t>
            </w:r>
            <w:r>
              <w:rPr>
                <w:lang w:val="en-US"/>
              </w:rPr>
              <w:t>24</w:t>
            </w:r>
            <w:r>
              <w:t>-n</w:t>
            </w:r>
            <w:r>
              <w:rPr>
                <w:lang w:val="en-US"/>
              </w:rPr>
              <w:t>48</w:t>
            </w:r>
          </w:p>
        </w:tc>
        <w:tc>
          <w:tcPr>
            <w:tcW w:w="2620" w:type="dxa"/>
            <w:shd w:val="clear" w:color="auto" w:fill="auto"/>
            <w:vAlign w:val="center"/>
          </w:tcPr>
          <w:p w14:paraId="2F7AD829" w14:textId="77777777" w:rsidR="001D401F" w:rsidRPr="00A1115A" w:rsidRDefault="001D401F" w:rsidP="00E6103D">
            <w:pPr>
              <w:pStyle w:val="TAL"/>
              <w:rPr>
                <w:rFonts w:cs="Arial"/>
                <w:szCs w:val="18"/>
              </w:rPr>
            </w:pPr>
            <w:r>
              <w:t xml:space="preserve">E-UTRA Band 2, 4, 5, 10, 12, 13, 14, 17, 25, 26, 29, 30, </w:t>
            </w:r>
            <w:r>
              <w:rPr>
                <w:lang w:val="en-US"/>
              </w:rPr>
              <w:t xml:space="preserve">41, </w:t>
            </w:r>
            <w:r>
              <w:t>66, 70, 71</w:t>
            </w:r>
            <w:r>
              <w:rPr>
                <w:lang w:val="en-US"/>
              </w:rPr>
              <w:t xml:space="preserve">, </w:t>
            </w:r>
            <w:r>
              <w:t>85</w:t>
            </w:r>
          </w:p>
        </w:tc>
        <w:tc>
          <w:tcPr>
            <w:tcW w:w="972" w:type="dxa"/>
            <w:shd w:val="clear" w:color="auto" w:fill="auto"/>
            <w:vAlign w:val="center"/>
          </w:tcPr>
          <w:p w14:paraId="16C37982"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6419372F"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3666E070"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23BD04C7"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256D02D6"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62129C97" w14:textId="77777777" w:rsidR="001D401F" w:rsidRPr="00A1115A" w:rsidRDefault="001D401F" w:rsidP="00E6103D">
            <w:pPr>
              <w:pStyle w:val="TAC"/>
              <w:rPr>
                <w:rFonts w:eastAsia="宋体"/>
              </w:rPr>
            </w:pPr>
          </w:p>
        </w:tc>
      </w:tr>
      <w:tr w:rsidR="001D401F" w:rsidRPr="00A1115A" w14:paraId="76320206" w14:textId="77777777" w:rsidTr="00E6103D">
        <w:trPr>
          <w:trHeight w:val="187"/>
        </w:trPr>
        <w:tc>
          <w:tcPr>
            <w:tcW w:w="1508" w:type="dxa"/>
            <w:tcBorders>
              <w:bottom w:val="nil"/>
            </w:tcBorders>
            <w:shd w:val="clear" w:color="auto" w:fill="auto"/>
            <w:vAlign w:val="center"/>
          </w:tcPr>
          <w:p w14:paraId="5CE0ECFB" w14:textId="77777777" w:rsidR="001D401F" w:rsidRPr="00A1115A" w:rsidRDefault="001D401F" w:rsidP="00E6103D">
            <w:pPr>
              <w:pStyle w:val="TAC"/>
              <w:rPr>
                <w:rFonts w:cs="Arial"/>
                <w:bCs/>
                <w:lang w:val="en-US" w:eastAsia="zh-CN"/>
              </w:rPr>
            </w:pPr>
            <w:r>
              <w:t>CA_n</w:t>
            </w:r>
            <w:r>
              <w:rPr>
                <w:lang w:val="en-US"/>
              </w:rPr>
              <w:t>24</w:t>
            </w:r>
            <w:r>
              <w:t>-n</w:t>
            </w:r>
            <w:r>
              <w:rPr>
                <w:lang w:val="en-US"/>
              </w:rPr>
              <w:t>77</w:t>
            </w:r>
          </w:p>
        </w:tc>
        <w:tc>
          <w:tcPr>
            <w:tcW w:w="2620" w:type="dxa"/>
            <w:shd w:val="clear" w:color="auto" w:fill="auto"/>
            <w:vAlign w:val="center"/>
          </w:tcPr>
          <w:p w14:paraId="3BF04741" w14:textId="77777777" w:rsidR="001D401F" w:rsidRPr="00A1115A" w:rsidRDefault="001D401F" w:rsidP="00E6103D">
            <w:pPr>
              <w:pStyle w:val="TAL"/>
              <w:rPr>
                <w:rFonts w:cs="Arial"/>
                <w:szCs w:val="18"/>
              </w:rPr>
            </w:pPr>
            <w:r>
              <w:t xml:space="preserve">E-UTRA Band 2, 4, 5, 10, 12, 13, 14, 17, 25, 26, 29, 30, </w:t>
            </w:r>
            <w:r>
              <w:rPr>
                <w:lang w:val="en-US"/>
              </w:rPr>
              <w:t xml:space="preserve">41, </w:t>
            </w:r>
            <w:r>
              <w:t>66, 70, 71</w:t>
            </w:r>
            <w:r>
              <w:rPr>
                <w:lang w:val="en-US"/>
              </w:rPr>
              <w:t xml:space="preserve">, </w:t>
            </w:r>
            <w:r>
              <w:t>85</w:t>
            </w:r>
          </w:p>
        </w:tc>
        <w:tc>
          <w:tcPr>
            <w:tcW w:w="972" w:type="dxa"/>
            <w:shd w:val="clear" w:color="auto" w:fill="auto"/>
            <w:vAlign w:val="center"/>
          </w:tcPr>
          <w:p w14:paraId="0BEA5BF0"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38D5B911"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7A298176"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2558863A"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50222A5F"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49C06D68" w14:textId="77777777" w:rsidR="001D401F" w:rsidRPr="00A1115A" w:rsidRDefault="001D401F" w:rsidP="00E6103D">
            <w:pPr>
              <w:pStyle w:val="TAC"/>
              <w:rPr>
                <w:rFonts w:eastAsia="宋体"/>
              </w:rPr>
            </w:pPr>
          </w:p>
        </w:tc>
      </w:tr>
      <w:tr w:rsidR="001D401F" w:rsidRPr="00A1115A" w14:paraId="1465C27B" w14:textId="77777777" w:rsidTr="00E6103D">
        <w:trPr>
          <w:trHeight w:val="187"/>
        </w:trPr>
        <w:tc>
          <w:tcPr>
            <w:tcW w:w="1508" w:type="dxa"/>
            <w:tcBorders>
              <w:bottom w:val="nil"/>
            </w:tcBorders>
            <w:shd w:val="clear" w:color="auto" w:fill="auto"/>
          </w:tcPr>
          <w:p w14:paraId="778498D0" w14:textId="77777777" w:rsidR="001D401F" w:rsidRPr="00A1115A" w:rsidRDefault="001D401F" w:rsidP="00E6103D">
            <w:pPr>
              <w:pStyle w:val="TAC"/>
              <w:rPr>
                <w:rFonts w:eastAsia="宋体"/>
              </w:rPr>
            </w:pPr>
            <w:r w:rsidRPr="00A1115A">
              <w:rPr>
                <w:rFonts w:cs="Arial"/>
                <w:bCs/>
                <w:lang w:val="en-US" w:eastAsia="zh-CN"/>
              </w:rPr>
              <w:t>CA</w:t>
            </w:r>
            <w:r w:rsidRPr="00A1115A">
              <w:rPr>
                <w:rFonts w:cs="Arial"/>
                <w:lang w:eastAsia="ja-JP"/>
              </w:rPr>
              <w:t>_</w:t>
            </w:r>
            <w:r w:rsidRPr="00A1115A">
              <w:rPr>
                <w:rFonts w:cs="Arial"/>
                <w:lang w:val="en-US" w:eastAsia="zh-CN"/>
              </w:rPr>
              <w:t>n25</w:t>
            </w:r>
            <w:r w:rsidRPr="00A1115A">
              <w:rPr>
                <w:rFonts w:cs="Arial"/>
                <w:lang w:eastAsia="ja-JP"/>
              </w:rPr>
              <w:t>-n</w:t>
            </w:r>
            <w:r w:rsidRPr="00A1115A">
              <w:rPr>
                <w:rFonts w:cs="Arial"/>
                <w:lang w:val="en-US" w:eastAsia="zh-CN"/>
              </w:rPr>
              <w:t>41</w:t>
            </w:r>
          </w:p>
        </w:tc>
        <w:tc>
          <w:tcPr>
            <w:tcW w:w="2620" w:type="dxa"/>
            <w:shd w:val="clear" w:color="auto" w:fill="auto"/>
          </w:tcPr>
          <w:p w14:paraId="34E74E7C" w14:textId="77777777" w:rsidR="001D401F" w:rsidRPr="00A1115A" w:rsidRDefault="001D401F" w:rsidP="00E6103D">
            <w:pPr>
              <w:pStyle w:val="TAL"/>
              <w:rPr>
                <w:rFonts w:eastAsia="宋体"/>
              </w:rPr>
            </w:pPr>
            <w:r w:rsidRPr="00A1115A">
              <w:rPr>
                <w:rFonts w:cs="Arial"/>
                <w:szCs w:val="18"/>
              </w:rPr>
              <w:t>E-UTRA Band 4, 5, 12, 13 , 14, 17, 24, 26, 27, 28, 29, 30, 42, 48, 66, 70, 71</w:t>
            </w:r>
            <w:r w:rsidRPr="00A1115A">
              <w:rPr>
                <w:rFonts w:cs="Arial" w:hint="eastAsia"/>
                <w:szCs w:val="18"/>
                <w:lang w:val="en-US" w:eastAsia="zh-CN"/>
              </w:rPr>
              <w:t>,85</w:t>
            </w:r>
          </w:p>
        </w:tc>
        <w:tc>
          <w:tcPr>
            <w:tcW w:w="972" w:type="dxa"/>
            <w:shd w:val="clear" w:color="auto" w:fill="auto"/>
          </w:tcPr>
          <w:p w14:paraId="28BACCAE"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14AFCB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4CCBEB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4DBE011F"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D3DDF6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9B01D6E" w14:textId="77777777" w:rsidR="001D401F" w:rsidRPr="00A1115A" w:rsidRDefault="001D401F" w:rsidP="00E6103D">
            <w:pPr>
              <w:pStyle w:val="TAC"/>
              <w:rPr>
                <w:rFonts w:eastAsia="宋体"/>
              </w:rPr>
            </w:pPr>
          </w:p>
        </w:tc>
      </w:tr>
      <w:tr w:rsidR="001D401F" w:rsidRPr="00A1115A" w14:paraId="168E114A" w14:textId="77777777" w:rsidTr="00E6103D">
        <w:trPr>
          <w:trHeight w:val="187"/>
        </w:trPr>
        <w:tc>
          <w:tcPr>
            <w:tcW w:w="1508" w:type="dxa"/>
            <w:tcBorders>
              <w:top w:val="nil"/>
              <w:bottom w:val="nil"/>
            </w:tcBorders>
            <w:shd w:val="clear" w:color="auto" w:fill="auto"/>
          </w:tcPr>
          <w:p w14:paraId="1EE2A108" w14:textId="77777777" w:rsidR="001D401F" w:rsidRPr="00A1115A" w:rsidRDefault="001D401F" w:rsidP="00E6103D">
            <w:pPr>
              <w:pStyle w:val="TAC"/>
              <w:rPr>
                <w:rFonts w:eastAsia="宋体"/>
              </w:rPr>
            </w:pPr>
          </w:p>
        </w:tc>
        <w:tc>
          <w:tcPr>
            <w:tcW w:w="2620" w:type="dxa"/>
            <w:shd w:val="clear" w:color="auto" w:fill="auto"/>
          </w:tcPr>
          <w:p w14:paraId="77487A28" w14:textId="77777777" w:rsidR="001D401F" w:rsidRPr="00A1115A" w:rsidRDefault="001D401F" w:rsidP="00E6103D">
            <w:pPr>
              <w:pStyle w:val="TAL"/>
              <w:rPr>
                <w:rFonts w:eastAsia="宋体"/>
              </w:rPr>
            </w:pPr>
            <w:r w:rsidRPr="00A1115A">
              <w:rPr>
                <w:rFonts w:cs="Arial"/>
              </w:rPr>
              <w:t>E-UTRA Band  2, 25</w:t>
            </w:r>
          </w:p>
        </w:tc>
        <w:tc>
          <w:tcPr>
            <w:tcW w:w="972" w:type="dxa"/>
            <w:shd w:val="clear" w:color="auto" w:fill="auto"/>
          </w:tcPr>
          <w:p w14:paraId="328350F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72C5ADBA"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4A6B9E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B3673D0"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6305C26F"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6F010E4A" w14:textId="77777777" w:rsidR="001D401F" w:rsidRPr="00A1115A" w:rsidRDefault="001D401F" w:rsidP="00E6103D">
            <w:pPr>
              <w:pStyle w:val="TAC"/>
              <w:rPr>
                <w:rFonts w:eastAsia="宋体"/>
              </w:rPr>
            </w:pPr>
            <w:r w:rsidRPr="00A1115A">
              <w:rPr>
                <w:rFonts w:cs="Arial" w:hint="eastAsia"/>
                <w:lang w:val="en-US" w:eastAsia="zh-CN"/>
              </w:rPr>
              <w:t>4</w:t>
            </w:r>
          </w:p>
        </w:tc>
      </w:tr>
      <w:tr w:rsidR="001D401F" w:rsidRPr="00A1115A" w14:paraId="27C7C7B2" w14:textId="77777777" w:rsidTr="00E6103D">
        <w:trPr>
          <w:trHeight w:val="187"/>
        </w:trPr>
        <w:tc>
          <w:tcPr>
            <w:tcW w:w="1508" w:type="dxa"/>
            <w:tcBorders>
              <w:top w:val="nil"/>
              <w:bottom w:val="single" w:sz="4" w:space="0" w:color="auto"/>
            </w:tcBorders>
            <w:shd w:val="clear" w:color="auto" w:fill="auto"/>
          </w:tcPr>
          <w:p w14:paraId="633A06A4" w14:textId="77777777" w:rsidR="001D401F" w:rsidRPr="00A1115A" w:rsidRDefault="001D401F" w:rsidP="00E6103D">
            <w:pPr>
              <w:pStyle w:val="TAC"/>
              <w:rPr>
                <w:rFonts w:eastAsia="宋体"/>
              </w:rPr>
            </w:pPr>
          </w:p>
        </w:tc>
        <w:tc>
          <w:tcPr>
            <w:tcW w:w="2620" w:type="dxa"/>
            <w:shd w:val="clear" w:color="auto" w:fill="auto"/>
          </w:tcPr>
          <w:p w14:paraId="441DBBB6" w14:textId="77777777" w:rsidR="001D401F" w:rsidRPr="00A1115A" w:rsidRDefault="001D401F" w:rsidP="00E6103D">
            <w:pPr>
              <w:pStyle w:val="TAL"/>
              <w:rPr>
                <w:rFonts w:cs="Arial"/>
              </w:rPr>
            </w:pPr>
            <w:r w:rsidRPr="00A1115A">
              <w:rPr>
                <w:rFonts w:cs="Arial"/>
              </w:rPr>
              <w:t>NR Band n77</w:t>
            </w:r>
          </w:p>
        </w:tc>
        <w:tc>
          <w:tcPr>
            <w:tcW w:w="972" w:type="dxa"/>
            <w:shd w:val="clear" w:color="auto" w:fill="auto"/>
          </w:tcPr>
          <w:p w14:paraId="43B711CE"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6132D9C2"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76D8E414"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79B2D616"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5CCC0FE3"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B8A6816" w14:textId="77777777" w:rsidR="001D401F" w:rsidRPr="00A1115A" w:rsidRDefault="001D401F" w:rsidP="00E6103D">
            <w:pPr>
              <w:pStyle w:val="TAC"/>
              <w:rPr>
                <w:rFonts w:cs="Arial"/>
                <w:lang w:val="en-US" w:eastAsia="zh-CN"/>
              </w:rPr>
            </w:pPr>
            <w:r w:rsidRPr="00A1115A">
              <w:t>2</w:t>
            </w:r>
          </w:p>
        </w:tc>
      </w:tr>
      <w:tr w:rsidR="001D401F" w:rsidRPr="00A1115A" w14:paraId="0C21AFE7" w14:textId="77777777" w:rsidTr="00E6103D">
        <w:trPr>
          <w:trHeight w:val="187"/>
        </w:trPr>
        <w:tc>
          <w:tcPr>
            <w:tcW w:w="1508" w:type="dxa"/>
            <w:tcBorders>
              <w:bottom w:val="nil"/>
            </w:tcBorders>
            <w:shd w:val="clear" w:color="auto" w:fill="auto"/>
          </w:tcPr>
          <w:p w14:paraId="3644B7E1" w14:textId="77777777" w:rsidR="001D401F" w:rsidRPr="00A1115A" w:rsidRDefault="001D401F" w:rsidP="00E6103D">
            <w:pPr>
              <w:pStyle w:val="TAC"/>
            </w:pPr>
            <w:r>
              <w:t>CA_n25-n48</w:t>
            </w:r>
          </w:p>
        </w:tc>
        <w:tc>
          <w:tcPr>
            <w:tcW w:w="2620" w:type="dxa"/>
            <w:shd w:val="clear" w:color="auto" w:fill="auto"/>
            <w:vAlign w:val="bottom"/>
          </w:tcPr>
          <w:p w14:paraId="054EFFC5" w14:textId="77777777" w:rsidR="001D401F" w:rsidRPr="00A1115A" w:rsidRDefault="001D401F" w:rsidP="00E6103D">
            <w:pPr>
              <w:pStyle w:val="TAL"/>
              <w:rPr>
                <w:lang w:val="sv-FI" w:eastAsia="ja-JP"/>
              </w:rPr>
            </w:pPr>
            <w:r>
              <w:t>E-UTRA Band 2, 4, 5, 10, 12, 13, 14, 17, 24, 25, 26, 29, 30, , 50, 51, 53, 66, 70, 71, 85</w:t>
            </w:r>
          </w:p>
        </w:tc>
        <w:tc>
          <w:tcPr>
            <w:tcW w:w="972" w:type="dxa"/>
            <w:shd w:val="clear" w:color="auto" w:fill="auto"/>
            <w:vAlign w:val="center"/>
          </w:tcPr>
          <w:p w14:paraId="42B6D18D" w14:textId="77777777" w:rsidR="001D401F" w:rsidRPr="00A1115A" w:rsidRDefault="001D401F" w:rsidP="00E6103D">
            <w:pPr>
              <w:pStyle w:val="TAC"/>
            </w:pPr>
            <w:r>
              <w:t>FDL_low</w:t>
            </w:r>
          </w:p>
        </w:tc>
        <w:tc>
          <w:tcPr>
            <w:tcW w:w="591" w:type="dxa"/>
            <w:shd w:val="clear" w:color="auto" w:fill="auto"/>
            <w:vAlign w:val="center"/>
          </w:tcPr>
          <w:p w14:paraId="7A91F5C5" w14:textId="77777777" w:rsidR="001D401F" w:rsidRPr="00A1115A" w:rsidRDefault="001D401F" w:rsidP="00E6103D">
            <w:pPr>
              <w:pStyle w:val="TAC"/>
            </w:pPr>
            <w:r>
              <w:t>-</w:t>
            </w:r>
          </w:p>
        </w:tc>
        <w:tc>
          <w:tcPr>
            <w:tcW w:w="997" w:type="dxa"/>
            <w:shd w:val="clear" w:color="auto" w:fill="auto"/>
            <w:vAlign w:val="center"/>
          </w:tcPr>
          <w:p w14:paraId="4C8E87D1" w14:textId="77777777" w:rsidR="001D401F" w:rsidRPr="00A1115A" w:rsidRDefault="001D401F" w:rsidP="00E6103D">
            <w:pPr>
              <w:pStyle w:val="TAC"/>
            </w:pPr>
            <w:r>
              <w:t>FDL_high</w:t>
            </w:r>
          </w:p>
        </w:tc>
        <w:tc>
          <w:tcPr>
            <w:tcW w:w="1077" w:type="dxa"/>
            <w:shd w:val="clear" w:color="auto" w:fill="auto"/>
            <w:vAlign w:val="center"/>
          </w:tcPr>
          <w:p w14:paraId="12FD4381" w14:textId="77777777" w:rsidR="001D401F" w:rsidRPr="00A1115A" w:rsidRDefault="001D401F" w:rsidP="00E6103D">
            <w:pPr>
              <w:pStyle w:val="TAC"/>
            </w:pPr>
            <w:r>
              <w:t>-50</w:t>
            </w:r>
          </w:p>
        </w:tc>
        <w:tc>
          <w:tcPr>
            <w:tcW w:w="959" w:type="dxa"/>
            <w:shd w:val="clear" w:color="auto" w:fill="auto"/>
            <w:vAlign w:val="center"/>
          </w:tcPr>
          <w:p w14:paraId="191378E4" w14:textId="77777777" w:rsidR="001D401F" w:rsidRPr="00A1115A" w:rsidRDefault="001D401F" w:rsidP="00E6103D">
            <w:pPr>
              <w:pStyle w:val="TAC"/>
            </w:pPr>
            <w:r>
              <w:t>1</w:t>
            </w:r>
          </w:p>
        </w:tc>
        <w:tc>
          <w:tcPr>
            <w:tcW w:w="1052" w:type="dxa"/>
            <w:shd w:val="clear" w:color="auto" w:fill="auto"/>
            <w:vAlign w:val="center"/>
          </w:tcPr>
          <w:p w14:paraId="1B11922E" w14:textId="77777777" w:rsidR="001D401F" w:rsidRPr="00A1115A" w:rsidRDefault="001D401F" w:rsidP="00E6103D">
            <w:pPr>
              <w:pStyle w:val="TAC"/>
            </w:pPr>
          </w:p>
        </w:tc>
      </w:tr>
      <w:tr w:rsidR="001D401F" w:rsidRPr="00A1115A" w14:paraId="37B2DDE9" w14:textId="77777777" w:rsidTr="00E6103D">
        <w:trPr>
          <w:trHeight w:val="187"/>
        </w:trPr>
        <w:tc>
          <w:tcPr>
            <w:tcW w:w="1508" w:type="dxa"/>
            <w:tcBorders>
              <w:top w:val="nil"/>
              <w:bottom w:val="single" w:sz="4" w:space="0" w:color="auto"/>
            </w:tcBorders>
            <w:shd w:val="clear" w:color="auto" w:fill="auto"/>
          </w:tcPr>
          <w:p w14:paraId="0365E572" w14:textId="77777777" w:rsidR="001D401F" w:rsidRPr="00A1115A" w:rsidRDefault="001D401F" w:rsidP="00E6103D">
            <w:pPr>
              <w:pStyle w:val="TAC"/>
            </w:pPr>
          </w:p>
        </w:tc>
        <w:tc>
          <w:tcPr>
            <w:tcW w:w="2620" w:type="dxa"/>
            <w:shd w:val="clear" w:color="auto" w:fill="auto"/>
            <w:vAlign w:val="bottom"/>
          </w:tcPr>
          <w:p w14:paraId="7720068D" w14:textId="77777777" w:rsidR="001D401F" w:rsidRPr="00A1115A" w:rsidRDefault="001D401F" w:rsidP="00E6103D">
            <w:pPr>
              <w:pStyle w:val="TAL"/>
              <w:rPr>
                <w:lang w:val="sv-FI" w:eastAsia="ja-JP"/>
              </w:rPr>
            </w:pPr>
            <w:r w:rsidRPr="007C5AD3">
              <w:rPr>
                <w:lang w:val="de-DE"/>
              </w:rPr>
              <w:t>E-UTRA Band 41,  NR band n79</w:t>
            </w:r>
          </w:p>
        </w:tc>
        <w:tc>
          <w:tcPr>
            <w:tcW w:w="972" w:type="dxa"/>
            <w:shd w:val="clear" w:color="auto" w:fill="auto"/>
            <w:vAlign w:val="center"/>
          </w:tcPr>
          <w:p w14:paraId="22A83BA5" w14:textId="77777777" w:rsidR="001D401F" w:rsidRPr="00A1115A" w:rsidRDefault="001D401F" w:rsidP="00E6103D">
            <w:pPr>
              <w:pStyle w:val="TAC"/>
            </w:pPr>
            <w:r>
              <w:t>FDL_low</w:t>
            </w:r>
          </w:p>
        </w:tc>
        <w:tc>
          <w:tcPr>
            <w:tcW w:w="591" w:type="dxa"/>
            <w:shd w:val="clear" w:color="auto" w:fill="auto"/>
            <w:vAlign w:val="center"/>
          </w:tcPr>
          <w:p w14:paraId="2B04FC7D" w14:textId="77777777" w:rsidR="001D401F" w:rsidRPr="00A1115A" w:rsidRDefault="001D401F" w:rsidP="00E6103D">
            <w:pPr>
              <w:pStyle w:val="TAC"/>
            </w:pPr>
            <w:r>
              <w:t>-</w:t>
            </w:r>
          </w:p>
        </w:tc>
        <w:tc>
          <w:tcPr>
            <w:tcW w:w="997" w:type="dxa"/>
            <w:shd w:val="clear" w:color="auto" w:fill="auto"/>
            <w:vAlign w:val="center"/>
          </w:tcPr>
          <w:p w14:paraId="79570F30" w14:textId="77777777" w:rsidR="001D401F" w:rsidRPr="00A1115A" w:rsidRDefault="001D401F" w:rsidP="00E6103D">
            <w:pPr>
              <w:pStyle w:val="TAC"/>
            </w:pPr>
            <w:r>
              <w:t>FDL_high</w:t>
            </w:r>
          </w:p>
        </w:tc>
        <w:tc>
          <w:tcPr>
            <w:tcW w:w="1077" w:type="dxa"/>
            <w:shd w:val="clear" w:color="auto" w:fill="auto"/>
            <w:vAlign w:val="center"/>
          </w:tcPr>
          <w:p w14:paraId="1BEEA518" w14:textId="77777777" w:rsidR="001D401F" w:rsidRPr="00A1115A" w:rsidRDefault="001D401F" w:rsidP="00E6103D">
            <w:pPr>
              <w:pStyle w:val="TAC"/>
            </w:pPr>
            <w:r>
              <w:t>-50</w:t>
            </w:r>
          </w:p>
        </w:tc>
        <w:tc>
          <w:tcPr>
            <w:tcW w:w="959" w:type="dxa"/>
            <w:shd w:val="clear" w:color="auto" w:fill="auto"/>
            <w:vAlign w:val="center"/>
          </w:tcPr>
          <w:p w14:paraId="2D40388D" w14:textId="77777777" w:rsidR="001D401F" w:rsidRPr="00A1115A" w:rsidRDefault="001D401F" w:rsidP="00E6103D">
            <w:pPr>
              <w:pStyle w:val="TAC"/>
            </w:pPr>
            <w:r>
              <w:t>1</w:t>
            </w:r>
          </w:p>
        </w:tc>
        <w:tc>
          <w:tcPr>
            <w:tcW w:w="1052" w:type="dxa"/>
            <w:shd w:val="clear" w:color="auto" w:fill="auto"/>
            <w:vAlign w:val="center"/>
          </w:tcPr>
          <w:p w14:paraId="13C640DB" w14:textId="77777777" w:rsidR="001D401F" w:rsidRPr="00A1115A" w:rsidRDefault="001D401F" w:rsidP="00E6103D">
            <w:pPr>
              <w:pStyle w:val="TAC"/>
            </w:pPr>
            <w:r>
              <w:t>2</w:t>
            </w:r>
          </w:p>
        </w:tc>
      </w:tr>
      <w:tr w:rsidR="001D401F" w:rsidRPr="00A1115A" w14:paraId="45960FE8" w14:textId="77777777" w:rsidTr="00E6103D">
        <w:trPr>
          <w:trHeight w:val="187"/>
        </w:trPr>
        <w:tc>
          <w:tcPr>
            <w:tcW w:w="1508" w:type="dxa"/>
            <w:tcBorders>
              <w:top w:val="single" w:sz="4" w:space="0" w:color="auto"/>
              <w:bottom w:val="nil"/>
            </w:tcBorders>
            <w:shd w:val="clear" w:color="auto" w:fill="auto"/>
          </w:tcPr>
          <w:p w14:paraId="63F81101" w14:textId="77777777" w:rsidR="001D401F" w:rsidRPr="00A1115A" w:rsidRDefault="001D401F" w:rsidP="00E6103D">
            <w:pPr>
              <w:pStyle w:val="TAC"/>
            </w:pPr>
            <w:r w:rsidRPr="00A1115A">
              <w:t>CA_n25-n66</w:t>
            </w:r>
          </w:p>
        </w:tc>
        <w:tc>
          <w:tcPr>
            <w:tcW w:w="2620" w:type="dxa"/>
            <w:shd w:val="clear" w:color="auto" w:fill="auto"/>
          </w:tcPr>
          <w:p w14:paraId="3EB139A4" w14:textId="77777777" w:rsidR="001D401F" w:rsidRPr="00A1115A" w:rsidRDefault="001D401F" w:rsidP="00E6103D">
            <w:pPr>
              <w:pStyle w:val="TAL"/>
              <w:rPr>
                <w:lang w:val="sv-FI"/>
              </w:rPr>
            </w:pPr>
            <w:r w:rsidRPr="00A1115A">
              <w:rPr>
                <w:lang w:val="sv-FI" w:eastAsia="ja-JP"/>
              </w:rPr>
              <w:t>E-UTRA Band 4, 5, 7, 12, 13, 14, 17, 24, 26, 27, 28, 29, 30, 38, 41, 50, 51, 53, 66, 70, 71, 74, 85</w:t>
            </w:r>
          </w:p>
        </w:tc>
        <w:tc>
          <w:tcPr>
            <w:tcW w:w="972" w:type="dxa"/>
            <w:shd w:val="clear" w:color="auto" w:fill="auto"/>
          </w:tcPr>
          <w:p w14:paraId="2FFD2018"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CC5188E" w14:textId="77777777" w:rsidR="001D401F" w:rsidRPr="00A1115A" w:rsidRDefault="001D401F" w:rsidP="00E6103D">
            <w:pPr>
              <w:pStyle w:val="TAC"/>
            </w:pPr>
            <w:r w:rsidRPr="00A1115A">
              <w:t>-</w:t>
            </w:r>
          </w:p>
        </w:tc>
        <w:tc>
          <w:tcPr>
            <w:tcW w:w="997" w:type="dxa"/>
            <w:shd w:val="clear" w:color="auto" w:fill="auto"/>
          </w:tcPr>
          <w:p w14:paraId="504BBF46"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4F5C968" w14:textId="77777777" w:rsidR="001D401F" w:rsidRPr="00A1115A" w:rsidRDefault="001D401F" w:rsidP="00E6103D">
            <w:pPr>
              <w:pStyle w:val="TAC"/>
            </w:pPr>
            <w:r w:rsidRPr="00A1115A">
              <w:t>-50</w:t>
            </w:r>
          </w:p>
        </w:tc>
        <w:tc>
          <w:tcPr>
            <w:tcW w:w="959" w:type="dxa"/>
            <w:shd w:val="clear" w:color="auto" w:fill="auto"/>
          </w:tcPr>
          <w:p w14:paraId="643C609D" w14:textId="77777777" w:rsidR="001D401F" w:rsidRPr="00A1115A" w:rsidRDefault="001D401F" w:rsidP="00E6103D">
            <w:pPr>
              <w:pStyle w:val="TAC"/>
            </w:pPr>
            <w:r w:rsidRPr="00A1115A">
              <w:t>1</w:t>
            </w:r>
          </w:p>
        </w:tc>
        <w:tc>
          <w:tcPr>
            <w:tcW w:w="1052" w:type="dxa"/>
            <w:shd w:val="clear" w:color="auto" w:fill="auto"/>
          </w:tcPr>
          <w:p w14:paraId="7B534BF6" w14:textId="77777777" w:rsidR="001D401F" w:rsidRPr="00A1115A" w:rsidRDefault="001D401F" w:rsidP="00E6103D">
            <w:pPr>
              <w:pStyle w:val="TAC"/>
            </w:pPr>
          </w:p>
        </w:tc>
      </w:tr>
      <w:tr w:rsidR="001D401F" w:rsidRPr="00A1115A" w14:paraId="0E1EB979" w14:textId="77777777" w:rsidTr="00E6103D">
        <w:trPr>
          <w:trHeight w:val="187"/>
        </w:trPr>
        <w:tc>
          <w:tcPr>
            <w:tcW w:w="1508" w:type="dxa"/>
            <w:tcBorders>
              <w:top w:val="nil"/>
              <w:bottom w:val="nil"/>
            </w:tcBorders>
            <w:shd w:val="clear" w:color="auto" w:fill="auto"/>
          </w:tcPr>
          <w:p w14:paraId="28ED14B8" w14:textId="77777777" w:rsidR="001D401F" w:rsidRPr="00A1115A" w:rsidRDefault="001D401F" w:rsidP="00E6103D">
            <w:pPr>
              <w:pStyle w:val="TAC"/>
              <w:rPr>
                <w:rFonts w:eastAsia="宋体"/>
              </w:rPr>
            </w:pPr>
          </w:p>
        </w:tc>
        <w:tc>
          <w:tcPr>
            <w:tcW w:w="2620" w:type="dxa"/>
            <w:shd w:val="clear" w:color="auto" w:fill="auto"/>
          </w:tcPr>
          <w:p w14:paraId="2A409DBA" w14:textId="77777777" w:rsidR="001D401F" w:rsidRPr="00A1115A" w:rsidRDefault="001D401F" w:rsidP="00E6103D">
            <w:pPr>
              <w:pStyle w:val="TAL"/>
              <w:rPr>
                <w:color w:val="000000"/>
                <w:lang w:val="sv-FI"/>
              </w:rPr>
            </w:pPr>
            <w:r w:rsidRPr="00A1115A">
              <w:rPr>
                <w:color w:val="000000"/>
                <w:lang w:val="sv-FI"/>
              </w:rPr>
              <w:t>E-UTRA Band 42, 43, 48,</w:t>
            </w:r>
          </w:p>
          <w:p w14:paraId="0BEFBBF8" w14:textId="77777777" w:rsidR="001D401F" w:rsidRPr="00A1115A" w:rsidRDefault="001D401F" w:rsidP="00E6103D">
            <w:pPr>
              <w:pStyle w:val="TAL"/>
              <w:rPr>
                <w:lang w:val="sv-FI"/>
              </w:rPr>
            </w:pPr>
            <w:r w:rsidRPr="00A1115A">
              <w:rPr>
                <w:color w:val="000000"/>
                <w:lang w:val="sv-FI"/>
              </w:rPr>
              <w:t>NR Band n77</w:t>
            </w:r>
          </w:p>
        </w:tc>
        <w:tc>
          <w:tcPr>
            <w:tcW w:w="972" w:type="dxa"/>
            <w:shd w:val="clear" w:color="auto" w:fill="auto"/>
          </w:tcPr>
          <w:p w14:paraId="070AD2F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54B23B8" w14:textId="77777777" w:rsidR="001D401F" w:rsidRPr="00A1115A" w:rsidRDefault="001D401F" w:rsidP="00E6103D">
            <w:pPr>
              <w:pStyle w:val="TAC"/>
            </w:pPr>
            <w:r w:rsidRPr="00A1115A">
              <w:t>-</w:t>
            </w:r>
          </w:p>
        </w:tc>
        <w:tc>
          <w:tcPr>
            <w:tcW w:w="997" w:type="dxa"/>
            <w:shd w:val="clear" w:color="auto" w:fill="auto"/>
          </w:tcPr>
          <w:p w14:paraId="6EA61E36"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5E1EBAF" w14:textId="77777777" w:rsidR="001D401F" w:rsidRPr="00A1115A" w:rsidRDefault="001D401F" w:rsidP="00E6103D">
            <w:pPr>
              <w:pStyle w:val="TAC"/>
            </w:pPr>
            <w:r w:rsidRPr="00A1115A">
              <w:t>-50</w:t>
            </w:r>
          </w:p>
        </w:tc>
        <w:tc>
          <w:tcPr>
            <w:tcW w:w="959" w:type="dxa"/>
            <w:shd w:val="clear" w:color="auto" w:fill="auto"/>
          </w:tcPr>
          <w:p w14:paraId="771B9254" w14:textId="77777777" w:rsidR="001D401F" w:rsidRPr="00A1115A" w:rsidRDefault="001D401F" w:rsidP="00E6103D">
            <w:pPr>
              <w:pStyle w:val="TAC"/>
            </w:pPr>
            <w:r w:rsidRPr="00A1115A">
              <w:t>1</w:t>
            </w:r>
          </w:p>
        </w:tc>
        <w:tc>
          <w:tcPr>
            <w:tcW w:w="1052" w:type="dxa"/>
            <w:shd w:val="clear" w:color="auto" w:fill="auto"/>
          </w:tcPr>
          <w:p w14:paraId="77C9A729" w14:textId="77777777" w:rsidR="001D401F" w:rsidRPr="00A1115A" w:rsidRDefault="001D401F" w:rsidP="00E6103D">
            <w:pPr>
              <w:pStyle w:val="TAC"/>
            </w:pPr>
            <w:r w:rsidRPr="00A1115A">
              <w:t>2</w:t>
            </w:r>
          </w:p>
        </w:tc>
      </w:tr>
      <w:tr w:rsidR="001D401F" w:rsidRPr="00A1115A" w14:paraId="3E9D771C" w14:textId="77777777" w:rsidTr="00E6103D">
        <w:trPr>
          <w:trHeight w:val="187"/>
        </w:trPr>
        <w:tc>
          <w:tcPr>
            <w:tcW w:w="1508" w:type="dxa"/>
            <w:tcBorders>
              <w:top w:val="nil"/>
              <w:bottom w:val="single" w:sz="4" w:space="0" w:color="auto"/>
            </w:tcBorders>
            <w:shd w:val="clear" w:color="auto" w:fill="auto"/>
          </w:tcPr>
          <w:p w14:paraId="4BBE07E3" w14:textId="77777777" w:rsidR="001D401F" w:rsidRPr="00A1115A" w:rsidRDefault="001D401F" w:rsidP="00E6103D">
            <w:pPr>
              <w:pStyle w:val="TAC"/>
              <w:rPr>
                <w:rFonts w:eastAsia="宋体"/>
              </w:rPr>
            </w:pPr>
          </w:p>
        </w:tc>
        <w:tc>
          <w:tcPr>
            <w:tcW w:w="2620" w:type="dxa"/>
            <w:shd w:val="clear" w:color="auto" w:fill="auto"/>
          </w:tcPr>
          <w:p w14:paraId="54415A64" w14:textId="77777777" w:rsidR="001D401F" w:rsidRPr="00A1115A" w:rsidRDefault="001D401F" w:rsidP="00E6103D">
            <w:pPr>
              <w:pStyle w:val="TAL"/>
            </w:pPr>
            <w:r w:rsidRPr="00A1115A">
              <w:rPr>
                <w:color w:val="000000"/>
              </w:rPr>
              <w:t>E-UTRA Band 2, 25</w:t>
            </w:r>
          </w:p>
        </w:tc>
        <w:tc>
          <w:tcPr>
            <w:tcW w:w="972" w:type="dxa"/>
            <w:shd w:val="clear" w:color="auto" w:fill="auto"/>
          </w:tcPr>
          <w:p w14:paraId="6A35A0BE"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66480E0" w14:textId="77777777" w:rsidR="001D401F" w:rsidRPr="00A1115A" w:rsidRDefault="001D401F" w:rsidP="00E6103D">
            <w:pPr>
              <w:pStyle w:val="TAC"/>
            </w:pPr>
            <w:r w:rsidRPr="00A1115A">
              <w:t>-</w:t>
            </w:r>
          </w:p>
        </w:tc>
        <w:tc>
          <w:tcPr>
            <w:tcW w:w="997" w:type="dxa"/>
            <w:shd w:val="clear" w:color="auto" w:fill="auto"/>
          </w:tcPr>
          <w:p w14:paraId="78B0E1C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4D23EF3" w14:textId="77777777" w:rsidR="001D401F" w:rsidRPr="00A1115A" w:rsidRDefault="001D401F" w:rsidP="00E6103D">
            <w:pPr>
              <w:pStyle w:val="TAC"/>
            </w:pPr>
            <w:r w:rsidRPr="00A1115A">
              <w:t>-50</w:t>
            </w:r>
          </w:p>
        </w:tc>
        <w:tc>
          <w:tcPr>
            <w:tcW w:w="959" w:type="dxa"/>
            <w:shd w:val="clear" w:color="auto" w:fill="auto"/>
          </w:tcPr>
          <w:p w14:paraId="00C5B7D7" w14:textId="77777777" w:rsidR="001D401F" w:rsidRPr="00A1115A" w:rsidRDefault="001D401F" w:rsidP="00E6103D">
            <w:pPr>
              <w:pStyle w:val="TAC"/>
            </w:pPr>
            <w:r w:rsidRPr="00A1115A">
              <w:t>1</w:t>
            </w:r>
          </w:p>
        </w:tc>
        <w:tc>
          <w:tcPr>
            <w:tcW w:w="1052" w:type="dxa"/>
            <w:shd w:val="clear" w:color="auto" w:fill="auto"/>
          </w:tcPr>
          <w:p w14:paraId="3C2A5220" w14:textId="77777777" w:rsidR="001D401F" w:rsidRPr="00A1115A" w:rsidRDefault="001D401F" w:rsidP="00E6103D">
            <w:pPr>
              <w:pStyle w:val="TAC"/>
            </w:pPr>
            <w:r w:rsidRPr="00A1115A">
              <w:t>4</w:t>
            </w:r>
          </w:p>
        </w:tc>
      </w:tr>
      <w:tr w:rsidR="001D401F" w:rsidRPr="00A1115A" w14:paraId="76A23957" w14:textId="77777777" w:rsidTr="00E6103D">
        <w:trPr>
          <w:trHeight w:val="187"/>
        </w:trPr>
        <w:tc>
          <w:tcPr>
            <w:tcW w:w="1508" w:type="dxa"/>
            <w:tcBorders>
              <w:bottom w:val="nil"/>
            </w:tcBorders>
            <w:shd w:val="clear" w:color="auto" w:fill="auto"/>
          </w:tcPr>
          <w:p w14:paraId="39EF382D" w14:textId="77777777" w:rsidR="001D401F" w:rsidRPr="00A1115A" w:rsidRDefault="001D401F" w:rsidP="00E6103D">
            <w:pPr>
              <w:pStyle w:val="TAC"/>
              <w:rPr>
                <w:rFonts w:eastAsia="宋体"/>
              </w:rPr>
            </w:pPr>
            <w:r w:rsidRPr="00A1115A">
              <w:rPr>
                <w:lang w:eastAsia="ja-JP"/>
              </w:rPr>
              <w:t>CA</w:t>
            </w:r>
            <w:r w:rsidRPr="00A1115A">
              <w:t>_n25-n71</w:t>
            </w:r>
          </w:p>
        </w:tc>
        <w:tc>
          <w:tcPr>
            <w:tcW w:w="2620" w:type="dxa"/>
            <w:shd w:val="clear" w:color="auto" w:fill="auto"/>
          </w:tcPr>
          <w:p w14:paraId="294AE95F" w14:textId="77777777" w:rsidR="001D401F" w:rsidRPr="00A1115A" w:rsidRDefault="001D401F" w:rsidP="00E6103D">
            <w:pPr>
              <w:pStyle w:val="TAL"/>
              <w:rPr>
                <w:color w:val="000000"/>
              </w:rPr>
            </w:pPr>
            <w:r w:rsidRPr="00A1115A">
              <w:t>E-UTRA</w:t>
            </w:r>
            <w:r w:rsidRPr="00A1115A">
              <w:rPr>
                <w:lang w:val="sv-SE" w:eastAsia="ja-JP"/>
              </w:rPr>
              <w:t xml:space="preserve"> Band 4, 5, 12, 13, 14, 17, 24, 26, 30, 48, 53, 66, 85</w:t>
            </w:r>
          </w:p>
        </w:tc>
        <w:tc>
          <w:tcPr>
            <w:tcW w:w="972" w:type="dxa"/>
            <w:shd w:val="clear" w:color="auto" w:fill="auto"/>
          </w:tcPr>
          <w:p w14:paraId="39E79EE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05C6EE84" w14:textId="77777777" w:rsidR="001D401F" w:rsidRPr="00A1115A" w:rsidRDefault="001D401F" w:rsidP="00E6103D">
            <w:pPr>
              <w:pStyle w:val="TAC"/>
            </w:pPr>
            <w:r w:rsidRPr="00A1115A">
              <w:t>-</w:t>
            </w:r>
          </w:p>
        </w:tc>
        <w:tc>
          <w:tcPr>
            <w:tcW w:w="997" w:type="dxa"/>
            <w:shd w:val="clear" w:color="auto" w:fill="auto"/>
          </w:tcPr>
          <w:p w14:paraId="3BB8EA16"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FF9274F" w14:textId="77777777" w:rsidR="001D401F" w:rsidRPr="00A1115A" w:rsidRDefault="001D401F" w:rsidP="00E6103D">
            <w:pPr>
              <w:pStyle w:val="TAC"/>
            </w:pPr>
            <w:r w:rsidRPr="00A1115A">
              <w:t>-50</w:t>
            </w:r>
          </w:p>
        </w:tc>
        <w:tc>
          <w:tcPr>
            <w:tcW w:w="959" w:type="dxa"/>
            <w:shd w:val="clear" w:color="auto" w:fill="auto"/>
          </w:tcPr>
          <w:p w14:paraId="5465C8F5" w14:textId="77777777" w:rsidR="001D401F" w:rsidRPr="00A1115A" w:rsidRDefault="001D401F" w:rsidP="00E6103D">
            <w:pPr>
              <w:pStyle w:val="TAC"/>
            </w:pPr>
            <w:r w:rsidRPr="00A1115A">
              <w:t>1</w:t>
            </w:r>
          </w:p>
        </w:tc>
        <w:tc>
          <w:tcPr>
            <w:tcW w:w="1052" w:type="dxa"/>
            <w:shd w:val="clear" w:color="auto" w:fill="auto"/>
          </w:tcPr>
          <w:p w14:paraId="5FDB2EE0" w14:textId="77777777" w:rsidR="001D401F" w:rsidRPr="00A1115A" w:rsidRDefault="001D401F" w:rsidP="00E6103D">
            <w:pPr>
              <w:pStyle w:val="TAC"/>
            </w:pPr>
          </w:p>
        </w:tc>
      </w:tr>
      <w:tr w:rsidR="001D401F" w:rsidRPr="00A1115A" w14:paraId="19028D30" w14:textId="77777777" w:rsidTr="00E6103D">
        <w:trPr>
          <w:trHeight w:val="187"/>
        </w:trPr>
        <w:tc>
          <w:tcPr>
            <w:tcW w:w="1508" w:type="dxa"/>
            <w:tcBorders>
              <w:top w:val="nil"/>
              <w:bottom w:val="nil"/>
            </w:tcBorders>
            <w:shd w:val="clear" w:color="auto" w:fill="auto"/>
          </w:tcPr>
          <w:p w14:paraId="487EA302" w14:textId="77777777" w:rsidR="001D401F" w:rsidRPr="00A1115A" w:rsidRDefault="001D401F" w:rsidP="00E6103D">
            <w:pPr>
              <w:pStyle w:val="TAC"/>
              <w:rPr>
                <w:rFonts w:eastAsia="宋体"/>
              </w:rPr>
            </w:pPr>
          </w:p>
        </w:tc>
        <w:tc>
          <w:tcPr>
            <w:tcW w:w="2620" w:type="dxa"/>
            <w:shd w:val="clear" w:color="auto" w:fill="auto"/>
          </w:tcPr>
          <w:p w14:paraId="3D406CDA" w14:textId="77777777" w:rsidR="001D401F" w:rsidRPr="00A1115A" w:rsidRDefault="001D401F" w:rsidP="00E6103D">
            <w:pPr>
              <w:pStyle w:val="TAL"/>
              <w:rPr>
                <w:color w:val="000000"/>
              </w:rPr>
            </w:pPr>
            <w:r w:rsidRPr="00A1115A">
              <w:t>E-UTRA</w:t>
            </w:r>
            <w:r w:rsidRPr="00A1115A">
              <w:rPr>
                <w:lang w:val="sv-SE" w:eastAsia="ja-JP"/>
              </w:rPr>
              <w:t xml:space="preserve"> Band 41, 70</w:t>
            </w:r>
          </w:p>
        </w:tc>
        <w:tc>
          <w:tcPr>
            <w:tcW w:w="972" w:type="dxa"/>
            <w:shd w:val="clear" w:color="auto" w:fill="auto"/>
          </w:tcPr>
          <w:p w14:paraId="6B9CBAF6"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76BD726A" w14:textId="77777777" w:rsidR="001D401F" w:rsidRPr="00A1115A" w:rsidRDefault="001D401F" w:rsidP="00E6103D">
            <w:pPr>
              <w:pStyle w:val="TAC"/>
            </w:pPr>
            <w:r w:rsidRPr="00A1115A">
              <w:t>-</w:t>
            </w:r>
          </w:p>
        </w:tc>
        <w:tc>
          <w:tcPr>
            <w:tcW w:w="997" w:type="dxa"/>
            <w:shd w:val="clear" w:color="auto" w:fill="auto"/>
          </w:tcPr>
          <w:p w14:paraId="5CDB40D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6254884C" w14:textId="77777777" w:rsidR="001D401F" w:rsidRPr="00A1115A" w:rsidRDefault="001D401F" w:rsidP="00E6103D">
            <w:pPr>
              <w:pStyle w:val="TAC"/>
            </w:pPr>
            <w:r w:rsidRPr="00A1115A">
              <w:t>-50</w:t>
            </w:r>
          </w:p>
        </w:tc>
        <w:tc>
          <w:tcPr>
            <w:tcW w:w="959" w:type="dxa"/>
            <w:shd w:val="clear" w:color="auto" w:fill="auto"/>
          </w:tcPr>
          <w:p w14:paraId="5FFDAAEB" w14:textId="77777777" w:rsidR="001D401F" w:rsidRPr="00A1115A" w:rsidRDefault="001D401F" w:rsidP="00E6103D">
            <w:pPr>
              <w:pStyle w:val="TAC"/>
            </w:pPr>
            <w:r w:rsidRPr="00A1115A">
              <w:t>1</w:t>
            </w:r>
          </w:p>
        </w:tc>
        <w:tc>
          <w:tcPr>
            <w:tcW w:w="1052" w:type="dxa"/>
            <w:shd w:val="clear" w:color="auto" w:fill="auto"/>
          </w:tcPr>
          <w:p w14:paraId="2192D503" w14:textId="77777777" w:rsidR="001D401F" w:rsidRPr="00A1115A" w:rsidRDefault="001D401F" w:rsidP="00E6103D">
            <w:pPr>
              <w:pStyle w:val="TAC"/>
            </w:pPr>
            <w:r w:rsidRPr="00A1115A">
              <w:t>2</w:t>
            </w:r>
          </w:p>
        </w:tc>
      </w:tr>
      <w:tr w:rsidR="001D401F" w:rsidRPr="00A1115A" w14:paraId="2F388622" w14:textId="77777777" w:rsidTr="00E6103D">
        <w:trPr>
          <w:trHeight w:val="187"/>
        </w:trPr>
        <w:tc>
          <w:tcPr>
            <w:tcW w:w="1508" w:type="dxa"/>
            <w:tcBorders>
              <w:top w:val="nil"/>
              <w:bottom w:val="nil"/>
            </w:tcBorders>
            <w:shd w:val="clear" w:color="auto" w:fill="auto"/>
          </w:tcPr>
          <w:p w14:paraId="11EF2DA7" w14:textId="77777777" w:rsidR="001D401F" w:rsidRPr="00A1115A" w:rsidRDefault="001D401F" w:rsidP="00E6103D">
            <w:pPr>
              <w:pStyle w:val="TAC"/>
              <w:rPr>
                <w:rFonts w:eastAsia="宋体"/>
              </w:rPr>
            </w:pPr>
          </w:p>
        </w:tc>
        <w:tc>
          <w:tcPr>
            <w:tcW w:w="2620" w:type="dxa"/>
            <w:shd w:val="clear" w:color="auto" w:fill="auto"/>
          </w:tcPr>
          <w:p w14:paraId="1FB71086" w14:textId="77777777" w:rsidR="001D401F" w:rsidRPr="00A1115A" w:rsidRDefault="001D401F" w:rsidP="00E6103D">
            <w:pPr>
              <w:pStyle w:val="TAL"/>
              <w:rPr>
                <w:color w:val="000000"/>
              </w:rPr>
            </w:pPr>
            <w:r w:rsidRPr="00A1115A">
              <w:t>NR Band n71</w:t>
            </w:r>
          </w:p>
        </w:tc>
        <w:tc>
          <w:tcPr>
            <w:tcW w:w="972" w:type="dxa"/>
            <w:shd w:val="clear" w:color="auto" w:fill="auto"/>
          </w:tcPr>
          <w:p w14:paraId="4D01A8A4"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3AF6BC0" w14:textId="77777777" w:rsidR="001D401F" w:rsidRPr="00A1115A" w:rsidRDefault="001D401F" w:rsidP="00E6103D">
            <w:pPr>
              <w:pStyle w:val="TAC"/>
            </w:pPr>
            <w:r w:rsidRPr="00A1115A">
              <w:t>-</w:t>
            </w:r>
          </w:p>
        </w:tc>
        <w:tc>
          <w:tcPr>
            <w:tcW w:w="997" w:type="dxa"/>
            <w:shd w:val="clear" w:color="auto" w:fill="auto"/>
          </w:tcPr>
          <w:p w14:paraId="0BC58C3B"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4A160FE" w14:textId="77777777" w:rsidR="001D401F" w:rsidRPr="00A1115A" w:rsidRDefault="001D401F" w:rsidP="00E6103D">
            <w:pPr>
              <w:pStyle w:val="TAC"/>
            </w:pPr>
            <w:r w:rsidRPr="00A1115A">
              <w:t>-50</w:t>
            </w:r>
          </w:p>
        </w:tc>
        <w:tc>
          <w:tcPr>
            <w:tcW w:w="959" w:type="dxa"/>
            <w:shd w:val="clear" w:color="auto" w:fill="auto"/>
          </w:tcPr>
          <w:p w14:paraId="2E12B489" w14:textId="77777777" w:rsidR="001D401F" w:rsidRPr="00A1115A" w:rsidRDefault="001D401F" w:rsidP="00E6103D">
            <w:pPr>
              <w:pStyle w:val="TAC"/>
            </w:pPr>
            <w:r w:rsidRPr="00A1115A">
              <w:t>1</w:t>
            </w:r>
          </w:p>
        </w:tc>
        <w:tc>
          <w:tcPr>
            <w:tcW w:w="1052" w:type="dxa"/>
            <w:shd w:val="clear" w:color="auto" w:fill="auto"/>
          </w:tcPr>
          <w:p w14:paraId="1EA4B175" w14:textId="77777777" w:rsidR="001D401F" w:rsidRPr="00A1115A" w:rsidRDefault="001D401F" w:rsidP="00E6103D">
            <w:pPr>
              <w:pStyle w:val="TAC"/>
            </w:pPr>
            <w:r w:rsidRPr="00A1115A">
              <w:t>4</w:t>
            </w:r>
          </w:p>
        </w:tc>
      </w:tr>
      <w:tr w:rsidR="001D401F" w:rsidRPr="00A1115A" w14:paraId="7D76E52A" w14:textId="77777777" w:rsidTr="00E6103D">
        <w:trPr>
          <w:trHeight w:val="187"/>
        </w:trPr>
        <w:tc>
          <w:tcPr>
            <w:tcW w:w="1508" w:type="dxa"/>
            <w:tcBorders>
              <w:top w:val="nil"/>
              <w:bottom w:val="single" w:sz="4" w:space="0" w:color="auto"/>
            </w:tcBorders>
            <w:shd w:val="clear" w:color="auto" w:fill="auto"/>
          </w:tcPr>
          <w:p w14:paraId="267E9BC6" w14:textId="77777777" w:rsidR="001D401F" w:rsidRPr="00A1115A" w:rsidRDefault="001D401F" w:rsidP="00E6103D">
            <w:pPr>
              <w:pStyle w:val="TAC"/>
              <w:rPr>
                <w:rFonts w:eastAsia="宋体"/>
              </w:rPr>
            </w:pPr>
          </w:p>
        </w:tc>
        <w:tc>
          <w:tcPr>
            <w:tcW w:w="2620" w:type="dxa"/>
            <w:shd w:val="clear" w:color="auto" w:fill="auto"/>
          </w:tcPr>
          <w:p w14:paraId="622AB11A" w14:textId="77777777" w:rsidR="001D401F" w:rsidRPr="00A1115A" w:rsidRDefault="001D401F" w:rsidP="00E6103D">
            <w:pPr>
              <w:pStyle w:val="TAL"/>
              <w:rPr>
                <w:color w:val="000000"/>
              </w:rPr>
            </w:pPr>
            <w:r w:rsidRPr="00A1115A">
              <w:t>E-UTRA Band 29</w:t>
            </w:r>
          </w:p>
        </w:tc>
        <w:tc>
          <w:tcPr>
            <w:tcW w:w="972" w:type="dxa"/>
            <w:shd w:val="clear" w:color="auto" w:fill="auto"/>
          </w:tcPr>
          <w:p w14:paraId="1AD918CD"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5992899" w14:textId="77777777" w:rsidR="001D401F" w:rsidRPr="00A1115A" w:rsidRDefault="001D401F" w:rsidP="00E6103D">
            <w:pPr>
              <w:pStyle w:val="TAC"/>
            </w:pPr>
            <w:r w:rsidRPr="00A1115A">
              <w:t>-</w:t>
            </w:r>
          </w:p>
        </w:tc>
        <w:tc>
          <w:tcPr>
            <w:tcW w:w="997" w:type="dxa"/>
            <w:shd w:val="clear" w:color="auto" w:fill="auto"/>
          </w:tcPr>
          <w:p w14:paraId="2FB72AE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0F6D2E4" w14:textId="77777777" w:rsidR="001D401F" w:rsidRPr="00A1115A" w:rsidRDefault="001D401F" w:rsidP="00E6103D">
            <w:pPr>
              <w:pStyle w:val="TAC"/>
            </w:pPr>
            <w:r w:rsidRPr="00A1115A">
              <w:t>-38</w:t>
            </w:r>
          </w:p>
        </w:tc>
        <w:tc>
          <w:tcPr>
            <w:tcW w:w="959" w:type="dxa"/>
            <w:shd w:val="clear" w:color="auto" w:fill="auto"/>
          </w:tcPr>
          <w:p w14:paraId="380533EB" w14:textId="77777777" w:rsidR="001D401F" w:rsidRPr="00A1115A" w:rsidRDefault="001D401F" w:rsidP="00E6103D">
            <w:pPr>
              <w:pStyle w:val="TAC"/>
            </w:pPr>
            <w:r w:rsidRPr="00A1115A">
              <w:t>1</w:t>
            </w:r>
          </w:p>
        </w:tc>
        <w:tc>
          <w:tcPr>
            <w:tcW w:w="1052" w:type="dxa"/>
            <w:shd w:val="clear" w:color="auto" w:fill="auto"/>
          </w:tcPr>
          <w:p w14:paraId="3AA595F7" w14:textId="77777777" w:rsidR="001D401F" w:rsidRPr="00A1115A" w:rsidRDefault="001D401F" w:rsidP="00E6103D">
            <w:pPr>
              <w:pStyle w:val="TAC"/>
            </w:pPr>
            <w:r w:rsidRPr="00A1115A">
              <w:t>4</w:t>
            </w:r>
          </w:p>
        </w:tc>
      </w:tr>
      <w:tr w:rsidR="001D401F" w:rsidRPr="00A1115A" w14:paraId="57F1BF9C" w14:textId="77777777" w:rsidTr="00E6103D">
        <w:trPr>
          <w:trHeight w:val="187"/>
        </w:trPr>
        <w:tc>
          <w:tcPr>
            <w:tcW w:w="1508" w:type="dxa"/>
            <w:tcBorders>
              <w:top w:val="nil"/>
              <w:bottom w:val="nil"/>
            </w:tcBorders>
            <w:shd w:val="clear" w:color="auto" w:fill="auto"/>
          </w:tcPr>
          <w:p w14:paraId="5542848D" w14:textId="77777777" w:rsidR="001D401F" w:rsidRPr="00A1115A" w:rsidRDefault="001D401F" w:rsidP="00E6103D">
            <w:pPr>
              <w:pStyle w:val="TAC"/>
              <w:rPr>
                <w:rFonts w:eastAsia="宋体"/>
              </w:rPr>
            </w:pPr>
            <w:r w:rsidRPr="00A1115A">
              <w:rPr>
                <w:lang w:val="en-US" w:eastAsia="zh-CN"/>
              </w:rPr>
              <w:t>CA</w:t>
            </w:r>
            <w:r w:rsidRPr="00A1115A">
              <w:t>_</w:t>
            </w:r>
            <w:r w:rsidRPr="00A1115A">
              <w:rPr>
                <w:lang w:val="en-US" w:eastAsia="zh-CN"/>
              </w:rPr>
              <w:t>n25</w:t>
            </w:r>
            <w:r w:rsidRPr="00A1115A">
              <w:t>-</w:t>
            </w:r>
            <w:r w:rsidRPr="00A1115A">
              <w:rPr>
                <w:lang w:val="en-US" w:eastAsia="zh-CN"/>
              </w:rPr>
              <w:t>n77</w:t>
            </w:r>
          </w:p>
        </w:tc>
        <w:tc>
          <w:tcPr>
            <w:tcW w:w="2620" w:type="dxa"/>
            <w:shd w:val="clear" w:color="auto" w:fill="auto"/>
          </w:tcPr>
          <w:p w14:paraId="73E3FEA5" w14:textId="77777777" w:rsidR="001D401F" w:rsidRPr="00A1115A" w:rsidRDefault="001D401F" w:rsidP="00E6103D">
            <w:pPr>
              <w:pStyle w:val="TAL"/>
            </w:pPr>
            <w:r w:rsidRPr="00A1115A">
              <w:t xml:space="preserve">E-UTRA Band 4, 5, 12, 13, 14, 17, 26, </w:t>
            </w:r>
            <w:r w:rsidRPr="00A1115A">
              <w:rPr>
                <w:lang w:val="sv-SE" w:eastAsia="ja-JP"/>
              </w:rPr>
              <w:t xml:space="preserve">29, 30, 41, </w:t>
            </w:r>
            <w:r w:rsidRPr="00A1115A">
              <w:t>65, 66, 70, 71</w:t>
            </w:r>
          </w:p>
        </w:tc>
        <w:tc>
          <w:tcPr>
            <w:tcW w:w="972" w:type="dxa"/>
            <w:shd w:val="clear" w:color="auto" w:fill="auto"/>
          </w:tcPr>
          <w:p w14:paraId="0CACEF97"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17019D8" w14:textId="77777777" w:rsidR="001D401F" w:rsidRPr="00A1115A" w:rsidRDefault="001D401F" w:rsidP="00E6103D">
            <w:pPr>
              <w:pStyle w:val="TAC"/>
            </w:pPr>
            <w:r w:rsidRPr="00A1115A">
              <w:t>-</w:t>
            </w:r>
          </w:p>
        </w:tc>
        <w:tc>
          <w:tcPr>
            <w:tcW w:w="997" w:type="dxa"/>
            <w:shd w:val="clear" w:color="auto" w:fill="auto"/>
          </w:tcPr>
          <w:p w14:paraId="249C50D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1BD5BB4C" w14:textId="77777777" w:rsidR="001D401F" w:rsidRPr="00A1115A" w:rsidRDefault="001D401F" w:rsidP="00E6103D">
            <w:pPr>
              <w:pStyle w:val="TAC"/>
            </w:pPr>
            <w:r w:rsidRPr="00A1115A">
              <w:rPr>
                <w:lang w:val="en-US" w:eastAsia="zh-CN"/>
              </w:rPr>
              <w:t>-50</w:t>
            </w:r>
          </w:p>
        </w:tc>
        <w:tc>
          <w:tcPr>
            <w:tcW w:w="959" w:type="dxa"/>
            <w:shd w:val="clear" w:color="auto" w:fill="auto"/>
          </w:tcPr>
          <w:p w14:paraId="717F03C2" w14:textId="77777777" w:rsidR="001D401F" w:rsidRPr="00A1115A" w:rsidRDefault="001D401F" w:rsidP="00E6103D">
            <w:pPr>
              <w:pStyle w:val="TAC"/>
            </w:pPr>
            <w:r w:rsidRPr="00A1115A">
              <w:rPr>
                <w:lang w:val="en-US" w:eastAsia="zh-CN"/>
              </w:rPr>
              <w:t>1</w:t>
            </w:r>
          </w:p>
        </w:tc>
        <w:tc>
          <w:tcPr>
            <w:tcW w:w="1052" w:type="dxa"/>
            <w:shd w:val="clear" w:color="auto" w:fill="auto"/>
          </w:tcPr>
          <w:p w14:paraId="30C02FAD" w14:textId="77777777" w:rsidR="001D401F" w:rsidRPr="00A1115A" w:rsidRDefault="001D401F" w:rsidP="00E6103D">
            <w:pPr>
              <w:pStyle w:val="TAC"/>
            </w:pPr>
          </w:p>
        </w:tc>
      </w:tr>
      <w:tr w:rsidR="001D401F" w:rsidRPr="00A1115A" w14:paraId="4350EA53" w14:textId="77777777" w:rsidTr="00E6103D">
        <w:trPr>
          <w:trHeight w:val="187"/>
        </w:trPr>
        <w:tc>
          <w:tcPr>
            <w:tcW w:w="1508" w:type="dxa"/>
            <w:tcBorders>
              <w:top w:val="nil"/>
              <w:bottom w:val="nil"/>
            </w:tcBorders>
            <w:shd w:val="clear" w:color="auto" w:fill="auto"/>
          </w:tcPr>
          <w:p w14:paraId="7050B39D" w14:textId="77777777" w:rsidR="001D401F" w:rsidRPr="00A1115A" w:rsidRDefault="001D401F" w:rsidP="00E6103D">
            <w:pPr>
              <w:pStyle w:val="TAC"/>
              <w:rPr>
                <w:rFonts w:eastAsia="宋体"/>
              </w:rPr>
            </w:pPr>
          </w:p>
        </w:tc>
        <w:tc>
          <w:tcPr>
            <w:tcW w:w="2620" w:type="dxa"/>
            <w:shd w:val="clear" w:color="auto" w:fill="auto"/>
          </w:tcPr>
          <w:p w14:paraId="6307761C" w14:textId="77777777" w:rsidR="001D401F" w:rsidRPr="00A1115A" w:rsidRDefault="001D401F" w:rsidP="00E6103D">
            <w:pPr>
              <w:pStyle w:val="TAL"/>
            </w:pPr>
            <w:r w:rsidRPr="00A1115A">
              <w:rPr>
                <w:lang w:eastAsia="zh-CN"/>
              </w:rPr>
              <w:t>E-UTRA Band 2, 25</w:t>
            </w:r>
          </w:p>
        </w:tc>
        <w:tc>
          <w:tcPr>
            <w:tcW w:w="972" w:type="dxa"/>
            <w:shd w:val="clear" w:color="auto" w:fill="auto"/>
          </w:tcPr>
          <w:p w14:paraId="304AF58D"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6BAF2D8" w14:textId="77777777" w:rsidR="001D401F" w:rsidRPr="00A1115A" w:rsidRDefault="001D401F" w:rsidP="00E6103D">
            <w:pPr>
              <w:pStyle w:val="TAC"/>
            </w:pPr>
            <w:r w:rsidRPr="00A1115A">
              <w:t>-</w:t>
            </w:r>
          </w:p>
        </w:tc>
        <w:tc>
          <w:tcPr>
            <w:tcW w:w="997" w:type="dxa"/>
            <w:shd w:val="clear" w:color="auto" w:fill="auto"/>
          </w:tcPr>
          <w:p w14:paraId="0D03336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ED764E2" w14:textId="77777777" w:rsidR="001D401F" w:rsidRPr="00A1115A" w:rsidRDefault="001D401F" w:rsidP="00E6103D">
            <w:pPr>
              <w:pStyle w:val="TAC"/>
            </w:pPr>
            <w:r w:rsidRPr="00A1115A">
              <w:rPr>
                <w:lang w:val="en-US" w:eastAsia="zh-CN"/>
              </w:rPr>
              <w:t>-50</w:t>
            </w:r>
          </w:p>
        </w:tc>
        <w:tc>
          <w:tcPr>
            <w:tcW w:w="959" w:type="dxa"/>
            <w:shd w:val="clear" w:color="auto" w:fill="auto"/>
          </w:tcPr>
          <w:p w14:paraId="38461EF9" w14:textId="77777777" w:rsidR="001D401F" w:rsidRPr="00A1115A" w:rsidRDefault="001D401F" w:rsidP="00E6103D">
            <w:pPr>
              <w:pStyle w:val="TAC"/>
            </w:pPr>
            <w:r w:rsidRPr="00A1115A">
              <w:rPr>
                <w:lang w:val="en-US" w:eastAsia="zh-CN"/>
              </w:rPr>
              <w:t>1</w:t>
            </w:r>
          </w:p>
        </w:tc>
        <w:tc>
          <w:tcPr>
            <w:tcW w:w="1052" w:type="dxa"/>
            <w:shd w:val="clear" w:color="auto" w:fill="auto"/>
          </w:tcPr>
          <w:p w14:paraId="751F0D5F" w14:textId="77777777" w:rsidR="001D401F" w:rsidRPr="00A1115A" w:rsidRDefault="001D401F" w:rsidP="00E6103D">
            <w:pPr>
              <w:pStyle w:val="TAC"/>
            </w:pPr>
            <w:r w:rsidRPr="00A1115A">
              <w:rPr>
                <w:lang w:eastAsia="ko-KR"/>
              </w:rPr>
              <w:t>2</w:t>
            </w:r>
          </w:p>
        </w:tc>
      </w:tr>
      <w:tr w:rsidR="001D401F" w:rsidRPr="00A1115A" w14:paraId="06CFC4D9" w14:textId="77777777" w:rsidTr="00E6103D">
        <w:trPr>
          <w:trHeight w:val="187"/>
        </w:trPr>
        <w:tc>
          <w:tcPr>
            <w:tcW w:w="1508" w:type="dxa"/>
            <w:tcBorders>
              <w:bottom w:val="nil"/>
            </w:tcBorders>
            <w:shd w:val="clear" w:color="auto" w:fill="auto"/>
          </w:tcPr>
          <w:p w14:paraId="123A52E3" w14:textId="77777777" w:rsidR="001D401F" w:rsidRPr="00A1115A" w:rsidRDefault="001D401F" w:rsidP="00E6103D">
            <w:pPr>
              <w:pStyle w:val="TAC"/>
            </w:pPr>
            <w:r w:rsidRPr="00A1115A">
              <w:t>CA_n25-n78</w:t>
            </w:r>
          </w:p>
        </w:tc>
        <w:tc>
          <w:tcPr>
            <w:tcW w:w="2620" w:type="dxa"/>
            <w:shd w:val="clear" w:color="auto" w:fill="auto"/>
          </w:tcPr>
          <w:p w14:paraId="628A950C" w14:textId="77777777" w:rsidR="001D401F" w:rsidRPr="00A1115A" w:rsidRDefault="001D401F" w:rsidP="00E6103D">
            <w:pPr>
              <w:pStyle w:val="TAL"/>
            </w:pPr>
            <w:r w:rsidRPr="00A1115A">
              <w:rPr>
                <w:color w:val="000000"/>
              </w:rPr>
              <w:t>E-UTRA Band 5, 7, 12, 13, 25, 26, 28, 41</w:t>
            </w:r>
            <w:r w:rsidRPr="00A1115A">
              <w:rPr>
                <w:color w:val="000000"/>
              </w:rPr>
              <w:t>，</w:t>
            </w:r>
            <w:r w:rsidRPr="00A1115A">
              <w:rPr>
                <w:color w:val="000000"/>
              </w:rPr>
              <w:t>66</w:t>
            </w:r>
          </w:p>
        </w:tc>
        <w:tc>
          <w:tcPr>
            <w:tcW w:w="972" w:type="dxa"/>
            <w:shd w:val="clear" w:color="auto" w:fill="auto"/>
          </w:tcPr>
          <w:p w14:paraId="7984CB3E"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7675FA36" w14:textId="77777777" w:rsidR="001D401F" w:rsidRPr="00A1115A" w:rsidRDefault="001D401F" w:rsidP="00E6103D">
            <w:pPr>
              <w:pStyle w:val="TAC"/>
            </w:pPr>
            <w:r w:rsidRPr="00A1115A">
              <w:t>-</w:t>
            </w:r>
          </w:p>
        </w:tc>
        <w:tc>
          <w:tcPr>
            <w:tcW w:w="997" w:type="dxa"/>
            <w:shd w:val="clear" w:color="auto" w:fill="auto"/>
          </w:tcPr>
          <w:p w14:paraId="270CF104"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686E29F" w14:textId="77777777" w:rsidR="001D401F" w:rsidRPr="00A1115A" w:rsidRDefault="001D401F" w:rsidP="00E6103D">
            <w:pPr>
              <w:pStyle w:val="TAC"/>
            </w:pPr>
            <w:r w:rsidRPr="00A1115A">
              <w:t>-50</w:t>
            </w:r>
          </w:p>
        </w:tc>
        <w:tc>
          <w:tcPr>
            <w:tcW w:w="959" w:type="dxa"/>
            <w:shd w:val="clear" w:color="auto" w:fill="auto"/>
          </w:tcPr>
          <w:p w14:paraId="6FB0C221" w14:textId="77777777" w:rsidR="001D401F" w:rsidRPr="00A1115A" w:rsidRDefault="001D401F" w:rsidP="00E6103D">
            <w:pPr>
              <w:pStyle w:val="TAC"/>
            </w:pPr>
            <w:r w:rsidRPr="00A1115A">
              <w:t>1</w:t>
            </w:r>
          </w:p>
        </w:tc>
        <w:tc>
          <w:tcPr>
            <w:tcW w:w="1052" w:type="dxa"/>
            <w:shd w:val="clear" w:color="auto" w:fill="auto"/>
          </w:tcPr>
          <w:p w14:paraId="6B145A0E" w14:textId="77777777" w:rsidR="001D401F" w:rsidRPr="00A1115A" w:rsidRDefault="001D401F" w:rsidP="00E6103D">
            <w:pPr>
              <w:pStyle w:val="TAC"/>
            </w:pPr>
          </w:p>
        </w:tc>
      </w:tr>
      <w:tr w:rsidR="001D401F" w:rsidRPr="00A1115A" w14:paraId="1C7CBCB9" w14:textId="77777777" w:rsidTr="00E6103D">
        <w:trPr>
          <w:trHeight w:val="187"/>
        </w:trPr>
        <w:tc>
          <w:tcPr>
            <w:tcW w:w="1508" w:type="dxa"/>
            <w:tcBorders>
              <w:top w:val="nil"/>
              <w:bottom w:val="single" w:sz="4" w:space="0" w:color="auto"/>
            </w:tcBorders>
            <w:shd w:val="clear" w:color="auto" w:fill="auto"/>
          </w:tcPr>
          <w:p w14:paraId="6BBF72C0" w14:textId="77777777" w:rsidR="001D401F" w:rsidRPr="00A1115A" w:rsidRDefault="001D401F" w:rsidP="00E6103D">
            <w:pPr>
              <w:pStyle w:val="TAC"/>
              <w:rPr>
                <w:rFonts w:eastAsia="宋体"/>
              </w:rPr>
            </w:pPr>
          </w:p>
        </w:tc>
        <w:tc>
          <w:tcPr>
            <w:tcW w:w="2620" w:type="dxa"/>
            <w:shd w:val="clear" w:color="auto" w:fill="auto"/>
          </w:tcPr>
          <w:p w14:paraId="2AA21940" w14:textId="77777777" w:rsidR="001D401F" w:rsidRPr="00A1115A" w:rsidRDefault="001D401F" w:rsidP="00E6103D">
            <w:pPr>
              <w:pStyle w:val="TAL"/>
            </w:pPr>
            <w:r w:rsidRPr="00A1115A">
              <w:rPr>
                <w:color w:val="000000"/>
              </w:rPr>
              <w:t>E-UTRA Band 2, 25</w:t>
            </w:r>
          </w:p>
        </w:tc>
        <w:tc>
          <w:tcPr>
            <w:tcW w:w="972" w:type="dxa"/>
            <w:shd w:val="clear" w:color="auto" w:fill="auto"/>
          </w:tcPr>
          <w:p w14:paraId="27AF7C80"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2480296" w14:textId="77777777" w:rsidR="001D401F" w:rsidRPr="00A1115A" w:rsidRDefault="001D401F" w:rsidP="00E6103D">
            <w:pPr>
              <w:pStyle w:val="TAC"/>
            </w:pPr>
            <w:r w:rsidRPr="00A1115A">
              <w:t>-</w:t>
            </w:r>
          </w:p>
        </w:tc>
        <w:tc>
          <w:tcPr>
            <w:tcW w:w="997" w:type="dxa"/>
            <w:shd w:val="clear" w:color="auto" w:fill="auto"/>
          </w:tcPr>
          <w:p w14:paraId="6F97DDED"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029B819" w14:textId="77777777" w:rsidR="001D401F" w:rsidRPr="00A1115A" w:rsidRDefault="001D401F" w:rsidP="00E6103D">
            <w:pPr>
              <w:pStyle w:val="TAC"/>
            </w:pPr>
            <w:r w:rsidRPr="00A1115A">
              <w:t>-50</w:t>
            </w:r>
          </w:p>
        </w:tc>
        <w:tc>
          <w:tcPr>
            <w:tcW w:w="959" w:type="dxa"/>
            <w:shd w:val="clear" w:color="auto" w:fill="auto"/>
          </w:tcPr>
          <w:p w14:paraId="4B88593E" w14:textId="77777777" w:rsidR="001D401F" w:rsidRPr="00A1115A" w:rsidRDefault="001D401F" w:rsidP="00E6103D">
            <w:pPr>
              <w:pStyle w:val="TAC"/>
            </w:pPr>
            <w:r w:rsidRPr="00A1115A">
              <w:t>1</w:t>
            </w:r>
          </w:p>
        </w:tc>
        <w:tc>
          <w:tcPr>
            <w:tcW w:w="1052" w:type="dxa"/>
            <w:shd w:val="clear" w:color="auto" w:fill="auto"/>
          </w:tcPr>
          <w:p w14:paraId="48D48846" w14:textId="77777777" w:rsidR="001D401F" w:rsidRPr="00A1115A" w:rsidRDefault="001D401F" w:rsidP="00E6103D">
            <w:pPr>
              <w:pStyle w:val="TAC"/>
            </w:pPr>
            <w:r w:rsidRPr="00A1115A">
              <w:t>4</w:t>
            </w:r>
          </w:p>
        </w:tc>
      </w:tr>
      <w:tr w:rsidR="001D401F" w:rsidRPr="00A1115A" w14:paraId="69334981" w14:textId="77777777" w:rsidTr="00E6103D">
        <w:trPr>
          <w:trHeight w:val="187"/>
        </w:trPr>
        <w:tc>
          <w:tcPr>
            <w:tcW w:w="1508" w:type="dxa"/>
            <w:tcBorders>
              <w:bottom w:val="nil"/>
            </w:tcBorders>
            <w:shd w:val="clear" w:color="auto" w:fill="auto"/>
          </w:tcPr>
          <w:p w14:paraId="7860D022" w14:textId="77777777" w:rsidR="001D401F" w:rsidRPr="00A1115A" w:rsidRDefault="001D401F" w:rsidP="00E6103D">
            <w:pPr>
              <w:pStyle w:val="TAC"/>
              <w:rPr>
                <w:rFonts w:eastAsia="宋体"/>
              </w:rPr>
            </w:pPr>
            <w:r w:rsidRPr="00A1115A">
              <w:rPr>
                <w:rFonts w:cs="Arial"/>
                <w:lang w:eastAsia="ja-JP"/>
              </w:rPr>
              <w:t>CA</w:t>
            </w:r>
            <w:r w:rsidRPr="00A1115A">
              <w:rPr>
                <w:rFonts w:cs="Arial"/>
              </w:rPr>
              <w:t>_n28-n40</w:t>
            </w:r>
          </w:p>
        </w:tc>
        <w:tc>
          <w:tcPr>
            <w:tcW w:w="2620" w:type="dxa"/>
            <w:shd w:val="clear" w:color="auto" w:fill="auto"/>
          </w:tcPr>
          <w:p w14:paraId="351D9AC5" w14:textId="77777777" w:rsidR="001D401F" w:rsidRPr="00A1115A" w:rsidRDefault="001D401F" w:rsidP="00E6103D">
            <w:pPr>
              <w:pStyle w:val="TAL"/>
              <w:rPr>
                <w:color w:val="000000"/>
              </w:rPr>
            </w:pPr>
            <w:r w:rsidRPr="00A1115A">
              <w:rPr>
                <w:lang w:val="sv-SE" w:eastAsia="ja-JP"/>
              </w:rPr>
              <w:t xml:space="preserve">E-UTRA Band </w:t>
            </w:r>
            <w:r>
              <w:rPr>
                <w:lang w:val="sv-SE" w:eastAsia="ja-JP"/>
              </w:rPr>
              <w:t xml:space="preserve">1, </w:t>
            </w:r>
            <w:r w:rsidRPr="00A1115A">
              <w:rPr>
                <w:lang w:val="sv-SE" w:eastAsia="ja-JP"/>
              </w:rPr>
              <w:t>3, 5, 7, 8,</w:t>
            </w:r>
            <w:r>
              <w:rPr>
                <w:lang w:val="sv-SE" w:eastAsia="ja-JP"/>
              </w:rPr>
              <w:t xml:space="preserve"> 18, 19,</w:t>
            </w:r>
            <w:r w:rsidRPr="00A1115A">
              <w:rPr>
                <w:lang w:val="sv-SE" w:eastAsia="ja-JP"/>
              </w:rPr>
              <w:t xml:space="preserve"> 20, 26, 27,</w:t>
            </w:r>
            <w:r>
              <w:rPr>
                <w:lang w:val="sv-SE" w:eastAsia="ja-JP"/>
              </w:rPr>
              <w:t xml:space="preserve"> 28,</w:t>
            </w:r>
            <w:r w:rsidRPr="00A1115A">
              <w:rPr>
                <w:lang w:val="sv-SE" w:eastAsia="ja-JP"/>
              </w:rPr>
              <w:t xml:space="preserve"> 31, 34, 38, 41, 72</w:t>
            </w:r>
          </w:p>
        </w:tc>
        <w:tc>
          <w:tcPr>
            <w:tcW w:w="972" w:type="dxa"/>
            <w:shd w:val="clear" w:color="auto" w:fill="auto"/>
          </w:tcPr>
          <w:p w14:paraId="4BC7392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4E77E5B" w14:textId="77777777" w:rsidR="001D401F" w:rsidRPr="00A1115A" w:rsidRDefault="001D401F" w:rsidP="00E6103D">
            <w:pPr>
              <w:pStyle w:val="TAC"/>
            </w:pPr>
            <w:r w:rsidRPr="00A1115A">
              <w:t>-</w:t>
            </w:r>
          </w:p>
        </w:tc>
        <w:tc>
          <w:tcPr>
            <w:tcW w:w="997" w:type="dxa"/>
            <w:shd w:val="clear" w:color="auto" w:fill="auto"/>
          </w:tcPr>
          <w:p w14:paraId="2FE73AF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54CD90EF" w14:textId="77777777" w:rsidR="001D401F" w:rsidRPr="00A1115A" w:rsidRDefault="001D401F" w:rsidP="00E6103D">
            <w:pPr>
              <w:pStyle w:val="TAC"/>
            </w:pPr>
            <w:r w:rsidRPr="00A1115A">
              <w:t>-50</w:t>
            </w:r>
          </w:p>
        </w:tc>
        <w:tc>
          <w:tcPr>
            <w:tcW w:w="959" w:type="dxa"/>
            <w:shd w:val="clear" w:color="auto" w:fill="auto"/>
          </w:tcPr>
          <w:p w14:paraId="6D3E090C" w14:textId="77777777" w:rsidR="001D401F" w:rsidRPr="00A1115A" w:rsidRDefault="001D401F" w:rsidP="00E6103D">
            <w:pPr>
              <w:pStyle w:val="TAC"/>
            </w:pPr>
            <w:r w:rsidRPr="00A1115A">
              <w:t>1</w:t>
            </w:r>
          </w:p>
        </w:tc>
        <w:tc>
          <w:tcPr>
            <w:tcW w:w="1052" w:type="dxa"/>
            <w:shd w:val="clear" w:color="auto" w:fill="auto"/>
          </w:tcPr>
          <w:p w14:paraId="7FEE0498" w14:textId="77777777" w:rsidR="001D401F" w:rsidRPr="00A1115A" w:rsidRDefault="001D401F" w:rsidP="00E6103D">
            <w:pPr>
              <w:pStyle w:val="TAC"/>
            </w:pPr>
          </w:p>
        </w:tc>
      </w:tr>
      <w:tr w:rsidR="001D401F" w:rsidRPr="00A1115A" w14:paraId="23E4715A" w14:textId="77777777" w:rsidTr="00E6103D">
        <w:trPr>
          <w:trHeight w:val="187"/>
        </w:trPr>
        <w:tc>
          <w:tcPr>
            <w:tcW w:w="1508" w:type="dxa"/>
            <w:tcBorders>
              <w:top w:val="nil"/>
              <w:bottom w:val="nil"/>
            </w:tcBorders>
            <w:shd w:val="clear" w:color="auto" w:fill="auto"/>
          </w:tcPr>
          <w:p w14:paraId="6F97D7AA" w14:textId="77777777" w:rsidR="001D401F" w:rsidRPr="00A1115A" w:rsidRDefault="001D401F" w:rsidP="00E6103D">
            <w:pPr>
              <w:pStyle w:val="TAC"/>
              <w:rPr>
                <w:rFonts w:eastAsia="宋体"/>
              </w:rPr>
            </w:pPr>
          </w:p>
        </w:tc>
        <w:tc>
          <w:tcPr>
            <w:tcW w:w="2620" w:type="dxa"/>
            <w:shd w:val="clear" w:color="auto" w:fill="auto"/>
          </w:tcPr>
          <w:p w14:paraId="2F3993FD" w14:textId="77777777" w:rsidR="001D401F" w:rsidRPr="00A1115A" w:rsidRDefault="001D401F" w:rsidP="00E6103D">
            <w:pPr>
              <w:pStyle w:val="TAL"/>
              <w:rPr>
                <w:lang w:val="sv-SE" w:eastAsia="ja-JP"/>
              </w:rPr>
            </w:pPr>
            <w:r w:rsidRPr="00A1115A">
              <w:rPr>
                <w:lang w:val="sv-SE" w:eastAsia="ja-JP"/>
              </w:rPr>
              <w:t xml:space="preserve">E-UTRA Band </w:t>
            </w:r>
            <w:r>
              <w:rPr>
                <w:lang w:val="sv-SE" w:eastAsia="ja-JP"/>
              </w:rPr>
              <w:t xml:space="preserve">11, 21, </w:t>
            </w:r>
            <w:r w:rsidRPr="00A1115A">
              <w:rPr>
                <w:lang w:val="sv-SE" w:eastAsia="ja-JP"/>
              </w:rPr>
              <w:t>22, 32, 42, 43, 50, 51, 52, 65, 73, 74, 75, 76</w:t>
            </w:r>
          </w:p>
          <w:p w14:paraId="4EEF14DF" w14:textId="77777777" w:rsidR="001D401F" w:rsidRPr="00A1115A" w:rsidRDefault="001D401F" w:rsidP="00E6103D">
            <w:pPr>
              <w:pStyle w:val="TAL"/>
              <w:rPr>
                <w:color w:val="000000"/>
                <w:lang w:val="sv-FI"/>
              </w:rPr>
            </w:pPr>
            <w:r w:rsidRPr="00A1115A">
              <w:rPr>
                <w:lang w:val="sv-SE" w:eastAsia="ja-JP"/>
              </w:rPr>
              <w:t>NR band n77, n78, n79</w:t>
            </w:r>
          </w:p>
        </w:tc>
        <w:tc>
          <w:tcPr>
            <w:tcW w:w="972" w:type="dxa"/>
            <w:shd w:val="clear" w:color="auto" w:fill="auto"/>
          </w:tcPr>
          <w:p w14:paraId="45007F2F"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F1C158D" w14:textId="77777777" w:rsidR="001D401F" w:rsidRPr="00A1115A" w:rsidRDefault="001D401F" w:rsidP="00E6103D">
            <w:pPr>
              <w:pStyle w:val="TAC"/>
            </w:pPr>
            <w:r w:rsidRPr="00A1115A">
              <w:t>-</w:t>
            </w:r>
          </w:p>
        </w:tc>
        <w:tc>
          <w:tcPr>
            <w:tcW w:w="997" w:type="dxa"/>
            <w:shd w:val="clear" w:color="auto" w:fill="auto"/>
          </w:tcPr>
          <w:p w14:paraId="3373962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453CDB3" w14:textId="77777777" w:rsidR="001D401F" w:rsidRPr="00A1115A" w:rsidRDefault="001D401F" w:rsidP="00E6103D">
            <w:pPr>
              <w:pStyle w:val="TAC"/>
            </w:pPr>
            <w:r w:rsidRPr="00A1115A">
              <w:t>-50</w:t>
            </w:r>
          </w:p>
        </w:tc>
        <w:tc>
          <w:tcPr>
            <w:tcW w:w="959" w:type="dxa"/>
            <w:shd w:val="clear" w:color="auto" w:fill="auto"/>
          </w:tcPr>
          <w:p w14:paraId="4E073813" w14:textId="77777777" w:rsidR="001D401F" w:rsidRPr="00A1115A" w:rsidRDefault="001D401F" w:rsidP="00E6103D">
            <w:pPr>
              <w:pStyle w:val="TAC"/>
            </w:pPr>
            <w:r w:rsidRPr="00A1115A">
              <w:t>1</w:t>
            </w:r>
          </w:p>
        </w:tc>
        <w:tc>
          <w:tcPr>
            <w:tcW w:w="1052" w:type="dxa"/>
            <w:shd w:val="clear" w:color="auto" w:fill="auto"/>
          </w:tcPr>
          <w:p w14:paraId="05FF080C" w14:textId="77777777" w:rsidR="001D401F" w:rsidRPr="00A1115A" w:rsidRDefault="001D401F" w:rsidP="00E6103D">
            <w:pPr>
              <w:pStyle w:val="TAC"/>
            </w:pPr>
            <w:r w:rsidRPr="00A1115A">
              <w:t>2</w:t>
            </w:r>
          </w:p>
        </w:tc>
      </w:tr>
      <w:tr w:rsidR="001D401F" w:rsidRPr="00A1115A" w14:paraId="0F294001" w14:textId="77777777" w:rsidTr="00E6103D">
        <w:trPr>
          <w:trHeight w:val="187"/>
        </w:trPr>
        <w:tc>
          <w:tcPr>
            <w:tcW w:w="1508" w:type="dxa"/>
            <w:tcBorders>
              <w:top w:val="nil"/>
              <w:bottom w:val="single" w:sz="4" w:space="0" w:color="auto"/>
            </w:tcBorders>
            <w:shd w:val="clear" w:color="auto" w:fill="auto"/>
          </w:tcPr>
          <w:p w14:paraId="0DDD5DFE" w14:textId="77777777" w:rsidR="001D401F" w:rsidRPr="00A1115A" w:rsidRDefault="001D401F" w:rsidP="00E6103D">
            <w:pPr>
              <w:pStyle w:val="TAC"/>
              <w:rPr>
                <w:rFonts w:eastAsia="宋体"/>
              </w:rPr>
            </w:pPr>
          </w:p>
        </w:tc>
        <w:tc>
          <w:tcPr>
            <w:tcW w:w="2620" w:type="dxa"/>
            <w:shd w:val="clear" w:color="auto" w:fill="auto"/>
          </w:tcPr>
          <w:p w14:paraId="006B9A04" w14:textId="77777777" w:rsidR="001D401F" w:rsidRPr="00A1115A" w:rsidRDefault="001D401F" w:rsidP="00E6103D">
            <w:pPr>
              <w:pStyle w:val="TAL"/>
              <w:rPr>
                <w:lang w:val="sv-SE" w:eastAsia="ja-JP"/>
              </w:rPr>
            </w:pPr>
            <w:r w:rsidRPr="001C0CC4">
              <w:rPr>
                <w:rFonts w:eastAsia="宋体" w:hint="eastAsia"/>
              </w:rPr>
              <w:t>Frequency range</w:t>
            </w:r>
          </w:p>
        </w:tc>
        <w:tc>
          <w:tcPr>
            <w:tcW w:w="972" w:type="dxa"/>
            <w:shd w:val="clear" w:color="auto" w:fill="auto"/>
          </w:tcPr>
          <w:p w14:paraId="3B003C88" w14:textId="77777777" w:rsidR="001D401F" w:rsidRPr="00A1115A" w:rsidRDefault="001D401F" w:rsidP="00E6103D">
            <w:pPr>
              <w:pStyle w:val="TAC"/>
            </w:pPr>
            <w:r w:rsidRPr="001C0CC4">
              <w:rPr>
                <w:rFonts w:hint="eastAsia"/>
                <w:lang w:val="en-US" w:eastAsia="zh-CN"/>
              </w:rPr>
              <w:t>1884.5</w:t>
            </w:r>
          </w:p>
        </w:tc>
        <w:tc>
          <w:tcPr>
            <w:tcW w:w="591" w:type="dxa"/>
            <w:shd w:val="clear" w:color="auto" w:fill="auto"/>
          </w:tcPr>
          <w:p w14:paraId="131F0647" w14:textId="77777777" w:rsidR="001D401F" w:rsidRPr="00A1115A" w:rsidRDefault="001D401F" w:rsidP="00E6103D">
            <w:pPr>
              <w:pStyle w:val="TAC"/>
            </w:pPr>
            <w:r w:rsidRPr="001C0CC4">
              <w:rPr>
                <w:rFonts w:hint="eastAsia"/>
                <w:lang w:val="en-US" w:eastAsia="zh-CN"/>
              </w:rPr>
              <w:t>-</w:t>
            </w:r>
          </w:p>
        </w:tc>
        <w:tc>
          <w:tcPr>
            <w:tcW w:w="997" w:type="dxa"/>
            <w:shd w:val="clear" w:color="auto" w:fill="auto"/>
          </w:tcPr>
          <w:p w14:paraId="28407AB5" w14:textId="77777777" w:rsidR="001D401F" w:rsidRPr="00A1115A" w:rsidRDefault="001D401F" w:rsidP="00E6103D">
            <w:pPr>
              <w:pStyle w:val="TAC"/>
            </w:pPr>
            <w:r w:rsidRPr="001C0CC4">
              <w:rPr>
                <w:rFonts w:hint="eastAsia"/>
                <w:lang w:val="en-US" w:eastAsia="zh-CN"/>
              </w:rPr>
              <w:t>1915.7</w:t>
            </w:r>
          </w:p>
        </w:tc>
        <w:tc>
          <w:tcPr>
            <w:tcW w:w="1077" w:type="dxa"/>
            <w:shd w:val="clear" w:color="auto" w:fill="auto"/>
          </w:tcPr>
          <w:p w14:paraId="4CB02BF9" w14:textId="77777777" w:rsidR="001D401F" w:rsidRPr="00A1115A" w:rsidRDefault="001D401F" w:rsidP="00E6103D">
            <w:pPr>
              <w:pStyle w:val="TAC"/>
            </w:pPr>
            <w:r w:rsidRPr="001C0CC4">
              <w:rPr>
                <w:rFonts w:hint="eastAsia"/>
                <w:lang w:val="en-US" w:eastAsia="zh-CN"/>
              </w:rPr>
              <w:t>-41</w:t>
            </w:r>
          </w:p>
        </w:tc>
        <w:tc>
          <w:tcPr>
            <w:tcW w:w="959" w:type="dxa"/>
            <w:shd w:val="clear" w:color="auto" w:fill="auto"/>
          </w:tcPr>
          <w:p w14:paraId="1D93CE78" w14:textId="77777777" w:rsidR="001D401F" w:rsidRPr="00A1115A" w:rsidRDefault="001D401F" w:rsidP="00E6103D">
            <w:pPr>
              <w:pStyle w:val="TAC"/>
            </w:pPr>
            <w:r w:rsidRPr="001C0CC4">
              <w:rPr>
                <w:rFonts w:hint="eastAsia"/>
                <w:lang w:val="en-US" w:eastAsia="zh-CN"/>
              </w:rPr>
              <w:t>0.3</w:t>
            </w:r>
          </w:p>
        </w:tc>
        <w:tc>
          <w:tcPr>
            <w:tcW w:w="1052" w:type="dxa"/>
            <w:shd w:val="clear" w:color="auto" w:fill="auto"/>
          </w:tcPr>
          <w:p w14:paraId="4A64915B" w14:textId="77777777" w:rsidR="001D401F" w:rsidRPr="00A1115A" w:rsidRDefault="001D401F" w:rsidP="00E6103D">
            <w:pPr>
              <w:pStyle w:val="TAC"/>
            </w:pPr>
            <w:r w:rsidRPr="001C0CC4">
              <w:rPr>
                <w:rFonts w:hint="eastAsia"/>
                <w:lang w:val="en-US" w:eastAsia="zh-CN"/>
              </w:rPr>
              <w:t>3</w:t>
            </w:r>
          </w:p>
        </w:tc>
      </w:tr>
      <w:tr w:rsidR="001D401F" w:rsidRPr="00A1115A" w14:paraId="0508476F" w14:textId="77777777" w:rsidTr="00E6103D">
        <w:trPr>
          <w:trHeight w:val="187"/>
        </w:trPr>
        <w:tc>
          <w:tcPr>
            <w:tcW w:w="1508" w:type="dxa"/>
            <w:tcBorders>
              <w:bottom w:val="nil"/>
            </w:tcBorders>
            <w:shd w:val="clear" w:color="auto" w:fill="auto"/>
          </w:tcPr>
          <w:p w14:paraId="3C892813" w14:textId="77777777" w:rsidR="001D401F" w:rsidRPr="00A1115A" w:rsidRDefault="001D401F" w:rsidP="00E6103D">
            <w:pPr>
              <w:pStyle w:val="TAC"/>
              <w:rPr>
                <w:rFonts w:cs="Arial"/>
                <w:bCs/>
                <w:lang w:val="en-US" w:eastAsia="zh-CN"/>
              </w:rPr>
            </w:pPr>
            <w:r w:rsidRPr="00A1115A">
              <w:t>CA_n28-n41</w:t>
            </w:r>
          </w:p>
        </w:tc>
        <w:tc>
          <w:tcPr>
            <w:tcW w:w="2620" w:type="dxa"/>
            <w:shd w:val="clear" w:color="auto" w:fill="auto"/>
          </w:tcPr>
          <w:p w14:paraId="74D34634" w14:textId="77777777" w:rsidR="001D401F" w:rsidRPr="00A1115A" w:rsidRDefault="001D401F" w:rsidP="00E6103D">
            <w:pPr>
              <w:pStyle w:val="TAL"/>
              <w:rPr>
                <w:lang w:val="sv-FI"/>
              </w:rPr>
            </w:pPr>
            <w:r w:rsidRPr="00A1115A">
              <w:t xml:space="preserve">E-UTRA Band </w:t>
            </w:r>
            <w:r w:rsidRPr="00A1115A">
              <w:rPr>
                <w:rFonts w:hint="eastAsia"/>
              </w:rPr>
              <w:t xml:space="preserve">2, </w:t>
            </w:r>
            <w:r w:rsidRPr="00A1115A">
              <w:t xml:space="preserve">3, 5, 8, </w:t>
            </w:r>
            <w:r w:rsidRPr="00A1115A">
              <w:rPr>
                <w:rFonts w:hint="eastAsia"/>
              </w:rPr>
              <w:t>25</w:t>
            </w:r>
            <w:r w:rsidRPr="00A1115A">
              <w:t>, 26, 27,  34</w:t>
            </w:r>
          </w:p>
        </w:tc>
        <w:tc>
          <w:tcPr>
            <w:tcW w:w="972" w:type="dxa"/>
            <w:shd w:val="clear" w:color="auto" w:fill="auto"/>
          </w:tcPr>
          <w:p w14:paraId="683928E8" w14:textId="77777777" w:rsidR="001D401F" w:rsidRPr="00A1115A" w:rsidRDefault="001D401F" w:rsidP="00E6103D">
            <w:pPr>
              <w:pStyle w:val="TAC"/>
              <w:rPr>
                <w:rFonts w:eastAsia="宋体" w:cs="Arial"/>
              </w:rPr>
            </w:pPr>
            <w:r w:rsidRPr="00A1115A">
              <w:t>F</w:t>
            </w:r>
            <w:r w:rsidRPr="00A1115A">
              <w:rPr>
                <w:vertAlign w:val="subscript"/>
                <w:lang w:eastAsia="ja-JP"/>
              </w:rPr>
              <w:t>DL_low</w:t>
            </w:r>
          </w:p>
        </w:tc>
        <w:tc>
          <w:tcPr>
            <w:tcW w:w="591" w:type="dxa"/>
            <w:shd w:val="clear" w:color="auto" w:fill="auto"/>
          </w:tcPr>
          <w:p w14:paraId="73E33B66"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6F6AA034" w14:textId="77777777" w:rsidR="001D401F" w:rsidRPr="00A1115A" w:rsidRDefault="001D401F" w:rsidP="00E6103D">
            <w:pPr>
              <w:pStyle w:val="TAC"/>
              <w:rPr>
                <w:rFonts w:eastAsia="宋体" w:cs="Arial"/>
              </w:rPr>
            </w:pPr>
            <w:r w:rsidRPr="00A1115A">
              <w:t>F</w:t>
            </w:r>
            <w:r w:rsidRPr="00A1115A">
              <w:rPr>
                <w:vertAlign w:val="subscript"/>
                <w:lang w:eastAsia="ja-JP"/>
              </w:rPr>
              <w:t>DL_high</w:t>
            </w:r>
          </w:p>
        </w:tc>
        <w:tc>
          <w:tcPr>
            <w:tcW w:w="1077" w:type="dxa"/>
            <w:shd w:val="clear" w:color="auto" w:fill="auto"/>
          </w:tcPr>
          <w:p w14:paraId="6890D74F"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17A0EB9C"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37B8775" w14:textId="77777777" w:rsidR="001D401F" w:rsidRPr="00A1115A" w:rsidRDefault="001D401F" w:rsidP="00E6103D">
            <w:pPr>
              <w:pStyle w:val="TAC"/>
              <w:rPr>
                <w:rFonts w:eastAsia="宋体"/>
              </w:rPr>
            </w:pPr>
          </w:p>
        </w:tc>
      </w:tr>
      <w:tr w:rsidR="001D401F" w:rsidRPr="00A1115A" w14:paraId="45A4BED3" w14:textId="77777777" w:rsidTr="00E6103D">
        <w:trPr>
          <w:trHeight w:val="187"/>
        </w:trPr>
        <w:tc>
          <w:tcPr>
            <w:tcW w:w="1508" w:type="dxa"/>
            <w:tcBorders>
              <w:top w:val="nil"/>
              <w:bottom w:val="nil"/>
            </w:tcBorders>
            <w:shd w:val="clear" w:color="auto" w:fill="auto"/>
          </w:tcPr>
          <w:p w14:paraId="29A91C15" w14:textId="77777777" w:rsidR="001D401F" w:rsidRPr="00A1115A" w:rsidRDefault="001D401F" w:rsidP="00E6103D">
            <w:pPr>
              <w:pStyle w:val="TAC"/>
              <w:rPr>
                <w:rFonts w:cs="Arial"/>
                <w:bCs/>
                <w:lang w:val="en-US" w:eastAsia="zh-CN"/>
              </w:rPr>
            </w:pPr>
          </w:p>
        </w:tc>
        <w:tc>
          <w:tcPr>
            <w:tcW w:w="2620" w:type="dxa"/>
            <w:shd w:val="clear" w:color="auto" w:fill="auto"/>
          </w:tcPr>
          <w:p w14:paraId="57A7124A" w14:textId="77777777" w:rsidR="001D401F" w:rsidRPr="00A1115A" w:rsidRDefault="001D401F" w:rsidP="00E6103D">
            <w:pPr>
              <w:pStyle w:val="TAL"/>
              <w:rPr>
                <w:lang w:val="sv-FI"/>
              </w:rPr>
            </w:pPr>
            <w:r w:rsidRPr="00A1115A">
              <w:rPr>
                <w:lang w:val="sv-FI"/>
              </w:rPr>
              <w:t xml:space="preserve">E-UTRA Band </w:t>
            </w:r>
            <w:r w:rsidRPr="00A1115A">
              <w:rPr>
                <w:rFonts w:hint="eastAsia"/>
                <w:lang w:val="sv-FI"/>
              </w:rPr>
              <w:t xml:space="preserve">4, </w:t>
            </w:r>
            <w:r w:rsidRPr="00A1115A">
              <w:rPr>
                <w:lang w:val="sv-FI"/>
              </w:rPr>
              <w:t>42, 50, 51, 52, 65, 66, 73, 74</w:t>
            </w:r>
          </w:p>
          <w:p w14:paraId="3F7597B8" w14:textId="77777777" w:rsidR="001D401F" w:rsidRPr="00A1115A" w:rsidRDefault="001D401F" w:rsidP="00E6103D">
            <w:pPr>
              <w:pStyle w:val="TAL"/>
              <w:rPr>
                <w:lang w:val="sv-FI"/>
              </w:rPr>
            </w:pPr>
            <w:r w:rsidRPr="00A1115A">
              <w:rPr>
                <w:lang w:val="sv-FI" w:eastAsia="zh-CN"/>
              </w:rPr>
              <w:t>NR Band n77, n78, n79</w:t>
            </w:r>
          </w:p>
        </w:tc>
        <w:tc>
          <w:tcPr>
            <w:tcW w:w="972" w:type="dxa"/>
            <w:shd w:val="clear" w:color="auto" w:fill="auto"/>
          </w:tcPr>
          <w:p w14:paraId="1D4A4AD5" w14:textId="77777777" w:rsidR="001D401F" w:rsidRPr="00A1115A" w:rsidRDefault="001D401F" w:rsidP="00E6103D">
            <w:pPr>
              <w:pStyle w:val="TAC"/>
              <w:rPr>
                <w:rFonts w:eastAsia="宋体" w:cs="Arial"/>
              </w:rPr>
            </w:pPr>
            <w:r w:rsidRPr="00A1115A">
              <w:rPr>
                <w:rFonts w:cs="Arial"/>
              </w:rPr>
              <w:t>F</w:t>
            </w:r>
            <w:r w:rsidRPr="00A1115A">
              <w:rPr>
                <w:rFonts w:cs="Arial"/>
                <w:vertAlign w:val="subscript"/>
              </w:rPr>
              <w:t>DL_low</w:t>
            </w:r>
          </w:p>
        </w:tc>
        <w:tc>
          <w:tcPr>
            <w:tcW w:w="591" w:type="dxa"/>
            <w:shd w:val="clear" w:color="auto" w:fill="auto"/>
          </w:tcPr>
          <w:p w14:paraId="462590D0"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2A3167B0" w14:textId="77777777" w:rsidR="001D401F" w:rsidRPr="00A1115A" w:rsidRDefault="001D401F" w:rsidP="00E6103D">
            <w:pPr>
              <w:pStyle w:val="TAC"/>
              <w:rPr>
                <w:rFonts w:eastAsia="宋体" w:cs="Arial"/>
              </w:rPr>
            </w:pPr>
            <w:r w:rsidRPr="00A1115A">
              <w:rPr>
                <w:rFonts w:cs="Arial"/>
              </w:rPr>
              <w:t>F</w:t>
            </w:r>
            <w:r w:rsidRPr="00A1115A">
              <w:rPr>
                <w:rFonts w:cs="Arial"/>
                <w:vertAlign w:val="subscript"/>
              </w:rPr>
              <w:t>DL_high</w:t>
            </w:r>
          </w:p>
        </w:tc>
        <w:tc>
          <w:tcPr>
            <w:tcW w:w="1077" w:type="dxa"/>
            <w:shd w:val="clear" w:color="auto" w:fill="auto"/>
          </w:tcPr>
          <w:p w14:paraId="44638289"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38939311"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107DD017" w14:textId="77777777" w:rsidR="001D401F" w:rsidRPr="00A1115A" w:rsidRDefault="001D401F" w:rsidP="00E6103D">
            <w:pPr>
              <w:pStyle w:val="TAC"/>
              <w:rPr>
                <w:rFonts w:eastAsia="宋体"/>
              </w:rPr>
            </w:pPr>
            <w:r w:rsidRPr="00A1115A">
              <w:rPr>
                <w:rFonts w:cs="Arial"/>
              </w:rPr>
              <w:t>2</w:t>
            </w:r>
          </w:p>
        </w:tc>
      </w:tr>
      <w:tr w:rsidR="001D401F" w:rsidRPr="00A1115A" w14:paraId="6E090F22" w14:textId="77777777" w:rsidTr="00E6103D">
        <w:trPr>
          <w:trHeight w:val="187"/>
        </w:trPr>
        <w:tc>
          <w:tcPr>
            <w:tcW w:w="1508" w:type="dxa"/>
            <w:tcBorders>
              <w:top w:val="nil"/>
              <w:bottom w:val="nil"/>
            </w:tcBorders>
            <w:shd w:val="clear" w:color="auto" w:fill="auto"/>
          </w:tcPr>
          <w:p w14:paraId="5C396E88" w14:textId="77777777" w:rsidR="001D401F" w:rsidRPr="00A1115A" w:rsidRDefault="001D401F" w:rsidP="00E6103D">
            <w:pPr>
              <w:pStyle w:val="TAC"/>
              <w:rPr>
                <w:rFonts w:cs="Arial"/>
                <w:bCs/>
                <w:lang w:val="en-US" w:eastAsia="zh-CN"/>
              </w:rPr>
            </w:pPr>
          </w:p>
        </w:tc>
        <w:tc>
          <w:tcPr>
            <w:tcW w:w="2620" w:type="dxa"/>
            <w:shd w:val="clear" w:color="auto" w:fill="auto"/>
          </w:tcPr>
          <w:p w14:paraId="225234FE" w14:textId="77777777" w:rsidR="001D401F" w:rsidRPr="00A1115A" w:rsidRDefault="001D401F" w:rsidP="00E6103D">
            <w:pPr>
              <w:pStyle w:val="TAL"/>
              <w:rPr>
                <w:lang w:val="sv-FI"/>
              </w:rPr>
            </w:pPr>
            <w:r w:rsidRPr="00A1115A">
              <w:rPr>
                <w:lang w:eastAsia="zh-CN"/>
              </w:rPr>
              <w:t>E-UTRA Band 18, 19</w:t>
            </w:r>
          </w:p>
        </w:tc>
        <w:tc>
          <w:tcPr>
            <w:tcW w:w="972" w:type="dxa"/>
            <w:shd w:val="clear" w:color="auto" w:fill="auto"/>
          </w:tcPr>
          <w:p w14:paraId="46C7C918" w14:textId="77777777" w:rsidR="001D401F" w:rsidRPr="00A1115A" w:rsidRDefault="001D401F" w:rsidP="00E6103D">
            <w:pPr>
              <w:pStyle w:val="TAC"/>
              <w:rPr>
                <w:rFonts w:eastAsia="宋体" w:cs="Arial"/>
              </w:rPr>
            </w:pPr>
            <w:r w:rsidRPr="00A1115A">
              <w:rPr>
                <w:lang w:eastAsia="zh-CN"/>
              </w:rPr>
              <w:t>FDL_low</w:t>
            </w:r>
          </w:p>
        </w:tc>
        <w:tc>
          <w:tcPr>
            <w:tcW w:w="591" w:type="dxa"/>
            <w:shd w:val="clear" w:color="auto" w:fill="auto"/>
          </w:tcPr>
          <w:p w14:paraId="797A68DE"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681613F8" w14:textId="77777777" w:rsidR="001D401F" w:rsidRPr="00A1115A" w:rsidRDefault="001D401F" w:rsidP="00E6103D">
            <w:pPr>
              <w:pStyle w:val="TAC"/>
              <w:rPr>
                <w:rFonts w:eastAsia="宋体" w:cs="Arial"/>
              </w:rPr>
            </w:pPr>
            <w:r w:rsidRPr="00A1115A">
              <w:rPr>
                <w:lang w:eastAsia="zh-CN"/>
              </w:rPr>
              <w:t>FDL_high</w:t>
            </w:r>
          </w:p>
        </w:tc>
        <w:tc>
          <w:tcPr>
            <w:tcW w:w="1077" w:type="dxa"/>
            <w:shd w:val="clear" w:color="auto" w:fill="auto"/>
          </w:tcPr>
          <w:p w14:paraId="3208ECBB" w14:textId="77777777" w:rsidR="001D401F" w:rsidRPr="00A1115A" w:rsidRDefault="001D401F" w:rsidP="00E6103D">
            <w:pPr>
              <w:pStyle w:val="TAC"/>
              <w:rPr>
                <w:rFonts w:cs="Arial"/>
                <w:lang w:val="en-US" w:eastAsia="zh-CN"/>
              </w:rPr>
            </w:pPr>
            <w:r w:rsidRPr="00A1115A">
              <w:rPr>
                <w:lang w:eastAsia="zh-CN"/>
              </w:rPr>
              <w:t>-50</w:t>
            </w:r>
          </w:p>
        </w:tc>
        <w:tc>
          <w:tcPr>
            <w:tcW w:w="959" w:type="dxa"/>
            <w:shd w:val="clear" w:color="auto" w:fill="auto"/>
          </w:tcPr>
          <w:p w14:paraId="1B6EA165" w14:textId="77777777" w:rsidR="001D401F" w:rsidRPr="00A1115A" w:rsidRDefault="001D401F" w:rsidP="00E6103D">
            <w:pPr>
              <w:pStyle w:val="TAC"/>
              <w:rPr>
                <w:rFonts w:cs="Arial"/>
                <w:lang w:val="en-US" w:eastAsia="zh-CN"/>
              </w:rPr>
            </w:pPr>
            <w:r w:rsidRPr="00A1115A">
              <w:rPr>
                <w:lang w:eastAsia="zh-CN"/>
              </w:rPr>
              <w:t>1</w:t>
            </w:r>
          </w:p>
        </w:tc>
        <w:tc>
          <w:tcPr>
            <w:tcW w:w="1052" w:type="dxa"/>
            <w:shd w:val="clear" w:color="auto" w:fill="auto"/>
          </w:tcPr>
          <w:p w14:paraId="7E3262E6" w14:textId="77777777" w:rsidR="001D401F" w:rsidRPr="00A1115A" w:rsidRDefault="001D401F" w:rsidP="00E6103D">
            <w:pPr>
              <w:pStyle w:val="TAC"/>
              <w:rPr>
                <w:rFonts w:eastAsia="宋体"/>
              </w:rPr>
            </w:pPr>
            <w:r w:rsidRPr="00A1115A">
              <w:rPr>
                <w:rFonts w:cs="Arial"/>
              </w:rPr>
              <w:t>11</w:t>
            </w:r>
          </w:p>
        </w:tc>
      </w:tr>
      <w:tr w:rsidR="001D401F" w:rsidRPr="00A1115A" w14:paraId="7450F90A" w14:textId="77777777" w:rsidTr="00E6103D">
        <w:trPr>
          <w:trHeight w:val="187"/>
        </w:trPr>
        <w:tc>
          <w:tcPr>
            <w:tcW w:w="1508" w:type="dxa"/>
            <w:tcBorders>
              <w:top w:val="nil"/>
              <w:bottom w:val="nil"/>
            </w:tcBorders>
            <w:shd w:val="clear" w:color="auto" w:fill="auto"/>
          </w:tcPr>
          <w:p w14:paraId="6C9675AC" w14:textId="77777777" w:rsidR="001D401F" w:rsidRPr="00A1115A" w:rsidRDefault="001D401F" w:rsidP="00E6103D">
            <w:pPr>
              <w:pStyle w:val="TAC"/>
              <w:rPr>
                <w:rFonts w:cs="Arial"/>
                <w:bCs/>
                <w:lang w:val="en-US" w:eastAsia="zh-CN"/>
              </w:rPr>
            </w:pPr>
          </w:p>
        </w:tc>
        <w:tc>
          <w:tcPr>
            <w:tcW w:w="2620" w:type="dxa"/>
            <w:shd w:val="clear" w:color="auto" w:fill="auto"/>
          </w:tcPr>
          <w:p w14:paraId="632D3E18" w14:textId="77777777" w:rsidR="001D401F" w:rsidRPr="00A1115A" w:rsidRDefault="001D401F" w:rsidP="00E6103D">
            <w:pPr>
              <w:pStyle w:val="TAL"/>
              <w:rPr>
                <w:lang w:eastAsia="zh-CN"/>
              </w:rPr>
            </w:pPr>
            <w:r w:rsidRPr="00A1115A">
              <w:rPr>
                <w:lang w:eastAsia="zh-CN"/>
              </w:rPr>
              <w:t>E-UTRA Band 1</w:t>
            </w:r>
          </w:p>
        </w:tc>
        <w:tc>
          <w:tcPr>
            <w:tcW w:w="972" w:type="dxa"/>
            <w:shd w:val="clear" w:color="auto" w:fill="auto"/>
          </w:tcPr>
          <w:p w14:paraId="59B40D3D"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DL_low</w:t>
            </w:r>
          </w:p>
        </w:tc>
        <w:tc>
          <w:tcPr>
            <w:tcW w:w="591" w:type="dxa"/>
            <w:shd w:val="clear" w:color="auto" w:fill="auto"/>
          </w:tcPr>
          <w:p w14:paraId="6B6CB3ED" w14:textId="77777777" w:rsidR="001D401F" w:rsidRPr="00A1115A" w:rsidRDefault="001D401F" w:rsidP="00E6103D">
            <w:pPr>
              <w:pStyle w:val="TAC"/>
              <w:rPr>
                <w:lang w:eastAsia="zh-CN"/>
              </w:rPr>
            </w:pPr>
            <w:r w:rsidRPr="00A1115A">
              <w:rPr>
                <w:lang w:eastAsia="zh-CN"/>
              </w:rPr>
              <w:t>-</w:t>
            </w:r>
          </w:p>
        </w:tc>
        <w:tc>
          <w:tcPr>
            <w:tcW w:w="997" w:type="dxa"/>
            <w:shd w:val="clear" w:color="auto" w:fill="auto"/>
          </w:tcPr>
          <w:p w14:paraId="443F71F9"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DL_high</w:t>
            </w:r>
          </w:p>
        </w:tc>
        <w:tc>
          <w:tcPr>
            <w:tcW w:w="1077" w:type="dxa"/>
            <w:shd w:val="clear" w:color="auto" w:fill="auto"/>
          </w:tcPr>
          <w:p w14:paraId="5104466E" w14:textId="77777777" w:rsidR="001D401F" w:rsidRPr="00A1115A" w:rsidRDefault="001D401F" w:rsidP="00E6103D">
            <w:pPr>
              <w:pStyle w:val="TAC"/>
              <w:rPr>
                <w:lang w:eastAsia="zh-CN"/>
              </w:rPr>
            </w:pPr>
            <w:r w:rsidRPr="00A1115A">
              <w:rPr>
                <w:lang w:eastAsia="zh-CN"/>
              </w:rPr>
              <w:t>-50</w:t>
            </w:r>
          </w:p>
        </w:tc>
        <w:tc>
          <w:tcPr>
            <w:tcW w:w="959" w:type="dxa"/>
            <w:shd w:val="clear" w:color="auto" w:fill="auto"/>
          </w:tcPr>
          <w:p w14:paraId="2C0ED629" w14:textId="77777777" w:rsidR="001D401F" w:rsidRPr="00A1115A" w:rsidRDefault="001D401F" w:rsidP="00E6103D">
            <w:pPr>
              <w:pStyle w:val="TAC"/>
              <w:rPr>
                <w:lang w:eastAsia="zh-CN"/>
              </w:rPr>
            </w:pPr>
            <w:r w:rsidRPr="00A1115A">
              <w:rPr>
                <w:lang w:eastAsia="zh-CN"/>
              </w:rPr>
              <w:t>1</w:t>
            </w:r>
          </w:p>
        </w:tc>
        <w:tc>
          <w:tcPr>
            <w:tcW w:w="1052" w:type="dxa"/>
            <w:shd w:val="clear" w:color="auto" w:fill="auto"/>
          </w:tcPr>
          <w:p w14:paraId="503AA176" w14:textId="77777777" w:rsidR="001D401F" w:rsidRPr="00A1115A" w:rsidRDefault="001D401F" w:rsidP="00E6103D">
            <w:pPr>
              <w:pStyle w:val="TAC"/>
              <w:rPr>
                <w:rFonts w:cs="Arial"/>
              </w:rPr>
            </w:pPr>
            <w:r w:rsidRPr="00A1115A">
              <w:rPr>
                <w:rFonts w:hint="eastAsia"/>
                <w:lang w:eastAsia="ja-JP"/>
              </w:rPr>
              <w:t>1</w:t>
            </w:r>
            <w:r w:rsidRPr="00A1115A">
              <w:rPr>
                <w:lang w:eastAsia="ja-JP"/>
              </w:rPr>
              <w:t>1, 15</w:t>
            </w:r>
          </w:p>
        </w:tc>
      </w:tr>
      <w:tr w:rsidR="001D401F" w:rsidRPr="00A1115A" w14:paraId="0E2F1E01" w14:textId="77777777" w:rsidTr="00E6103D">
        <w:trPr>
          <w:trHeight w:val="187"/>
        </w:trPr>
        <w:tc>
          <w:tcPr>
            <w:tcW w:w="1508" w:type="dxa"/>
            <w:tcBorders>
              <w:top w:val="nil"/>
              <w:bottom w:val="nil"/>
            </w:tcBorders>
            <w:shd w:val="clear" w:color="auto" w:fill="auto"/>
          </w:tcPr>
          <w:p w14:paraId="616EF848" w14:textId="77777777" w:rsidR="001D401F" w:rsidRPr="00A1115A" w:rsidRDefault="001D401F" w:rsidP="00E6103D">
            <w:pPr>
              <w:pStyle w:val="TAC"/>
              <w:rPr>
                <w:rFonts w:cs="Arial"/>
                <w:bCs/>
                <w:lang w:val="en-US" w:eastAsia="zh-CN"/>
              </w:rPr>
            </w:pPr>
          </w:p>
        </w:tc>
        <w:tc>
          <w:tcPr>
            <w:tcW w:w="2620" w:type="dxa"/>
            <w:shd w:val="clear" w:color="auto" w:fill="auto"/>
          </w:tcPr>
          <w:p w14:paraId="7937C189" w14:textId="77777777" w:rsidR="001D401F" w:rsidRPr="00A1115A" w:rsidRDefault="001D401F" w:rsidP="00E6103D">
            <w:pPr>
              <w:pStyle w:val="TAL"/>
              <w:rPr>
                <w:lang w:eastAsia="zh-CN"/>
              </w:rPr>
            </w:pPr>
            <w:r w:rsidRPr="00A1115A">
              <w:rPr>
                <w:lang w:eastAsia="zh-CN"/>
              </w:rPr>
              <w:t>E-UTRA Band 11, 21</w:t>
            </w:r>
          </w:p>
        </w:tc>
        <w:tc>
          <w:tcPr>
            <w:tcW w:w="972" w:type="dxa"/>
            <w:shd w:val="clear" w:color="auto" w:fill="auto"/>
          </w:tcPr>
          <w:p w14:paraId="6B08ADBC"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DL_low</w:t>
            </w:r>
          </w:p>
        </w:tc>
        <w:tc>
          <w:tcPr>
            <w:tcW w:w="591" w:type="dxa"/>
            <w:shd w:val="clear" w:color="auto" w:fill="auto"/>
          </w:tcPr>
          <w:p w14:paraId="46FE06FF" w14:textId="77777777" w:rsidR="001D401F" w:rsidRPr="00A1115A" w:rsidRDefault="001D401F" w:rsidP="00E6103D">
            <w:pPr>
              <w:pStyle w:val="TAC"/>
              <w:rPr>
                <w:lang w:eastAsia="zh-CN"/>
              </w:rPr>
            </w:pPr>
            <w:r w:rsidRPr="00A1115A">
              <w:rPr>
                <w:lang w:eastAsia="zh-CN"/>
              </w:rPr>
              <w:t>-</w:t>
            </w:r>
          </w:p>
        </w:tc>
        <w:tc>
          <w:tcPr>
            <w:tcW w:w="997" w:type="dxa"/>
            <w:shd w:val="clear" w:color="auto" w:fill="auto"/>
          </w:tcPr>
          <w:p w14:paraId="1A5F4EAA"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DL_high</w:t>
            </w:r>
          </w:p>
        </w:tc>
        <w:tc>
          <w:tcPr>
            <w:tcW w:w="1077" w:type="dxa"/>
            <w:shd w:val="clear" w:color="auto" w:fill="auto"/>
          </w:tcPr>
          <w:p w14:paraId="5559840F" w14:textId="77777777" w:rsidR="001D401F" w:rsidRPr="00A1115A" w:rsidRDefault="001D401F" w:rsidP="00E6103D">
            <w:pPr>
              <w:pStyle w:val="TAC"/>
              <w:rPr>
                <w:lang w:eastAsia="zh-CN"/>
              </w:rPr>
            </w:pPr>
            <w:r w:rsidRPr="00A1115A">
              <w:rPr>
                <w:lang w:eastAsia="zh-CN"/>
              </w:rPr>
              <w:t>-50</w:t>
            </w:r>
          </w:p>
        </w:tc>
        <w:tc>
          <w:tcPr>
            <w:tcW w:w="959" w:type="dxa"/>
            <w:shd w:val="clear" w:color="auto" w:fill="auto"/>
          </w:tcPr>
          <w:p w14:paraId="662C050B" w14:textId="77777777" w:rsidR="001D401F" w:rsidRPr="00A1115A" w:rsidRDefault="001D401F" w:rsidP="00E6103D">
            <w:pPr>
              <w:pStyle w:val="TAC"/>
              <w:rPr>
                <w:lang w:eastAsia="zh-CN"/>
              </w:rPr>
            </w:pPr>
            <w:r w:rsidRPr="00A1115A">
              <w:rPr>
                <w:lang w:eastAsia="zh-CN"/>
              </w:rPr>
              <w:t>1</w:t>
            </w:r>
          </w:p>
        </w:tc>
        <w:tc>
          <w:tcPr>
            <w:tcW w:w="1052" w:type="dxa"/>
            <w:shd w:val="clear" w:color="auto" w:fill="auto"/>
          </w:tcPr>
          <w:p w14:paraId="41CA6FC8" w14:textId="77777777" w:rsidR="001D401F" w:rsidRPr="00A1115A" w:rsidRDefault="001D401F" w:rsidP="00E6103D">
            <w:pPr>
              <w:pStyle w:val="TAC"/>
              <w:rPr>
                <w:rFonts w:cs="Arial"/>
              </w:rPr>
            </w:pPr>
            <w:r w:rsidRPr="00A1115A">
              <w:rPr>
                <w:rFonts w:hint="eastAsia"/>
                <w:lang w:eastAsia="ja-JP"/>
              </w:rPr>
              <w:t>1</w:t>
            </w:r>
            <w:r w:rsidRPr="00A1115A">
              <w:rPr>
                <w:lang w:eastAsia="ja-JP"/>
              </w:rPr>
              <w:t>1, 12</w:t>
            </w:r>
          </w:p>
        </w:tc>
      </w:tr>
      <w:tr w:rsidR="001D401F" w:rsidRPr="00A1115A" w14:paraId="20DE8C4C" w14:textId="77777777" w:rsidTr="00E6103D">
        <w:trPr>
          <w:trHeight w:val="187"/>
          <w:ins w:id="944" w:author="DOCOMO" w:date="2021-08-17T13:43:00Z"/>
        </w:trPr>
        <w:tc>
          <w:tcPr>
            <w:tcW w:w="1508" w:type="dxa"/>
            <w:tcBorders>
              <w:top w:val="nil"/>
              <w:bottom w:val="nil"/>
            </w:tcBorders>
            <w:shd w:val="clear" w:color="auto" w:fill="auto"/>
          </w:tcPr>
          <w:p w14:paraId="409ED7BE" w14:textId="77777777" w:rsidR="001D401F" w:rsidRPr="00A1115A" w:rsidRDefault="001D401F" w:rsidP="00E6103D">
            <w:pPr>
              <w:pStyle w:val="TAC"/>
              <w:rPr>
                <w:ins w:id="945" w:author="DOCOMO" w:date="2021-08-17T13:43:00Z"/>
                <w:rFonts w:cs="Arial"/>
                <w:bCs/>
                <w:lang w:val="en-US" w:eastAsia="zh-CN"/>
              </w:rPr>
            </w:pPr>
          </w:p>
        </w:tc>
        <w:tc>
          <w:tcPr>
            <w:tcW w:w="2620" w:type="dxa"/>
            <w:shd w:val="clear" w:color="auto" w:fill="auto"/>
          </w:tcPr>
          <w:p w14:paraId="28C76386" w14:textId="77777777" w:rsidR="001D401F" w:rsidRPr="00A1115A" w:rsidRDefault="001D401F" w:rsidP="00E6103D">
            <w:pPr>
              <w:pStyle w:val="TAL"/>
              <w:rPr>
                <w:ins w:id="946" w:author="DOCOMO" w:date="2021-08-17T13:43:00Z"/>
                <w:lang w:eastAsia="zh-CN"/>
              </w:rPr>
            </w:pPr>
            <w:ins w:id="947" w:author="DOCOMO" w:date="2021-08-17T13:43:00Z">
              <w:r w:rsidRPr="001C0CC4">
                <w:t>E-UTRA Band</w:t>
              </w:r>
              <w:r>
                <w:rPr>
                  <w:rFonts w:hint="eastAsia"/>
                  <w:lang w:eastAsia="zh-CN"/>
                </w:rPr>
                <w:t xml:space="preserve"> 40</w:t>
              </w:r>
            </w:ins>
          </w:p>
        </w:tc>
        <w:tc>
          <w:tcPr>
            <w:tcW w:w="972" w:type="dxa"/>
            <w:shd w:val="clear" w:color="auto" w:fill="auto"/>
          </w:tcPr>
          <w:p w14:paraId="0441DACF" w14:textId="77777777" w:rsidR="001D401F" w:rsidRPr="00A1115A" w:rsidRDefault="001D401F" w:rsidP="00E6103D">
            <w:pPr>
              <w:pStyle w:val="TAC"/>
              <w:rPr>
                <w:ins w:id="948" w:author="DOCOMO" w:date="2021-08-17T13:43:00Z"/>
                <w:lang w:eastAsia="zh-CN"/>
              </w:rPr>
            </w:pPr>
            <w:ins w:id="949" w:author="DOCOMO" w:date="2021-08-17T13:43:00Z">
              <w:r w:rsidRPr="001C0CC4">
                <w:t>F</w:t>
              </w:r>
              <w:r w:rsidRPr="001C0CC4">
                <w:rPr>
                  <w:vertAlign w:val="subscript"/>
                </w:rPr>
                <w:t>DL_low</w:t>
              </w:r>
            </w:ins>
          </w:p>
        </w:tc>
        <w:tc>
          <w:tcPr>
            <w:tcW w:w="591" w:type="dxa"/>
            <w:shd w:val="clear" w:color="auto" w:fill="auto"/>
          </w:tcPr>
          <w:p w14:paraId="6D73E37B" w14:textId="77777777" w:rsidR="001D401F" w:rsidRPr="00A1115A" w:rsidRDefault="001D401F" w:rsidP="00E6103D">
            <w:pPr>
              <w:pStyle w:val="TAC"/>
              <w:rPr>
                <w:ins w:id="950" w:author="DOCOMO" w:date="2021-08-17T13:43:00Z"/>
                <w:lang w:eastAsia="zh-CN"/>
              </w:rPr>
            </w:pPr>
            <w:ins w:id="951" w:author="DOCOMO" w:date="2021-08-17T13:43:00Z">
              <w:r w:rsidRPr="001C0CC4">
                <w:t>-</w:t>
              </w:r>
            </w:ins>
          </w:p>
        </w:tc>
        <w:tc>
          <w:tcPr>
            <w:tcW w:w="997" w:type="dxa"/>
            <w:shd w:val="clear" w:color="auto" w:fill="auto"/>
          </w:tcPr>
          <w:p w14:paraId="11EACCF0" w14:textId="77777777" w:rsidR="001D401F" w:rsidRPr="00A1115A" w:rsidRDefault="001D401F" w:rsidP="00E6103D">
            <w:pPr>
              <w:pStyle w:val="TAC"/>
              <w:rPr>
                <w:ins w:id="952" w:author="DOCOMO" w:date="2021-08-17T13:43:00Z"/>
                <w:lang w:eastAsia="zh-CN"/>
              </w:rPr>
            </w:pPr>
            <w:ins w:id="953" w:author="DOCOMO" w:date="2021-08-17T13:43:00Z">
              <w:r w:rsidRPr="001C0CC4">
                <w:t>F</w:t>
              </w:r>
              <w:r w:rsidRPr="001C0CC4">
                <w:rPr>
                  <w:vertAlign w:val="subscript"/>
                </w:rPr>
                <w:t>DL_high</w:t>
              </w:r>
            </w:ins>
          </w:p>
        </w:tc>
        <w:tc>
          <w:tcPr>
            <w:tcW w:w="1077" w:type="dxa"/>
            <w:shd w:val="clear" w:color="auto" w:fill="auto"/>
          </w:tcPr>
          <w:p w14:paraId="77C4D259" w14:textId="77777777" w:rsidR="001D401F" w:rsidRPr="00A1115A" w:rsidRDefault="001D401F" w:rsidP="00E6103D">
            <w:pPr>
              <w:pStyle w:val="TAC"/>
              <w:rPr>
                <w:ins w:id="954" w:author="DOCOMO" w:date="2021-08-17T13:43:00Z"/>
                <w:lang w:eastAsia="zh-CN"/>
              </w:rPr>
            </w:pPr>
            <w:ins w:id="955" w:author="DOCOMO" w:date="2021-08-17T13:43:00Z">
              <w:r>
                <w:rPr>
                  <w:rFonts w:hint="eastAsia"/>
                  <w:lang w:eastAsia="zh-CN"/>
                </w:rPr>
                <w:t>-40</w:t>
              </w:r>
            </w:ins>
          </w:p>
        </w:tc>
        <w:tc>
          <w:tcPr>
            <w:tcW w:w="959" w:type="dxa"/>
            <w:shd w:val="clear" w:color="auto" w:fill="auto"/>
          </w:tcPr>
          <w:p w14:paraId="54C6A541" w14:textId="77777777" w:rsidR="001D401F" w:rsidRPr="00A1115A" w:rsidRDefault="001D401F" w:rsidP="00E6103D">
            <w:pPr>
              <w:pStyle w:val="TAC"/>
              <w:rPr>
                <w:ins w:id="956" w:author="DOCOMO" w:date="2021-08-17T13:43:00Z"/>
                <w:lang w:eastAsia="zh-CN"/>
              </w:rPr>
            </w:pPr>
            <w:ins w:id="957" w:author="DOCOMO" w:date="2021-08-17T13:43:00Z">
              <w:r>
                <w:rPr>
                  <w:rFonts w:hint="eastAsia"/>
                  <w:lang w:eastAsia="zh-CN"/>
                </w:rPr>
                <w:t>1</w:t>
              </w:r>
            </w:ins>
          </w:p>
        </w:tc>
        <w:tc>
          <w:tcPr>
            <w:tcW w:w="1052" w:type="dxa"/>
            <w:shd w:val="clear" w:color="auto" w:fill="auto"/>
          </w:tcPr>
          <w:p w14:paraId="63BE9171" w14:textId="77777777" w:rsidR="001D401F" w:rsidRPr="00A1115A" w:rsidRDefault="001D401F" w:rsidP="00E6103D">
            <w:pPr>
              <w:pStyle w:val="TAC"/>
              <w:rPr>
                <w:ins w:id="958" w:author="DOCOMO" w:date="2021-08-17T13:43:00Z"/>
                <w:lang w:eastAsia="ja-JP"/>
              </w:rPr>
            </w:pPr>
          </w:p>
        </w:tc>
      </w:tr>
      <w:tr w:rsidR="001D401F" w:rsidRPr="00A1115A" w14:paraId="7F82C5E3" w14:textId="77777777" w:rsidTr="00E6103D">
        <w:trPr>
          <w:trHeight w:val="187"/>
        </w:trPr>
        <w:tc>
          <w:tcPr>
            <w:tcW w:w="1508" w:type="dxa"/>
            <w:tcBorders>
              <w:top w:val="nil"/>
              <w:bottom w:val="nil"/>
            </w:tcBorders>
            <w:shd w:val="clear" w:color="auto" w:fill="auto"/>
          </w:tcPr>
          <w:p w14:paraId="14B8F6D6" w14:textId="77777777" w:rsidR="001D401F" w:rsidRPr="00A1115A" w:rsidRDefault="001D401F" w:rsidP="00E6103D">
            <w:pPr>
              <w:pStyle w:val="TAC"/>
              <w:rPr>
                <w:rFonts w:cs="Arial"/>
                <w:bCs/>
                <w:lang w:val="en-US" w:eastAsia="zh-CN"/>
              </w:rPr>
            </w:pPr>
          </w:p>
        </w:tc>
        <w:tc>
          <w:tcPr>
            <w:tcW w:w="2620" w:type="dxa"/>
            <w:shd w:val="clear" w:color="auto" w:fill="auto"/>
          </w:tcPr>
          <w:p w14:paraId="16E21E33"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7BAD55AD" w14:textId="77777777" w:rsidR="001D401F" w:rsidRPr="00A1115A" w:rsidRDefault="001D401F" w:rsidP="00E6103D">
            <w:pPr>
              <w:pStyle w:val="TAC"/>
              <w:rPr>
                <w:rFonts w:eastAsia="宋体" w:cs="Arial"/>
              </w:rPr>
            </w:pPr>
            <w:r w:rsidRPr="00A1115A">
              <w:rPr>
                <w:lang w:eastAsia="zh-CN"/>
              </w:rPr>
              <w:t>470</w:t>
            </w:r>
          </w:p>
        </w:tc>
        <w:tc>
          <w:tcPr>
            <w:tcW w:w="591" w:type="dxa"/>
            <w:shd w:val="clear" w:color="auto" w:fill="auto"/>
          </w:tcPr>
          <w:p w14:paraId="43BCD52B"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3E4AAE42" w14:textId="77777777" w:rsidR="001D401F" w:rsidRPr="00A1115A" w:rsidRDefault="001D401F" w:rsidP="00E6103D">
            <w:pPr>
              <w:pStyle w:val="TAC"/>
              <w:rPr>
                <w:rFonts w:eastAsia="宋体" w:cs="Arial"/>
              </w:rPr>
            </w:pPr>
            <w:r w:rsidRPr="00A1115A">
              <w:rPr>
                <w:lang w:eastAsia="zh-CN"/>
              </w:rPr>
              <w:t>694</w:t>
            </w:r>
          </w:p>
        </w:tc>
        <w:tc>
          <w:tcPr>
            <w:tcW w:w="1077" w:type="dxa"/>
            <w:shd w:val="clear" w:color="auto" w:fill="auto"/>
          </w:tcPr>
          <w:p w14:paraId="520BF96F" w14:textId="77777777" w:rsidR="001D401F" w:rsidRPr="00A1115A" w:rsidRDefault="001D401F" w:rsidP="00E6103D">
            <w:pPr>
              <w:pStyle w:val="TAC"/>
              <w:rPr>
                <w:rFonts w:cs="Arial"/>
                <w:lang w:val="en-US" w:eastAsia="zh-CN"/>
              </w:rPr>
            </w:pPr>
            <w:r w:rsidRPr="00A1115A">
              <w:rPr>
                <w:lang w:eastAsia="zh-CN"/>
              </w:rPr>
              <w:t>-42</w:t>
            </w:r>
          </w:p>
        </w:tc>
        <w:tc>
          <w:tcPr>
            <w:tcW w:w="959" w:type="dxa"/>
            <w:shd w:val="clear" w:color="auto" w:fill="auto"/>
          </w:tcPr>
          <w:p w14:paraId="306D00E6" w14:textId="77777777" w:rsidR="001D401F" w:rsidRPr="00A1115A" w:rsidRDefault="001D401F" w:rsidP="00E6103D">
            <w:pPr>
              <w:pStyle w:val="TAC"/>
              <w:rPr>
                <w:rFonts w:cs="Arial"/>
                <w:lang w:val="en-US" w:eastAsia="zh-CN"/>
              </w:rPr>
            </w:pPr>
            <w:r w:rsidRPr="00A1115A">
              <w:rPr>
                <w:lang w:eastAsia="zh-CN"/>
              </w:rPr>
              <w:t>8</w:t>
            </w:r>
          </w:p>
        </w:tc>
        <w:tc>
          <w:tcPr>
            <w:tcW w:w="1052" w:type="dxa"/>
            <w:shd w:val="clear" w:color="auto" w:fill="auto"/>
          </w:tcPr>
          <w:p w14:paraId="60C84EC5" w14:textId="77777777" w:rsidR="001D401F" w:rsidRPr="00A1115A" w:rsidRDefault="001D401F" w:rsidP="00E6103D">
            <w:pPr>
              <w:pStyle w:val="TAC"/>
              <w:rPr>
                <w:rFonts w:eastAsia="宋体"/>
              </w:rPr>
            </w:pPr>
            <w:r w:rsidRPr="00A1115A">
              <w:t>4, 14</w:t>
            </w:r>
          </w:p>
        </w:tc>
      </w:tr>
      <w:tr w:rsidR="001D401F" w:rsidRPr="00A1115A" w14:paraId="5D37042A" w14:textId="77777777" w:rsidTr="00E6103D">
        <w:trPr>
          <w:trHeight w:val="187"/>
        </w:trPr>
        <w:tc>
          <w:tcPr>
            <w:tcW w:w="1508" w:type="dxa"/>
            <w:tcBorders>
              <w:top w:val="nil"/>
              <w:bottom w:val="nil"/>
            </w:tcBorders>
            <w:shd w:val="clear" w:color="auto" w:fill="auto"/>
          </w:tcPr>
          <w:p w14:paraId="56EE8C00" w14:textId="77777777" w:rsidR="001D401F" w:rsidRPr="00A1115A" w:rsidRDefault="001D401F" w:rsidP="00E6103D">
            <w:pPr>
              <w:pStyle w:val="TAC"/>
              <w:rPr>
                <w:rFonts w:cs="Arial"/>
                <w:bCs/>
                <w:lang w:val="en-US" w:eastAsia="zh-CN"/>
              </w:rPr>
            </w:pPr>
          </w:p>
        </w:tc>
        <w:tc>
          <w:tcPr>
            <w:tcW w:w="2620" w:type="dxa"/>
            <w:shd w:val="clear" w:color="auto" w:fill="auto"/>
          </w:tcPr>
          <w:p w14:paraId="187DC3A1"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2BC6B2FC" w14:textId="77777777" w:rsidR="001D401F" w:rsidRPr="00A1115A" w:rsidRDefault="001D401F" w:rsidP="00E6103D">
            <w:pPr>
              <w:pStyle w:val="TAC"/>
              <w:rPr>
                <w:rFonts w:eastAsia="宋体" w:cs="Arial"/>
              </w:rPr>
            </w:pPr>
            <w:r w:rsidRPr="00A1115A">
              <w:rPr>
                <w:lang w:eastAsia="zh-CN"/>
              </w:rPr>
              <w:t>470</w:t>
            </w:r>
          </w:p>
        </w:tc>
        <w:tc>
          <w:tcPr>
            <w:tcW w:w="591" w:type="dxa"/>
            <w:shd w:val="clear" w:color="auto" w:fill="auto"/>
          </w:tcPr>
          <w:p w14:paraId="00CD2992"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59C0661B" w14:textId="77777777" w:rsidR="001D401F" w:rsidRPr="00A1115A" w:rsidRDefault="001D401F" w:rsidP="00E6103D">
            <w:pPr>
              <w:pStyle w:val="TAC"/>
              <w:rPr>
                <w:rFonts w:eastAsia="宋体" w:cs="Arial"/>
              </w:rPr>
            </w:pPr>
            <w:r w:rsidRPr="00A1115A">
              <w:rPr>
                <w:lang w:eastAsia="zh-CN"/>
              </w:rPr>
              <w:t>710</w:t>
            </w:r>
          </w:p>
        </w:tc>
        <w:tc>
          <w:tcPr>
            <w:tcW w:w="1077" w:type="dxa"/>
            <w:shd w:val="clear" w:color="auto" w:fill="auto"/>
          </w:tcPr>
          <w:p w14:paraId="451A101F" w14:textId="77777777" w:rsidR="001D401F" w:rsidRPr="00A1115A" w:rsidRDefault="001D401F" w:rsidP="00E6103D">
            <w:pPr>
              <w:pStyle w:val="TAC"/>
              <w:rPr>
                <w:rFonts w:cs="Arial"/>
                <w:lang w:val="en-US" w:eastAsia="zh-CN"/>
              </w:rPr>
            </w:pPr>
            <w:r w:rsidRPr="00A1115A">
              <w:rPr>
                <w:lang w:eastAsia="zh-CN"/>
              </w:rPr>
              <w:t>-26.2</w:t>
            </w:r>
          </w:p>
        </w:tc>
        <w:tc>
          <w:tcPr>
            <w:tcW w:w="959" w:type="dxa"/>
            <w:shd w:val="clear" w:color="auto" w:fill="auto"/>
          </w:tcPr>
          <w:p w14:paraId="13E9534D" w14:textId="77777777" w:rsidR="001D401F" w:rsidRPr="00A1115A" w:rsidRDefault="001D401F" w:rsidP="00E6103D">
            <w:pPr>
              <w:pStyle w:val="TAC"/>
              <w:rPr>
                <w:rFonts w:cs="Arial"/>
                <w:lang w:val="en-US" w:eastAsia="zh-CN"/>
              </w:rPr>
            </w:pPr>
            <w:r w:rsidRPr="00A1115A">
              <w:rPr>
                <w:lang w:eastAsia="zh-CN"/>
              </w:rPr>
              <w:t>6</w:t>
            </w:r>
          </w:p>
        </w:tc>
        <w:tc>
          <w:tcPr>
            <w:tcW w:w="1052" w:type="dxa"/>
            <w:shd w:val="clear" w:color="auto" w:fill="auto"/>
          </w:tcPr>
          <w:p w14:paraId="792D62DF" w14:textId="77777777" w:rsidR="001D401F" w:rsidRPr="00A1115A" w:rsidRDefault="001D401F" w:rsidP="00E6103D">
            <w:pPr>
              <w:pStyle w:val="TAC"/>
              <w:rPr>
                <w:rFonts w:eastAsia="宋体"/>
              </w:rPr>
            </w:pPr>
            <w:r w:rsidRPr="00A1115A">
              <w:t>13</w:t>
            </w:r>
          </w:p>
        </w:tc>
      </w:tr>
      <w:tr w:rsidR="001D401F" w:rsidRPr="00A1115A" w14:paraId="64558FE0" w14:textId="77777777" w:rsidTr="00E6103D">
        <w:trPr>
          <w:trHeight w:val="187"/>
        </w:trPr>
        <w:tc>
          <w:tcPr>
            <w:tcW w:w="1508" w:type="dxa"/>
            <w:tcBorders>
              <w:top w:val="nil"/>
              <w:bottom w:val="nil"/>
            </w:tcBorders>
            <w:shd w:val="clear" w:color="auto" w:fill="auto"/>
          </w:tcPr>
          <w:p w14:paraId="22A7A28A" w14:textId="77777777" w:rsidR="001D401F" w:rsidRPr="00A1115A" w:rsidRDefault="001D401F" w:rsidP="00E6103D">
            <w:pPr>
              <w:pStyle w:val="TAC"/>
              <w:rPr>
                <w:rFonts w:cs="Arial"/>
                <w:bCs/>
                <w:lang w:val="en-US" w:eastAsia="zh-CN"/>
              </w:rPr>
            </w:pPr>
          </w:p>
        </w:tc>
        <w:tc>
          <w:tcPr>
            <w:tcW w:w="2620" w:type="dxa"/>
            <w:shd w:val="clear" w:color="auto" w:fill="auto"/>
          </w:tcPr>
          <w:p w14:paraId="14135576"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44C254BA" w14:textId="77777777" w:rsidR="001D401F" w:rsidRPr="00A1115A" w:rsidRDefault="001D401F" w:rsidP="00E6103D">
            <w:pPr>
              <w:pStyle w:val="TAC"/>
              <w:rPr>
                <w:rFonts w:eastAsia="宋体" w:cs="Arial"/>
              </w:rPr>
            </w:pPr>
            <w:r w:rsidRPr="00A1115A">
              <w:rPr>
                <w:lang w:eastAsia="zh-CN"/>
              </w:rPr>
              <w:t>662</w:t>
            </w:r>
          </w:p>
        </w:tc>
        <w:tc>
          <w:tcPr>
            <w:tcW w:w="591" w:type="dxa"/>
            <w:shd w:val="clear" w:color="auto" w:fill="auto"/>
          </w:tcPr>
          <w:p w14:paraId="6E393AA2"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248B5B9A" w14:textId="77777777" w:rsidR="001D401F" w:rsidRPr="00A1115A" w:rsidRDefault="001D401F" w:rsidP="00E6103D">
            <w:pPr>
              <w:pStyle w:val="TAC"/>
              <w:rPr>
                <w:rFonts w:eastAsia="宋体" w:cs="Arial"/>
              </w:rPr>
            </w:pPr>
            <w:r w:rsidRPr="00A1115A">
              <w:rPr>
                <w:lang w:eastAsia="zh-CN"/>
              </w:rPr>
              <w:t>694</w:t>
            </w:r>
          </w:p>
        </w:tc>
        <w:tc>
          <w:tcPr>
            <w:tcW w:w="1077" w:type="dxa"/>
            <w:shd w:val="clear" w:color="auto" w:fill="auto"/>
          </w:tcPr>
          <w:p w14:paraId="1145FB70" w14:textId="77777777" w:rsidR="001D401F" w:rsidRPr="00A1115A" w:rsidRDefault="001D401F" w:rsidP="00E6103D">
            <w:pPr>
              <w:pStyle w:val="TAC"/>
              <w:rPr>
                <w:rFonts w:cs="Arial"/>
                <w:lang w:val="en-US" w:eastAsia="zh-CN"/>
              </w:rPr>
            </w:pPr>
            <w:r w:rsidRPr="00A1115A">
              <w:rPr>
                <w:lang w:eastAsia="zh-CN"/>
              </w:rPr>
              <w:t>-26.2</w:t>
            </w:r>
          </w:p>
        </w:tc>
        <w:tc>
          <w:tcPr>
            <w:tcW w:w="959" w:type="dxa"/>
            <w:shd w:val="clear" w:color="auto" w:fill="auto"/>
          </w:tcPr>
          <w:p w14:paraId="44CBBF05" w14:textId="77777777" w:rsidR="001D401F" w:rsidRPr="00A1115A" w:rsidRDefault="001D401F" w:rsidP="00E6103D">
            <w:pPr>
              <w:pStyle w:val="TAC"/>
              <w:rPr>
                <w:rFonts w:cs="Arial"/>
                <w:lang w:val="en-US" w:eastAsia="zh-CN"/>
              </w:rPr>
            </w:pPr>
            <w:r w:rsidRPr="00A1115A">
              <w:rPr>
                <w:lang w:eastAsia="zh-CN"/>
              </w:rPr>
              <w:t>6</w:t>
            </w:r>
          </w:p>
        </w:tc>
        <w:tc>
          <w:tcPr>
            <w:tcW w:w="1052" w:type="dxa"/>
            <w:shd w:val="clear" w:color="auto" w:fill="auto"/>
          </w:tcPr>
          <w:p w14:paraId="576BF9A8" w14:textId="77777777" w:rsidR="001D401F" w:rsidRPr="00A1115A" w:rsidRDefault="001D401F" w:rsidP="00E6103D">
            <w:pPr>
              <w:pStyle w:val="TAC"/>
              <w:rPr>
                <w:rFonts w:eastAsia="宋体"/>
              </w:rPr>
            </w:pPr>
            <w:r w:rsidRPr="00A1115A">
              <w:t>4</w:t>
            </w:r>
          </w:p>
        </w:tc>
      </w:tr>
      <w:tr w:rsidR="001D401F" w:rsidRPr="00A1115A" w14:paraId="275DC1C8" w14:textId="77777777" w:rsidTr="00E6103D">
        <w:trPr>
          <w:trHeight w:val="187"/>
        </w:trPr>
        <w:tc>
          <w:tcPr>
            <w:tcW w:w="1508" w:type="dxa"/>
            <w:tcBorders>
              <w:top w:val="nil"/>
              <w:bottom w:val="nil"/>
            </w:tcBorders>
            <w:shd w:val="clear" w:color="auto" w:fill="auto"/>
          </w:tcPr>
          <w:p w14:paraId="417D6927" w14:textId="77777777" w:rsidR="001D401F" w:rsidRPr="00A1115A" w:rsidRDefault="001D401F" w:rsidP="00E6103D">
            <w:pPr>
              <w:pStyle w:val="TAC"/>
              <w:rPr>
                <w:rFonts w:cs="Arial"/>
                <w:bCs/>
                <w:lang w:val="en-US" w:eastAsia="zh-CN"/>
              </w:rPr>
            </w:pPr>
          </w:p>
        </w:tc>
        <w:tc>
          <w:tcPr>
            <w:tcW w:w="2620" w:type="dxa"/>
            <w:shd w:val="clear" w:color="auto" w:fill="auto"/>
          </w:tcPr>
          <w:p w14:paraId="0337E2C6"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12038519" w14:textId="77777777" w:rsidR="001D401F" w:rsidRPr="00A1115A" w:rsidRDefault="001D401F" w:rsidP="00E6103D">
            <w:pPr>
              <w:pStyle w:val="TAC"/>
              <w:rPr>
                <w:rFonts w:eastAsia="宋体" w:cs="Arial"/>
              </w:rPr>
            </w:pPr>
            <w:r w:rsidRPr="00A1115A">
              <w:rPr>
                <w:lang w:eastAsia="zh-CN"/>
              </w:rPr>
              <w:t>758</w:t>
            </w:r>
          </w:p>
        </w:tc>
        <w:tc>
          <w:tcPr>
            <w:tcW w:w="591" w:type="dxa"/>
            <w:shd w:val="clear" w:color="auto" w:fill="auto"/>
          </w:tcPr>
          <w:p w14:paraId="2C15C848"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5AB1457A" w14:textId="77777777" w:rsidR="001D401F" w:rsidRPr="00A1115A" w:rsidRDefault="001D401F" w:rsidP="00E6103D">
            <w:pPr>
              <w:pStyle w:val="TAC"/>
              <w:rPr>
                <w:rFonts w:eastAsia="宋体" w:cs="Arial"/>
              </w:rPr>
            </w:pPr>
            <w:r w:rsidRPr="00A1115A">
              <w:rPr>
                <w:lang w:eastAsia="zh-CN"/>
              </w:rPr>
              <w:t>7</w:t>
            </w:r>
            <w:r w:rsidRPr="00A1115A">
              <w:rPr>
                <w:rFonts w:hint="eastAsia"/>
                <w:lang w:eastAsia="zh-CN"/>
              </w:rPr>
              <w:t>73</w:t>
            </w:r>
          </w:p>
        </w:tc>
        <w:tc>
          <w:tcPr>
            <w:tcW w:w="1077" w:type="dxa"/>
            <w:shd w:val="clear" w:color="auto" w:fill="auto"/>
          </w:tcPr>
          <w:p w14:paraId="5DC3328F" w14:textId="77777777" w:rsidR="001D401F" w:rsidRPr="00A1115A" w:rsidRDefault="001D401F" w:rsidP="00E6103D">
            <w:pPr>
              <w:pStyle w:val="TAC"/>
              <w:rPr>
                <w:rFonts w:cs="Arial"/>
                <w:lang w:val="en-US" w:eastAsia="zh-CN"/>
              </w:rPr>
            </w:pPr>
            <w:r w:rsidRPr="00A1115A">
              <w:rPr>
                <w:lang w:eastAsia="zh-CN"/>
              </w:rPr>
              <w:t>-32</w:t>
            </w:r>
          </w:p>
        </w:tc>
        <w:tc>
          <w:tcPr>
            <w:tcW w:w="959" w:type="dxa"/>
            <w:shd w:val="clear" w:color="auto" w:fill="auto"/>
          </w:tcPr>
          <w:p w14:paraId="24777E9A" w14:textId="77777777" w:rsidR="001D401F" w:rsidRPr="00A1115A" w:rsidRDefault="001D401F" w:rsidP="00E6103D">
            <w:pPr>
              <w:pStyle w:val="TAC"/>
              <w:rPr>
                <w:rFonts w:cs="Arial"/>
                <w:lang w:val="en-US" w:eastAsia="zh-CN"/>
              </w:rPr>
            </w:pPr>
            <w:r w:rsidRPr="00A1115A">
              <w:rPr>
                <w:rFonts w:hint="eastAsia"/>
                <w:lang w:eastAsia="zh-CN"/>
              </w:rPr>
              <w:t>1</w:t>
            </w:r>
          </w:p>
        </w:tc>
        <w:tc>
          <w:tcPr>
            <w:tcW w:w="1052" w:type="dxa"/>
            <w:shd w:val="clear" w:color="auto" w:fill="auto"/>
          </w:tcPr>
          <w:p w14:paraId="1740ADF1" w14:textId="77777777" w:rsidR="001D401F" w:rsidRPr="00A1115A" w:rsidRDefault="001D401F" w:rsidP="00E6103D">
            <w:pPr>
              <w:pStyle w:val="TAC"/>
              <w:rPr>
                <w:rFonts w:eastAsia="宋体"/>
              </w:rPr>
            </w:pPr>
            <w:r w:rsidRPr="00A1115A">
              <w:t>4</w:t>
            </w:r>
          </w:p>
        </w:tc>
      </w:tr>
      <w:tr w:rsidR="001D401F" w:rsidRPr="00A1115A" w14:paraId="15EDF7B5" w14:textId="77777777" w:rsidTr="00E6103D">
        <w:trPr>
          <w:trHeight w:val="187"/>
        </w:trPr>
        <w:tc>
          <w:tcPr>
            <w:tcW w:w="1508" w:type="dxa"/>
            <w:tcBorders>
              <w:top w:val="nil"/>
              <w:bottom w:val="nil"/>
            </w:tcBorders>
            <w:shd w:val="clear" w:color="auto" w:fill="auto"/>
          </w:tcPr>
          <w:p w14:paraId="52DFD738" w14:textId="77777777" w:rsidR="001D401F" w:rsidRPr="00A1115A" w:rsidRDefault="001D401F" w:rsidP="00E6103D">
            <w:pPr>
              <w:pStyle w:val="TAC"/>
              <w:rPr>
                <w:rFonts w:cs="Arial"/>
                <w:bCs/>
                <w:lang w:val="en-US" w:eastAsia="zh-CN"/>
              </w:rPr>
            </w:pPr>
          </w:p>
        </w:tc>
        <w:tc>
          <w:tcPr>
            <w:tcW w:w="2620" w:type="dxa"/>
            <w:shd w:val="clear" w:color="auto" w:fill="auto"/>
          </w:tcPr>
          <w:p w14:paraId="705056B5"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551B5603" w14:textId="77777777" w:rsidR="001D401F" w:rsidRPr="00A1115A" w:rsidRDefault="001D401F" w:rsidP="00E6103D">
            <w:pPr>
              <w:pStyle w:val="TAC"/>
              <w:rPr>
                <w:rFonts w:eastAsia="宋体" w:cs="Arial"/>
              </w:rPr>
            </w:pPr>
            <w:r w:rsidRPr="00A1115A">
              <w:rPr>
                <w:lang w:eastAsia="zh-CN"/>
              </w:rPr>
              <w:t>773</w:t>
            </w:r>
          </w:p>
        </w:tc>
        <w:tc>
          <w:tcPr>
            <w:tcW w:w="591" w:type="dxa"/>
            <w:shd w:val="clear" w:color="auto" w:fill="auto"/>
          </w:tcPr>
          <w:p w14:paraId="14BF9F76"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16553AB3" w14:textId="77777777" w:rsidR="001D401F" w:rsidRPr="00A1115A" w:rsidRDefault="001D401F" w:rsidP="00E6103D">
            <w:pPr>
              <w:pStyle w:val="TAC"/>
              <w:rPr>
                <w:rFonts w:eastAsia="宋体" w:cs="Arial"/>
              </w:rPr>
            </w:pPr>
            <w:r w:rsidRPr="00A1115A">
              <w:rPr>
                <w:rFonts w:hint="eastAsia"/>
                <w:lang w:eastAsia="zh-CN"/>
              </w:rPr>
              <w:t>803</w:t>
            </w:r>
          </w:p>
        </w:tc>
        <w:tc>
          <w:tcPr>
            <w:tcW w:w="1077" w:type="dxa"/>
            <w:shd w:val="clear" w:color="auto" w:fill="auto"/>
          </w:tcPr>
          <w:p w14:paraId="5EB9ADC8" w14:textId="77777777" w:rsidR="001D401F" w:rsidRPr="00A1115A" w:rsidRDefault="001D401F" w:rsidP="00E6103D">
            <w:pPr>
              <w:pStyle w:val="TAC"/>
              <w:rPr>
                <w:rFonts w:cs="Arial"/>
                <w:lang w:val="en-US" w:eastAsia="zh-CN"/>
              </w:rPr>
            </w:pPr>
            <w:r w:rsidRPr="00A1115A">
              <w:rPr>
                <w:rFonts w:hint="eastAsia"/>
                <w:lang w:eastAsia="zh-CN"/>
              </w:rPr>
              <w:t>-50</w:t>
            </w:r>
          </w:p>
        </w:tc>
        <w:tc>
          <w:tcPr>
            <w:tcW w:w="959" w:type="dxa"/>
            <w:shd w:val="clear" w:color="auto" w:fill="auto"/>
          </w:tcPr>
          <w:p w14:paraId="144CB9CF" w14:textId="77777777" w:rsidR="001D401F" w:rsidRPr="00A1115A" w:rsidRDefault="001D401F" w:rsidP="00E6103D">
            <w:pPr>
              <w:pStyle w:val="TAC"/>
              <w:rPr>
                <w:rFonts w:cs="Arial"/>
                <w:lang w:val="en-US" w:eastAsia="zh-CN"/>
              </w:rPr>
            </w:pPr>
            <w:r w:rsidRPr="00A1115A">
              <w:rPr>
                <w:rFonts w:hint="eastAsia"/>
                <w:lang w:eastAsia="zh-CN"/>
              </w:rPr>
              <w:t>1</w:t>
            </w:r>
          </w:p>
        </w:tc>
        <w:tc>
          <w:tcPr>
            <w:tcW w:w="1052" w:type="dxa"/>
            <w:shd w:val="clear" w:color="auto" w:fill="auto"/>
          </w:tcPr>
          <w:p w14:paraId="5E81001B" w14:textId="77777777" w:rsidR="001D401F" w:rsidRPr="00A1115A" w:rsidRDefault="001D401F" w:rsidP="00E6103D">
            <w:pPr>
              <w:pStyle w:val="TAC"/>
              <w:rPr>
                <w:rFonts w:eastAsia="宋体"/>
              </w:rPr>
            </w:pPr>
          </w:p>
        </w:tc>
      </w:tr>
      <w:tr w:rsidR="001D401F" w:rsidRPr="00A1115A" w14:paraId="762F854D" w14:textId="77777777" w:rsidTr="00E6103D">
        <w:trPr>
          <w:trHeight w:val="187"/>
        </w:trPr>
        <w:tc>
          <w:tcPr>
            <w:tcW w:w="1508" w:type="dxa"/>
            <w:tcBorders>
              <w:top w:val="nil"/>
              <w:bottom w:val="single" w:sz="4" w:space="0" w:color="auto"/>
            </w:tcBorders>
            <w:shd w:val="clear" w:color="auto" w:fill="auto"/>
          </w:tcPr>
          <w:p w14:paraId="6544A3CF" w14:textId="77777777" w:rsidR="001D401F" w:rsidRPr="00A1115A" w:rsidRDefault="001D401F" w:rsidP="00E6103D">
            <w:pPr>
              <w:pStyle w:val="TAC"/>
              <w:rPr>
                <w:rFonts w:cs="Arial"/>
                <w:bCs/>
                <w:lang w:val="en-US" w:eastAsia="zh-CN"/>
              </w:rPr>
            </w:pPr>
          </w:p>
        </w:tc>
        <w:tc>
          <w:tcPr>
            <w:tcW w:w="2620" w:type="dxa"/>
            <w:shd w:val="clear" w:color="auto" w:fill="auto"/>
          </w:tcPr>
          <w:p w14:paraId="154D19DD"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49E5E8B5" w14:textId="77777777" w:rsidR="001D401F" w:rsidRPr="00A1115A" w:rsidRDefault="001D401F" w:rsidP="00E6103D">
            <w:pPr>
              <w:pStyle w:val="TAC"/>
              <w:rPr>
                <w:rFonts w:eastAsia="宋体" w:cs="Arial"/>
              </w:rPr>
            </w:pPr>
            <w:r w:rsidRPr="00A1115A">
              <w:rPr>
                <w:lang w:eastAsia="zh-CN"/>
              </w:rPr>
              <w:t>1884.5</w:t>
            </w:r>
          </w:p>
        </w:tc>
        <w:tc>
          <w:tcPr>
            <w:tcW w:w="591" w:type="dxa"/>
            <w:shd w:val="clear" w:color="auto" w:fill="auto"/>
          </w:tcPr>
          <w:p w14:paraId="141D5527"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44587423" w14:textId="77777777" w:rsidR="001D401F" w:rsidRPr="00A1115A" w:rsidRDefault="001D401F" w:rsidP="00E6103D">
            <w:pPr>
              <w:pStyle w:val="TAC"/>
              <w:rPr>
                <w:rFonts w:eastAsia="宋体" w:cs="Arial"/>
              </w:rPr>
            </w:pPr>
            <w:r w:rsidRPr="00A1115A">
              <w:rPr>
                <w:lang w:eastAsia="zh-CN"/>
              </w:rPr>
              <w:t>1915.7</w:t>
            </w:r>
          </w:p>
        </w:tc>
        <w:tc>
          <w:tcPr>
            <w:tcW w:w="1077" w:type="dxa"/>
            <w:shd w:val="clear" w:color="auto" w:fill="auto"/>
          </w:tcPr>
          <w:p w14:paraId="106C3AAF" w14:textId="77777777" w:rsidR="001D401F" w:rsidRPr="00A1115A" w:rsidRDefault="001D401F" w:rsidP="00E6103D">
            <w:pPr>
              <w:pStyle w:val="TAC"/>
              <w:rPr>
                <w:rFonts w:cs="Arial"/>
                <w:lang w:val="en-US" w:eastAsia="zh-CN"/>
              </w:rPr>
            </w:pPr>
            <w:r w:rsidRPr="00A1115A">
              <w:rPr>
                <w:lang w:eastAsia="zh-CN"/>
              </w:rPr>
              <w:t>-41</w:t>
            </w:r>
          </w:p>
        </w:tc>
        <w:tc>
          <w:tcPr>
            <w:tcW w:w="959" w:type="dxa"/>
            <w:shd w:val="clear" w:color="auto" w:fill="auto"/>
          </w:tcPr>
          <w:p w14:paraId="2314087E" w14:textId="77777777" w:rsidR="001D401F" w:rsidRPr="00A1115A" w:rsidRDefault="001D401F" w:rsidP="00E6103D">
            <w:pPr>
              <w:pStyle w:val="TAC"/>
              <w:rPr>
                <w:rFonts w:cs="Arial"/>
                <w:lang w:val="en-US" w:eastAsia="zh-CN"/>
              </w:rPr>
            </w:pPr>
            <w:r w:rsidRPr="00A1115A">
              <w:rPr>
                <w:lang w:eastAsia="zh-CN"/>
              </w:rPr>
              <w:t>0.3</w:t>
            </w:r>
          </w:p>
        </w:tc>
        <w:tc>
          <w:tcPr>
            <w:tcW w:w="1052" w:type="dxa"/>
            <w:shd w:val="clear" w:color="auto" w:fill="auto"/>
          </w:tcPr>
          <w:p w14:paraId="52969719" w14:textId="77777777" w:rsidR="001D401F" w:rsidRPr="00A1115A" w:rsidRDefault="001D401F" w:rsidP="00E6103D">
            <w:pPr>
              <w:pStyle w:val="TAC"/>
              <w:rPr>
                <w:rFonts w:eastAsia="宋体"/>
              </w:rPr>
            </w:pPr>
            <w:r w:rsidRPr="00A1115A">
              <w:rPr>
                <w:rFonts w:cs="Arial"/>
                <w:lang w:eastAsia="zh-TW"/>
              </w:rPr>
              <w:t>3, 11</w:t>
            </w:r>
          </w:p>
        </w:tc>
      </w:tr>
      <w:tr w:rsidR="001D401F" w:rsidRPr="00A1115A" w14:paraId="0BD920F2" w14:textId="77777777" w:rsidTr="00E6103D">
        <w:trPr>
          <w:trHeight w:val="187"/>
        </w:trPr>
        <w:tc>
          <w:tcPr>
            <w:tcW w:w="1508" w:type="dxa"/>
            <w:tcBorders>
              <w:bottom w:val="nil"/>
            </w:tcBorders>
            <w:shd w:val="clear" w:color="auto" w:fill="auto"/>
          </w:tcPr>
          <w:p w14:paraId="1819D868" w14:textId="77777777" w:rsidR="001D401F" w:rsidRPr="00A1115A" w:rsidRDefault="001D401F" w:rsidP="00E6103D">
            <w:pPr>
              <w:pStyle w:val="TAC"/>
              <w:rPr>
                <w:rFonts w:eastAsia="宋体"/>
              </w:rPr>
            </w:pPr>
            <w:r w:rsidRPr="00A1115A">
              <w:rPr>
                <w:rFonts w:cs="Arial"/>
                <w:bCs/>
                <w:lang w:val="en-US" w:eastAsia="zh-CN"/>
              </w:rPr>
              <w:t>CA</w:t>
            </w:r>
            <w:r w:rsidRPr="00A1115A">
              <w:rPr>
                <w:rFonts w:cs="Arial"/>
                <w:lang w:eastAsia="ja-JP"/>
              </w:rPr>
              <w:t>_</w:t>
            </w:r>
            <w:r w:rsidRPr="00A1115A">
              <w:rPr>
                <w:rFonts w:cs="Arial"/>
                <w:lang w:val="en-US" w:eastAsia="zh-CN"/>
              </w:rPr>
              <w:t>n2</w:t>
            </w:r>
            <w:r w:rsidRPr="00A1115A">
              <w:rPr>
                <w:rFonts w:cs="Arial" w:hint="eastAsia"/>
                <w:lang w:val="en-US" w:eastAsia="zh-CN"/>
              </w:rPr>
              <w:t>8</w:t>
            </w:r>
            <w:r w:rsidRPr="00A1115A">
              <w:rPr>
                <w:rFonts w:cs="Arial"/>
                <w:lang w:eastAsia="ja-JP"/>
              </w:rPr>
              <w:t>-n</w:t>
            </w:r>
            <w:r w:rsidRPr="00A1115A">
              <w:rPr>
                <w:rFonts w:cs="Arial" w:hint="eastAsia"/>
                <w:lang w:val="en-US" w:eastAsia="zh-CN"/>
              </w:rPr>
              <w:t>50</w:t>
            </w:r>
          </w:p>
        </w:tc>
        <w:tc>
          <w:tcPr>
            <w:tcW w:w="2620" w:type="dxa"/>
            <w:shd w:val="clear" w:color="auto" w:fill="auto"/>
          </w:tcPr>
          <w:p w14:paraId="328FC3F5" w14:textId="77777777" w:rsidR="001D401F" w:rsidRPr="00A1115A" w:rsidRDefault="001D401F" w:rsidP="00E6103D">
            <w:pPr>
              <w:pStyle w:val="TAL"/>
              <w:rPr>
                <w:rFonts w:eastAsia="宋体"/>
                <w:lang w:val="sv-FI"/>
              </w:rPr>
            </w:pPr>
            <w:r w:rsidRPr="00A1115A">
              <w:rPr>
                <w:rFonts w:cs="Arial"/>
                <w:lang w:val="sv-FI"/>
              </w:rPr>
              <w:t>E-UTRA Band 2, 3, 5, 7, 8, 18, 19,</w:t>
            </w:r>
            <w:r w:rsidRPr="00A1115A">
              <w:rPr>
                <w:rFonts w:cs="Arial"/>
                <w:lang w:val="sv-FI" w:eastAsia="ja-JP"/>
              </w:rPr>
              <w:t xml:space="preserve"> </w:t>
            </w:r>
            <w:r w:rsidRPr="00A1115A">
              <w:rPr>
                <w:rFonts w:cs="Arial"/>
                <w:lang w:val="sv-FI"/>
              </w:rPr>
              <w:t xml:space="preserve">25, 26, 27, 31, 34, 38, 39, </w:t>
            </w:r>
            <w:r w:rsidRPr="00A1115A">
              <w:rPr>
                <w:rFonts w:cs="Arial"/>
                <w:lang w:val="sv-FI" w:eastAsia="ja-JP"/>
              </w:rPr>
              <w:t xml:space="preserve">40, </w:t>
            </w:r>
            <w:r w:rsidRPr="00A1115A">
              <w:rPr>
                <w:rFonts w:cs="Arial"/>
                <w:lang w:val="sv-FI"/>
              </w:rPr>
              <w:t>41, 72</w:t>
            </w:r>
          </w:p>
        </w:tc>
        <w:tc>
          <w:tcPr>
            <w:tcW w:w="972" w:type="dxa"/>
            <w:shd w:val="clear" w:color="auto" w:fill="auto"/>
          </w:tcPr>
          <w:p w14:paraId="505D4DFE"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685E7C3"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A18D930"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650ECDE"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99BBFD1"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71A6D1F" w14:textId="77777777" w:rsidR="001D401F" w:rsidRPr="00A1115A" w:rsidRDefault="001D401F" w:rsidP="00E6103D">
            <w:pPr>
              <w:pStyle w:val="TAC"/>
              <w:rPr>
                <w:rFonts w:eastAsia="宋体"/>
              </w:rPr>
            </w:pPr>
          </w:p>
        </w:tc>
      </w:tr>
      <w:tr w:rsidR="001D401F" w:rsidRPr="00A1115A" w14:paraId="41A9E23A" w14:textId="77777777" w:rsidTr="00E6103D">
        <w:trPr>
          <w:trHeight w:val="187"/>
        </w:trPr>
        <w:tc>
          <w:tcPr>
            <w:tcW w:w="1508" w:type="dxa"/>
            <w:tcBorders>
              <w:top w:val="nil"/>
              <w:bottom w:val="nil"/>
            </w:tcBorders>
            <w:shd w:val="clear" w:color="auto" w:fill="auto"/>
          </w:tcPr>
          <w:p w14:paraId="23D19FDC" w14:textId="77777777" w:rsidR="001D401F" w:rsidRPr="00A1115A" w:rsidRDefault="001D401F" w:rsidP="00E6103D">
            <w:pPr>
              <w:pStyle w:val="TAC"/>
              <w:rPr>
                <w:rFonts w:eastAsia="宋体"/>
              </w:rPr>
            </w:pPr>
          </w:p>
        </w:tc>
        <w:tc>
          <w:tcPr>
            <w:tcW w:w="2620" w:type="dxa"/>
            <w:shd w:val="clear" w:color="auto" w:fill="auto"/>
            <w:vAlign w:val="center"/>
          </w:tcPr>
          <w:p w14:paraId="3BEE7A63" w14:textId="77777777" w:rsidR="001D401F" w:rsidRPr="00A1115A" w:rsidRDefault="001D401F" w:rsidP="00E6103D">
            <w:pPr>
              <w:pStyle w:val="TAL"/>
              <w:rPr>
                <w:rFonts w:cs="Arial"/>
                <w:lang w:val="sv-FI" w:eastAsia="zh-CN"/>
              </w:rPr>
            </w:pPr>
            <w:r w:rsidRPr="00A1115A">
              <w:rPr>
                <w:rFonts w:cs="Arial"/>
                <w:lang w:val="sv-FI"/>
              </w:rPr>
              <w:t xml:space="preserve">E-UTRA Band 4, 22, 42, 43, </w:t>
            </w:r>
            <w:r>
              <w:rPr>
                <w:rFonts w:cs="Arial"/>
                <w:lang w:val="sv-FI"/>
              </w:rPr>
              <w:t xml:space="preserve">48, </w:t>
            </w:r>
            <w:r w:rsidRPr="00A1115A">
              <w:rPr>
                <w:rFonts w:cs="Arial"/>
                <w:lang w:val="sv-FI"/>
              </w:rPr>
              <w:t>52, 65, 66</w:t>
            </w:r>
            <w:r w:rsidRPr="00A1115A">
              <w:rPr>
                <w:rFonts w:cs="Arial"/>
                <w:lang w:val="sv-FI" w:eastAsia="ja-JP"/>
              </w:rPr>
              <w:t>, 73</w:t>
            </w:r>
          </w:p>
          <w:p w14:paraId="46D9FC09" w14:textId="77777777" w:rsidR="001D401F" w:rsidRPr="00A1115A" w:rsidRDefault="001D401F" w:rsidP="00E6103D">
            <w:pPr>
              <w:pStyle w:val="TAL"/>
              <w:rPr>
                <w:rFonts w:eastAsia="宋体"/>
                <w:lang w:val="sv-FI"/>
              </w:rPr>
            </w:pPr>
            <w:r w:rsidRPr="00A1115A">
              <w:rPr>
                <w:rFonts w:eastAsia="宋体" w:cs="Arial"/>
                <w:lang w:val="sv-FI"/>
              </w:rPr>
              <w:t>NR Band</w:t>
            </w:r>
            <w:r w:rsidRPr="00A1115A">
              <w:rPr>
                <w:rFonts w:cs="Arial" w:hint="eastAsia"/>
                <w:lang w:val="sv-FI" w:eastAsia="zh-CN"/>
              </w:rPr>
              <w:t xml:space="preserve"> </w:t>
            </w:r>
            <w:r w:rsidRPr="00A1115A">
              <w:rPr>
                <w:rFonts w:eastAsia="宋体" w:cs="Arial"/>
                <w:lang w:val="sv-FI"/>
              </w:rPr>
              <w:t>n77, n78</w:t>
            </w:r>
            <w:r>
              <w:rPr>
                <w:rFonts w:eastAsia="宋体" w:cs="Arial"/>
                <w:lang w:val="sv-FI"/>
              </w:rPr>
              <w:t>, n79</w:t>
            </w:r>
          </w:p>
        </w:tc>
        <w:tc>
          <w:tcPr>
            <w:tcW w:w="972" w:type="dxa"/>
            <w:shd w:val="clear" w:color="auto" w:fill="auto"/>
          </w:tcPr>
          <w:p w14:paraId="33A6B778"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1DD9340A"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30AE150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168E278"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4FC4C8EB"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B5CC978" w14:textId="77777777" w:rsidR="001D401F" w:rsidRPr="00A1115A" w:rsidRDefault="001D401F" w:rsidP="00E6103D">
            <w:pPr>
              <w:pStyle w:val="TAC"/>
              <w:rPr>
                <w:rFonts w:eastAsia="宋体"/>
              </w:rPr>
            </w:pPr>
            <w:r w:rsidRPr="00A1115A">
              <w:rPr>
                <w:rFonts w:cs="Arial" w:hint="eastAsia"/>
                <w:lang w:val="en-US" w:eastAsia="zh-CN"/>
              </w:rPr>
              <w:t>2</w:t>
            </w:r>
          </w:p>
        </w:tc>
      </w:tr>
      <w:tr w:rsidR="001D401F" w:rsidRPr="00A1115A" w14:paraId="04566036" w14:textId="77777777" w:rsidTr="00E6103D">
        <w:trPr>
          <w:trHeight w:val="187"/>
        </w:trPr>
        <w:tc>
          <w:tcPr>
            <w:tcW w:w="1508" w:type="dxa"/>
            <w:tcBorders>
              <w:top w:val="nil"/>
              <w:bottom w:val="nil"/>
            </w:tcBorders>
            <w:shd w:val="clear" w:color="auto" w:fill="auto"/>
          </w:tcPr>
          <w:p w14:paraId="2D58988C" w14:textId="77777777" w:rsidR="001D401F" w:rsidRPr="00A1115A" w:rsidRDefault="001D401F" w:rsidP="00E6103D">
            <w:pPr>
              <w:pStyle w:val="TAC"/>
              <w:rPr>
                <w:rFonts w:eastAsia="宋体"/>
              </w:rPr>
            </w:pPr>
          </w:p>
        </w:tc>
        <w:tc>
          <w:tcPr>
            <w:tcW w:w="2620" w:type="dxa"/>
            <w:shd w:val="clear" w:color="auto" w:fill="auto"/>
          </w:tcPr>
          <w:p w14:paraId="3AE105A8" w14:textId="77777777" w:rsidR="001D401F" w:rsidRPr="00A1115A" w:rsidRDefault="001D401F" w:rsidP="00E6103D">
            <w:pPr>
              <w:pStyle w:val="TAL"/>
              <w:rPr>
                <w:rFonts w:eastAsia="宋体"/>
              </w:rPr>
            </w:pPr>
            <w:r w:rsidRPr="00A1115A">
              <w:rPr>
                <w:rFonts w:eastAsia="宋体" w:cs="Arial"/>
              </w:rPr>
              <w:t>E-UTRA Band 1</w:t>
            </w:r>
          </w:p>
        </w:tc>
        <w:tc>
          <w:tcPr>
            <w:tcW w:w="972" w:type="dxa"/>
            <w:shd w:val="clear" w:color="auto" w:fill="auto"/>
          </w:tcPr>
          <w:p w14:paraId="65A2CCD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199CAB2"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401E009"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06FC9D27"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2425999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1820714" w14:textId="77777777" w:rsidR="001D401F" w:rsidRPr="00A1115A" w:rsidRDefault="001D401F" w:rsidP="00E6103D">
            <w:pPr>
              <w:pStyle w:val="TAC"/>
              <w:rPr>
                <w:rFonts w:eastAsia="宋体"/>
              </w:rPr>
            </w:pPr>
            <w:r>
              <w:rPr>
                <w:rFonts w:cs="Arial"/>
                <w:lang w:val="en-US" w:eastAsia="zh-CN"/>
              </w:rPr>
              <w:t xml:space="preserve">2, </w:t>
            </w:r>
            <w:r w:rsidRPr="00A1115A">
              <w:rPr>
                <w:rFonts w:cs="Arial" w:hint="eastAsia"/>
                <w:lang w:val="en-US" w:eastAsia="zh-CN"/>
              </w:rPr>
              <w:t>10, 11</w:t>
            </w:r>
          </w:p>
        </w:tc>
      </w:tr>
      <w:tr w:rsidR="001D401F" w:rsidRPr="00A1115A" w14:paraId="789EB1D2" w14:textId="77777777" w:rsidTr="00E6103D">
        <w:trPr>
          <w:trHeight w:val="187"/>
        </w:trPr>
        <w:tc>
          <w:tcPr>
            <w:tcW w:w="1508" w:type="dxa"/>
            <w:tcBorders>
              <w:top w:val="nil"/>
              <w:bottom w:val="nil"/>
            </w:tcBorders>
            <w:shd w:val="clear" w:color="auto" w:fill="auto"/>
          </w:tcPr>
          <w:p w14:paraId="00B5B836" w14:textId="77777777" w:rsidR="001D401F" w:rsidRPr="00A1115A" w:rsidRDefault="001D401F" w:rsidP="00E6103D">
            <w:pPr>
              <w:pStyle w:val="TAC"/>
              <w:rPr>
                <w:rFonts w:eastAsia="宋体"/>
              </w:rPr>
            </w:pPr>
          </w:p>
        </w:tc>
        <w:tc>
          <w:tcPr>
            <w:tcW w:w="2620" w:type="dxa"/>
            <w:shd w:val="clear" w:color="auto" w:fill="auto"/>
          </w:tcPr>
          <w:p w14:paraId="566892C2"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04D2FD97" w14:textId="77777777" w:rsidR="001D401F" w:rsidRPr="00A1115A" w:rsidRDefault="001D401F" w:rsidP="00E6103D">
            <w:pPr>
              <w:pStyle w:val="TAC"/>
              <w:rPr>
                <w:rFonts w:eastAsia="宋体"/>
              </w:rPr>
            </w:pPr>
            <w:r w:rsidRPr="00A1115A">
              <w:rPr>
                <w:rFonts w:eastAsia="宋体" w:cs="Arial"/>
              </w:rPr>
              <w:t>470</w:t>
            </w:r>
          </w:p>
        </w:tc>
        <w:tc>
          <w:tcPr>
            <w:tcW w:w="591" w:type="dxa"/>
            <w:shd w:val="clear" w:color="auto" w:fill="auto"/>
          </w:tcPr>
          <w:p w14:paraId="2D573205"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526AB15" w14:textId="77777777" w:rsidR="001D401F" w:rsidRPr="00A1115A" w:rsidRDefault="001D401F" w:rsidP="00E6103D">
            <w:pPr>
              <w:pStyle w:val="TAC"/>
              <w:rPr>
                <w:rFonts w:eastAsia="宋体"/>
              </w:rPr>
            </w:pPr>
            <w:r w:rsidRPr="00A1115A">
              <w:rPr>
                <w:rFonts w:cs="Arial" w:hint="eastAsia"/>
                <w:lang w:val="en-US" w:eastAsia="zh-CN"/>
              </w:rPr>
              <w:t>694</w:t>
            </w:r>
          </w:p>
        </w:tc>
        <w:tc>
          <w:tcPr>
            <w:tcW w:w="1077" w:type="dxa"/>
            <w:shd w:val="clear" w:color="auto" w:fill="auto"/>
          </w:tcPr>
          <w:p w14:paraId="377E001F" w14:textId="77777777" w:rsidR="001D401F" w:rsidRPr="00A1115A" w:rsidRDefault="001D401F" w:rsidP="00E6103D">
            <w:pPr>
              <w:pStyle w:val="TAC"/>
              <w:rPr>
                <w:rFonts w:eastAsia="宋体"/>
              </w:rPr>
            </w:pPr>
            <w:r w:rsidRPr="00A1115A">
              <w:rPr>
                <w:rFonts w:cs="Arial" w:hint="eastAsia"/>
                <w:lang w:val="en-US" w:eastAsia="zh-CN"/>
              </w:rPr>
              <w:t>-42</w:t>
            </w:r>
          </w:p>
        </w:tc>
        <w:tc>
          <w:tcPr>
            <w:tcW w:w="959" w:type="dxa"/>
            <w:shd w:val="clear" w:color="auto" w:fill="auto"/>
          </w:tcPr>
          <w:p w14:paraId="77D787A4" w14:textId="77777777" w:rsidR="001D401F" w:rsidRPr="00A1115A" w:rsidRDefault="001D401F" w:rsidP="00E6103D">
            <w:pPr>
              <w:pStyle w:val="TAC"/>
              <w:rPr>
                <w:rFonts w:eastAsia="宋体"/>
              </w:rPr>
            </w:pPr>
            <w:r w:rsidRPr="00A1115A">
              <w:rPr>
                <w:rFonts w:cs="Arial" w:hint="eastAsia"/>
                <w:lang w:val="en-US" w:eastAsia="zh-CN"/>
              </w:rPr>
              <w:t>8</w:t>
            </w:r>
          </w:p>
        </w:tc>
        <w:tc>
          <w:tcPr>
            <w:tcW w:w="1052" w:type="dxa"/>
            <w:shd w:val="clear" w:color="auto" w:fill="auto"/>
          </w:tcPr>
          <w:p w14:paraId="227B8B60" w14:textId="77777777" w:rsidR="001D401F" w:rsidRPr="00A1115A" w:rsidRDefault="001D401F" w:rsidP="00E6103D">
            <w:pPr>
              <w:pStyle w:val="TAC"/>
              <w:rPr>
                <w:rFonts w:eastAsia="宋体"/>
              </w:rPr>
            </w:pPr>
            <w:r w:rsidRPr="00A1115A">
              <w:rPr>
                <w:rFonts w:cs="Arial" w:hint="eastAsia"/>
                <w:lang w:val="en-US" w:eastAsia="zh-CN"/>
              </w:rPr>
              <w:t>4, 14</w:t>
            </w:r>
          </w:p>
        </w:tc>
      </w:tr>
      <w:tr w:rsidR="001D401F" w:rsidRPr="00A1115A" w14:paraId="4876932F" w14:textId="77777777" w:rsidTr="00E6103D">
        <w:trPr>
          <w:trHeight w:val="187"/>
        </w:trPr>
        <w:tc>
          <w:tcPr>
            <w:tcW w:w="1508" w:type="dxa"/>
            <w:tcBorders>
              <w:top w:val="nil"/>
              <w:bottom w:val="nil"/>
            </w:tcBorders>
            <w:shd w:val="clear" w:color="auto" w:fill="auto"/>
          </w:tcPr>
          <w:p w14:paraId="7B18BE38" w14:textId="77777777" w:rsidR="001D401F" w:rsidRPr="00A1115A" w:rsidRDefault="001D401F" w:rsidP="00E6103D">
            <w:pPr>
              <w:pStyle w:val="TAC"/>
              <w:rPr>
                <w:rFonts w:eastAsia="宋体"/>
              </w:rPr>
            </w:pPr>
          </w:p>
        </w:tc>
        <w:tc>
          <w:tcPr>
            <w:tcW w:w="2620" w:type="dxa"/>
            <w:shd w:val="clear" w:color="auto" w:fill="auto"/>
          </w:tcPr>
          <w:p w14:paraId="7F467123"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4C6F433A" w14:textId="77777777" w:rsidR="001D401F" w:rsidRPr="00A1115A" w:rsidRDefault="001D401F" w:rsidP="00E6103D">
            <w:pPr>
              <w:pStyle w:val="TAC"/>
              <w:rPr>
                <w:rFonts w:eastAsia="宋体"/>
              </w:rPr>
            </w:pPr>
            <w:r w:rsidRPr="00A1115A">
              <w:rPr>
                <w:rFonts w:cs="Arial" w:hint="eastAsia"/>
                <w:lang w:val="en-US" w:eastAsia="zh-CN"/>
              </w:rPr>
              <w:t>470</w:t>
            </w:r>
          </w:p>
        </w:tc>
        <w:tc>
          <w:tcPr>
            <w:tcW w:w="591" w:type="dxa"/>
            <w:shd w:val="clear" w:color="auto" w:fill="auto"/>
          </w:tcPr>
          <w:p w14:paraId="6372D71E"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7B38BF0" w14:textId="77777777" w:rsidR="001D401F" w:rsidRPr="00A1115A" w:rsidRDefault="001D401F" w:rsidP="00E6103D">
            <w:pPr>
              <w:pStyle w:val="TAC"/>
              <w:rPr>
                <w:rFonts w:eastAsia="宋体"/>
              </w:rPr>
            </w:pPr>
            <w:r w:rsidRPr="00A1115A">
              <w:rPr>
                <w:rFonts w:cs="Arial" w:hint="eastAsia"/>
                <w:lang w:val="en-US" w:eastAsia="zh-CN"/>
              </w:rPr>
              <w:t>710</w:t>
            </w:r>
          </w:p>
        </w:tc>
        <w:tc>
          <w:tcPr>
            <w:tcW w:w="1077" w:type="dxa"/>
            <w:shd w:val="clear" w:color="auto" w:fill="auto"/>
          </w:tcPr>
          <w:p w14:paraId="4E0C618F" w14:textId="77777777" w:rsidR="001D401F" w:rsidRPr="00A1115A" w:rsidRDefault="001D401F" w:rsidP="00E6103D">
            <w:pPr>
              <w:pStyle w:val="TAC"/>
              <w:rPr>
                <w:rFonts w:eastAsia="宋体"/>
              </w:rPr>
            </w:pPr>
            <w:r w:rsidRPr="00A1115A">
              <w:rPr>
                <w:rFonts w:cs="Arial" w:hint="eastAsia"/>
                <w:lang w:val="en-US" w:eastAsia="zh-CN"/>
              </w:rPr>
              <w:t>-26.2</w:t>
            </w:r>
          </w:p>
        </w:tc>
        <w:tc>
          <w:tcPr>
            <w:tcW w:w="959" w:type="dxa"/>
            <w:shd w:val="clear" w:color="auto" w:fill="auto"/>
          </w:tcPr>
          <w:p w14:paraId="4C078FF4" w14:textId="77777777" w:rsidR="001D401F" w:rsidRPr="00A1115A" w:rsidRDefault="001D401F" w:rsidP="00E6103D">
            <w:pPr>
              <w:pStyle w:val="TAC"/>
              <w:rPr>
                <w:rFonts w:eastAsia="宋体"/>
              </w:rPr>
            </w:pPr>
            <w:r w:rsidRPr="00A1115A">
              <w:rPr>
                <w:rFonts w:cs="Arial" w:hint="eastAsia"/>
                <w:lang w:val="en-US" w:eastAsia="zh-CN"/>
              </w:rPr>
              <w:t>6</w:t>
            </w:r>
          </w:p>
        </w:tc>
        <w:tc>
          <w:tcPr>
            <w:tcW w:w="1052" w:type="dxa"/>
            <w:shd w:val="clear" w:color="auto" w:fill="auto"/>
          </w:tcPr>
          <w:p w14:paraId="592A57C9" w14:textId="77777777" w:rsidR="001D401F" w:rsidRPr="00A1115A" w:rsidRDefault="001D401F" w:rsidP="00E6103D">
            <w:pPr>
              <w:pStyle w:val="TAC"/>
              <w:rPr>
                <w:rFonts w:eastAsia="宋体"/>
              </w:rPr>
            </w:pPr>
            <w:r w:rsidRPr="00A1115A">
              <w:rPr>
                <w:rFonts w:cs="Arial" w:hint="eastAsia"/>
                <w:lang w:val="en-US" w:eastAsia="zh-CN"/>
              </w:rPr>
              <w:t>13</w:t>
            </w:r>
          </w:p>
        </w:tc>
      </w:tr>
      <w:tr w:rsidR="001D401F" w:rsidRPr="00A1115A" w14:paraId="6A0C1478" w14:textId="77777777" w:rsidTr="00E6103D">
        <w:trPr>
          <w:trHeight w:val="187"/>
        </w:trPr>
        <w:tc>
          <w:tcPr>
            <w:tcW w:w="1508" w:type="dxa"/>
            <w:tcBorders>
              <w:top w:val="nil"/>
              <w:bottom w:val="nil"/>
            </w:tcBorders>
            <w:shd w:val="clear" w:color="auto" w:fill="auto"/>
          </w:tcPr>
          <w:p w14:paraId="07F951C3" w14:textId="77777777" w:rsidR="001D401F" w:rsidRPr="00A1115A" w:rsidRDefault="001D401F" w:rsidP="00E6103D">
            <w:pPr>
              <w:pStyle w:val="TAC"/>
              <w:rPr>
                <w:rFonts w:eastAsia="宋体"/>
              </w:rPr>
            </w:pPr>
          </w:p>
        </w:tc>
        <w:tc>
          <w:tcPr>
            <w:tcW w:w="2620" w:type="dxa"/>
            <w:shd w:val="clear" w:color="auto" w:fill="auto"/>
          </w:tcPr>
          <w:p w14:paraId="02C25799"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74A72D12" w14:textId="77777777" w:rsidR="001D401F" w:rsidRPr="00A1115A" w:rsidRDefault="001D401F" w:rsidP="00E6103D">
            <w:pPr>
              <w:pStyle w:val="TAC"/>
              <w:rPr>
                <w:rFonts w:eastAsia="宋体"/>
              </w:rPr>
            </w:pPr>
            <w:r w:rsidRPr="00A1115A">
              <w:rPr>
                <w:rFonts w:cs="Arial" w:hint="eastAsia"/>
                <w:lang w:val="en-US" w:eastAsia="zh-CN"/>
              </w:rPr>
              <w:t>662</w:t>
            </w:r>
          </w:p>
        </w:tc>
        <w:tc>
          <w:tcPr>
            <w:tcW w:w="591" w:type="dxa"/>
            <w:shd w:val="clear" w:color="auto" w:fill="auto"/>
          </w:tcPr>
          <w:p w14:paraId="4C78F6FD"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7A82498" w14:textId="77777777" w:rsidR="001D401F" w:rsidRPr="00A1115A" w:rsidRDefault="001D401F" w:rsidP="00E6103D">
            <w:pPr>
              <w:pStyle w:val="TAC"/>
              <w:rPr>
                <w:rFonts w:eastAsia="宋体"/>
              </w:rPr>
            </w:pPr>
            <w:r w:rsidRPr="00A1115A">
              <w:rPr>
                <w:rFonts w:cs="Arial" w:hint="eastAsia"/>
                <w:lang w:val="en-US" w:eastAsia="zh-CN"/>
              </w:rPr>
              <w:t>694</w:t>
            </w:r>
          </w:p>
        </w:tc>
        <w:tc>
          <w:tcPr>
            <w:tcW w:w="1077" w:type="dxa"/>
            <w:shd w:val="clear" w:color="auto" w:fill="auto"/>
          </w:tcPr>
          <w:p w14:paraId="6890CF81" w14:textId="77777777" w:rsidR="001D401F" w:rsidRPr="00A1115A" w:rsidRDefault="001D401F" w:rsidP="00E6103D">
            <w:pPr>
              <w:pStyle w:val="TAC"/>
              <w:rPr>
                <w:rFonts w:eastAsia="宋体"/>
              </w:rPr>
            </w:pPr>
            <w:r w:rsidRPr="00A1115A">
              <w:rPr>
                <w:rFonts w:cs="Arial" w:hint="eastAsia"/>
                <w:lang w:val="en-US" w:eastAsia="zh-CN"/>
              </w:rPr>
              <w:t>-26.2</w:t>
            </w:r>
          </w:p>
        </w:tc>
        <w:tc>
          <w:tcPr>
            <w:tcW w:w="959" w:type="dxa"/>
            <w:shd w:val="clear" w:color="auto" w:fill="auto"/>
          </w:tcPr>
          <w:p w14:paraId="16758479" w14:textId="77777777" w:rsidR="001D401F" w:rsidRPr="00A1115A" w:rsidRDefault="001D401F" w:rsidP="00E6103D">
            <w:pPr>
              <w:pStyle w:val="TAC"/>
              <w:rPr>
                <w:rFonts w:eastAsia="宋体"/>
              </w:rPr>
            </w:pPr>
            <w:r w:rsidRPr="00A1115A">
              <w:rPr>
                <w:rFonts w:cs="Arial" w:hint="eastAsia"/>
                <w:lang w:val="en-US" w:eastAsia="zh-CN"/>
              </w:rPr>
              <w:t>6</w:t>
            </w:r>
          </w:p>
        </w:tc>
        <w:tc>
          <w:tcPr>
            <w:tcW w:w="1052" w:type="dxa"/>
            <w:shd w:val="clear" w:color="auto" w:fill="auto"/>
          </w:tcPr>
          <w:p w14:paraId="3567CC0E" w14:textId="77777777" w:rsidR="001D401F" w:rsidRPr="00A1115A" w:rsidRDefault="001D401F" w:rsidP="00E6103D">
            <w:pPr>
              <w:pStyle w:val="TAC"/>
              <w:rPr>
                <w:rFonts w:eastAsia="宋体"/>
              </w:rPr>
            </w:pPr>
            <w:r w:rsidRPr="00A1115A">
              <w:rPr>
                <w:rFonts w:cs="Arial" w:hint="eastAsia"/>
                <w:lang w:val="en-US" w:eastAsia="zh-CN"/>
              </w:rPr>
              <w:t>4</w:t>
            </w:r>
          </w:p>
        </w:tc>
      </w:tr>
      <w:tr w:rsidR="001D401F" w:rsidRPr="00A1115A" w14:paraId="126B31BD" w14:textId="77777777" w:rsidTr="00E6103D">
        <w:trPr>
          <w:trHeight w:val="187"/>
        </w:trPr>
        <w:tc>
          <w:tcPr>
            <w:tcW w:w="1508" w:type="dxa"/>
            <w:tcBorders>
              <w:top w:val="nil"/>
              <w:bottom w:val="nil"/>
            </w:tcBorders>
            <w:shd w:val="clear" w:color="auto" w:fill="auto"/>
          </w:tcPr>
          <w:p w14:paraId="6C7A2232" w14:textId="77777777" w:rsidR="001D401F" w:rsidRPr="00A1115A" w:rsidRDefault="001D401F" w:rsidP="00E6103D">
            <w:pPr>
              <w:pStyle w:val="TAC"/>
              <w:rPr>
                <w:rFonts w:eastAsia="宋体"/>
              </w:rPr>
            </w:pPr>
          </w:p>
        </w:tc>
        <w:tc>
          <w:tcPr>
            <w:tcW w:w="2620" w:type="dxa"/>
            <w:shd w:val="clear" w:color="auto" w:fill="auto"/>
          </w:tcPr>
          <w:p w14:paraId="247ED9DE"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3178DD4F" w14:textId="77777777" w:rsidR="001D401F" w:rsidRPr="00A1115A" w:rsidRDefault="001D401F" w:rsidP="00E6103D">
            <w:pPr>
              <w:pStyle w:val="TAC"/>
              <w:rPr>
                <w:rFonts w:eastAsia="宋体"/>
              </w:rPr>
            </w:pPr>
            <w:r w:rsidRPr="00A1115A">
              <w:rPr>
                <w:rFonts w:cs="Arial" w:hint="eastAsia"/>
                <w:lang w:val="en-US" w:eastAsia="zh-CN"/>
              </w:rPr>
              <w:t>758</w:t>
            </w:r>
          </w:p>
        </w:tc>
        <w:tc>
          <w:tcPr>
            <w:tcW w:w="591" w:type="dxa"/>
            <w:shd w:val="clear" w:color="auto" w:fill="auto"/>
          </w:tcPr>
          <w:p w14:paraId="04CEFA5E"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13679363" w14:textId="77777777" w:rsidR="001D401F" w:rsidRPr="00A1115A" w:rsidRDefault="001D401F" w:rsidP="00E6103D">
            <w:pPr>
              <w:pStyle w:val="TAC"/>
              <w:rPr>
                <w:rFonts w:eastAsia="宋体"/>
              </w:rPr>
            </w:pPr>
            <w:r w:rsidRPr="00A1115A">
              <w:rPr>
                <w:rFonts w:cs="Arial" w:hint="eastAsia"/>
                <w:lang w:val="en-US" w:eastAsia="zh-CN"/>
              </w:rPr>
              <w:t>773</w:t>
            </w:r>
          </w:p>
        </w:tc>
        <w:tc>
          <w:tcPr>
            <w:tcW w:w="1077" w:type="dxa"/>
            <w:shd w:val="clear" w:color="auto" w:fill="auto"/>
          </w:tcPr>
          <w:p w14:paraId="078DE907" w14:textId="77777777" w:rsidR="001D401F" w:rsidRPr="00A1115A" w:rsidRDefault="001D401F" w:rsidP="00E6103D">
            <w:pPr>
              <w:pStyle w:val="TAC"/>
              <w:rPr>
                <w:rFonts w:eastAsia="宋体"/>
              </w:rPr>
            </w:pPr>
            <w:r w:rsidRPr="00A1115A">
              <w:rPr>
                <w:rFonts w:cs="Arial" w:hint="eastAsia"/>
                <w:lang w:val="en-US" w:eastAsia="zh-CN"/>
              </w:rPr>
              <w:t>-32</w:t>
            </w:r>
          </w:p>
        </w:tc>
        <w:tc>
          <w:tcPr>
            <w:tcW w:w="959" w:type="dxa"/>
            <w:shd w:val="clear" w:color="auto" w:fill="auto"/>
          </w:tcPr>
          <w:p w14:paraId="6A315D8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2DDCF6D" w14:textId="77777777" w:rsidR="001D401F" w:rsidRPr="00A1115A" w:rsidRDefault="001D401F" w:rsidP="00E6103D">
            <w:pPr>
              <w:pStyle w:val="TAC"/>
              <w:rPr>
                <w:rFonts w:eastAsia="宋体"/>
              </w:rPr>
            </w:pPr>
            <w:r w:rsidRPr="00A1115A">
              <w:rPr>
                <w:rFonts w:cs="Arial" w:hint="eastAsia"/>
                <w:lang w:val="en-US" w:eastAsia="zh-CN"/>
              </w:rPr>
              <w:t>4</w:t>
            </w:r>
          </w:p>
        </w:tc>
      </w:tr>
      <w:tr w:rsidR="001D401F" w:rsidRPr="00A1115A" w14:paraId="658717BD" w14:textId="77777777" w:rsidTr="00E6103D">
        <w:trPr>
          <w:trHeight w:val="187"/>
        </w:trPr>
        <w:tc>
          <w:tcPr>
            <w:tcW w:w="1508" w:type="dxa"/>
            <w:tcBorders>
              <w:top w:val="nil"/>
              <w:bottom w:val="nil"/>
            </w:tcBorders>
            <w:shd w:val="clear" w:color="auto" w:fill="auto"/>
          </w:tcPr>
          <w:p w14:paraId="355FC86D" w14:textId="77777777" w:rsidR="001D401F" w:rsidRPr="00A1115A" w:rsidRDefault="001D401F" w:rsidP="00E6103D">
            <w:pPr>
              <w:pStyle w:val="TAC"/>
              <w:rPr>
                <w:rFonts w:eastAsia="宋体"/>
              </w:rPr>
            </w:pPr>
          </w:p>
        </w:tc>
        <w:tc>
          <w:tcPr>
            <w:tcW w:w="2620" w:type="dxa"/>
            <w:shd w:val="clear" w:color="auto" w:fill="auto"/>
          </w:tcPr>
          <w:p w14:paraId="3698C0E2"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1D2C7C4A" w14:textId="77777777" w:rsidR="001D401F" w:rsidRPr="00A1115A" w:rsidRDefault="001D401F" w:rsidP="00E6103D">
            <w:pPr>
              <w:pStyle w:val="TAC"/>
              <w:rPr>
                <w:rFonts w:eastAsia="宋体"/>
              </w:rPr>
            </w:pPr>
            <w:r w:rsidRPr="00A1115A">
              <w:rPr>
                <w:rFonts w:cs="Arial" w:hint="eastAsia"/>
                <w:lang w:val="en-US" w:eastAsia="zh-CN"/>
              </w:rPr>
              <w:t>773</w:t>
            </w:r>
          </w:p>
        </w:tc>
        <w:tc>
          <w:tcPr>
            <w:tcW w:w="591" w:type="dxa"/>
            <w:shd w:val="clear" w:color="auto" w:fill="auto"/>
          </w:tcPr>
          <w:p w14:paraId="4EA8E2B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00EA3C1" w14:textId="77777777" w:rsidR="001D401F" w:rsidRPr="00A1115A" w:rsidRDefault="001D401F" w:rsidP="00E6103D">
            <w:pPr>
              <w:pStyle w:val="TAC"/>
              <w:rPr>
                <w:rFonts w:eastAsia="宋体"/>
              </w:rPr>
            </w:pPr>
            <w:r w:rsidRPr="00A1115A">
              <w:rPr>
                <w:rFonts w:cs="Arial" w:hint="eastAsia"/>
                <w:lang w:val="en-US" w:eastAsia="zh-CN"/>
              </w:rPr>
              <w:t>803</w:t>
            </w:r>
          </w:p>
        </w:tc>
        <w:tc>
          <w:tcPr>
            <w:tcW w:w="1077" w:type="dxa"/>
            <w:shd w:val="clear" w:color="auto" w:fill="auto"/>
          </w:tcPr>
          <w:p w14:paraId="0CAD0712"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64F4FCDA"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259523B2" w14:textId="77777777" w:rsidR="001D401F" w:rsidRPr="00A1115A" w:rsidRDefault="001D401F" w:rsidP="00E6103D">
            <w:pPr>
              <w:pStyle w:val="TAC"/>
              <w:rPr>
                <w:rFonts w:eastAsia="宋体"/>
              </w:rPr>
            </w:pPr>
          </w:p>
        </w:tc>
      </w:tr>
      <w:tr w:rsidR="001D401F" w:rsidRPr="00A1115A" w14:paraId="733C650E" w14:textId="77777777" w:rsidTr="00E6103D">
        <w:trPr>
          <w:trHeight w:val="187"/>
        </w:trPr>
        <w:tc>
          <w:tcPr>
            <w:tcW w:w="1508" w:type="dxa"/>
            <w:tcBorders>
              <w:top w:val="nil"/>
              <w:bottom w:val="single" w:sz="4" w:space="0" w:color="auto"/>
            </w:tcBorders>
            <w:shd w:val="clear" w:color="auto" w:fill="auto"/>
          </w:tcPr>
          <w:p w14:paraId="0AA690B8" w14:textId="77777777" w:rsidR="001D401F" w:rsidRPr="00A1115A" w:rsidRDefault="001D401F" w:rsidP="00E6103D">
            <w:pPr>
              <w:pStyle w:val="TAC"/>
              <w:rPr>
                <w:rFonts w:eastAsia="宋体"/>
              </w:rPr>
            </w:pPr>
          </w:p>
        </w:tc>
        <w:tc>
          <w:tcPr>
            <w:tcW w:w="2620" w:type="dxa"/>
            <w:shd w:val="clear" w:color="auto" w:fill="auto"/>
          </w:tcPr>
          <w:p w14:paraId="330A9B44"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38F350ED" w14:textId="77777777" w:rsidR="001D401F" w:rsidRPr="00A1115A" w:rsidRDefault="001D401F" w:rsidP="00E6103D">
            <w:pPr>
              <w:pStyle w:val="TAC"/>
              <w:rPr>
                <w:rFonts w:eastAsia="宋体"/>
              </w:rPr>
            </w:pPr>
            <w:r w:rsidRPr="00A1115A">
              <w:rPr>
                <w:rFonts w:cs="Arial" w:hint="eastAsia"/>
                <w:lang w:val="en-US" w:eastAsia="zh-CN"/>
              </w:rPr>
              <w:t>1884.5</w:t>
            </w:r>
          </w:p>
        </w:tc>
        <w:tc>
          <w:tcPr>
            <w:tcW w:w="591" w:type="dxa"/>
            <w:shd w:val="clear" w:color="auto" w:fill="auto"/>
          </w:tcPr>
          <w:p w14:paraId="69746A0A"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3214E896"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672B8BFF"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0CA696BF"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6DF1E072" w14:textId="77777777" w:rsidR="001D401F" w:rsidRPr="00A1115A" w:rsidRDefault="001D401F" w:rsidP="00E6103D">
            <w:pPr>
              <w:pStyle w:val="TAC"/>
              <w:rPr>
                <w:rFonts w:eastAsia="宋体"/>
              </w:rPr>
            </w:pPr>
            <w:r w:rsidRPr="00A1115A">
              <w:rPr>
                <w:rFonts w:cs="Arial" w:hint="eastAsia"/>
                <w:lang w:val="en-US" w:eastAsia="zh-CN"/>
              </w:rPr>
              <w:t>3, 11</w:t>
            </w:r>
          </w:p>
        </w:tc>
      </w:tr>
      <w:tr w:rsidR="001D401F" w:rsidRPr="00A1115A" w14:paraId="4E9A12A5" w14:textId="77777777" w:rsidTr="00E6103D">
        <w:trPr>
          <w:trHeight w:val="187"/>
        </w:trPr>
        <w:tc>
          <w:tcPr>
            <w:tcW w:w="1508" w:type="dxa"/>
            <w:tcBorders>
              <w:bottom w:val="nil"/>
            </w:tcBorders>
            <w:shd w:val="clear" w:color="auto" w:fill="auto"/>
          </w:tcPr>
          <w:p w14:paraId="6EFDBCCC" w14:textId="77777777" w:rsidR="001D401F" w:rsidRPr="00A1115A" w:rsidRDefault="001D401F" w:rsidP="00E6103D">
            <w:pPr>
              <w:pStyle w:val="TAC"/>
              <w:rPr>
                <w:rFonts w:eastAsia="宋体"/>
              </w:rPr>
            </w:pPr>
            <w:r w:rsidRPr="00A1115A">
              <w:rPr>
                <w:rFonts w:eastAsia="Yu Mincho" w:hint="eastAsia"/>
                <w:lang w:eastAsia="ja-JP"/>
              </w:rPr>
              <w:t>CA_</w:t>
            </w:r>
            <w:r w:rsidRPr="00A1115A">
              <w:rPr>
                <w:rFonts w:hint="eastAsia"/>
                <w:lang w:val="en-US" w:eastAsia="zh-CN"/>
              </w:rPr>
              <w:t>n</w:t>
            </w:r>
            <w:r w:rsidRPr="00A1115A">
              <w:rPr>
                <w:rFonts w:eastAsia="Yu Mincho"/>
                <w:lang w:eastAsia="ja-JP"/>
              </w:rPr>
              <w:t>28</w:t>
            </w:r>
            <w:r w:rsidRPr="00A1115A">
              <w:rPr>
                <w:rFonts w:hint="eastAsia"/>
                <w:lang w:val="en-US" w:eastAsia="zh-CN"/>
              </w:rPr>
              <w:t>-</w:t>
            </w:r>
            <w:r w:rsidRPr="00A1115A">
              <w:rPr>
                <w:rFonts w:eastAsia="Yu Mincho"/>
                <w:lang w:eastAsia="ja-JP"/>
              </w:rPr>
              <w:t>n7</w:t>
            </w:r>
            <w:r w:rsidRPr="00A1115A">
              <w:rPr>
                <w:rFonts w:hint="eastAsia"/>
                <w:lang w:val="en-US" w:eastAsia="zh-CN"/>
              </w:rPr>
              <w:t>7</w:t>
            </w:r>
          </w:p>
        </w:tc>
        <w:tc>
          <w:tcPr>
            <w:tcW w:w="2620" w:type="dxa"/>
            <w:shd w:val="clear" w:color="auto" w:fill="auto"/>
          </w:tcPr>
          <w:p w14:paraId="1740E1E9" w14:textId="77777777" w:rsidR="001D401F" w:rsidRPr="00A1115A" w:rsidRDefault="001D401F" w:rsidP="00E6103D">
            <w:pPr>
              <w:pStyle w:val="TAL"/>
              <w:rPr>
                <w:rFonts w:eastAsia="宋体"/>
              </w:rPr>
            </w:pPr>
            <w:r w:rsidRPr="00A1115A">
              <w:rPr>
                <w:lang w:eastAsia="ja-JP"/>
              </w:rPr>
              <w:t>E-UTRA Band 3, 5, 7, 8, 18, 19, 20, 26, 34, 39, 40, 41</w:t>
            </w:r>
          </w:p>
        </w:tc>
        <w:tc>
          <w:tcPr>
            <w:tcW w:w="972" w:type="dxa"/>
            <w:shd w:val="clear" w:color="auto" w:fill="auto"/>
          </w:tcPr>
          <w:p w14:paraId="2F276E9A"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16CAE45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0A586CA"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6930AFEC"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BD9E7F3"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1A413D8" w14:textId="77777777" w:rsidR="001D401F" w:rsidRPr="00A1115A" w:rsidRDefault="001D401F" w:rsidP="00E6103D">
            <w:pPr>
              <w:pStyle w:val="TAC"/>
              <w:rPr>
                <w:rFonts w:eastAsia="宋体"/>
              </w:rPr>
            </w:pPr>
          </w:p>
        </w:tc>
      </w:tr>
      <w:tr w:rsidR="001D401F" w:rsidRPr="00A1115A" w14:paraId="18E7CCD1" w14:textId="77777777" w:rsidTr="00E6103D">
        <w:trPr>
          <w:trHeight w:val="187"/>
        </w:trPr>
        <w:tc>
          <w:tcPr>
            <w:tcW w:w="1508" w:type="dxa"/>
            <w:tcBorders>
              <w:top w:val="nil"/>
              <w:bottom w:val="nil"/>
            </w:tcBorders>
            <w:shd w:val="clear" w:color="auto" w:fill="auto"/>
          </w:tcPr>
          <w:p w14:paraId="07CA213B" w14:textId="77777777" w:rsidR="001D401F" w:rsidRPr="00A1115A" w:rsidRDefault="001D401F" w:rsidP="00E6103D">
            <w:pPr>
              <w:pStyle w:val="TAC"/>
              <w:rPr>
                <w:rFonts w:eastAsia="宋体"/>
              </w:rPr>
            </w:pPr>
          </w:p>
        </w:tc>
        <w:tc>
          <w:tcPr>
            <w:tcW w:w="2620" w:type="dxa"/>
            <w:shd w:val="clear" w:color="auto" w:fill="auto"/>
          </w:tcPr>
          <w:p w14:paraId="70698D60" w14:textId="77777777" w:rsidR="001D401F" w:rsidRPr="00A1115A" w:rsidRDefault="001D401F" w:rsidP="00E6103D">
            <w:pPr>
              <w:pStyle w:val="TAL"/>
              <w:rPr>
                <w:rFonts w:eastAsia="宋体"/>
              </w:rPr>
            </w:pPr>
            <w:r w:rsidRPr="00A1115A">
              <w:rPr>
                <w:lang w:eastAsia="ja-JP"/>
              </w:rPr>
              <w:t>E-UTRA Band 65</w:t>
            </w:r>
            <w:r>
              <w:rPr>
                <w:lang w:eastAsia="ja-JP"/>
              </w:rPr>
              <w:t>, 74</w:t>
            </w:r>
          </w:p>
        </w:tc>
        <w:tc>
          <w:tcPr>
            <w:tcW w:w="972" w:type="dxa"/>
            <w:shd w:val="clear" w:color="auto" w:fill="auto"/>
          </w:tcPr>
          <w:p w14:paraId="1C619DE1"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67F279E8"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C3BA9D2"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77EED6BF"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20B1481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C2740A5" w14:textId="77777777" w:rsidR="001D401F" w:rsidRPr="00A1115A" w:rsidRDefault="001D401F" w:rsidP="00E6103D">
            <w:pPr>
              <w:pStyle w:val="TAC"/>
              <w:rPr>
                <w:rFonts w:eastAsia="宋体"/>
              </w:rPr>
            </w:pPr>
          </w:p>
        </w:tc>
      </w:tr>
      <w:tr w:rsidR="001D401F" w:rsidRPr="00A1115A" w14:paraId="711A8552" w14:textId="77777777" w:rsidTr="00E6103D">
        <w:trPr>
          <w:trHeight w:val="187"/>
        </w:trPr>
        <w:tc>
          <w:tcPr>
            <w:tcW w:w="1508" w:type="dxa"/>
            <w:tcBorders>
              <w:top w:val="nil"/>
              <w:bottom w:val="nil"/>
            </w:tcBorders>
            <w:shd w:val="clear" w:color="auto" w:fill="auto"/>
          </w:tcPr>
          <w:p w14:paraId="0FA91D5C" w14:textId="77777777" w:rsidR="001D401F" w:rsidRPr="00A1115A" w:rsidRDefault="001D401F" w:rsidP="00E6103D">
            <w:pPr>
              <w:pStyle w:val="TAC"/>
              <w:rPr>
                <w:rFonts w:eastAsia="宋体"/>
              </w:rPr>
            </w:pPr>
          </w:p>
        </w:tc>
        <w:tc>
          <w:tcPr>
            <w:tcW w:w="2620" w:type="dxa"/>
            <w:shd w:val="clear" w:color="auto" w:fill="auto"/>
          </w:tcPr>
          <w:p w14:paraId="65D80512" w14:textId="77777777" w:rsidR="001D401F" w:rsidRPr="00A1115A" w:rsidRDefault="001D401F" w:rsidP="00E6103D">
            <w:pPr>
              <w:pStyle w:val="TAL"/>
              <w:rPr>
                <w:rFonts w:eastAsia="宋体"/>
              </w:rPr>
            </w:pPr>
            <w:r w:rsidRPr="00A1115A">
              <w:rPr>
                <w:lang w:eastAsia="ja-JP"/>
              </w:rPr>
              <w:t>E-UTRA Band 1</w:t>
            </w:r>
          </w:p>
        </w:tc>
        <w:tc>
          <w:tcPr>
            <w:tcW w:w="972" w:type="dxa"/>
            <w:shd w:val="clear" w:color="auto" w:fill="auto"/>
          </w:tcPr>
          <w:p w14:paraId="2B477BA7"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705F6FA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184B96D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6E7687D"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6A052D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F96A3E7"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15</w:t>
            </w:r>
          </w:p>
        </w:tc>
      </w:tr>
      <w:tr w:rsidR="001D401F" w:rsidRPr="00A1115A" w14:paraId="5B01D37F" w14:textId="77777777" w:rsidTr="00E6103D">
        <w:trPr>
          <w:trHeight w:val="187"/>
        </w:trPr>
        <w:tc>
          <w:tcPr>
            <w:tcW w:w="1508" w:type="dxa"/>
            <w:tcBorders>
              <w:top w:val="nil"/>
              <w:bottom w:val="nil"/>
            </w:tcBorders>
            <w:shd w:val="clear" w:color="auto" w:fill="auto"/>
          </w:tcPr>
          <w:p w14:paraId="217981AB" w14:textId="77777777" w:rsidR="001D401F" w:rsidRPr="00A1115A" w:rsidRDefault="001D401F" w:rsidP="00E6103D">
            <w:pPr>
              <w:pStyle w:val="TAC"/>
              <w:rPr>
                <w:rFonts w:eastAsia="宋体"/>
              </w:rPr>
            </w:pPr>
          </w:p>
        </w:tc>
        <w:tc>
          <w:tcPr>
            <w:tcW w:w="2620" w:type="dxa"/>
            <w:shd w:val="clear" w:color="auto" w:fill="auto"/>
          </w:tcPr>
          <w:p w14:paraId="4D703FBB" w14:textId="77777777" w:rsidR="001D401F" w:rsidRPr="00A1115A" w:rsidRDefault="001D401F" w:rsidP="00E6103D">
            <w:pPr>
              <w:pStyle w:val="TAL"/>
              <w:rPr>
                <w:rFonts w:eastAsia="宋体"/>
              </w:rPr>
            </w:pPr>
            <w:r w:rsidRPr="00A1115A">
              <w:rPr>
                <w:lang w:eastAsia="ja-JP"/>
              </w:rPr>
              <w:t>E-UTRA Band 11, 21</w:t>
            </w:r>
          </w:p>
        </w:tc>
        <w:tc>
          <w:tcPr>
            <w:tcW w:w="972" w:type="dxa"/>
            <w:shd w:val="clear" w:color="auto" w:fill="auto"/>
          </w:tcPr>
          <w:p w14:paraId="6649D521"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98237EB"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3A7FF8C"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6F037B24"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39819BF"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2D20B664"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12</w:t>
            </w:r>
          </w:p>
        </w:tc>
      </w:tr>
      <w:tr w:rsidR="001D401F" w:rsidRPr="00A1115A" w14:paraId="2947D975" w14:textId="77777777" w:rsidTr="00E6103D">
        <w:trPr>
          <w:trHeight w:val="187"/>
        </w:trPr>
        <w:tc>
          <w:tcPr>
            <w:tcW w:w="1508" w:type="dxa"/>
            <w:tcBorders>
              <w:top w:val="nil"/>
              <w:bottom w:val="nil"/>
            </w:tcBorders>
            <w:shd w:val="clear" w:color="auto" w:fill="auto"/>
          </w:tcPr>
          <w:p w14:paraId="701B9FAD" w14:textId="77777777" w:rsidR="001D401F" w:rsidRPr="00A1115A" w:rsidRDefault="001D401F" w:rsidP="00E6103D">
            <w:pPr>
              <w:pStyle w:val="TAC"/>
              <w:rPr>
                <w:rFonts w:eastAsia="宋体"/>
              </w:rPr>
            </w:pPr>
          </w:p>
        </w:tc>
        <w:tc>
          <w:tcPr>
            <w:tcW w:w="2620" w:type="dxa"/>
            <w:shd w:val="clear" w:color="auto" w:fill="auto"/>
          </w:tcPr>
          <w:p w14:paraId="6EC9A94E"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4971001C" w14:textId="77777777" w:rsidR="001D401F" w:rsidRPr="00A1115A" w:rsidRDefault="001D401F" w:rsidP="00E6103D">
            <w:pPr>
              <w:pStyle w:val="TAC"/>
              <w:rPr>
                <w:rFonts w:eastAsia="宋体"/>
              </w:rPr>
            </w:pPr>
            <w:r w:rsidRPr="00A1115A">
              <w:rPr>
                <w:lang w:eastAsia="ja-JP"/>
              </w:rPr>
              <w:t>758</w:t>
            </w:r>
          </w:p>
        </w:tc>
        <w:tc>
          <w:tcPr>
            <w:tcW w:w="591" w:type="dxa"/>
            <w:shd w:val="clear" w:color="auto" w:fill="auto"/>
          </w:tcPr>
          <w:p w14:paraId="0F1E05DF"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DD3EB5F" w14:textId="77777777" w:rsidR="001D401F" w:rsidRPr="00A1115A" w:rsidRDefault="001D401F" w:rsidP="00E6103D">
            <w:pPr>
              <w:pStyle w:val="TAC"/>
              <w:rPr>
                <w:rFonts w:eastAsia="宋体"/>
              </w:rPr>
            </w:pPr>
            <w:r w:rsidRPr="00A1115A">
              <w:rPr>
                <w:rFonts w:cs="Arial" w:hint="eastAsia"/>
                <w:lang w:val="en-US" w:eastAsia="zh-CN"/>
              </w:rPr>
              <w:t>773</w:t>
            </w:r>
          </w:p>
        </w:tc>
        <w:tc>
          <w:tcPr>
            <w:tcW w:w="1077" w:type="dxa"/>
            <w:shd w:val="clear" w:color="auto" w:fill="auto"/>
          </w:tcPr>
          <w:p w14:paraId="15F94733" w14:textId="77777777" w:rsidR="001D401F" w:rsidRPr="00A1115A" w:rsidRDefault="001D401F" w:rsidP="00E6103D">
            <w:pPr>
              <w:pStyle w:val="TAC"/>
              <w:rPr>
                <w:rFonts w:eastAsia="宋体"/>
              </w:rPr>
            </w:pPr>
            <w:r w:rsidRPr="00A1115A">
              <w:rPr>
                <w:rFonts w:cs="Arial" w:hint="eastAsia"/>
                <w:lang w:val="en-US" w:eastAsia="zh-CN"/>
              </w:rPr>
              <w:t>-32</w:t>
            </w:r>
          </w:p>
        </w:tc>
        <w:tc>
          <w:tcPr>
            <w:tcW w:w="959" w:type="dxa"/>
            <w:shd w:val="clear" w:color="auto" w:fill="auto"/>
          </w:tcPr>
          <w:p w14:paraId="172D1F09"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90C55E4" w14:textId="77777777" w:rsidR="001D401F" w:rsidRPr="00A1115A" w:rsidRDefault="001D401F" w:rsidP="00E6103D">
            <w:pPr>
              <w:pStyle w:val="TAC"/>
              <w:rPr>
                <w:rFonts w:eastAsia="宋体"/>
              </w:rPr>
            </w:pPr>
          </w:p>
        </w:tc>
      </w:tr>
      <w:tr w:rsidR="001D401F" w:rsidRPr="00A1115A" w14:paraId="633CCFAE" w14:textId="77777777" w:rsidTr="00E6103D">
        <w:trPr>
          <w:trHeight w:val="187"/>
        </w:trPr>
        <w:tc>
          <w:tcPr>
            <w:tcW w:w="1508" w:type="dxa"/>
            <w:tcBorders>
              <w:top w:val="nil"/>
              <w:bottom w:val="nil"/>
            </w:tcBorders>
            <w:shd w:val="clear" w:color="auto" w:fill="auto"/>
          </w:tcPr>
          <w:p w14:paraId="446E17E0" w14:textId="77777777" w:rsidR="001D401F" w:rsidRPr="00A1115A" w:rsidRDefault="001D401F" w:rsidP="00E6103D">
            <w:pPr>
              <w:pStyle w:val="TAC"/>
              <w:rPr>
                <w:rFonts w:eastAsia="宋体"/>
              </w:rPr>
            </w:pPr>
          </w:p>
        </w:tc>
        <w:tc>
          <w:tcPr>
            <w:tcW w:w="2620" w:type="dxa"/>
            <w:shd w:val="clear" w:color="auto" w:fill="auto"/>
          </w:tcPr>
          <w:p w14:paraId="4E96B2F5"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065C3EE5" w14:textId="77777777" w:rsidR="001D401F" w:rsidRPr="00A1115A" w:rsidRDefault="001D401F" w:rsidP="00E6103D">
            <w:pPr>
              <w:pStyle w:val="TAC"/>
              <w:rPr>
                <w:rFonts w:eastAsia="宋体"/>
              </w:rPr>
            </w:pPr>
            <w:r w:rsidRPr="00A1115A">
              <w:rPr>
                <w:rFonts w:cs="Arial" w:hint="eastAsia"/>
                <w:lang w:val="en-US" w:eastAsia="zh-CN"/>
              </w:rPr>
              <w:t>773</w:t>
            </w:r>
          </w:p>
        </w:tc>
        <w:tc>
          <w:tcPr>
            <w:tcW w:w="591" w:type="dxa"/>
            <w:shd w:val="clear" w:color="auto" w:fill="auto"/>
          </w:tcPr>
          <w:p w14:paraId="1BE57B2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DB28E90" w14:textId="77777777" w:rsidR="001D401F" w:rsidRPr="00A1115A" w:rsidRDefault="001D401F" w:rsidP="00E6103D">
            <w:pPr>
              <w:pStyle w:val="TAC"/>
              <w:rPr>
                <w:rFonts w:eastAsia="宋体"/>
              </w:rPr>
            </w:pPr>
            <w:r w:rsidRPr="00A1115A">
              <w:rPr>
                <w:rFonts w:cs="Arial" w:hint="eastAsia"/>
                <w:lang w:val="en-US" w:eastAsia="zh-CN"/>
              </w:rPr>
              <w:t>803</w:t>
            </w:r>
          </w:p>
        </w:tc>
        <w:tc>
          <w:tcPr>
            <w:tcW w:w="1077" w:type="dxa"/>
            <w:shd w:val="clear" w:color="auto" w:fill="auto"/>
          </w:tcPr>
          <w:p w14:paraId="56140CC4"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5A3AAEF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8572BED" w14:textId="77777777" w:rsidR="001D401F" w:rsidRPr="00A1115A" w:rsidRDefault="001D401F" w:rsidP="00E6103D">
            <w:pPr>
              <w:pStyle w:val="TAC"/>
              <w:rPr>
                <w:rFonts w:eastAsia="宋体"/>
              </w:rPr>
            </w:pPr>
          </w:p>
        </w:tc>
      </w:tr>
      <w:tr w:rsidR="001D401F" w:rsidRPr="00A1115A" w14:paraId="396F6D90" w14:textId="77777777" w:rsidTr="00E6103D">
        <w:trPr>
          <w:trHeight w:val="187"/>
        </w:trPr>
        <w:tc>
          <w:tcPr>
            <w:tcW w:w="1508" w:type="dxa"/>
            <w:tcBorders>
              <w:top w:val="nil"/>
              <w:bottom w:val="single" w:sz="4" w:space="0" w:color="auto"/>
            </w:tcBorders>
            <w:shd w:val="clear" w:color="auto" w:fill="auto"/>
          </w:tcPr>
          <w:p w14:paraId="2EF822F9" w14:textId="77777777" w:rsidR="001D401F" w:rsidRPr="00A1115A" w:rsidRDefault="001D401F" w:rsidP="00E6103D">
            <w:pPr>
              <w:pStyle w:val="TAC"/>
              <w:rPr>
                <w:rFonts w:eastAsia="宋体"/>
              </w:rPr>
            </w:pPr>
          </w:p>
        </w:tc>
        <w:tc>
          <w:tcPr>
            <w:tcW w:w="2620" w:type="dxa"/>
            <w:shd w:val="clear" w:color="auto" w:fill="auto"/>
          </w:tcPr>
          <w:p w14:paraId="00627F5B"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5DBC71D1" w14:textId="77777777" w:rsidR="001D401F" w:rsidRPr="00A1115A" w:rsidRDefault="001D401F" w:rsidP="00E6103D">
            <w:pPr>
              <w:pStyle w:val="TAC"/>
              <w:rPr>
                <w:rFonts w:eastAsia="宋体"/>
              </w:rPr>
            </w:pPr>
            <w:r w:rsidRPr="00A1115A">
              <w:rPr>
                <w:lang w:eastAsia="ja-JP"/>
              </w:rPr>
              <w:t>1884.5</w:t>
            </w:r>
          </w:p>
        </w:tc>
        <w:tc>
          <w:tcPr>
            <w:tcW w:w="591" w:type="dxa"/>
            <w:shd w:val="clear" w:color="auto" w:fill="auto"/>
          </w:tcPr>
          <w:p w14:paraId="21673BC4"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106C9217"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302D4590"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53D26A8C"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4A4E5067" w14:textId="77777777" w:rsidR="001D401F" w:rsidRPr="00A1115A" w:rsidRDefault="001D401F" w:rsidP="00E6103D">
            <w:pPr>
              <w:pStyle w:val="TAC"/>
              <w:rPr>
                <w:rFonts w:eastAsia="宋体"/>
              </w:rPr>
            </w:pPr>
            <w:r w:rsidRPr="00A1115A">
              <w:rPr>
                <w:rFonts w:cs="Arial" w:hint="eastAsia"/>
                <w:lang w:val="en-US" w:eastAsia="zh-CN"/>
              </w:rPr>
              <w:t>3, 11</w:t>
            </w:r>
          </w:p>
        </w:tc>
      </w:tr>
      <w:tr w:rsidR="001D401F" w:rsidRPr="00A1115A" w14:paraId="1821CB05" w14:textId="77777777" w:rsidTr="00E6103D">
        <w:trPr>
          <w:trHeight w:val="187"/>
        </w:trPr>
        <w:tc>
          <w:tcPr>
            <w:tcW w:w="1508" w:type="dxa"/>
            <w:tcBorders>
              <w:bottom w:val="nil"/>
            </w:tcBorders>
            <w:shd w:val="clear" w:color="auto" w:fill="auto"/>
          </w:tcPr>
          <w:p w14:paraId="02CB079B" w14:textId="77777777" w:rsidR="001D401F" w:rsidRPr="00A1115A" w:rsidRDefault="001D401F" w:rsidP="00E6103D">
            <w:pPr>
              <w:pStyle w:val="TAC"/>
              <w:rPr>
                <w:rFonts w:eastAsia="Yu Mincho"/>
                <w:lang w:eastAsia="ja-JP"/>
              </w:rPr>
            </w:pPr>
            <w:r>
              <w:rPr>
                <w:kern w:val="2"/>
                <w:lang w:val="en-US" w:eastAsia="zh-CN"/>
              </w:rPr>
              <w:t>CA</w:t>
            </w:r>
            <w:r>
              <w:rPr>
                <w:kern w:val="2"/>
              </w:rPr>
              <w:t>_</w:t>
            </w:r>
            <w:r>
              <w:rPr>
                <w:kern w:val="2"/>
                <w:lang w:val="en-US" w:eastAsia="zh-CN"/>
              </w:rPr>
              <w:t>n28</w:t>
            </w:r>
            <w:r>
              <w:rPr>
                <w:kern w:val="2"/>
              </w:rPr>
              <w:t>-</w:t>
            </w:r>
            <w:r>
              <w:rPr>
                <w:kern w:val="2"/>
                <w:lang w:val="en-US" w:eastAsia="zh-CN"/>
              </w:rPr>
              <w:t>n74</w:t>
            </w:r>
          </w:p>
        </w:tc>
        <w:tc>
          <w:tcPr>
            <w:tcW w:w="2620" w:type="dxa"/>
            <w:shd w:val="clear" w:color="auto" w:fill="auto"/>
          </w:tcPr>
          <w:p w14:paraId="41EF7410" w14:textId="77777777" w:rsidR="001D401F" w:rsidRPr="00A1115A" w:rsidRDefault="001D401F" w:rsidP="00E6103D">
            <w:pPr>
              <w:pStyle w:val="TAL"/>
              <w:rPr>
                <w:lang w:eastAsia="ja-JP"/>
              </w:rPr>
            </w:pPr>
            <w:r>
              <w:rPr>
                <w:kern w:val="2"/>
                <w:lang w:val="en-US" w:eastAsia="zh-CN"/>
              </w:rPr>
              <w:t>E-UTRA Band 2, 3, 5, 7, 8, 18, 19, 20, 26, 31, 34, 38, 39, 40, 41</w:t>
            </w:r>
          </w:p>
        </w:tc>
        <w:tc>
          <w:tcPr>
            <w:tcW w:w="972" w:type="dxa"/>
            <w:shd w:val="clear" w:color="auto" w:fill="auto"/>
            <w:vAlign w:val="center"/>
          </w:tcPr>
          <w:p w14:paraId="1A4470D8" w14:textId="77777777" w:rsidR="001D401F" w:rsidRPr="00A1115A" w:rsidRDefault="001D401F" w:rsidP="00E6103D">
            <w:pPr>
              <w:pStyle w:val="TAC"/>
            </w:pPr>
            <w:r>
              <w:rPr>
                <w:kern w:val="2"/>
                <w:lang w:val="en-US" w:eastAsia="zh-CN"/>
              </w:rPr>
              <w:t>F</w:t>
            </w:r>
            <w:r>
              <w:rPr>
                <w:kern w:val="2"/>
                <w:vertAlign w:val="subscript"/>
                <w:lang w:val="en-US" w:eastAsia="zh-CN"/>
              </w:rPr>
              <w:t>DL_low</w:t>
            </w:r>
          </w:p>
        </w:tc>
        <w:tc>
          <w:tcPr>
            <w:tcW w:w="591" w:type="dxa"/>
            <w:shd w:val="clear" w:color="auto" w:fill="auto"/>
            <w:vAlign w:val="center"/>
          </w:tcPr>
          <w:p w14:paraId="4EA9CF95" w14:textId="77777777" w:rsidR="001D401F" w:rsidRPr="00A1115A" w:rsidRDefault="001D401F" w:rsidP="00E6103D">
            <w:pPr>
              <w:pStyle w:val="TAC"/>
              <w:rPr>
                <w:rFonts w:cs="Arial"/>
                <w:lang w:val="en-US" w:eastAsia="zh-CN"/>
              </w:rPr>
            </w:pPr>
            <w:r>
              <w:rPr>
                <w:kern w:val="2"/>
                <w:lang w:val="en-US" w:eastAsia="zh-CN"/>
              </w:rPr>
              <w:t>-</w:t>
            </w:r>
          </w:p>
        </w:tc>
        <w:tc>
          <w:tcPr>
            <w:tcW w:w="997" w:type="dxa"/>
            <w:shd w:val="clear" w:color="auto" w:fill="auto"/>
            <w:vAlign w:val="center"/>
          </w:tcPr>
          <w:p w14:paraId="638D5B0C" w14:textId="77777777" w:rsidR="001D401F" w:rsidRPr="00A1115A" w:rsidRDefault="001D401F" w:rsidP="00E6103D">
            <w:pPr>
              <w:pStyle w:val="TAC"/>
              <w:rPr>
                <w:rFonts w:cs="Arial"/>
              </w:rPr>
            </w:pPr>
            <w:r>
              <w:rPr>
                <w:kern w:val="2"/>
                <w:lang w:val="en-US" w:eastAsia="zh-CN"/>
              </w:rPr>
              <w:t>F</w:t>
            </w:r>
            <w:r>
              <w:rPr>
                <w:kern w:val="2"/>
                <w:vertAlign w:val="subscript"/>
                <w:lang w:val="en-US" w:eastAsia="zh-CN"/>
              </w:rPr>
              <w:t>DL_high</w:t>
            </w:r>
          </w:p>
        </w:tc>
        <w:tc>
          <w:tcPr>
            <w:tcW w:w="1077" w:type="dxa"/>
            <w:shd w:val="clear" w:color="auto" w:fill="auto"/>
            <w:vAlign w:val="center"/>
          </w:tcPr>
          <w:p w14:paraId="40EAC5FC" w14:textId="77777777" w:rsidR="001D401F" w:rsidRPr="00A1115A" w:rsidRDefault="001D401F" w:rsidP="00E6103D">
            <w:pPr>
              <w:pStyle w:val="TAC"/>
              <w:rPr>
                <w:rFonts w:cs="Arial"/>
                <w:lang w:val="en-US" w:eastAsia="zh-CN"/>
              </w:rPr>
            </w:pPr>
            <w:r>
              <w:rPr>
                <w:kern w:val="2"/>
                <w:lang w:val="en-US" w:eastAsia="zh-CN"/>
              </w:rPr>
              <w:t>-50</w:t>
            </w:r>
          </w:p>
        </w:tc>
        <w:tc>
          <w:tcPr>
            <w:tcW w:w="959" w:type="dxa"/>
            <w:shd w:val="clear" w:color="auto" w:fill="auto"/>
            <w:vAlign w:val="center"/>
          </w:tcPr>
          <w:p w14:paraId="09BA1A3C" w14:textId="77777777" w:rsidR="001D401F" w:rsidRPr="00A1115A" w:rsidRDefault="001D401F" w:rsidP="00E6103D">
            <w:pPr>
              <w:pStyle w:val="TAC"/>
              <w:rPr>
                <w:rFonts w:cs="Arial"/>
                <w:lang w:val="en-US" w:eastAsia="zh-CN"/>
              </w:rPr>
            </w:pPr>
            <w:r>
              <w:rPr>
                <w:kern w:val="2"/>
                <w:lang w:val="en-US" w:eastAsia="zh-CN"/>
              </w:rPr>
              <w:t>1</w:t>
            </w:r>
          </w:p>
        </w:tc>
        <w:tc>
          <w:tcPr>
            <w:tcW w:w="1052" w:type="dxa"/>
            <w:shd w:val="clear" w:color="auto" w:fill="auto"/>
            <w:vAlign w:val="center"/>
          </w:tcPr>
          <w:p w14:paraId="438D206D" w14:textId="77777777" w:rsidR="001D401F" w:rsidRPr="00A1115A" w:rsidRDefault="001D401F" w:rsidP="00E6103D">
            <w:pPr>
              <w:pStyle w:val="TAC"/>
              <w:rPr>
                <w:rFonts w:eastAsia="宋体"/>
              </w:rPr>
            </w:pPr>
          </w:p>
        </w:tc>
      </w:tr>
      <w:tr w:rsidR="001D401F" w:rsidRPr="00A1115A" w14:paraId="33F2FE51" w14:textId="77777777" w:rsidTr="00E6103D">
        <w:trPr>
          <w:trHeight w:val="187"/>
        </w:trPr>
        <w:tc>
          <w:tcPr>
            <w:tcW w:w="1508" w:type="dxa"/>
            <w:tcBorders>
              <w:top w:val="nil"/>
              <w:bottom w:val="nil"/>
            </w:tcBorders>
            <w:shd w:val="clear" w:color="auto" w:fill="auto"/>
          </w:tcPr>
          <w:p w14:paraId="637634FD" w14:textId="77777777" w:rsidR="001D401F" w:rsidRPr="00A1115A" w:rsidRDefault="001D401F" w:rsidP="00E6103D">
            <w:pPr>
              <w:pStyle w:val="TAC"/>
              <w:rPr>
                <w:rFonts w:eastAsia="Yu Mincho"/>
                <w:lang w:eastAsia="ja-JP"/>
              </w:rPr>
            </w:pPr>
          </w:p>
        </w:tc>
        <w:tc>
          <w:tcPr>
            <w:tcW w:w="2620" w:type="dxa"/>
            <w:shd w:val="clear" w:color="auto" w:fill="auto"/>
          </w:tcPr>
          <w:p w14:paraId="48DBB443" w14:textId="77777777" w:rsidR="001D401F" w:rsidRPr="00A1115A" w:rsidRDefault="001D401F" w:rsidP="00E6103D">
            <w:pPr>
              <w:pStyle w:val="TAL"/>
              <w:rPr>
                <w:lang w:eastAsia="ja-JP"/>
              </w:rPr>
            </w:pPr>
            <w:r>
              <w:rPr>
                <w:kern w:val="2"/>
                <w:lang w:val="en-US" w:eastAsia="zh-CN"/>
              </w:rPr>
              <w:t>E-UTRA Band 1</w:t>
            </w:r>
          </w:p>
        </w:tc>
        <w:tc>
          <w:tcPr>
            <w:tcW w:w="972" w:type="dxa"/>
            <w:shd w:val="clear" w:color="auto" w:fill="auto"/>
            <w:vAlign w:val="center"/>
          </w:tcPr>
          <w:p w14:paraId="2F9F4CD3" w14:textId="77777777" w:rsidR="001D401F" w:rsidRPr="00A1115A" w:rsidRDefault="001D401F" w:rsidP="00E6103D">
            <w:pPr>
              <w:pStyle w:val="TAC"/>
            </w:pPr>
            <w:r>
              <w:rPr>
                <w:kern w:val="2"/>
                <w:lang w:val="en-US" w:eastAsia="zh-CN"/>
              </w:rPr>
              <w:t>F</w:t>
            </w:r>
            <w:r>
              <w:rPr>
                <w:kern w:val="2"/>
                <w:vertAlign w:val="subscript"/>
                <w:lang w:val="en-US" w:eastAsia="zh-CN"/>
              </w:rPr>
              <w:t>DL_low</w:t>
            </w:r>
          </w:p>
        </w:tc>
        <w:tc>
          <w:tcPr>
            <w:tcW w:w="591" w:type="dxa"/>
            <w:shd w:val="clear" w:color="auto" w:fill="auto"/>
            <w:vAlign w:val="center"/>
          </w:tcPr>
          <w:p w14:paraId="0D53165E" w14:textId="77777777" w:rsidR="001D401F" w:rsidRPr="00A1115A" w:rsidRDefault="001D401F" w:rsidP="00E6103D">
            <w:pPr>
              <w:pStyle w:val="TAC"/>
              <w:rPr>
                <w:rFonts w:cs="Arial"/>
                <w:lang w:val="en-US" w:eastAsia="zh-CN"/>
              </w:rPr>
            </w:pPr>
            <w:r>
              <w:rPr>
                <w:kern w:val="2"/>
                <w:lang w:val="en-US" w:eastAsia="zh-CN"/>
              </w:rPr>
              <w:t>-</w:t>
            </w:r>
          </w:p>
        </w:tc>
        <w:tc>
          <w:tcPr>
            <w:tcW w:w="997" w:type="dxa"/>
            <w:shd w:val="clear" w:color="auto" w:fill="auto"/>
            <w:vAlign w:val="center"/>
          </w:tcPr>
          <w:p w14:paraId="478DD436" w14:textId="77777777" w:rsidR="001D401F" w:rsidRPr="00A1115A" w:rsidRDefault="001D401F" w:rsidP="00E6103D">
            <w:pPr>
              <w:pStyle w:val="TAC"/>
              <w:rPr>
                <w:rFonts w:cs="Arial"/>
              </w:rPr>
            </w:pPr>
            <w:r>
              <w:rPr>
                <w:kern w:val="2"/>
                <w:lang w:val="en-US" w:eastAsia="zh-CN"/>
              </w:rPr>
              <w:t>F</w:t>
            </w:r>
            <w:r>
              <w:rPr>
                <w:kern w:val="2"/>
                <w:vertAlign w:val="subscript"/>
                <w:lang w:val="en-US" w:eastAsia="zh-CN"/>
              </w:rPr>
              <w:t>DL_high</w:t>
            </w:r>
          </w:p>
        </w:tc>
        <w:tc>
          <w:tcPr>
            <w:tcW w:w="1077" w:type="dxa"/>
            <w:shd w:val="clear" w:color="auto" w:fill="auto"/>
            <w:vAlign w:val="center"/>
          </w:tcPr>
          <w:p w14:paraId="27130112" w14:textId="77777777" w:rsidR="001D401F" w:rsidRPr="00A1115A" w:rsidRDefault="001D401F" w:rsidP="00E6103D">
            <w:pPr>
              <w:pStyle w:val="TAC"/>
              <w:rPr>
                <w:rFonts w:cs="Arial"/>
                <w:lang w:val="en-US" w:eastAsia="zh-CN"/>
              </w:rPr>
            </w:pPr>
            <w:r>
              <w:rPr>
                <w:kern w:val="2"/>
                <w:lang w:val="en-US" w:eastAsia="zh-CN"/>
              </w:rPr>
              <w:t>-50</w:t>
            </w:r>
          </w:p>
        </w:tc>
        <w:tc>
          <w:tcPr>
            <w:tcW w:w="959" w:type="dxa"/>
            <w:shd w:val="clear" w:color="auto" w:fill="auto"/>
            <w:vAlign w:val="center"/>
          </w:tcPr>
          <w:p w14:paraId="1F1CE722" w14:textId="77777777" w:rsidR="001D401F" w:rsidRPr="00A1115A" w:rsidRDefault="001D401F" w:rsidP="00E6103D">
            <w:pPr>
              <w:pStyle w:val="TAC"/>
              <w:rPr>
                <w:rFonts w:cs="Arial"/>
                <w:lang w:val="en-US" w:eastAsia="zh-CN"/>
              </w:rPr>
            </w:pPr>
            <w:r>
              <w:rPr>
                <w:kern w:val="2"/>
                <w:lang w:val="en-US" w:eastAsia="zh-CN"/>
              </w:rPr>
              <w:t>1</w:t>
            </w:r>
          </w:p>
        </w:tc>
        <w:tc>
          <w:tcPr>
            <w:tcW w:w="1052" w:type="dxa"/>
            <w:shd w:val="clear" w:color="auto" w:fill="auto"/>
            <w:vAlign w:val="center"/>
          </w:tcPr>
          <w:p w14:paraId="32DBC3CB" w14:textId="77777777" w:rsidR="001D401F" w:rsidRPr="00A1115A" w:rsidRDefault="001D401F" w:rsidP="00E6103D">
            <w:pPr>
              <w:pStyle w:val="TAC"/>
              <w:rPr>
                <w:rFonts w:eastAsia="宋体"/>
              </w:rPr>
            </w:pPr>
            <w:r>
              <w:rPr>
                <w:kern w:val="2"/>
                <w:lang w:val="en-US" w:eastAsia="zh-CN"/>
              </w:rPr>
              <w:t>2, 11, 15</w:t>
            </w:r>
          </w:p>
        </w:tc>
      </w:tr>
      <w:tr w:rsidR="001D401F" w:rsidRPr="00A1115A" w14:paraId="5FDCCCBE" w14:textId="77777777" w:rsidTr="00E6103D">
        <w:trPr>
          <w:trHeight w:val="187"/>
        </w:trPr>
        <w:tc>
          <w:tcPr>
            <w:tcW w:w="1508" w:type="dxa"/>
            <w:tcBorders>
              <w:top w:val="nil"/>
              <w:bottom w:val="nil"/>
            </w:tcBorders>
            <w:shd w:val="clear" w:color="auto" w:fill="auto"/>
          </w:tcPr>
          <w:p w14:paraId="0C132C6A" w14:textId="77777777" w:rsidR="001D401F" w:rsidRPr="00A1115A" w:rsidRDefault="001D401F" w:rsidP="00E6103D">
            <w:pPr>
              <w:pStyle w:val="TAC"/>
              <w:rPr>
                <w:rFonts w:eastAsia="Yu Mincho"/>
                <w:lang w:eastAsia="ja-JP"/>
              </w:rPr>
            </w:pPr>
          </w:p>
        </w:tc>
        <w:tc>
          <w:tcPr>
            <w:tcW w:w="2620" w:type="dxa"/>
            <w:shd w:val="clear" w:color="auto" w:fill="auto"/>
          </w:tcPr>
          <w:p w14:paraId="569BA0D1" w14:textId="77777777" w:rsidR="001D401F" w:rsidRPr="007C5AD3" w:rsidRDefault="001D401F" w:rsidP="00E6103D">
            <w:pPr>
              <w:keepNext/>
              <w:keepLines/>
              <w:overflowPunct w:val="0"/>
              <w:autoSpaceDE w:val="0"/>
              <w:autoSpaceDN w:val="0"/>
              <w:adjustRightInd w:val="0"/>
              <w:spacing w:after="0"/>
              <w:textAlignment w:val="baseline"/>
              <w:rPr>
                <w:rFonts w:ascii="Arial" w:hAnsi="Arial"/>
                <w:kern w:val="2"/>
                <w:sz w:val="18"/>
                <w:lang w:val="de-DE" w:eastAsia="zh-CN"/>
              </w:rPr>
            </w:pPr>
          </w:p>
          <w:p w14:paraId="2B75689D" w14:textId="77777777" w:rsidR="001D401F" w:rsidRPr="007C5AD3" w:rsidRDefault="001D401F" w:rsidP="00E6103D">
            <w:pPr>
              <w:keepNext/>
              <w:keepLines/>
              <w:overflowPunct w:val="0"/>
              <w:autoSpaceDE w:val="0"/>
              <w:autoSpaceDN w:val="0"/>
              <w:adjustRightInd w:val="0"/>
              <w:spacing w:after="0"/>
              <w:textAlignment w:val="baseline"/>
              <w:rPr>
                <w:rFonts w:ascii="Arial" w:hAnsi="Arial"/>
                <w:kern w:val="2"/>
                <w:sz w:val="18"/>
                <w:lang w:val="de-DE" w:eastAsia="zh-CN"/>
              </w:rPr>
            </w:pPr>
            <w:r w:rsidRPr="007C5AD3">
              <w:rPr>
                <w:rFonts w:ascii="Arial" w:hAnsi="Arial"/>
                <w:kern w:val="2"/>
                <w:sz w:val="18"/>
                <w:lang w:val="de-DE" w:eastAsia="zh-CN"/>
              </w:rPr>
              <w:t>E-UTRA Band 4, 42, 43, 52, 65, 66</w:t>
            </w:r>
          </w:p>
          <w:p w14:paraId="523B1E15" w14:textId="77777777" w:rsidR="001D401F" w:rsidRPr="007C5AD3" w:rsidRDefault="001D401F" w:rsidP="00E6103D">
            <w:pPr>
              <w:pStyle w:val="TAL"/>
              <w:rPr>
                <w:lang w:val="de-DE" w:eastAsia="ja-JP"/>
              </w:rPr>
            </w:pPr>
            <w:r w:rsidRPr="007C5AD3">
              <w:rPr>
                <w:kern w:val="2"/>
                <w:lang w:val="de-DE" w:eastAsia="zh-CN"/>
              </w:rPr>
              <w:t>NR Band n77, n78, n79</w:t>
            </w:r>
          </w:p>
        </w:tc>
        <w:tc>
          <w:tcPr>
            <w:tcW w:w="972" w:type="dxa"/>
            <w:shd w:val="clear" w:color="auto" w:fill="auto"/>
            <w:vAlign w:val="center"/>
          </w:tcPr>
          <w:p w14:paraId="40FDFDAC" w14:textId="77777777" w:rsidR="001D401F" w:rsidRPr="00A1115A" w:rsidRDefault="001D401F" w:rsidP="00E6103D">
            <w:pPr>
              <w:pStyle w:val="TAC"/>
            </w:pPr>
            <w:r>
              <w:rPr>
                <w:kern w:val="2"/>
                <w:lang w:val="en-US" w:eastAsia="zh-CN"/>
              </w:rPr>
              <w:t>F</w:t>
            </w:r>
            <w:r>
              <w:rPr>
                <w:kern w:val="2"/>
                <w:vertAlign w:val="subscript"/>
                <w:lang w:val="en-US" w:eastAsia="zh-CN"/>
              </w:rPr>
              <w:t>DL_low</w:t>
            </w:r>
          </w:p>
        </w:tc>
        <w:tc>
          <w:tcPr>
            <w:tcW w:w="591" w:type="dxa"/>
            <w:shd w:val="clear" w:color="auto" w:fill="auto"/>
            <w:vAlign w:val="center"/>
          </w:tcPr>
          <w:p w14:paraId="6AF9747E" w14:textId="77777777" w:rsidR="001D401F" w:rsidRPr="00A1115A" w:rsidRDefault="001D401F" w:rsidP="00E6103D">
            <w:pPr>
              <w:pStyle w:val="TAC"/>
              <w:rPr>
                <w:rFonts w:cs="Arial"/>
                <w:lang w:val="en-US" w:eastAsia="zh-CN"/>
              </w:rPr>
            </w:pPr>
            <w:r>
              <w:rPr>
                <w:kern w:val="2"/>
                <w:lang w:val="en-US" w:eastAsia="zh-CN"/>
              </w:rPr>
              <w:t>-</w:t>
            </w:r>
          </w:p>
        </w:tc>
        <w:tc>
          <w:tcPr>
            <w:tcW w:w="997" w:type="dxa"/>
            <w:shd w:val="clear" w:color="auto" w:fill="auto"/>
            <w:vAlign w:val="center"/>
          </w:tcPr>
          <w:p w14:paraId="7EF6EAC6" w14:textId="77777777" w:rsidR="001D401F" w:rsidRPr="00A1115A" w:rsidRDefault="001D401F" w:rsidP="00E6103D">
            <w:pPr>
              <w:pStyle w:val="TAC"/>
              <w:rPr>
                <w:rFonts w:cs="Arial"/>
              </w:rPr>
            </w:pPr>
            <w:r>
              <w:rPr>
                <w:kern w:val="2"/>
                <w:lang w:val="en-US" w:eastAsia="zh-CN"/>
              </w:rPr>
              <w:t>F</w:t>
            </w:r>
            <w:r>
              <w:rPr>
                <w:kern w:val="2"/>
                <w:vertAlign w:val="subscript"/>
                <w:lang w:val="en-US" w:eastAsia="zh-CN"/>
              </w:rPr>
              <w:t>DL_high</w:t>
            </w:r>
          </w:p>
        </w:tc>
        <w:tc>
          <w:tcPr>
            <w:tcW w:w="1077" w:type="dxa"/>
            <w:shd w:val="clear" w:color="auto" w:fill="auto"/>
            <w:vAlign w:val="center"/>
          </w:tcPr>
          <w:p w14:paraId="6199A870" w14:textId="77777777" w:rsidR="001D401F" w:rsidRPr="00A1115A" w:rsidRDefault="001D401F" w:rsidP="00E6103D">
            <w:pPr>
              <w:pStyle w:val="TAC"/>
              <w:rPr>
                <w:rFonts w:cs="Arial"/>
                <w:lang w:val="en-US" w:eastAsia="zh-CN"/>
              </w:rPr>
            </w:pPr>
            <w:r>
              <w:rPr>
                <w:kern w:val="2"/>
                <w:lang w:val="en-US" w:eastAsia="zh-CN"/>
              </w:rPr>
              <w:t>-50</w:t>
            </w:r>
          </w:p>
        </w:tc>
        <w:tc>
          <w:tcPr>
            <w:tcW w:w="959" w:type="dxa"/>
            <w:shd w:val="clear" w:color="auto" w:fill="auto"/>
            <w:vAlign w:val="center"/>
          </w:tcPr>
          <w:p w14:paraId="5EDFA9ED" w14:textId="77777777" w:rsidR="001D401F" w:rsidRPr="00A1115A" w:rsidRDefault="001D401F" w:rsidP="00E6103D">
            <w:pPr>
              <w:pStyle w:val="TAC"/>
              <w:rPr>
                <w:rFonts w:cs="Arial"/>
                <w:lang w:val="en-US" w:eastAsia="zh-CN"/>
              </w:rPr>
            </w:pPr>
            <w:r>
              <w:rPr>
                <w:kern w:val="2"/>
                <w:lang w:val="en-US" w:eastAsia="zh-CN"/>
              </w:rPr>
              <w:t>1</w:t>
            </w:r>
          </w:p>
        </w:tc>
        <w:tc>
          <w:tcPr>
            <w:tcW w:w="1052" w:type="dxa"/>
            <w:shd w:val="clear" w:color="auto" w:fill="auto"/>
            <w:vAlign w:val="center"/>
          </w:tcPr>
          <w:p w14:paraId="4586CFC0" w14:textId="77777777" w:rsidR="001D401F" w:rsidRPr="00A1115A" w:rsidRDefault="001D401F" w:rsidP="00E6103D">
            <w:pPr>
              <w:pStyle w:val="TAC"/>
              <w:rPr>
                <w:rFonts w:eastAsia="宋体"/>
              </w:rPr>
            </w:pPr>
            <w:r>
              <w:rPr>
                <w:kern w:val="2"/>
                <w:lang w:val="en-US" w:eastAsia="zh-CN"/>
              </w:rPr>
              <w:t>2</w:t>
            </w:r>
          </w:p>
        </w:tc>
      </w:tr>
      <w:tr w:rsidR="001D401F" w:rsidRPr="00A1115A" w14:paraId="49BF8366" w14:textId="77777777" w:rsidTr="00E6103D">
        <w:trPr>
          <w:trHeight w:val="187"/>
        </w:trPr>
        <w:tc>
          <w:tcPr>
            <w:tcW w:w="1508" w:type="dxa"/>
            <w:tcBorders>
              <w:top w:val="nil"/>
              <w:bottom w:val="nil"/>
            </w:tcBorders>
            <w:shd w:val="clear" w:color="auto" w:fill="auto"/>
          </w:tcPr>
          <w:p w14:paraId="34A7869E" w14:textId="77777777" w:rsidR="001D401F" w:rsidRPr="00A1115A" w:rsidRDefault="001D401F" w:rsidP="00E6103D">
            <w:pPr>
              <w:pStyle w:val="TAC"/>
              <w:rPr>
                <w:rFonts w:eastAsia="Yu Mincho"/>
                <w:lang w:eastAsia="ja-JP"/>
              </w:rPr>
            </w:pPr>
          </w:p>
        </w:tc>
        <w:tc>
          <w:tcPr>
            <w:tcW w:w="2620" w:type="dxa"/>
            <w:shd w:val="clear" w:color="auto" w:fill="auto"/>
          </w:tcPr>
          <w:p w14:paraId="19E41CF7"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5F37E0BB" w14:textId="77777777" w:rsidR="001D401F" w:rsidRPr="00A1115A" w:rsidRDefault="001D401F" w:rsidP="00E6103D">
            <w:pPr>
              <w:pStyle w:val="TAC"/>
            </w:pPr>
            <w:r>
              <w:rPr>
                <w:kern w:val="2"/>
              </w:rPr>
              <w:t>470</w:t>
            </w:r>
          </w:p>
        </w:tc>
        <w:tc>
          <w:tcPr>
            <w:tcW w:w="591" w:type="dxa"/>
            <w:shd w:val="clear" w:color="auto" w:fill="auto"/>
          </w:tcPr>
          <w:p w14:paraId="7DB55E31"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31EB6C19" w14:textId="77777777" w:rsidR="001D401F" w:rsidRPr="00A1115A" w:rsidRDefault="001D401F" w:rsidP="00E6103D">
            <w:pPr>
              <w:pStyle w:val="TAC"/>
              <w:rPr>
                <w:rFonts w:cs="Arial"/>
              </w:rPr>
            </w:pPr>
            <w:r>
              <w:rPr>
                <w:kern w:val="2"/>
              </w:rPr>
              <w:t>694</w:t>
            </w:r>
          </w:p>
        </w:tc>
        <w:tc>
          <w:tcPr>
            <w:tcW w:w="1077" w:type="dxa"/>
            <w:shd w:val="clear" w:color="auto" w:fill="auto"/>
          </w:tcPr>
          <w:p w14:paraId="2F9EBCF2" w14:textId="77777777" w:rsidR="001D401F" w:rsidRPr="00A1115A" w:rsidRDefault="001D401F" w:rsidP="00E6103D">
            <w:pPr>
              <w:pStyle w:val="TAC"/>
              <w:rPr>
                <w:rFonts w:cs="Arial"/>
                <w:lang w:val="en-US" w:eastAsia="zh-CN"/>
              </w:rPr>
            </w:pPr>
            <w:r>
              <w:rPr>
                <w:kern w:val="2"/>
              </w:rPr>
              <w:t>-42</w:t>
            </w:r>
          </w:p>
        </w:tc>
        <w:tc>
          <w:tcPr>
            <w:tcW w:w="959" w:type="dxa"/>
            <w:shd w:val="clear" w:color="auto" w:fill="auto"/>
          </w:tcPr>
          <w:p w14:paraId="77C35CCA" w14:textId="77777777" w:rsidR="001D401F" w:rsidRPr="00A1115A" w:rsidRDefault="001D401F" w:rsidP="00E6103D">
            <w:pPr>
              <w:pStyle w:val="TAC"/>
              <w:rPr>
                <w:rFonts w:cs="Arial"/>
                <w:lang w:val="en-US" w:eastAsia="zh-CN"/>
              </w:rPr>
            </w:pPr>
            <w:r>
              <w:rPr>
                <w:kern w:val="2"/>
              </w:rPr>
              <w:t>8</w:t>
            </w:r>
          </w:p>
        </w:tc>
        <w:tc>
          <w:tcPr>
            <w:tcW w:w="1052" w:type="dxa"/>
            <w:shd w:val="clear" w:color="auto" w:fill="auto"/>
          </w:tcPr>
          <w:p w14:paraId="1CCB9929" w14:textId="77777777" w:rsidR="001D401F" w:rsidRPr="00A1115A" w:rsidRDefault="001D401F" w:rsidP="00E6103D">
            <w:pPr>
              <w:pStyle w:val="TAC"/>
              <w:rPr>
                <w:rFonts w:eastAsia="宋体"/>
              </w:rPr>
            </w:pPr>
            <w:r>
              <w:rPr>
                <w:kern w:val="2"/>
              </w:rPr>
              <w:t>4, 14</w:t>
            </w:r>
          </w:p>
        </w:tc>
      </w:tr>
      <w:tr w:rsidR="001D401F" w:rsidRPr="00A1115A" w14:paraId="6948F7D5" w14:textId="77777777" w:rsidTr="00E6103D">
        <w:trPr>
          <w:trHeight w:val="187"/>
        </w:trPr>
        <w:tc>
          <w:tcPr>
            <w:tcW w:w="1508" w:type="dxa"/>
            <w:tcBorders>
              <w:top w:val="nil"/>
              <w:bottom w:val="nil"/>
            </w:tcBorders>
            <w:shd w:val="clear" w:color="auto" w:fill="auto"/>
          </w:tcPr>
          <w:p w14:paraId="5320C129" w14:textId="77777777" w:rsidR="001D401F" w:rsidRPr="00A1115A" w:rsidRDefault="001D401F" w:rsidP="00E6103D">
            <w:pPr>
              <w:pStyle w:val="TAC"/>
              <w:rPr>
                <w:rFonts w:eastAsia="Yu Mincho"/>
                <w:lang w:eastAsia="ja-JP"/>
              </w:rPr>
            </w:pPr>
          </w:p>
        </w:tc>
        <w:tc>
          <w:tcPr>
            <w:tcW w:w="2620" w:type="dxa"/>
            <w:shd w:val="clear" w:color="auto" w:fill="auto"/>
          </w:tcPr>
          <w:p w14:paraId="2A9F2B52"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374DB212" w14:textId="77777777" w:rsidR="001D401F" w:rsidRPr="00A1115A" w:rsidRDefault="001D401F" w:rsidP="00E6103D">
            <w:pPr>
              <w:pStyle w:val="TAC"/>
            </w:pPr>
            <w:r>
              <w:rPr>
                <w:kern w:val="2"/>
              </w:rPr>
              <w:t>470</w:t>
            </w:r>
          </w:p>
        </w:tc>
        <w:tc>
          <w:tcPr>
            <w:tcW w:w="591" w:type="dxa"/>
            <w:shd w:val="clear" w:color="auto" w:fill="auto"/>
          </w:tcPr>
          <w:p w14:paraId="3AB528B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52E8D072" w14:textId="77777777" w:rsidR="001D401F" w:rsidRPr="00A1115A" w:rsidRDefault="001D401F" w:rsidP="00E6103D">
            <w:pPr>
              <w:pStyle w:val="TAC"/>
              <w:rPr>
                <w:rFonts w:cs="Arial"/>
              </w:rPr>
            </w:pPr>
            <w:r>
              <w:rPr>
                <w:kern w:val="2"/>
              </w:rPr>
              <w:t>710</w:t>
            </w:r>
          </w:p>
        </w:tc>
        <w:tc>
          <w:tcPr>
            <w:tcW w:w="1077" w:type="dxa"/>
            <w:shd w:val="clear" w:color="auto" w:fill="auto"/>
          </w:tcPr>
          <w:p w14:paraId="489193EF" w14:textId="77777777" w:rsidR="001D401F" w:rsidRPr="00A1115A" w:rsidRDefault="001D401F" w:rsidP="00E6103D">
            <w:pPr>
              <w:pStyle w:val="TAC"/>
              <w:rPr>
                <w:rFonts w:cs="Arial"/>
                <w:lang w:val="en-US" w:eastAsia="zh-CN"/>
              </w:rPr>
            </w:pPr>
            <w:r>
              <w:rPr>
                <w:kern w:val="2"/>
              </w:rPr>
              <w:t>-26.2</w:t>
            </w:r>
          </w:p>
        </w:tc>
        <w:tc>
          <w:tcPr>
            <w:tcW w:w="959" w:type="dxa"/>
            <w:shd w:val="clear" w:color="auto" w:fill="auto"/>
          </w:tcPr>
          <w:p w14:paraId="13E50E98" w14:textId="77777777" w:rsidR="001D401F" w:rsidRPr="00A1115A" w:rsidRDefault="001D401F" w:rsidP="00E6103D">
            <w:pPr>
              <w:pStyle w:val="TAC"/>
              <w:rPr>
                <w:rFonts w:cs="Arial"/>
                <w:lang w:val="en-US" w:eastAsia="zh-CN"/>
              </w:rPr>
            </w:pPr>
            <w:r>
              <w:rPr>
                <w:kern w:val="2"/>
              </w:rPr>
              <w:t>6</w:t>
            </w:r>
          </w:p>
        </w:tc>
        <w:tc>
          <w:tcPr>
            <w:tcW w:w="1052" w:type="dxa"/>
            <w:shd w:val="clear" w:color="auto" w:fill="auto"/>
          </w:tcPr>
          <w:p w14:paraId="556D9DBB" w14:textId="77777777" w:rsidR="001D401F" w:rsidRPr="00A1115A" w:rsidRDefault="001D401F" w:rsidP="00E6103D">
            <w:pPr>
              <w:pStyle w:val="TAC"/>
              <w:rPr>
                <w:rFonts w:eastAsia="宋体"/>
              </w:rPr>
            </w:pPr>
            <w:r>
              <w:rPr>
                <w:kern w:val="2"/>
              </w:rPr>
              <w:t>13</w:t>
            </w:r>
          </w:p>
        </w:tc>
      </w:tr>
      <w:tr w:rsidR="001D401F" w:rsidRPr="00A1115A" w14:paraId="7BEF1B8F" w14:textId="77777777" w:rsidTr="00E6103D">
        <w:trPr>
          <w:trHeight w:val="187"/>
        </w:trPr>
        <w:tc>
          <w:tcPr>
            <w:tcW w:w="1508" w:type="dxa"/>
            <w:tcBorders>
              <w:top w:val="nil"/>
              <w:bottom w:val="nil"/>
            </w:tcBorders>
            <w:shd w:val="clear" w:color="auto" w:fill="auto"/>
          </w:tcPr>
          <w:p w14:paraId="2F588B9C" w14:textId="77777777" w:rsidR="001D401F" w:rsidRPr="00A1115A" w:rsidRDefault="001D401F" w:rsidP="00E6103D">
            <w:pPr>
              <w:pStyle w:val="TAC"/>
              <w:rPr>
                <w:rFonts w:eastAsia="Yu Mincho"/>
                <w:lang w:eastAsia="ja-JP"/>
              </w:rPr>
            </w:pPr>
          </w:p>
        </w:tc>
        <w:tc>
          <w:tcPr>
            <w:tcW w:w="2620" w:type="dxa"/>
            <w:shd w:val="clear" w:color="auto" w:fill="auto"/>
          </w:tcPr>
          <w:p w14:paraId="72F0A25B"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1491703A" w14:textId="77777777" w:rsidR="001D401F" w:rsidRPr="00A1115A" w:rsidRDefault="001D401F" w:rsidP="00E6103D">
            <w:pPr>
              <w:pStyle w:val="TAC"/>
            </w:pPr>
            <w:r>
              <w:rPr>
                <w:kern w:val="2"/>
              </w:rPr>
              <w:t>662</w:t>
            </w:r>
          </w:p>
        </w:tc>
        <w:tc>
          <w:tcPr>
            <w:tcW w:w="591" w:type="dxa"/>
            <w:shd w:val="clear" w:color="auto" w:fill="auto"/>
          </w:tcPr>
          <w:p w14:paraId="2A8B1B97"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35AE4460" w14:textId="77777777" w:rsidR="001D401F" w:rsidRPr="00A1115A" w:rsidRDefault="001D401F" w:rsidP="00E6103D">
            <w:pPr>
              <w:pStyle w:val="TAC"/>
              <w:rPr>
                <w:rFonts w:cs="Arial"/>
              </w:rPr>
            </w:pPr>
            <w:r>
              <w:rPr>
                <w:kern w:val="2"/>
              </w:rPr>
              <w:t>694</w:t>
            </w:r>
          </w:p>
        </w:tc>
        <w:tc>
          <w:tcPr>
            <w:tcW w:w="1077" w:type="dxa"/>
            <w:shd w:val="clear" w:color="auto" w:fill="auto"/>
          </w:tcPr>
          <w:p w14:paraId="7981EC84" w14:textId="77777777" w:rsidR="001D401F" w:rsidRPr="00A1115A" w:rsidRDefault="001D401F" w:rsidP="00E6103D">
            <w:pPr>
              <w:pStyle w:val="TAC"/>
              <w:rPr>
                <w:rFonts w:cs="Arial"/>
                <w:lang w:val="en-US" w:eastAsia="zh-CN"/>
              </w:rPr>
            </w:pPr>
            <w:r>
              <w:rPr>
                <w:kern w:val="2"/>
              </w:rPr>
              <w:t>-26.2</w:t>
            </w:r>
          </w:p>
        </w:tc>
        <w:tc>
          <w:tcPr>
            <w:tcW w:w="959" w:type="dxa"/>
            <w:shd w:val="clear" w:color="auto" w:fill="auto"/>
          </w:tcPr>
          <w:p w14:paraId="085B7566" w14:textId="77777777" w:rsidR="001D401F" w:rsidRPr="00A1115A" w:rsidRDefault="001D401F" w:rsidP="00E6103D">
            <w:pPr>
              <w:pStyle w:val="TAC"/>
              <w:rPr>
                <w:rFonts w:cs="Arial"/>
                <w:lang w:val="en-US" w:eastAsia="zh-CN"/>
              </w:rPr>
            </w:pPr>
            <w:r>
              <w:rPr>
                <w:kern w:val="2"/>
              </w:rPr>
              <w:t>6</w:t>
            </w:r>
          </w:p>
        </w:tc>
        <w:tc>
          <w:tcPr>
            <w:tcW w:w="1052" w:type="dxa"/>
            <w:shd w:val="clear" w:color="auto" w:fill="auto"/>
          </w:tcPr>
          <w:p w14:paraId="37B37DD5" w14:textId="77777777" w:rsidR="001D401F" w:rsidRPr="00A1115A" w:rsidRDefault="001D401F" w:rsidP="00E6103D">
            <w:pPr>
              <w:pStyle w:val="TAC"/>
              <w:rPr>
                <w:rFonts w:eastAsia="宋体"/>
              </w:rPr>
            </w:pPr>
            <w:r>
              <w:rPr>
                <w:kern w:val="2"/>
              </w:rPr>
              <w:t>4</w:t>
            </w:r>
          </w:p>
        </w:tc>
      </w:tr>
      <w:tr w:rsidR="001D401F" w:rsidRPr="00A1115A" w14:paraId="2C4D5A75" w14:textId="77777777" w:rsidTr="00E6103D">
        <w:trPr>
          <w:trHeight w:val="187"/>
        </w:trPr>
        <w:tc>
          <w:tcPr>
            <w:tcW w:w="1508" w:type="dxa"/>
            <w:tcBorders>
              <w:top w:val="nil"/>
              <w:bottom w:val="nil"/>
            </w:tcBorders>
            <w:shd w:val="clear" w:color="auto" w:fill="auto"/>
          </w:tcPr>
          <w:p w14:paraId="1F012C38" w14:textId="77777777" w:rsidR="001D401F" w:rsidRPr="00A1115A" w:rsidRDefault="001D401F" w:rsidP="00E6103D">
            <w:pPr>
              <w:pStyle w:val="TAC"/>
              <w:rPr>
                <w:rFonts w:eastAsia="Yu Mincho"/>
                <w:lang w:eastAsia="ja-JP"/>
              </w:rPr>
            </w:pPr>
          </w:p>
        </w:tc>
        <w:tc>
          <w:tcPr>
            <w:tcW w:w="2620" w:type="dxa"/>
            <w:shd w:val="clear" w:color="auto" w:fill="auto"/>
          </w:tcPr>
          <w:p w14:paraId="0B0A3025"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20E5C014" w14:textId="77777777" w:rsidR="001D401F" w:rsidRPr="00A1115A" w:rsidRDefault="001D401F" w:rsidP="00E6103D">
            <w:pPr>
              <w:pStyle w:val="TAC"/>
            </w:pPr>
            <w:r>
              <w:rPr>
                <w:kern w:val="2"/>
              </w:rPr>
              <w:t>758</w:t>
            </w:r>
          </w:p>
        </w:tc>
        <w:tc>
          <w:tcPr>
            <w:tcW w:w="591" w:type="dxa"/>
            <w:shd w:val="clear" w:color="auto" w:fill="auto"/>
          </w:tcPr>
          <w:p w14:paraId="2906816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79A01B58" w14:textId="77777777" w:rsidR="001D401F" w:rsidRPr="00A1115A" w:rsidRDefault="001D401F" w:rsidP="00E6103D">
            <w:pPr>
              <w:pStyle w:val="TAC"/>
              <w:rPr>
                <w:rFonts w:cs="Arial"/>
              </w:rPr>
            </w:pPr>
            <w:r>
              <w:rPr>
                <w:kern w:val="2"/>
              </w:rPr>
              <w:t>773</w:t>
            </w:r>
          </w:p>
        </w:tc>
        <w:tc>
          <w:tcPr>
            <w:tcW w:w="1077" w:type="dxa"/>
            <w:shd w:val="clear" w:color="auto" w:fill="auto"/>
          </w:tcPr>
          <w:p w14:paraId="0E45FCA0" w14:textId="77777777" w:rsidR="001D401F" w:rsidRPr="00A1115A" w:rsidRDefault="001D401F" w:rsidP="00E6103D">
            <w:pPr>
              <w:pStyle w:val="TAC"/>
              <w:rPr>
                <w:rFonts w:cs="Arial"/>
                <w:lang w:val="en-US" w:eastAsia="zh-CN"/>
              </w:rPr>
            </w:pPr>
            <w:r>
              <w:rPr>
                <w:kern w:val="2"/>
              </w:rPr>
              <w:t>-32</w:t>
            </w:r>
          </w:p>
        </w:tc>
        <w:tc>
          <w:tcPr>
            <w:tcW w:w="959" w:type="dxa"/>
            <w:shd w:val="clear" w:color="auto" w:fill="auto"/>
          </w:tcPr>
          <w:p w14:paraId="2DF95121"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50AA3202" w14:textId="77777777" w:rsidR="001D401F" w:rsidRPr="00A1115A" w:rsidRDefault="001D401F" w:rsidP="00E6103D">
            <w:pPr>
              <w:pStyle w:val="TAC"/>
              <w:rPr>
                <w:rFonts w:eastAsia="宋体"/>
              </w:rPr>
            </w:pPr>
            <w:r>
              <w:rPr>
                <w:kern w:val="2"/>
              </w:rPr>
              <w:t>4</w:t>
            </w:r>
          </w:p>
        </w:tc>
      </w:tr>
      <w:tr w:rsidR="001D401F" w:rsidRPr="00A1115A" w14:paraId="27984F3A" w14:textId="77777777" w:rsidTr="00E6103D">
        <w:trPr>
          <w:trHeight w:val="187"/>
        </w:trPr>
        <w:tc>
          <w:tcPr>
            <w:tcW w:w="1508" w:type="dxa"/>
            <w:tcBorders>
              <w:top w:val="nil"/>
              <w:bottom w:val="nil"/>
            </w:tcBorders>
            <w:shd w:val="clear" w:color="auto" w:fill="auto"/>
          </w:tcPr>
          <w:p w14:paraId="2E940B47" w14:textId="77777777" w:rsidR="001D401F" w:rsidRPr="00A1115A" w:rsidRDefault="001D401F" w:rsidP="00E6103D">
            <w:pPr>
              <w:pStyle w:val="TAC"/>
              <w:rPr>
                <w:rFonts w:eastAsia="Yu Mincho"/>
                <w:lang w:eastAsia="ja-JP"/>
              </w:rPr>
            </w:pPr>
          </w:p>
        </w:tc>
        <w:tc>
          <w:tcPr>
            <w:tcW w:w="2620" w:type="dxa"/>
            <w:shd w:val="clear" w:color="auto" w:fill="auto"/>
          </w:tcPr>
          <w:p w14:paraId="0081754B"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017D7134" w14:textId="77777777" w:rsidR="001D401F" w:rsidRPr="00A1115A" w:rsidRDefault="001D401F" w:rsidP="00E6103D">
            <w:pPr>
              <w:pStyle w:val="TAC"/>
            </w:pPr>
            <w:r>
              <w:rPr>
                <w:kern w:val="2"/>
              </w:rPr>
              <w:t>773</w:t>
            </w:r>
          </w:p>
        </w:tc>
        <w:tc>
          <w:tcPr>
            <w:tcW w:w="591" w:type="dxa"/>
            <w:shd w:val="clear" w:color="auto" w:fill="auto"/>
          </w:tcPr>
          <w:p w14:paraId="446C78C9"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10629265" w14:textId="77777777" w:rsidR="001D401F" w:rsidRPr="00A1115A" w:rsidRDefault="001D401F" w:rsidP="00E6103D">
            <w:pPr>
              <w:pStyle w:val="TAC"/>
              <w:rPr>
                <w:rFonts w:cs="Arial"/>
              </w:rPr>
            </w:pPr>
            <w:r>
              <w:rPr>
                <w:kern w:val="2"/>
              </w:rPr>
              <w:t>803</w:t>
            </w:r>
          </w:p>
        </w:tc>
        <w:tc>
          <w:tcPr>
            <w:tcW w:w="1077" w:type="dxa"/>
            <w:shd w:val="clear" w:color="auto" w:fill="auto"/>
          </w:tcPr>
          <w:p w14:paraId="3096EFFA" w14:textId="77777777" w:rsidR="001D401F" w:rsidRPr="00A1115A" w:rsidRDefault="001D401F" w:rsidP="00E6103D">
            <w:pPr>
              <w:pStyle w:val="TAC"/>
              <w:rPr>
                <w:rFonts w:cs="Arial"/>
                <w:lang w:val="en-US" w:eastAsia="zh-CN"/>
              </w:rPr>
            </w:pPr>
            <w:r>
              <w:rPr>
                <w:kern w:val="2"/>
              </w:rPr>
              <w:t>-50</w:t>
            </w:r>
          </w:p>
        </w:tc>
        <w:tc>
          <w:tcPr>
            <w:tcW w:w="959" w:type="dxa"/>
            <w:shd w:val="clear" w:color="auto" w:fill="auto"/>
          </w:tcPr>
          <w:p w14:paraId="29812802"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5AE89490" w14:textId="77777777" w:rsidR="001D401F" w:rsidRPr="00A1115A" w:rsidRDefault="001D401F" w:rsidP="00E6103D">
            <w:pPr>
              <w:pStyle w:val="TAC"/>
              <w:rPr>
                <w:rFonts w:eastAsia="宋体"/>
              </w:rPr>
            </w:pPr>
          </w:p>
        </w:tc>
      </w:tr>
      <w:tr w:rsidR="001D401F" w:rsidRPr="00A1115A" w14:paraId="31B75A7A" w14:textId="77777777" w:rsidTr="00E6103D">
        <w:trPr>
          <w:trHeight w:val="187"/>
        </w:trPr>
        <w:tc>
          <w:tcPr>
            <w:tcW w:w="1508" w:type="dxa"/>
            <w:tcBorders>
              <w:top w:val="nil"/>
              <w:bottom w:val="nil"/>
            </w:tcBorders>
            <w:shd w:val="clear" w:color="auto" w:fill="auto"/>
          </w:tcPr>
          <w:p w14:paraId="192421AA" w14:textId="77777777" w:rsidR="001D401F" w:rsidRPr="00A1115A" w:rsidRDefault="001D401F" w:rsidP="00E6103D">
            <w:pPr>
              <w:pStyle w:val="TAC"/>
              <w:rPr>
                <w:rFonts w:eastAsia="Yu Mincho"/>
                <w:lang w:eastAsia="ja-JP"/>
              </w:rPr>
            </w:pPr>
          </w:p>
        </w:tc>
        <w:tc>
          <w:tcPr>
            <w:tcW w:w="2620" w:type="dxa"/>
            <w:shd w:val="clear" w:color="auto" w:fill="auto"/>
            <w:vAlign w:val="bottom"/>
          </w:tcPr>
          <w:p w14:paraId="1A2C3613"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2D233D09" w14:textId="77777777" w:rsidR="001D401F" w:rsidRPr="00A1115A" w:rsidRDefault="001D401F" w:rsidP="00E6103D">
            <w:pPr>
              <w:pStyle w:val="TAC"/>
            </w:pPr>
            <w:r>
              <w:rPr>
                <w:kern w:val="2"/>
              </w:rPr>
              <w:t>1884.5</w:t>
            </w:r>
          </w:p>
        </w:tc>
        <w:tc>
          <w:tcPr>
            <w:tcW w:w="591" w:type="dxa"/>
            <w:shd w:val="clear" w:color="auto" w:fill="auto"/>
          </w:tcPr>
          <w:p w14:paraId="3BE95CB5"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02966ED0" w14:textId="77777777" w:rsidR="001D401F" w:rsidRPr="00A1115A" w:rsidRDefault="001D401F" w:rsidP="00E6103D">
            <w:pPr>
              <w:pStyle w:val="TAC"/>
              <w:rPr>
                <w:rFonts w:cs="Arial"/>
              </w:rPr>
            </w:pPr>
            <w:r>
              <w:rPr>
                <w:kern w:val="2"/>
              </w:rPr>
              <w:t>1915.7</w:t>
            </w:r>
          </w:p>
        </w:tc>
        <w:tc>
          <w:tcPr>
            <w:tcW w:w="1077" w:type="dxa"/>
            <w:shd w:val="clear" w:color="auto" w:fill="auto"/>
          </w:tcPr>
          <w:p w14:paraId="6025D9FB" w14:textId="77777777" w:rsidR="001D401F" w:rsidRPr="00A1115A" w:rsidRDefault="001D401F" w:rsidP="00E6103D">
            <w:pPr>
              <w:pStyle w:val="TAC"/>
              <w:rPr>
                <w:rFonts w:cs="Arial"/>
                <w:lang w:val="en-US" w:eastAsia="zh-CN"/>
              </w:rPr>
            </w:pPr>
            <w:r>
              <w:rPr>
                <w:kern w:val="2"/>
              </w:rPr>
              <w:t>-41</w:t>
            </w:r>
          </w:p>
        </w:tc>
        <w:tc>
          <w:tcPr>
            <w:tcW w:w="959" w:type="dxa"/>
            <w:shd w:val="clear" w:color="auto" w:fill="auto"/>
          </w:tcPr>
          <w:p w14:paraId="272869C6" w14:textId="77777777" w:rsidR="001D401F" w:rsidRPr="00A1115A" w:rsidRDefault="001D401F" w:rsidP="00E6103D">
            <w:pPr>
              <w:pStyle w:val="TAC"/>
              <w:rPr>
                <w:rFonts w:cs="Arial"/>
                <w:lang w:val="en-US" w:eastAsia="zh-CN"/>
              </w:rPr>
            </w:pPr>
            <w:r>
              <w:rPr>
                <w:kern w:val="2"/>
              </w:rPr>
              <w:t>0.3</w:t>
            </w:r>
          </w:p>
        </w:tc>
        <w:tc>
          <w:tcPr>
            <w:tcW w:w="1052" w:type="dxa"/>
            <w:shd w:val="clear" w:color="auto" w:fill="auto"/>
          </w:tcPr>
          <w:p w14:paraId="546E9783" w14:textId="77777777" w:rsidR="001D401F" w:rsidRPr="00A1115A" w:rsidRDefault="001D401F" w:rsidP="00E6103D">
            <w:pPr>
              <w:pStyle w:val="TAC"/>
              <w:rPr>
                <w:rFonts w:eastAsia="宋体"/>
              </w:rPr>
            </w:pPr>
            <w:r>
              <w:rPr>
                <w:kern w:val="2"/>
              </w:rPr>
              <w:t>3, 11</w:t>
            </w:r>
          </w:p>
        </w:tc>
      </w:tr>
      <w:tr w:rsidR="001D401F" w:rsidRPr="00A1115A" w14:paraId="55D27AF4" w14:textId="77777777" w:rsidTr="00E6103D">
        <w:trPr>
          <w:trHeight w:val="187"/>
        </w:trPr>
        <w:tc>
          <w:tcPr>
            <w:tcW w:w="1508" w:type="dxa"/>
            <w:tcBorders>
              <w:top w:val="nil"/>
              <w:bottom w:val="nil"/>
            </w:tcBorders>
            <w:shd w:val="clear" w:color="auto" w:fill="auto"/>
          </w:tcPr>
          <w:p w14:paraId="6216C4A6" w14:textId="77777777" w:rsidR="001D401F" w:rsidRPr="00A1115A" w:rsidRDefault="001D401F" w:rsidP="00E6103D">
            <w:pPr>
              <w:pStyle w:val="TAC"/>
              <w:rPr>
                <w:rFonts w:eastAsia="Yu Mincho"/>
                <w:lang w:eastAsia="ja-JP"/>
              </w:rPr>
            </w:pPr>
          </w:p>
        </w:tc>
        <w:tc>
          <w:tcPr>
            <w:tcW w:w="2620" w:type="dxa"/>
            <w:shd w:val="clear" w:color="auto" w:fill="auto"/>
            <w:vAlign w:val="bottom"/>
          </w:tcPr>
          <w:p w14:paraId="1E82F557"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210AC6B3" w14:textId="77777777" w:rsidR="001D401F" w:rsidRPr="00A1115A" w:rsidRDefault="001D401F" w:rsidP="00E6103D">
            <w:pPr>
              <w:pStyle w:val="TAC"/>
            </w:pPr>
            <w:r>
              <w:rPr>
                <w:kern w:val="2"/>
              </w:rPr>
              <w:t>1400</w:t>
            </w:r>
          </w:p>
        </w:tc>
        <w:tc>
          <w:tcPr>
            <w:tcW w:w="591" w:type="dxa"/>
            <w:shd w:val="clear" w:color="auto" w:fill="auto"/>
          </w:tcPr>
          <w:p w14:paraId="35758E6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79E5DDC9" w14:textId="77777777" w:rsidR="001D401F" w:rsidRPr="00A1115A" w:rsidRDefault="001D401F" w:rsidP="00E6103D">
            <w:pPr>
              <w:pStyle w:val="TAC"/>
              <w:rPr>
                <w:rFonts w:cs="Arial"/>
              </w:rPr>
            </w:pPr>
            <w:r>
              <w:rPr>
                <w:kern w:val="2"/>
              </w:rPr>
              <w:t>1427</w:t>
            </w:r>
          </w:p>
        </w:tc>
        <w:tc>
          <w:tcPr>
            <w:tcW w:w="1077" w:type="dxa"/>
            <w:shd w:val="clear" w:color="auto" w:fill="auto"/>
          </w:tcPr>
          <w:p w14:paraId="027A6155" w14:textId="77777777" w:rsidR="001D401F" w:rsidRPr="00A1115A" w:rsidRDefault="001D401F" w:rsidP="00E6103D">
            <w:pPr>
              <w:pStyle w:val="TAC"/>
              <w:rPr>
                <w:rFonts w:cs="Arial"/>
                <w:lang w:val="en-US" w:eastAsia="zh-CN"/>
              </w:rPr>
            </w:pPr>
            <w:r>
              <w:rPr>
                <w:kern w:val="2"/>
              </w:rPr>
              <w:t>-32</w:t>
            </w:r>
          </w:p>
        </w:tc>
        <w:tc>
          <w:tcPr>
            <w:tcW w:w="959" w:type="dxa"/>
            <w:shd w:val="clear" w:color="auto" w:fill="auto"/>
          </w:tcPr>
          <w:p w14:paraId="2BF4B05A" w14:textId="77777777" w:rsidR="001D401F" w:rsidRPr="00A1115A" w:rsidRDefault="001D401F" w:rsidP="00E6103D">
            <w:pPr>
              <w:pStyle w:val="TAC"/>
              <w:rPr>
                <w:rFonts w:cs="Arial"/>
                <w:lang w:val="en-US" w:eastAsia="zh-CN"/>
              </w:rPr>
            </w:pPr>
            <w:r>
              <w:rPr>
                <w:kern w:val="2"/>
              </w:rPr>
              <w:t>27</w:t>
            </w:r>
          </w:p>
        </w:tc>
        <w:tc>
          <w:tcPr>
            <w:tcW w:w="1052" w:type="dxa"/>
            <w:shd w:val="clear" w:color="auto" w:fill="auto"/>
          </w:tcPr>
          <w:p w14:paraId="651E488F" w14:textId="77777777" w:rsidR="001D401F" w:rsidRPr="00A1115A" w:rsidRDefault="001D401F" w:rsidP="00E6103D">
            <w:pPr>
              <w:pStyle w:val="TAC"/>
              <w:rPr>
                <w:rFonts w:eastAsia="宋体"/>
              </w:rPr>
            </w:pPr>
            <w:r>
              <w:rPr>
                <w:kern w:val="2"/>
              </w:rPr>
              <w:t>4, 20, 2</w:t>
            </w:r>
          </w:p>
        </w:tc>
      </w:tr>
      <w:tr w:rsidR="001D401F" w:rsidRPr="00A1115A" w14:paraId="065ADD26" w14:textId="77777777" w:rsidTr="00E6103D">
        <w:trPr>
          <w:trHeight w:val="187"/>
        </w:trPr>
        <w:tc>
          <w:tcPr>
            <w:tcW w:w="1508" w:type="dxa"/>
            <w:tcBorders>
              <w:top w:val="nil"/>
              <w:bottom w:val="nil"/>
            </w:tcBorders>
            <w:shd w:val="clear" w:color="auto" w:fill="auto"/>
          </w:tcPr>
          <w:p w14:paraId="06C3B6CA" w14:textId="77777777" w:rsidR="001D401F" w:rsidRPr="00A1115A" w:rsidRDefault="001D401F" w:rsidP="00E6103D">
            <w:pPr>
              <w:pStyle w:val="TAC"/>
              <w:rPr>
                <w:rFonts w:eastAsia="Yu Mincho"/>
                <w:lang w:eastAsia="ja-JP"/>
              </w:rPr>
            </w:pPr>
          </w:p>
        </w:tc>
        <w:tc>
          <w:tcPr>
            <w:tcW w:w="2620" w:type="dxa"/>
            <w:shd w:val="clear" w:color="auto" w:fill="auto"/>
          </w:tcPr>
          <w:p w14:paraId="1D481630"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7187E8C1" w14:textId="77777777" w:rsidR="001D401F" w:rsidRPr="00A1115A" w:rsidRDefault="001D401F" w:rsidP="00E6103D">
            <w:pPr>
              <w:pStyle w:val="TAC"/>
            </w:pPr>
            <w:r>
              <w:rPr>
                <w:kern w:val="2"/>
              </w:rPr>
              <w:t>1475</w:t>
            </w:r>
          </w:p>
        </w:tc>
        <w:tc>
          <w:tcPr>
            <w:tcW w:w="591" w:type="dxa"/>
            <w:shd w:val="clear" w:color="auto" w:fill="auto"/>
          </w:tcPr>
          <w:p w14:paraId="05F93299"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4416BC12" w14:textId="77777777" w:rsidR="001D401F" w:rsidRPr="00A1115A" w:rsidRDefault="001D401F" w:rsidP="00E6103D">
            <w:pPr>
              <w:pStyle w:val="TAC"/>
              <w:rPr>
                <w:rFonts w:cs="Arial"/>
              </w:rPr>
            </w:pPr>
            <w:r>
              <w:rPr>
                <w:kern w:val="2"/>
              </w:rPr>
              <w:t>1488</w:t>
            </w:r>
          </w:p>
        </w:tc>
        <w:tc>
          <w:tcPr>
            <w:tcW w:w="1077" w:type="dxa"/>
            <w:shd w:val="clear" w:color="auto" w:fill="auto"/>
          </w:tcPr>
          <w:p w14:paraId="3739E9FD" w14:textId="77777777" w:rsidR="001D401F" w:rsidRPr="00A1115A" w:rsidRDefault="001D401F" w:rsidP="00E6103D">
            <w:pPr>
              <w:pStyle w:val="TAC"/>
              <w:rPr>
                <w:rFonts w:cs="Arial"/>
                <w:lang w:val="en-US" w:eastAsia="zh-CN"/>
              </w:rPr>
            </w:pPr>
            <w:r>
              <w:rPr>
                <w:kern w:val="2"/>
              </w:rPr>
              <w:t>-50</w:t>
            </w:r>
          </w:p>
        </w:tc>
        <w:tc>
          <w:tcPr>
            <w:tcW w:w="959" w:type="dxa"/>
            <w:shd w:val="clear" w:color="auto" w:fill="auto"/>
          </w:tcPr>
          <w:p w14:paraId="43D25485"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77014256" w14:textId="77777777" w:rsidR="001D401F" w:rsidRPr="00A1115A" w:rsidRDefault="001D401F" w:rsidP="00E6103D">
            <w:pPr>
              <w:pStyle w:val="TAC"/>
              <w:rPr>
                <w:rFonts w:eastAsia="宋体"/>
              </w:rPr>
            </w:pPr>
            <w:r>
              <w:rPr>
                <w:kern w:val="2"/>
              </w:rPr>
              <w:t>21, 2</w:t>
            </w:r>
          </w:p>
        </w:tc>
      </w:tr>
      <w:tr w:rsidR="001D401F" w:rsidRPr="00A1115A" w14:paraId="404BD93D" w14:textId="77777777" w:rsidTr="00E6103D">
        <w:trPr>
          <w:trHeight w:val="187"/>
        </w:trPr>
        <w:tc>
          <w:tcPr>
            <w:tcW w:w="1508" w:type="dxa"/>
            <w:tcBorders>
              <w:top w:val="nil"/>
              <w:bottom w:val="single" w:sz="4" w:space="0" w:color="auto"/>
            </w:tcBorders>
            <w:shd w:val="clear" w:color="auto" w:fill="auto"/>
          </w:tcPr>
          <w:p w14:paraId="66E2B0AD" w14:textId="77777777" w:rsidR="001D401F" w:rsidRPr="00A1115A" w:rsidRDefault="001D401F" w:rsidP="00E6103D">
            <w:pPr>
              <w:pStyle w:val="TAC"/>
              <w:rPr>
                <w:rFonts w:eastAsia="Yu Mincho"/>
                <w:lang w:eastAsia="ja-JP"/>
              </w:rPr>
            </w:pPr>
          </w:p>
        </w:tc>
        <w:tc>
          <w:tcPr>
            <w:tcW w:w="2620" w:type="dxa"/>
            <w:shd w:val="clear" w:color="auto" w:fill="auto"/>
          </w:tcPr>
          <w:p w14:paraId="21A0CDB1"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30FFC7E8" w14:textId="77777777" w:rsidR="001D401F" w:rsidRPr="00A1115A" w:rsidRDefault="001D401F" w:rsidP="00E6103D">
            <w:pPr>
              <w:pStyle w:val="TAC"/>
            </w:pPr>
            <w:r>
              <w:rPr>
                <w:kern w:val="2"/>
              </w:rPr>
              <w:t>1488</w:t>
            </w:r>
          </w:p>
        </w:tc>
        <w:tc>
          <w:tcPr>
            <w:tcW w:w="591" w:type="dxa"/>
            <w:shd w:val="clear" w:color="auto" w:fill="auto"/>
          </w:tcPr>
          <w:p w14:paraId="5FA4E97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549E7B49" w14:textId="77777777" w:rsidR="001D401F" w:rsidRPr="00A1115A" w:rsidRDefault="001D401F" w:rsidP="00E6103D">
            <w:pPr>
              <w:pStyle w:val="TAC"/>
              <w:rPr>
                <w:rFonts w:cs="Arial"/>
              </w:rPr>
            </w:pPr>
            <w:r>
              <w:rPr>
                <w:kern w:val="2"/>
              </w:rPr>
              <w:t>1518</w:t>
            </w:r>
          </w:p>
        </w:tc>
        <w:tc>
          <w:tcPr>
            <w:tcW w:w="1077" w:type="dxa"/>
            <w:shd w:val="clear" w:color="auto" w:fill="auto"/>
          </w:tcPr>
          <w:p w14:paraId="5EEC8AAA" w14:textId="77777777" w:rsidR="001D401F" w:rsidRPr="00A1115A" w:rsidRDefault="001D401F" w:rsidP="00E6103D">
            <w:pPr>
              <w:pStyle w:val="TAC"/>
              <w:rPr>
                <w:rFonts w:cs="Arial"/>
                <w:lang w:val="en-US" w:eastAsia="zh-CN"/>
              </w:rPr>
            </w:pPr>
            <w:r>
              <w:rPr>
                <w:kern w:val="2"/>
              </w:rPr>
              <w:t>-50</w:t>
            </w:r>
          </w:p>
        </w:tc>
        <w:tc>
          <w:tcPr>
            <w:tcW w:w="959" w:type="dxa"/>
            <w:shd w:val="clear" w:color="auto" w:fill="auto"/>
          </w:tcPr>
          <w:p w14:paraId="33909238"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4C464EDA" w14:textId="77777777" w:rsidR="001D401F" w:rsidRPr="00A1115A" w:rsidRDefault="001D401F" w:rsidP="00E6103D">
            <w:pPr>
              <w:pStyle w:val="TAC"/>
              <w:rPr>
                <w:rFonts w:eastAsia="宋体"/>
              </w:rPr>
            </w:pPr>
            <w:r>
              <w:rPr>
                <w:kern w:val="2"/>
              </w:rPr>
              <w:t>4, 2</w:t>
            </w:r>
          </w:p>
        </w:tc>
      </w:tr>
      <w:tr w:rsidR="001D401F" w:rsidRPr="00A1115A" w14:paraId="3844FA89" w14:textId="77777777" w:rsidTr="00E6103D">
        <w:trPr>
          <w:trHeight w:val="187"/>
        </w:trPr>
        <w:tc>
          <w:tcPr>
            <w:tcW w:w="1508" w:type="dxa"/>
            <w:tcBorders>
              <w:top w:val="single" w:sz="4" w:space="0" w:color="auto"/>
              <w:bottom w:val="nil"/>
            </w:tcBorders>
            <w:shd w:val="clear" w:color="auto" w:fill="auto"/>
          </w:tcPr>
          <w:p w14:paraId="38D9BD0C" w14:textId="77777777" w:rsidR="001D401F" w:rsidRPr="00A1115A" w:rsidRDefault="001D401F" w:rsidP="00E6103D">
            <w:pPr>
              <w:pStyle w:val="TAC"/>
              <w:rPr>
                <w:rFonts w:eastAsia="宋体"/>
              </w:rPr>
            </w:pPr>
            <w:r w:rsidRPr="00A1115A">
              <w:rPr>
                <w:rFonts w:eastAsia="Yu Mincho" w:hint="eastAsia"/>
                <w:lang w:eastAsia="ja-JP"/>
              </w:rPr>
              <w:t>CA_</w:t>
            </w:r>
            <w:r w:rsidRPr="00A1115A">
              <w:rPr>
                <w:rFonts w:hint="eastAsia"/>
                <w:lang w:val="en-US" w:eastAsia="zh-CN"/>
              </w:rPr>
              <w:t>n</w:t>
            </w:r>
            <w:r w:rsidRPr="00A1115A">
              <w:rPr>
                <w:rFonts w:eastAsia="Yu Mincho"/>
                <w:lang w:eastAsia="ja-JP"/>
              </w:rPr>
              <w:t>28</w:t>
            </w:r>
            <w:r w:rsidRPr="00A1115A">
              <w:rPr>
                <w:rFonts w:hint="eastAsia"/>
                <w:lang w:val="en-US" w:eastAsia="zh-CN"/>
              </w:rPr>
              <w:t>-</w:t>
            </w:r>
            <w:r w:rsidRPr="00A1115A">
              <w:rPr>
                <w:rFonts w:eastAsia="Yu Mincho"/>
                <w:lang w:eastAsia="ja-JP"/>
              </w:rPr>
              <w:t>n78</w:t>
            </w:r>
          </w:p>
        </w:tc>
        <w:tc>
          <w:tcPr>
            <w:tcW w:w="2620" w:type="dxa"/>
            <w:shd w:val="clear" w:color="auto" w:fill="auto"/>
          </w:tcPr>
          <w:p w14:paraId="14363E91" w14:textId="77777777" w:rsidR="001D401F" w:rsidRPr="00A1115A" w:rsidRDefault="001D401F" w:rsidP="00E6103D">
            <w:pPr>
              <w:pStyle w:val="TAL"/>
              <w:rPr>
                <w:rFonts w:eastAsia="宋体"/>
              </w:rPr>
            </w:pPr>
            <w:r w:rsidRPr="00A1115A">
              <w:rPr>
                <w:lang w:eastAsia="ja-JP"/>
              </w:rPr>
              <w:t>E-UTRA Band 3, 5, 7, 8, 18, 19, 20, 26, 34, 39, 40, 41</w:t>
            </w:r>
          </w:p>
        </w:tc>
        <w:tc>
          <w:tcPr>
            <w:tcW w:w="972" w:type="dxa"/>
            <w:shd w:val="clear" w:color="auto" w:fill="auto"/>
          </w:tcPr>
          <w:p w14:paraId="000B05EA"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41EE8F31"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7F81295"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02EDC60F"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6D3DE8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90CB9E9" w14:textId="77777777" w:rsidR="001D401F" w:rsidRPr="00A1115A" w:rsidRDefault="001D401F" w:rsidP="00E6103D">
            <w:pPr>
              <w:pStyle w:val="TAC"/>
              <w:rPr>
                <w:rFonts w:eastAsia="宋体"/>
              </w:rPr>
            </w:pPr>
          </w:p>
        </w:tc>
      </w:tr>
      <w:tr w:rsidR="001D401F" w:rsidRPr="00A1115A" w14:paraId="09E7CC40" w14:textId="77777777" w:rsidTr="00E6103D">
        <w:trPr>
          <w:trHeight w:val="187"/>
        </w:trPr>
        <w:tc>
          <w:tcPr>
            <w:tcW w:w="1508" w:type="dxa"/>
            <w:tcBorders>
              <w:top w:val="nil"/>
              <w:bottom w:val="nil"/>
            </w:tcBorders>
            <w:shd w:val="clear" w:color="auto" w:fill="auto"/>
          </w:tcPr>
          <w:p w14:paraId="494C19E8" w14:textId="77777777" w:rsidR="001D401F" w:rsidRPr="00A1115A" w:rsidRDefault="001D401F" w:rsidP="00E6103D">
            <w:pPr>
              <w:pStyle w:val="TAC"/>
              <w:rPr>
                <w:rFonts w:eastAsia="宋体"/>
              </w:rPr>
            </w:pPr>
          </w:p>
        </w:tc>
        <w:tc>
          <w:tcPr>
            <w:tcW w:w="2620" w:type="dxa"/>
            <w:shd w:val="clear" w:color="auto" w:fill="auto"/>
          </w:tcPr>
          <w:p w14:paraId="078AC5B5" w14:textId="77777777" w:rsidR="001D401F" w:rsidRPr="00A1115A" w:rsidRDefault="001D401F" w:rsidP="00E6103D">
            <w:pPr>
              <w:pStyle w:val="TAL"/>
              <w:rPr>
                <w:rFonts w:eastAsia="宋体"/>
              </w:rPr>
            </w:pPr>
            <w:r w:rsidRPr="00A1115A">
              <w:rPr>
                <w:lang w:eastAsia="ja-JP"/>
              </w:rPr>
              <w:t>E-UTRA Band 65</w:t>
            </w:r>
          </w:p>
        </w:tc>
        <w:tc>
          <w:tcPr>
            <w:tcW w:w="972" w:type="dxa"/>
            <w:shd w:val="clear" w:color="auto" w:fill="auto"/>
          </w:tcPr>
          <w:p w14:paraId="71CF5DDC"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B50A81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04DA592"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5DD58763"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63B7C764"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C692CC9" w14:textId="77777777" w:rsidR="001D401F" w:rsidRPr="00A1115A" w:rsidRDefault="001D401F" w:rsidP="00E6103D">
            <w:pPr>
              <w:pStyle w:val="TAC"/>
              <w:rPr>
                <w:rFonts w:eastAsia="宋体"/>
              </w:rPr>
            </w:pPr>
            <w:r>
              <w:rPr>
                <w:rFonts w:eastAsia="宋体"/>
              </w:rPr>
              <w:t>2</w:t>
            </w:r>
          </w:p>
        </w:tc>
      </w:tr>
      <w:tr w:rsidR="001D401F" w:rsidRPr="00A1115A" w14:paraId="78DC9A7F" w14:textId="77777777" w:rsidTr="00E6103D">
        <w:trPr>
          <w:trHeight w:val="187"/>
        </w:trPr>
        <w:tc>
          <w:tcPr>
            <w:tcW w:w="1508" w:type="dxa"/>
            <w:tcBorders>
              <w:top w:val="nil"/>
              <w:bottom w:val="nil"/>
            </w:tcBorders>
            <w:shd w:val="clear" w:color="auto" w:fill="auto"/>
          </w:tcPr>
          <w:p w14:paraId="1C9373B1" w14:textId="77777777" w:rsidR="001D401F" w:rsidRPr="00A1115A" w:rsidRDefault="001D401F" w:rsidP="00E6103D">
            <w:pPr>
              <w:pStyle w:val="TAC"/>
              <w:rPr>
                <w:rFonts w:eastAsia="宋体"/>
              </w:rPr>
            </w:pPr>
          </w:p>
        </w:tc>
        <w:tc>
          <w:tcPr>
            <w:tcW w:w="2620" w:type="dxa"/>
            <w:shd w:val="clear" w:color="auto" w:fill="auto"/>
          </w:tcPr>
          <w:p w14:paraId="5FCA08DE" w14:textId="77777777" w:rsidR="001D401F" w:rsidRPr="00A1115A" w:rsidRDefault="001D401F" w:rsidP="00E6103D">
            <w:pPr>
              <w:pStyle w:val="TAL"/>
              <w:rPr>
                <w:rFonts w:eastAsia="宋体"/>
              </w:rPr>
            </w:pPr>
            <w:r w:rsidRPr="00A1115A">
              <w:rPr>
                <w:lang w:eastAsia="ja-JP"/>
              </w:rPr>
              <w:t>E-UTRA Band 1</w:t>
            </w:r>
          </w:p>
        </w:tc>
        <w:tc>
          <w:tcPr>
            <w:tcW w:w="972" w:type="dxa"/>
            <w:shd w:val="clear" w:color="auto" w:fill="auto"/>
          </w:tcPr>
          <w:p w14:paraId="64C315FF"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2B2FC05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1F18D62"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0AC9DE05"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D570B21"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F52DC5D"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15</w:t>
            </w:r>
          </w:p>
        </w:tc>
      </w:tr>
      <w:tr w:rsidR="001D401F" w:rsidRPr="00A1115A" w14:paraId="2ECADFB4" w14:textId="77777777" w:rsidTr="00E6103D">
        <w:trPr>
          <w:trHeight w:val="187"/>
        </w:trPr>
        <w:tc>
          <w:tcPr>
            <w:tcW w:w="1508" w:type="dxa"/>
            <w:tcBorders>
              <w:top w:val="nil"/>
              <w:bottom w:val="nil"/>
            </w:tcBorders>
            <w:shd w:val="clear" w:color="auto" w:fill="auto"/>
          </w:tcPr>
          <w:p w14:paraId="421FFB9D" w14:textId="77777777" w:rsidR="001D401F" w:rsidRPr="00A1115A" w:rsidRDefault="001D401F" w:rsidP="00E6103D">
            <w:pPr>
              <w:pStyle w:val="TAC"/>
              <w:rPr>
                <w:rFonts w:eastAsia="宋体"/>
              </w:rPr>
            </w:pPr>
          </w:p>
        </w:tc>
        <w:tc>
          <w:tcPr>
            <w:tcW w:w="2620" w:type="dxa"/>
            <w:shd w:val="clear" w:color="auto" w:fill="auto"/>
          </w:tcPr>
          <w:p w14:paraId="60048B14" w14:textId="77777777" w:rsidR="001D401F" w:rsidRPr="00A1115A" w:rsidRDefault="001D401F" w:rsidP="00E6103D">
            <w:pPr>
              <w:pStyle w:val="TAL"/>
              <w:rPr>
                <w:rFonts w:eastAsia="宋体"/>
              </w:rPr>
            </w:pPr>
            <w:r w:rsidRPr="00A1115A">
              <w:rPr>
                <w:lang w:eastAsia="ja-JP"/>
              </w:rPr>
              <w:t>E-UTRA Band 11, 21</w:t>
            </w:r>
          </w:p>
        </w:tc>
        <w:tc>
          <w:tcPr>
            <w:tcW w:w="972" w:type="dxa"/>
            <w:shd w:val="clear" w:color="auto" w:fill="auto"/>
          </w:tcPr>
          <w:p w14:paraId="29585E53"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E276ABF"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936FE00"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DBB0CF6"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2BECED5E"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B5B0B3C"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12</w:t>
            </w:r>
          </w:p>
        </w:tc>
      </w:tr>
      <w:tr w:rsidR="001D401F" w:rsidRPr="00A1115A" w14:paraId="1C8DFACD" w14:textId="77777777" w:rsidTr="00E6103D">
        <w:trPr>
          <w:trHeight w:val="187"/>
        </w:trPr>
        <w:tc>
          <w:tcPr>
            <w:tcW w:w="1508" w:type="dxa"/>
            <w:tcBorders>
              <w:top w:val="nil"/>
              <w:bottom w:val="nil"/>
            </w:tcBorders>
            <w:shd w:val="clear" w:color="auto" w:fill="auto"/>
          </w:tcPr>
          <w:p w14:paraId="37F4CD3D" w14:textId="77777777" w:rsidR="001D401F" w:rsidRPr="00A1115A" w:rsidRDefault="001D401F" w:rsidP="00E6103D">
            <w:pPr>
              <w:pStyle w:val="TAC"/>
              <w:rPr>
                <w:rFonts w:eastAsia="宋体"/>
              </w:rPr>
            </w:pPr>
          </w:p>
        </w:tc>
        <w:tc>
          <w:tcPr>
            <w:tcW w:w="2620" w:type="dxa"/>
            <w:shd w:val="clear" w:color="auto" w:fill="auto"/>
          </w:tcPr>
          <w:p w14:paraId="457276A0"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533DAD51" w14:textId="77777777" w:rsidR="001D401F" w:rsidRPr="00A1115A" w:rsidRDefault="001D401F" w:rsidP="00E6103D">
            <w:pPr>
              <w:pStyle w:val="TAC"/>
              <w:rPr>
                <w:rFonts w:eastAsia="宋体"/>
              </w:rPr>
            </w:pPr>
            <w:r w:rsidRPr="00A1115A">
              <w:rPr>
                <w:lang w:eastAsia="ja-JP"/>
              </w:rPr>
              <w:t>758</w:t>
            </w:r>
          </w:p>
        </w:tc>
        <w:tc>
          <w:tcPr>
            <w:tcW w:w="591" w:type="dxa"/>
            <w:shd w:val="clear" w:color="auto" w:fill="auto"/>
          </w:tcPr>
          <w:p w14:paraId="002EEA6D"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2E3FD97" w14:textId="77777777" w:rsidR="001D401F" w:rsidRPr="00A1115A" w:rsidRDefault="001D401F" w:rsidP="00E6103D">
            <w:pPr>
              <w:pStyle w:val="TAC"/>
              <w:rPr>
                <w:rFonts w:eastAsia="宋体"/>
              </w:rPr>
            </w:pPr>
            <w:r w:rsidRPr="00A1115A">
              <w:rPr>
                <w:rFonts w:cs="Arial" w:hint="eastAsia"/>
                <w:lang w:val="en-US" w:eastAsia="zh-CN"/>
              </w:rPr>
              <w:t>773</w:t>
            </w:r>
          </w:p>
        </w:tc>
        <w:tc>
          <w:tcPr>
            <w:tcW w:w="1077" w:type="dxa"/>
            <w:shd w:val="clear" w:color="auto" w:fill="auto"/>
          </w:tcPr>
          <w:p w14:paraId="1F8440DB" w14:textId="77777777" w:rsidR="001D401F" w:rsidRPr="00A1115A" w:rsidRDefault="001D401F" w:rsidP="00E6103D">
            <w:pPr>
              <w:pStyle w:val="TAC"/>
              <w:rPr>
                <w:rFonts w:eastAsia="宋体"/>
              </w:rPr>
            </w:pPr>
            <w:r w:rsidRPr="00A1115A">
              <w:rPr>
                <w:rFonts w:cs="Arial" w:hint="eastAsia"/>
                <w:lang w:val="en-US" w:eastAsia="zh-CN"/>
              </w:rPr>
              <w:t>-32</w:t>
            </w:r>
          </w:p>
        </w:tc>
        <w:tc>
          <w:tcPr>
            <w:tcW w:w="959" w:type="dxa"/>
            <w:shd w:val="clear" w:color="auto" w:fill="auto"/>
          </w:tcPr>
          <w:p w14:paraId="2FB8DFDC"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6270CDA4" w14:textId="77777777" w:rsidR="001D401F" w:rsidRPr="00A1115A" w:rsidRDefault="001D401F" w:rsidP="00E6103D">
            <w:pPr>
              <w:pStyle w:val="TAC"/>
              <w:rPr>
                <w:rFonts w:eastAsia="宋体"/>
              </w:rPr>
            </w:pPr>
          </w:p>
        </w:tc>
      </w:tr>
      <w:tr w:rsidR="001D401F" w:rsidRPr="00A1115A" w14:paraId="0399ABBD" w14:textId="77777777" w:rsidTr="00E6103D">
        <w:trPr>
          <w:trHeight w:val="187"/>
        </w:trPr>
        <w:tc>
          <w:tcPr>
            <w:tcW w:w="1508" w:type="dxa"/>
            <w:tcBorders>
              <w:top w:val="nil"/>
              <w:bottom w:val="nil"/>
            </w:tcBorders>
            <w:shd w:val="clear" w:color="auto" w:fill="auto"/>
          </w:tcPr>
          <w:p w14:paraId="0DDB455F" w14:textId="77777777" w:rsidR="001D401F" w:rsidRPr="00A1115A" w:rsidRDefault="001D401F" w:rsidP="00E6103D">
            <w:pPr>
              <w:pStyle w:val="TAC"/>
              <w:rPr>
                <w:rFonts w:eastAsia="宋体"/>
              </w:rPr>
            </w:pPr>
          </w:p>
        </w:tc>
        <w:tc>
          <w:tcPr>
            <w:tcW w:w="2620" w:type="dxa"/>
            <w:shd w:val="clear" w:color="auto" w:fill="auto"/>
          </w:tcPr>
          <w:p w14:paraId="3000F826"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303C8AD8" w14:textId="77777777" w:rsidR="001D401F" w:rsidRPr="00A1115A" w:rsidRDefault="001D401F" w:rsidP="00E6103D">
            <w:pPr>
              <w:pStyle w:val="TAC"/>
              <w:rPr>
                <w:rFonts w:eastAsia="宋体"/>
              </w:rPr>
            </w:pPr>
            <w:r w:rsidRPr="00A1115A">
              <w:rPr>
                <w:rFonts w:cs="Arial" w:hint="eastAsia"/>
                <w:lang w:val="en-US" w:eastAsia="zh-CN"/>
              </w:rPr>
              <w:t>773</w:t>
            </w:r>
          </w:p>
        </w:tc>
        <w:tc>
          <w:tcPr>
            <w:tcW w:w="591" w:type="dxa"/>
            <w:shd w:val="clear" w:color="auto" w:fill="auto"/>
          </w:tcPr>
          <w:p w14:paraId="1DA74D6C"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3651F09E" w14:textId="77777777" w:rsidR="001D401F" w:rsidRPr="00A1115A" w:rsidRDefault="001D401F" w:rsidP="00E6103D">
            <w:pPr>
              <w:pStyle w:val="TAC"/>
              <w:rPr>
                <w:rFonts w:eastAsia="宋体"/>
              </w:rPr>
            </w:pPr>
            <w:r w:rsidRPr="00A1115A">
              <w:rPr>
                <w:rFonts w:cs="Arial" w:hint="eastAsia"/>
                <w:lang w:val="en-US" w:eastAsia="zh-CN"/>
              </w:rPr>
              <w:t>803</w:t>
            </w:r>
          </w:p>
        </w:tc>
        <w:tc>
          <w:tcPr>
            <w:tcW w:w="1077" w:type="dxa"/>
            <w:shd w:val="clear" w:color="auto" w:fill="auto"/>
          </w:tcPr>
          <w:p w14:paraId="0088A2B6"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4D6D44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09A1EBB" w14:textId="77777777" w:rsidR="001D401F" w:rsidRPr="00A1115A" w:rsidRDefault="001D401F" w:rsidP="00E6103D">
            <w:pPr>
              <w:pStyle w:val="TAC"/>
              <w:rPr>
                <w:rFonts w:eastAsia="宋体"/>
              </w:rPr>
            </w:pPr>
          </w:p>
        </w:tc>
      </w:tr>
      <w:tr w:rsidR="001D401F" w:rsidRPr="00A1115A" w14:paraId="0E098CE4" w14:textId="77777777" w:rsidTr="00E6103D">
        <w:trPr>
          <w:trHeight w:val="187"/>
        </w:trPr>
        <w:tc>
          <w:tcPr>
            <w:tcW w:w="1508" w:type="dxa"/>
            <w:tcBorders>
              <w:top w:val="nil"/>
              <w:bottom w:val="single" w:sz="4" w:space="0" w:color="auto"/>
            </w:tcBorders>
            <w:shd w:val="clear" w:color="auto" w:fill="auto"/>
          </w:tcPr>
          <w:p w14:paraId="395E2B8B" w14:textId="77777777" w:rsidR="001D401F" w:rsidRPr="00A1115A" w:rsidRDefault="001D401F" w:rsidP="00E6103D">
            <w:pPr>
              <w:pStyle w:val="TAC"/>
              <w:rPr>
                <w:rFonts w:eastAsia="宋体"/>
              </w:rPr>
            </w:pPr>
          </w:p>
        </w:tc>
        <w:tc>
          <w:tcPr>
            <w:tcW w:w="2620" w:type="dxa"/>
            <w:shd w:val="clear" w:color="auto" w:fill="auto"/>
          </w:tcPr>
          <w:p w14:paraId="6CB94654"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1ACBE9F9" w14:textId="77777777" w:rsidR="001D401F" w:rsidRPr="00A1115A" w:rsidRDefault="001D401F" w:rsidP="00E6103D">
            <w:pPr>
              <w:pStyle w:val="TAC"/>
              <w:rPr>
                <w:rFonts w:eastAsia="宋体"/>
              </w:rPr>
            </w:pPr>
            <w:r w:rsidRPr="00A1115A">
              <w:rPr>
                <w:lang w:eastAsia="ja-JP"/>
              </w:rPr>
              <w:t>1884.5</w:t>
            </w:r>
          </w:p>
        </w:tc>
        <w:tc>
          <w:tcPr>
            <w:tcW w:w="591" w:type="dxa"/>
            <w:shd w:val="clear" w:color="auto" w:fill="auto"/>
          </w:tcPr>
          <w:p w14:paraId="1BDBA6D6"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49C2E1E"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06A20E97"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12167A98"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0369D47E" w14:textId="77777777" w:rsidR="001D401F" w:rsidRPr="00A1115A" w:rsidRDefault="001D401F" w:rsidP="00E6103D">
            <w:pPr>
              <w:pStyle w:val="TAC"/>
              <w:rPr>
                <w:rFonts w:eastAsia="宋体"/>
              </w:rPr>
            </w:pPr>
            <w:r w:rsidRPr="00A1115A">
              <w:rPr>
                <w:rFonts w:cs="Arial" w:hint="eastAsia"/>
                <w:lang w:val="en-US" w:eastAsia="zh-CN"/>
              </w:rPr>
              <w:t>3, 11</w:t>
            </w:r>
          </w:p>
        </w:tc>
      </w:tr>
      <w:tr w:rsidR="001D401F" w:rsidRPr="00A1115A" w14:paraId="33E041DF" w14:textId="77777777" w:rsidTr="00E6103D">
        <w:trPr>
          <w:trHeight w:val="187"/>
        </w:trPr>
        <w:tc>
          <w:tcPr>
            <w:tcW w:w="1508" w:type="dxa"/>
            <w:tcBorders>
              <w:top w:val="nil"/>
              <w:bottom w:val="nil"/>
            </w:tcBorders>
            <w:shd w:val="clear" w:color="auto" w:fill="auto"/>
          </w:tcPr>
          <w:p w14:paraId="1F6EB343" w14:textId="77777777" w:rsidR="001D401F" w:rsidRPr="00A1115A" w:rsidRDefault="001D401F" w:rsidP="00E6103D">
            <w:pPr>
              <w:pStyle w:val="TAC"/>
              <w:rPr>
                <w:rFonts w:eastAsia="宋体"/>
              </w:rPr>
            </w:pPr>
            <w:r w:rsidRPr="00A1115A">
              <w:t>CA_n28-n79</w:t>
            </w:r>
          </w:p>
        </w:tc>
        <w:tc>
          <w:tcPr>
            <w:tcW w:w="2620" w:type="dxa"/>
            <w:shd w:val="clear" w:color="auto" w:fill="auto"/>
          </w:tcPr>
          <w:p w14:paraId="74DFE029" w14:textId="77777777" w:rsidR="001D401F" w:rsidRPr="00A1115A" w:rsidRDefault="001D401F" w:rsidP="00E6103D">
            <w:pPr>
              <w:pStyle w:val="TAL"/>
              <w:rPr>
                <w:lang w:eastAsia="ja-JP"/>
              </w:rPr>
            </w:pPr>
            <w:r w:rsidRPr="00A1115A">
              <w:rPr>
                <w:lang w:val="sv-SE" w:eastAsia="ja-JP"/>
              </w:rPr>
              <w:t>E-UTRA Band 3, 5, 8, 18, 19, 34, 39, 40, 41,</w:t>
            </w:r>
          </w:p>
        </w:tc>
        <w:tc>
          <w:tcPr>
            <w:tcW w:w="972" w:type="dxa"/>
            <w:shd w:val="clear" w:color="auto" w:fill="auto"/>
          </w:tcPr>
          <w:p w14:paraId="4BA78865" w14:textId="77777777" w:rsidR="001D401F" w:rsidRPr="00A1115A" w:rsidRDefault="001D401F" w:rsidP="00E6103D">
            <w:pPr>
              <w:pStyle w:val="TAC"/>
              <w:rPr>
                <w:lang w:eastAsia="ja-JP"/>
              </w:rPr>
            </w:pPr>
            <w:r w:rsidRPr="00A1115A">
              <w:t>F</w:t>
            </w:r>
            <w:r w:rsidRPr="00A1115A">
              <w:rPr>
                <w:vertAlign w:val="subscript"/>
                <w:lang w:eastAsia="ja-JP"/>
              </w:rPr>
              <w:t>DL_low</w:t>
            </w:r>
          </w:p>
        </w:tc>
        <w:tc>
          <w:tcPr>
            <w:tcW w:w="591" w:type="dxa"/>
            <w:shd w:val="clear" w:color="auto" w:fill="auto"/>
          </w:tcPr>
          <w:p w14:paraId="75285C23"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28639590" w14:textId="77777777" w:rsidR="001D401F" w:rsidRPr="00A1115A" w:rsidRDefault="001D401F" w:rsidP="00E6103D">
            <w:pPr>
              <w:pStyle w:val="TAC"/>
              <w:rPr>
                <w:rFonts w:cs="Arial"/>
                <w:lang w:val="en-US" w:eastAsia="zh-CN"/>
              </w:rPr>
            </w:pPr>
            <w:r w:rsidRPr="00A1115A">
              <w:t>F</w:t>
            </w:r>
            <w:r w:rsidRPr="00A1115A">
              <w:rPr>
                <w:vertAlign w:val="subscript"/>
                <w:lang w:eastAsia="ja-JP"/>
              </w:rPr>
              <w:t>DL_high</w:t>
            </w:r>
          </w:p>
        </w:tc>
        <w:tc>
          <w:tcPr>
            <w:tcW w:w="1077" w:type="dxa"/>
            <w:shd w:val="clear" w:color="auto" w:fill="auto"/>
          </w:tcPr>
          <w:p w14:paraId="0F6D900E"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793C1B49"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1EFB430" w14:textId="77777777" w:rsidR="001D401F" w:rsidRPr="00A1115A" w:rsidRDefault="001D401F" w:rsidP="00E6103D">
            <w:pPr>
              <w:pStyle w:val="TAC"/>
              <w:rPr>
                <w:rFonts w:cs="Arial"/>
                <w:lang w:val="en-US" w:eastAsia="zh-CN"/>
              </w:rPr>
            </w:pPr>
          </w:p>
        </w:tc>
      </w:tr>
      <w:tr w:rsidR="001D401F" w:rsidRPr="00A1115A" w14:paraId="7566A19C" w14:textId="77777777" w:rsidTr="00E6103D">
        <w:trPr>
          <w:trHeight w:val="187"/>
        </w:trPr>
        <w:tc>
          <w:tcPr>
            <w:tcW w:w="1508" w:type="dxa"/>
            <w:tcBorders>
              <w:top w:val="nil"/>
              <w:bottom w:val="nil"/>
            </w:tcBorders>
            <w:shd w:val="clear" w:color="auto" w:fill="auto"/>
          </w:tcPr>
          <w:p w14:paraId="3D4BD6D6" w14:textId="77777777" w:rsidR="001D401F" w:rsidRPr="00A1115A" w:rsidRDefault="001D401F" w:rsidP="00E6103D">
            <w:pPr>
              <w:pStyle w:val="TAC"/>
              <w:rPr>
                <w:rFonts w:eastAsia="宋体"/>
              </w:rPr>
            </w:pPr>
          </w:p>
        </w:tc>
        <w:tc>
          <w:tcPr>
            <w:tcW w:w="2620" w:type="dxa"/>
            <w:shd w:val="clear" w:color="auto" w:fill="auto"/>
          </w:tcPr>
          <w:p w14:paraId="217DACE1" w14:textId="77777777" w:rsidR="001D401F" w:rsidRPr="00A1115A" w:rsidRDefault="001D401F" w:rsidP="00E6103D">
            <w:pPr>
              <w:pStyle w:val="TAL"/>
              <w:rPr>
                <w:lang w:eastAsia="ja-JP"/>
              </w:rPr>
            </w:pPr>
            <w:r w:rsidRPr="00A1115A">
              <w:rPr>
                <w:lang w:val="sv-SE" w:eastAsia="ja-JP"/>
              </w:rPr>
              <w:t>E-UTRA Band 1, 42, 65, 74</w:t>
            </w:r>
          </w:p>
        </w:tc>
        <w:tc>
          <w:tcPr>
            <w:tcW w:w="972" w:type="dxa"/>
            <w:shd w:val="clear" w:color="auto" w:fill="auto"/>
          </w:tcPr>
          <w:p w14:paraId="6D5E051C" w14:textId="77777777" w:rsidR="001D401F" w:rsidRPr="00A1115A" w:rsidRDefault="001D401F" w:rsidP="00E6103D">
            <w:pPr>
              <w:pStyle w:val="TAC"/>
              <w:rPr>
                <w:lang w:eastAsia="ja-JP"/>
              </w:rPr>
            </w:pPr>
            <w:r w:rsidRPr="00A1115A">
              <w:t>F</w:t>
            </w:r>
            <w:r w:rsidRPr="00A1115A">
              <w:rPr>
                <w:vertAlign w:val="subscript"/>
                <w:lang w:eastAsia="ja-JP"/>
              </w:rPr>
              <w:t>DL_low</w:t>
            </w:r>
          </w:p>
        </w:tc>
        <w:tc>
          <w:tcPr>
            <w:tcW w:w="591" w:type="dxa"/>
            <w:shd w:val="clear" w:color="auto" w:fill="auto"/>
          </w:tcPr>
          <w:p w14:paraId="4AF6E70D"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7D0ABC81" w14:textId="77777777" w:rsidR="001D401F" w:rsidRPr="00A1115A" w:rsidRDefault="001D401F" w:rsidP="00E6103D">
            <w:pPr>
              <w:pStyle w:val="TAC"/>
              <w:rPr>
                <w:rFonts w:cs="Arial"/>
                <w:lang w:val="en-US" w:eastAsia="zh-CN"/>
              </w:rPr>
            </w:pPr>
            <w:r w:rsidRPr="00A1115A">
              <w:t>F</w:t>
            </w:r>
            <w:r w:rsidRPr="00A1115A">
              <w:rPr>
                <w:vertAlign w:val="subscript"/>
                <w:lang w:eastAsia="ja-JP"/>
              </w:rPr>
              <w:t>DL_high</w:t>
            </w:r>
          </w:p>
        </w:tc>
        <w:tc>
          <w:tcPr>
            <w:tcW w:w="1077" w:type="dxa"/>
            <w:shd w:val="clear" w:color="auto" w:fill="auto"/>
          </w:tcPr>
          <w:p w14:paraId="1FEE9873"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1F5B49B9"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0C27FECC" w14:textId="77777777" w:rsidR="001D401F" w:rsidRPr="00A1115A" w:rsidRDefault="001D401F" w:rsidP="00E6103D">
            <w:pPr>
              <w:pStyle w:val="TAC"/>
              <w:rPr>
                <w:rFonts w:cs="Arial"/>
                <w:lang w:val="en-US" w:eastAsia="zh-CN"/>
              </w:rPr>
            </w:pPr>
            <w:r w:rsidRPr="00A1115A">
              <w:rPr>
                <w:rFonts w:hint="eastAsia"/>
                <w:lang w:eastAsia="zh-CN"/>
              </w:rPr>
              <w:t>2</w:t>
            </w:r>
          </w:p>
        </w:tc>
      </w:tr>
      <w:tr w:rsidR="001D401F" w:rsidRPr="00A1115A" w14:paraId="6BEB63BF" w14:textId="77777777" w:rsidTr="00E6103D">
        <w:trPr>
          <w:trHeight w:val="187"/>
        </w:trPr>
        <w:tc>
          <w:tcPr>
            <w:tcW w:w="1508" w:type="dxa"/>
            <w:tcBorders>
              <w:top w:val="nil"/>
              <w:bottom w:val="nil"/>
            </w:tcBorders>
            <w:shd w:val="clear" w:color="auto" w:fill="auto"/>
            <w:vAlign w:val="center"/>
          </w:tcPr>
          <w:p w14:paraId="7D52E524" w14:textId="77777777" w:rsidR="001D401F" w:rsidRPr="00A1115A" w:rsidRDefault="001D401F" w:rsidP="00E6103D">
            <w:pPr>
              <w:pStyle w:val="TAC"/>
              <w:rPr>
                <w:rFonts w:eastAsia="宋体"/>
              </w:rPr>
            </w:pPr>
          </w:p>
        </w:tc>
        <w:tc>
          <w:tcPr>
            <w:tcW w:w="2620" w:type="dxa"/>
            <w:shd w:val="clear" w:color="auto" w:fill="auto"/>
          </w:tcPr>
          <w:p w14:paraId="702D7F80" w14:textId="77777777" w:rsidR="001D401F" w:rsidRPr="00A1115A" w:rsidRDefault="001D401F" w:rsidP="00E6103D">
            <w:pPr>
              <w:pStyle w:val="TAL"/>
              <w:rPr>
                <w:lang w:eastAsia="ja-JP"/>
              </w:rPr>
            </w:pPr>
            <w:r w:rsidRPr="00A1115A">
              <w:rPr>
                <w:lang w:eastAsia="ja-JP"/>
              </w:rPr>
              <w:t>E-UTRA Band 11, 21</w:t>
            </w:r>
          </w:p>
        </w:tc>
        <w:tc>
          <w:tcPr>
            <w:tcW w:w="972" w:type="dxa"/>
            <w:shd w:val="clear" w:color="auto" w:fill="auto"/>
          </w:tcPr>
          <w:p w14:paraId="1C814138" w14:textId="77777777" w:rsidR="001D401F" w:rsidRPr="00A1115A" w:rsidRDefault="001D401F" w:rsidP="00E6103D">
            <w:pPr>
              <w:pStyle w:val="TAC"/>
              <w:rPr>
                <w:lang w:eastAsia="ja-JP"/>
              </w:rPr>
            </w:pPr>
            <w:r w:rsidRPr="00A1115A">
              <w:t>F</w:t>
            </w:r>
            <w:r w:rsidRPr="00A1115A">
              <w:rPr>
                <w:vertAlign w:val="subscript"/>
              </w:rPr>
              <w:t>DL_low</w:t>
            </w:r>
          </w:p>
        </w:tc>
        <w:tc>
          <w:tcPr>
            <w:tcW w:w="591" w:type="dxa"/>
            <w:shd w:val="clear" w:color="auto" w:fill="auto"/>
          </w:tcPr>
          <w:p w14:paraId="25AFD497"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657B7720" w14:textId="77777777" w:rsidR="001D401F" w:rsidRPr="00A1115A" w:rsidRDefault="001D401F" w:rsidP="00E6103D">
            <w:pPr>
              <w:pStyle w:val="TAC"/>
              <w:rPr>
                <w:rFonts w:cs="Arial"/>
                <w:lang w:val="en-US" w:eastAsia="zh-CN"/>
              </w:rPr>
            </w:pPr>
            <w:r w:rsidRPr="00A1115A">
              <w:t>F</w:t>
            </w:r>
            <w:r w:rsidRPr="00A1115A">
              <w:rPr>
                <w:vertAlign w:val="subscript"/>
              </w:rPr>
              <w:t>DL_high</w:t>
            </w:r>
          </w:p>
        </w:tc>
        <w:tc>
          <w:tcPr>
            <w:tcW w:w="1077" w:type="dxa"/>
            <w:shd w:val="clear" w:color="auto" w:fill="auto"/>
          </w:tcPr>
          <w:p w14:paraId="4C95F166"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2F5AA9AD"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442C2099" w14:textId="77777777" w:rsidR="001D401F" w:rsidRPr="00A1115A" w:rsidRDefault="001D401F" w:rsidP="00E6103D">
            <w:pPr>
              <w:pStyle w:val="TAC"/>
              <w:rPr>
                <w:rFonts w:cs="Arial"/>
                <w:lang w:val="en-US" w:eastAsia="zh-CN"/>
              </w:rPr>
            </w:pPr>
            <w:r w:rsidRPr="00A1115A">
              <w:t>10</w:t>
            </w:r>
          </w:p>
        </w:tc>
      </w:tr>
      <w:tr w:rsidR="001D401F" w:rsidRPr="00A1115A" w14:paraId="22197E0A" w14:textId="77777777" w:rsidTr="00E6103D">
        <w:trPr>
          <w:trHeight w:val="187"/>
        </w:trPr>
        <w:tc>
          <w:tcPr>
            <w:tcW w:w="1508" w:type="dxa"/>
            <w:tcBorders>
              <w:top w:val="nil"/>
              <w:bottom w:val="nil"/>
            </w:tcBorders>
            <w:shd w:val="clear" w:color="auto" w:fill="auto"/>
            <w:vAlign w:val="center"/>
          </w:tcPr>
          <w:p w14:paraId="405E923E" w14:textId="77777777" w:rsidR="001D401F" w:rsidRPr="00A1115A" w:rsidRDefault="001D401F" w:rsidP="00E6103D">
            <w:pPr>
              <w:pStyle w:val="TAC"/>
              <w:rPr>
                <w:rFonts w:eastAsia="宋体"/>
              </w:rPr>
            </w:pPr>
          </w:p>
        </w:tc>
        <w:tc>
          <w:tcPr>
            <w:tcW w:w="2620" w:type="dxa"/>
            <w:shd w:val="clear" w:color="auto" w:fill="auto"/>
          </w:tcPr>
          <w:p w14:paraId="071D381B"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06FE26A6" w14:textId="77777777" w:rsidR="001D401F" w:rsidRPr="00A1115A" w:rsidRDefault="001D401F" w:rsidP="00E6103D">
            <w:pPr>
              <w:pStyle w:val="TAC"/>
              <w:rPr>
                <w:lang w:eastAsia="ja-JP"/>
              </w:rPr>
            </w:pPr>
            <w:r w:rsidRPr="00A1115A">
              <w:rPr>
                <w:lang w:eastAsia="ja-JP"/>
              </w:rPr>
              <w:t>470</w:t>
            </w:r>
          </w:p>
        </w:tc>
        <w:tc>
          <w:tcPr>
            <w:tcW w:w="591" w:type="dxa"/>
            <w:shd w:val="clear" w:color="auto" w:fill="auto"/>
          </w:tcPr>
          <w:p w14:paraId="5F1D62AE"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055F85C8" w14:textId="77777777" w:rsidR="001D401F" w:rsidRPr="00A1115A" w:rsidRDefault="001D401F" w:rsidP="00E6103D">
            <w:pPr>
              <w:pStyle w:val="TAC"/>
              <w:rPr>
                <w:rFonts w:cs="Arial"/>
                <w:lang w:val="en-US" w:eastAsia="zh-CN"/>
              </w:rPr>
            </w:pPr>
            <w:r w:rsidRPr="00A1115A">
              <w:rPr>
                <w:lang w:eastAsia="ja-JP"/>
              </w:rPr>
              <w:t>694</w:t>
            </w:r>
          </w:p>
        </w:tc>
        <w:tc>
          <w:tcPr>
            <w:tcW w:w="1077" w:type="dxa"/>
            <w:shd w:val="clear" w:color="auto" w:fill="auto"/>
          </w:tcPr>
          <w:p w14:paraId="3C9BF198" w14:textId="77777777" w:rsidR="001D401F" w:rsidRPr="00A1115A" w:rsidRDefault="001D401F" w:rsidP="00E6103D">
            <w:pPr>
              <w:pStyle w:val="TAC"/>
              <w:rPr>
                <w:rFonts w:cs="Arial"/>
                <w:lang w:val="en-US" w:eastAsia="zh-CN"/>
              </w:rPr>
            </w:pPr>
            <w:r w:rsidRPr="00A1115A">
              <w:rPr>
                <w:lang w:eastAsia="ja-JP"/>
              </w:rPr>
              <w:t>-42</w:t>
            </w:r>
          </w:p>
        </w:tc>
        <w:tc>
          <w:tcPr>
            <w:tcW w:w="959" w:type="dxa"/>
            <w:shd w:val="clear" w:color="auto" w:fill="auto"/>
          </w:tcPr>
          <w:p w14:paraId="459026F1" w14:textId="77777777" w:rsidR="001D401F" w:rsidRPr="00A1115A" w:rsidRDefault="001D401F" w:rsidP="00E6103D">
            <w:pPr>
              <w:pStyle w:val="TAC"/>
              <w:rPr>
                <w:rFonts w:cs="Arial"/>
                <w:lang w:val="en-US" w:eastAsia="zh-CN"/>
              </w:rPr>
            </w:pPr>
            <w:r w:rsidRPr="00A1115A">
              <w:rPr>
                <w:lang w:eastAsia="ja-JP"/>
              </w:rPr>
              <w:t>8</w:t>
            </w:r>
          </w:p>
        </w:tc>
        <w:tc>
          <w:tcPr>
            <w:tcW w:w="1052" w:type="dxa"/>
            <w:shd w:val="clear" w:color="auto" w:fill="auto"/>
          </w:tcPr>
          <w:p w14:paraId="4632B368" w14:textId="77777777" w:rsidR="001D401F" w:rsidRPr="00A1115A" w:rsidRDefault="001D401F" w:rsidP="00E6103D">
            <w:pPr>
              <w:pStyle w:val="TAC"/>
              <w:rPr>
                <w:rFonts w:cs="Arial"/>
                <w:lang w:val="en-US" w:eastAsia="zh-CN"/>
              </w:rPr>
            </w:pPr>
            <w:r w:rsidRPr="00A1115A">
              <w:rPr>
                <w:lang w:eastAsia="ja-JP"/>
              </w:rPr>
              <w:t>4, 14</w:t>
            </w:r>
          </w:p>
        </w:tc>
      </w:tr>
      <w:tr w:rsidR="001D401F" w:rsidRPr="00A1115A" w14:paraId="4810BB61" w14:textId="77777777" w:rsidTr="00E6103D">
        <w:trPr>
          <w:trHeight w:val="187"/>
        </w:trPr>
        <w:tc>
          <w:tcPr>
            <w:tcW w:w="1508" w:type="dxa"/>
            <w:tcBorders>
              <w:top w:val="nil"/>
              <w:bottom w:val="nil"/>
            </w:tcBorders>
            <w:shd w:val="clear" w:color="auto" w:fill="auto"/>
            <w:vAlign w:val="center"/>
          </w:tcPr>
          <w:p w14:paraId="470516A1" w14:textId="77777777" w:rsidR="001D401F" w:rsidRPr="00A1115A" w:rsidRDefault="001D401F" w:rsidP="00E6103D">
            <w:pPr>
              <w:pStyle w:val="TAC"/>
              <w:rPr>
                <w:rFonts w:eastAsia="宋体"/>
              </w:rPr>
            </w:pPr>
          </w:p>
        </w:tc>
        <w:tc>
          <w:tcPr>
            <w:tcW w:w="2620" w:type="dxa"/>
            <w:shd w:val="clear" w:color="auto" w:fill="auto"/>
          </w:tcPr>
          <w:p w14:paraId="294205E4"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64E8C8C7" w14:textId="77777777" w:rsidR="001D401F" w:rsidRPr="00A1115A" w:rsidRDefault="001D401F" w:rsidP="00E6103D">
            <w:pPr>
              <w:pStyle w:val="TAC"/>
              <w:rPr>
                <w:lang w:eastAsia="ja-JP"/>
              </w:rPr>
            </w:pPr>
            <w:r w:rsidRPr="00A1115A">
              <w:rPr>
                <w:lang w:eastAsia="ja-JP"/>
              </w:rPr>
              <w:t>470</w:t>
            </w:r>
          </w:p>
        </w:tc>
        <w:tc>
          <w:tcPr>
            <w:tcW w:w="591" w:type="dxa"/>
            <w:shd w:val="clear" w:color="auto" w:fill="auto"/>
          </w:tcPr>
          <w:p w14:paraId="516B6909"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20A969F2" w14:textId="77777777" w:rsidR="001D401F" w:rsidRPr="00A1115A" w:rsidRDefault="001D401F" w:rsidP="00E6103D">
            <w:pPr>
              <w:pStyle w:val="TAC"/>
              <w:rPr>
                <w:rFonts w:cs="Arial"/>
                <w:lang w:val="en-US" w:eastAsia="zh-CN"/>
              </w:rPr>
            </w:pPr>
            <w:r w:rsidRPr="00A1115A">
              <w:rPr>
                <w:lang w:eastAsia="ja-JP"/>
              </w:rPr>
              <w:t>710</w:t>
            </w:r>
          </w:p>
        </w:tc>
        <w:tc>
          <w:tcPr>
            <w:tcW w:w="1077" w:type="dxa"/>
            <w:shd w:val="clear" w:color="auto" w:fill="auto"/>
          </w:tcPr>
          <w:p w14:paraId="1E521D11" w14:textId="77777777" w:rsidR="001D401F" w:rsidRPr="00A1115A" w:rsidRDefault="001D401F" w:rsidP="00E6103D">
            <w:pPr>
              <w:pStyle w:val="TAC"/>
              <w:rPr>
                <w:rFonts w:cs="Arial"/>
                <w:lang w:val="en-US" w:eastAsia="zh-CN"/>
              </w:rPr>
            </w:pPr>
            <w:r w:rsidRPr="00A1115A">
              <w:rPr>
                <w:lang w:eastAsia="ja-JP"/>
              </w:rPr>
              <w:t>-26.2</w:t>
            </w:r>
          </w:p>
        </w:tc>
        <w:tc>
          <w:tcPr>
            <w:tcW w:w="959" w:type="dxa"/>
            <w:shd w:val="clear" w:color="auto" w:fill="auto"/>
          </w:tcPr>
          <w:p w14:paraId="4F31D8D6" w14:textId="77777777" w:rsidR="001D401F" w:rsidRPr="00A1115A" w:rsidRDefault="001D401F" w:rsidP="00E6103D">
            <w:pPr>
              <w:pStyle w:val="TAC"/>
              <w:rPr>
                <w:rFonts w:cs="Arial"/>
                <w:lang w:val="en-US" w:eastAsia="zh-CN"/>
              </w:rPr>
            </w:pPr>
            <w:r w:rsidRPr="00A1115A">
              <w:rPr>
                <w:lang w:eastAsia="ja-JP"/>
              </w:rPr>
              <w:t>6</w:t>
            </w:r>
          </w:p>
        </w:tc>
        <w:tc>
          <w:tcPr>
            <w:tcW w:w="1052" w:type="dxa"/>
            <w:shd w:val="clear" w:color="auto" w:fill="auto"/>
          </w:tcPr>
          <w:p w14:paraId="46586468" w14:textId="77777777" w:rsidR="001D401F" w:rsidRPr="00A1115A" w:rsidRDefault="001D401F" w:rsidP="00E6103D">
            <w:pPr>
              <w:pStyle w:val="TAC"/>
              <w:rPr>
                <w:rFonts w:cs="Arial"/>
                <w:lang w:val="en-US" w:eastAsia="zh-CN"/>
              </w:rPr>
            </w:pPr>
            <w:r w:rsidRPr="00A1115A">
              <w:rPr>
                <w:lang w:eastAsia="ja-JP"/>
              </w:rPr>
              <w:t>13</w:t>
            </w:r>
          </w:p>
        </w:tc>
      </w:tr>
      <w:tr w:rsidR="001D401F" w:rsidRPr="00A1115A" w14:paraId="00E3EAE9" w14:textId="77777777" w:rsidTr="00E6103D">
        <w:trPr>
          <w:trHeight w:val="187"/>
        </w:trPr>
        <w:tc>
          <w:tcPr>
            <w:tcW w:w="1508" w:type="dxa"/>
            <w:tcBorders>
              <w:top w:val="nil"/>
              <w:bottom w:val="nil"/>
            </w:tcBorders>
            <w:shd w:val="clear" w:color="auto" w:fill="auto"/>
            <w:vAlign w:val="center"/>
          </w:tcPr>
          <w:p w14:paraId="44F14AA9" w14:textId="77777777" w:rsidR="001D401F" w:rsidRPr="00A1115A" w:rsidRDefault="001D401F" w:rsidP="00E6103D">
            <w:pPr>
              <w:pStyle w:val="TAC"/>
              <w:rPr>
                <w:rFonts w:eastAsia="宋体"/>
              </w:rPr>
            </w:pPr>
          </w:p>
        </w:tc>
        <w:tc>
          <w:tcPr>
            <w:tcW w:w="2620" w:type="dxa"/>
            <w:shd w:val="clear" w:color="auto" w:fill="auto"/>
          </w:tcPr>
          <w:p w14:paraId="77CA07BD"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1C97CF67" w14:textId="77777777" w:rsidR="001D401F" w:rsidRPr="00A1115A" w:rsidRDefault="001D401F" w:rsidP="00E6103D">
            <w:pPr>
              <w:pStyle w:val="TAC"/>
              <w:rPr>
                <w:lang w:eastAsia="ja-JP"/>
              </w:rPr>
            </w:pPr>
            <w:r w:rsidRPr="00A1115A">
              <w:rPr>
                <w:lang w:eastAsia="ja-JP"/>
              </w:rPr>
              <w:t>662</w:t>
            </w:r>
          </w:p>
        </w:tc>
        <w:tc>
          <w:tcPr>
            <w:tcW w:w="591" w:type="dxa"/>
            <w:shd w:val="clear" w:color="auto" w:fill="auto"/>
          </w:tcPr>
          <w:p w14:paraId="06FC7212"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1DB0D33D" w14:textId="77777777" w:rsidR="001D401F" w:rsidRPr="00A1115A" w:rsidRDefault="001D401F" w:rsidP="00E6103D">
            <w:pPr>
              <w:pStyle w:val="TAC"/>
              <w:rPr>
                <w:rFonts w:cs="Arial"/>
                <w:lang w:val="en-US" w:eastAsia="zh-CN"/>
              </w:rPr>
            </w:pPr>
            <w:r w:rsidRPr="00A1115A">
              <w:rPr>
                <w:lang w:eastAsia="ja-JP"/>
              </w:rPr>
              <w:t>694</w:t>
            </w:r>
          </w:p>
        </w:tc>
        <w:tc>
          <w:tcPr>
            <w:tcW w:w="1077" w:type="dxa"/>
            <w:shd w:val="clear" w:color="auto" w:fill="auto"/>
          </w:tcPr>
          <w:p w14:paraId="23A49591" w14:textId="77777777" w:rsidR="001D401F" w:rsidRPr="00A1115A" w:rsidRDefault="001D401F" w:rsidP="00E6103D">
            <w:pPr>
              <w:pStyle w:val="TAC"/>
              <w:rPr>
                <w:rFonts w:cs="Arial"/>
                <w:lang w:val="en-US" w:eastAsia="zh-CN"/>
              </w:rPr>
            </w:pPr>
            <w:r w:rsidRPr="00A1115A">
              <w:rPr>
                <w:lang w:eastAsia="ja-JP"/>
              </w:rPr>
              <w:t>-26.2</w:t>
            </w:r>
          </w:p>
        </w:tc>
        <w:tc>
          <w:tcPr>
            <w:tcW w:w="959" w:type="dxa"/>
            <w:shd w:val="clear" w:color="auto" w:fill="auto"/>
          </w:tcPr>
          <w:p w14:paraId="7C0A9D4F" w14:textId="77777777" w:rsidR="001D401F" w:rsidRPr="00A1115A" w:rsidRDefault="001D401F" w:rsidP="00E6103D">
            <w:pPr>
              <w:pStyle w:val="TAC"/>
              <w:rPr>
                <w:rFonts w:cs="Arial"/>
                <w:lang w:val="en-US" w:eastAsia="zh-CN"/>
              </w:rPr>
            </w:pPr>
            <w:r w:rsidRPr="00A1115A">
              <w:rPr>
                <w:lang w:eastAsia="ja-JP"/>
              </w:rPr>
              <w:t>6</w:t>
            </w:r>
          </w:p>
        </w:tc>
        <w:tc>
          <w:tcPr>
            <w:tcW w:w="1052" w:type="dxa"/>
            <w:shd w:val="clear" w:color="auto" w:fill="auto"/>
          </w:tcPr>
          <w:p w14:paraId="3E41E466" w14:textId="77777777" w:rsidR="001D401F" w:rsidRPr="00A1115A" w:rsidRDefault="001D401F" w:rsidP="00E6103D">
            <w:pPr>
              <w:pStyle w:val="TAC"/>
              <w:rPr>
                <w:rFonts w:cs="Arial"/>
                <w:lang w:val="en-US" w:eastAsia="zh-CN"/>
              </w:rPr>
            </w:pPr>
            <w:r w:rsidRPr="00A1115A">
              <w:rPr>
                <w:lang w:eastAsia="ja-JP"/>
              </w:rPr>
              <w:t>4</w:t>
            </w:r>
          </w:p>
        </w:tc>
      </w:tr>
      <w:tr w:rsidR="001D401F" w:rsidRPr="00A1115A" w14:paraId="62A3E60F" w14:textId="77777777" w:rsidTr="00E6103D">
        <w:trPr>
          <w:trHeight w:val="187"/>
        </w:trPr>
        <w:tc>
          <w:tcPr>
            <w:tcW w:w="1508" w:type="dxa"/>
            <w:tcBorders>
              <w:top w:val="nil"/>
              <w:bottom w:val="nil"/>
            </w:tcBorders>
            <w:shd w:val="clear" w:color="auto" w:fill="auto"/>
            <w:vAlign w:val="center"/>
          </w:tcPr>
          <w:p w14:paraId="42B7958E" w14:textId="77777777" w:rsidR="001D401F" w:rsidRPr="00A1115A" w:rsidRDefault="001D401F" w:rsidP="00E6103D">
            <w:pPr>
              <w:pStyle w:val="TAC"/>
              <w:rPr>
                <w:rFonts w:eastAsia="宋体"/>
              </w:rPr>
            </w:pPr>
          </w:p>
        </w:tc>
        <w:tc>
          <w:tcPr>
            <w:tcW w:w="2620" w:type="dxa"/>
            <w:shd w:val="clear" w:color="auto" w:fill="auto"/>
          </w:tcPr>
          <w:p w14:paraId="17F1492C"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1E90E119" w14:textId="77777777" w:rsidR="001D401F" w:rsidRPr="00A1115A" w:rsidRDefault="001D401F" w:rsidP="00E6103D">
            <w:pPr>
              <w:pStyle w:val="TAC"/>
              <w:rPr>
                <w:lang w:eastAsia="ja-JP"/>
              </w:rPr>
            </w:pPr>
            <w:r w:rsidRPr="00A1115A">
              <w:rPr>
                <w:lang w:eastAsia="ja-JP"/>
              </w:rPr>
              <w:t>758</w:t>
            </w:r>
          </w:p>
        </w:tc>
        <w:tc>
          <w:tcPr>
            <w:tcW w:w="591" w:type="dxa"/>
            <w:shd w:val="clear" w:color="auto" w:fill="auto"/>
          </w:tcPr>
          <w:p w14:paraId="371833D4"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36892B40" w14:textId="77777777" w:rsidR="001D401F" w:rsidRPr="00A1115A" w:rsidRDefault="001D401F" w:rsidP="00E6103D">
            <w:pPr>
              <w:pStyle w:val="TAC"/>
              <w:rPr>
                <w:rFonts w:cs="Arial"/>
                <w:lang w:val="en-US" w:eastAsia="zh-CN"/>
              </w:rPr>
            </w:pPr>
            <w:r w:rsidRPr="00A1115A">
              <w:rPr>
                <w:lang w:eastAsia="ja-JP"/>
              </w:rPr>
              <w:t>773</w:t>
            </w:r>
          </w:p>
        </w:tc>
        <w:tc>
          <w:tcPr>
            <w:tcW w:w="1077" w:type="dxa"/>
            <w:shd w:val="clear" w:color="auto" w:fill="auto"/>
          </w:tcPr>
          <w:p w14:paraId="474D0AEB" w14:textId="77777777" w:rsidR="001D401F" w:rsidRPr="00A1115A" w:rsidRDefault="001D401F" w:rsidP="00E6103D">
            <w:pPr>
              <w:pStyle w:val="TAC"/>
              <w:rPr>
                <w:rFonts w:cs="Arial"/>
                <w:lang w:val="en-US" w:eastAsia="zh-CN"/>
              </w:rPr>
            </w:pPr>
            <w:r w:rsidRPr="00A1115A">
              <w:rPr>
                <w:lang w:eastAsia="ja-JP"/>
              </w:rPr>
              <w:t>-32</w:t>
            </w:r>
          </w:p>
        </w:tc>
        <w:tc>
          <w:tcPr>
            <w:tcW w:w="959" w:type="dxa"/>
            <w:shd w:val="clear" w:color="auto" w:fill="auto"/>
          </w:tcPr>
          <w:p w14:paraId="71A8BCF3" w14:textId="77777777" w:rsidR="001D401F" w:rsidRPr="00A1115A" w:rsidRDefault="001D401F" w:rsidP="00E6103D">
            <w:pPr>
              <w:pStyle w:val="TAC"/>
              <w:rPr>
                <w:rFonts w:cs="Arial"/>
                <w:lang w:val="en-US" w:eastAsia="zh-CN"/>
              </w:rPr>
            </w:pPr>
            <w:r w:rsidRPr="00A1115A">
              <w:rPr>
                <w:lang w:eastAsia="ja-JP"/>
              </w:rPr>
              <w:t>1</w:t>
            </w:r>
          </w:p>
        </w:tc>
        <w:tc>
          <w:tcPr>
            <w:tcW w:w="1052" w:type="dxa"/>
            <w:shd w:val="clear" w:color="auto" w:fill="auto"/>
          </w:tcPr>
          <w:p w14:paraId="71659F79" w14:textId="77777777" w:rsidR="001D401F" w:rsidRPr="00A1115A" w:rsidRDefault="001D401F" w:rsidP="00E6103D">
            <w:pPr>
              <w:pStyle w:val="TAC"/>
              <w:rPr>
                <w:rFonts w:cs="Arial"/>
                <w:lang w:val="en-US" w:eastAsia="zh-CN"/>
              </w:rPr>
            </w:pPr>
            <w:r w:rsidRPr="00A1115A">
              <w:rPr>
                <w:lang w:eastAsia="ja-JP"/>
              </w:rPr>
              <w:t>4</w:t>
            </w:r>
          </w:p>
        </w:tc>
      </w:tr>
      <w:tr w:rsidR="001D401F" w:rsidRPr="00A1115A" w14:paraId="4AAF5D67" w14:textId="77777777" w:rsidTr="00E6103D">
        <w:trPr>
          <w:trHeight w:val="187"/>
        </w:trPr>
        <w:tc>
          <w:tcPr>
            <w:tcW w:w="1508" w:type="dxa"/>
            <w:tcBorders>
              <w:top w:val="nil"/>
              <w:bottom w:val="nil"/>
            </w:tcBorders>
            <w:shd w:val="clear" w:color="auto" w:fill="auto"/>
            <w:vAlign w:val="center"/>
          </w:tcPr>
          <w:p w14:paraId="44BDA617" w14:textId="77777777" w:rsidR="001D401F" w:rsidRPr="00A1115A" w:rsidRDefault="001D401F" w:rsidP="00E6103D">
            <w:pPr>
              <w:pStyle w:val="TAC"/>
              <w:rPr>
                <w:rFonts w:eastAsia="宋体"/>
              </w:rPr>
            </w:pPr>
          </w:p>
        </w:tc>
        <w:tc>
          <w:tcPr>
            <w:tcW w:w="2620" w:type="dxa"/>
            <w:shd w:val="clear" w:color="auto" w:fill="auto"/>
          </w:tcPr>
          <w:p w14:paraId="3A9995A0"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310DE9BA" w14:textId="77777777" w:rsidR="001D401F" w:rsidRPr="00A1115A" w:rsidRDefault="001D401F" w:rsidP="00E6103D">
            <w:pPr>
              <w:pStyle w:val="TAC"/>
              <w:rPr>
                <w:lang w:eastAsia="ja-JP"/>
              </w:rPr>
            </w:pPr>
            <w:r w:rsidRPr="00A1115A">
              <w:rPr>
                <w:lang w:eastAsia="ja-JP"/>
              </w:rPr>
              <w:t>773</w:t>
            </w:r>
          </w:p>
        </w:tc>
        <w:tc>
          <w:tcPr>
            <w:tcW w:w="591" w:type="dxa"/>
            <w:shd w:val="clear" w:color="auto" w:fill="auto"/>
          </w:tcPr>
          <w:p w14:paraId="7DCC4CCC"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21AB3236" w14:textId="77777777" w:rsidR="001D401F" w:rsidRPr="00A1115A" w:rsidRDefault="001D401F" w:rsidP="00E6103D">
            <w:pPr>
              <w:pStyle w:val="TAC"/>
              <w:rPr>
                <w:rFonts w:cs="Arial"/>
                <w:lang w:val="en-US" w:eastAsia="zh-CN"/>
              </w:rPr>
            </w:pPr>
            <w:r w:rsidRPr="00A1115A">
              <w:rPr>
                <w:lang w:eastAsia="ja-JP"/>
              </w:rPr>
              <w:t>803</w:t>
            </w:r>
          </w:p>
        </w:tc>
        <w:tc>
          <w:tcPr>
            <w:tcW w:w="1077" w:type="dxa"/>
            <w:shd w:val="clear" w:color="auto" w:fill="auto"/>
          </w:tcPr>
          <w:p w14:paraId="3FB1FE16" w14:textId="77777777" w:rsidR="001D401F" w:rsidRPr="00A1115A" w:rsidRDefault="001D401F" w:rsidP="00E6103D">
            <w:pPr>
              <w:pStyle w:val="TAC"/>
              <w:rPr>
                <w:rFonts w:cs="Arial"/>
                <w:lang w:val="en-US" w:eastAsia="zh-CN"/>
              </w:rPr>
            </w:pPr>
            <w:r w:rsidRPr="00A1115A">
              <w:rPr>
                <w:lang w:eastAsia="ja-JP"/>
              </w:rPr>
              <w:t>-50</w:t>
            </w:r>
          </w:p>
        </w:tc>
        <w:tc>
          <w:tcPr>
            <w:tcW w:w="959" w:type="dxa"/>
            <w:shd w:val="clear" w:color="auto" w:fill="auto"/>
          </w:tcPr>
          <w:p w14:paraId="2A6D5BE0" w14:textId="77777777" w:rsidR="001D401F" w:rsidRPr="00A1115A" w:rsidRDefault="001D401F" w:rsidP="00E6103D">
            <w:pPr>
              <w:pStyle w:val="TAC"/>
              <w:rPr>
                <w:rFonts w:cs="Arial"/>
                <w:lang w:val="en-US" w:eastAsia="zh-CN"/>
              </w:rPr>
            </w:pPr>
            <w:r w:rsidRPr="00A1115A">
              <w:rPr>
                <w:lang w:eastAsia="ja-JP"/>
              </w:rPr>
              <w:t>1</w:t>
            </w:r>
          </w:p>
        </w:tc>
        <w:tc>
          <w:tcPr>
            <w:tcW w:w="1052" w:type="dxa"/>
            <w:shd w:val="clear" w:color="auto" w:fill="auto"/>
          </w:tcPr>
          <w:p w14:paraId="406A5799" w14:textId="77777777" w:rsidR="001D401F" w:rsidRPr="00A1115A" w:rsidRDefault="001D401F" w:rsidP="00E6103D">
            <w:pPr>
              <w:pStyle w:val="TAC"/>
              <w:rPr>
                <w:rFonts w:cs="Arial"/>
                <w:lang w:val="en-US" w:eastAsia="zh-CN"/>
              </w:rPr>
            </w:pPr>
          </w:p>
        </w:tc>
      </w:tr>
      <w:tr w:rsidR="001D401F" w:rsidRPr="00A1115A" w14:paraId="7D51DF80" w14:textId="77777777" w:rsidTr="00E6103D">
        <w:trPr>
          <w:trHeight w:val="187"/>
        </w:trPr>
        <w:tc>
          <w:tcPr>
            <w:tcW w:w="1508" w:type="dxa"/>
            <w:tcBorders>
              <w:top w:val="nil"/>
              <w:bottom w:val="single" w:sz="4" w:space="0" w:color="auto"/>
            </w:tcBorders>
            <w:shd w:val="clear" w:color="auto" w:fill="auto"/>
            <w:vAlign w:val="center"/>
          </w:tcPr>
          <w:p w14:paraId="449F0392" w14:textId="77777777" w:rsidR="001D401F" w:rsidRPr="00A1115A" w:rsidRDefault="001D401F" w:rsidP="00E6103D">
            <w:pPr>
              <w:pStyle w:val="TAC"/>
              <w:rPr>
                <w:rFonts w:eastAsia="宋体"/>
              </w:rPr>
            </w:pPr>
          </w:p>
        </w:tc>
        <w:tc>
          <w:tcPr>
            <w:tcW w:w="2620" w:type="dxa"/>
            <w:shd w:val="clear" w:color="auto" w:fill="auto"/>
          </w:tcPr>
          <w:p w14:paraId="2358D900" w14:textId="77777777" w:rsidR="001D401F" w:rsidRPr="00A1115A" w:rsidRDefault="001D401F" w:rsidP="00E6103D">
            <w:pPr>
              <w:pStyle w:val="TAL"/>
              <w:rPr>
                <w:lang w:eastAsia="ja-JP"/>
              </w:rPr>
            </w:pPr>
            <w:r w:rsidRPr="00A1115A">
              <w:rPr>
                <w:lang w:val="sv-SE" w:eastAsia="ja-JP"/>
              </w:rPr>
              <w:t>Frequency range</w:t>
            </w:r>
          </w:p>
        </w:tc>
        <w:tc>
          <w:tcPr>
            <w:tcW w:w="972" w:type="dxa"/>
            <w:shd w:val="clear" w:color="auto" w:fill="auto"/>
          </w:tcPr>
          <w:p w14:paraId="22898A20" w14:textId="77777777" w:rsidR="001D401F" w:rsidRPr="00A1115A" w:rsidRDefault="001D401F" w:rsidP="00E6103D">
            <w:pPr>
              <w:pStyle w:val="TAC"/>
              <w:rPr>
                <w:lang w:eastAsia="ja-JP"/>
              </w:rPr>
            </w:pPr>
            <w:r w:rsidRPr="00A1115A">
              <w:rPr>
                <w:lang w:val="en-US"/>
              </w:rPr>
              <w:t>1884.5</w:t>
            </w:r>
          </w:p>
        </w:tc>
        <w:tc>
          <w:tcPr>
            <w:tcW w:w="591" w:type="dxa"/>
            <w:shd w:val="clear" w:color="auto" w:fill="auto"/>
          </w:tcPr>
          <w:p w14:paraId="1184BF26" w14:textId="77777777" w:rsidR="001D401F" w:rsidRPr="00A1115A" w:rsidRDefault="001D401F" w:rsidP="00E6103D">
            <w:pPr>
              <w:pStyle w:val="TAC"/>
              <w:rPr>
                <w:rFonts w:cs="Arial"/>
                <w:lang w:val="en-US" w:eastAsia="zh-CN"/>
              </w:rPr>
            </w:pPr>
            <w:r w:rsidRPr="00A1115A">
              <w:rPr>
                <w:lang w:val="en-US"/>
              </w:rPr>
              <w:t>-</w:t>
            </w:r>
          </w:p>
        </w:tc>
        <w:tc>
          <w:tcPr>
            <w:tcW w:w="997" w:type="dxa"/>
            <w:shd w:val="clear" w:color="auto" w:fill="auto"/>
          </w:tcPr>
          <w:p w14:paraId="2CA5E042" w14:textId="77777777" w:rsidR="001D401F" w:rsidRPr="00A1115A" w:rsidRDefault="001D401F" w:rsidP="00E6103D">
            <w:pPr>
              <w:pStyle w:val="TAC"/>
              <w:rPr>
                <w:rFonts w:cs="Arial"/>
                <w:lang w:val="en-US" w:eastAsia="zh-CN"/>
              </w:rPr>
            </w:pPr>
            <w:r w:rsidRPr="00A1115A">
              <w:rPr>
                <w:lang w:val="en-US"/>
              </w:rPr>
              <w:t>1915.7</w:t>
            </w:r>
          </w:p>
        </w:tc>
        <w:tc>
          <w:tcPr>
            <w:tcW w:w="1077" w:type="dxa"/>
            <w:shd w:val="clear" w:color="auto" w:fill="auto"/>
          </w:tcPr>
          <w:p w14:paraId="72991A71" w14:textId="77777777" w:rsidR="001D401F" w:rsidRPr="00A1115A" w:rsidRDefault="001D401F" w:rsidP="00E6103D">
            <w:pPr>
              <w:pStyle w:val="TAC"/>
              <w:rPr>
                <w:rFonts w:cs="Arial"/>
                <w:lang w:val="en-US" w:eastAsia="zh-CN"/>
              </w:rPr>
            </w:pPr>
            <w:r w:rsidRPr="00A1115A">
              <w:rPr>
                <w:lang w:val="en-US"/>
              </w:rPr>
              <w:t>-41</w:t>
            </w:r>
          </w:p>
        </w:tc>
        <w:tc>
          <w:tcPr>
            <w:tcW w:w="959" w:type="dxa"/>
            <w:shd w:val="clear" w:color="auto" w:fill="auto"/>
          </w:tcPr>
          <w:p w14:paraId="7698526A" w14:textId="77777777" w:rsidR="001D401F" w:rsidRPr="00A1115A" w:rsidRDefault="001D401F" w:rsidP="00E6103D">
            <w:pPr>
              <w:pStyle w:val="TAC"/>
              <w:rPr>
                <w:rFonts w:cs="Arial"/>
                <w:lang w:val="en-US" w:eastAsia="zh-CN"/>
              </w:rPr>
            </w:pPr>
            <w:r w:rsidRPr="00A1115A">
              <w:rPr>
                <w:lang w:val="en-US"/>
              </w:rPr>
              <w:t>0.3</w:t>
            </w:r>
          </w:p>
        </w:tc>
        <w:tc>
          <w:tcPr>
            <w:tcW w:w="1052" w:type="dxa"/>
            <w:shd w:val="clear" w:color="auto" w:fill="auto"/>
          </w:tcPr>
          <w:p w14:paraId="4C9EA5F7" w14:textId="77777777" w:rsidR="001D401F" w:rsidRPr="00A1115A" w:rsidRDefault="001D401F" w:rsidP="00E6103D">
            <w:pPr>
              <w:pStyle w:val="TAC"/>
              <w:rPr>
                <w:rFonts w:cs="Arial"/>
                <w:lang w:val="en-US" w:eastAsia="zh-CN"/>
              </w:rPr>
            </w:pPr>
            <w:r w:rsidRPr="00A1115A">
              <w:t>3, 10, 11</w:t>
            </w:r>
          </w:p>
        </w:tc>
      </w:tr>
      <w:tr w:rsidR="001D401F" w:rsidRPr="00A1115A" w14:paraId="0DB55D28" w14:textId="77777777" w:rsidTr="00E6103D">
        <w:trPr>
          <w:trHeight w:val="187"/>
        </w:trPr>
        <w:tc>
          <w:tcPr>
            <w:tcW w:w="1508" w:type="dxa"/>
            <w:tcBorders>
              <w:bottom w:val="nil"/>
            </w:tcBorders>
            <w:shd w:val="clear" w:color="auto" w:fill="auto"/>
          </w:tcPr>
          <w:p w14:paraId="48F82B7C" w14:textId="77777777" w:rsidR="001D401F" w:rsidRDefault="001D401F" w:rsidP="00E6103D">
            <w:pPr>
              <w:pStyle w:val="TAC"/>
              <w:rPr>
                <w:rFonts w:cs="Arial"/>
                <w:szCs w:val="18"/>
                <w:lang w:val="en-US" w:eastAsia="zh-CN"/>
              </w:rPr>
            </w:pPr>
            <w:r>
              <w:rPr>
                <w:rFonts w:cs="Arial"/>
                <w:szCs w:val="18"/>
                <w:lang w:val="en-US" w:eastAsia="zh-CN"/>
              </w:rPr>
              <w:t>CA</w:t>
            </w:r>
            <w:r>
              <w:rPr>
                <w:rFonts w:cs="Arial"/>
                <w:szCs w:val="18"/>
              </w:rPr>
              <w:t>_</w:t>
            </w:r>
            <w:r>
              <w:rPr>
                <w:rFonts w:cs="Arial"/>
                <w:szCs w:val="18"/>
                <w:lang w:val="en-US" w:eastAsia="zh-CN"/>
              </w:rPr>
              <w:t>n30</w:t>
            </w:r>
            <w:r>
              <w:rPr>
                <w:rFonts w:cs="Arial"/>
                <w:szCs w:val="18"/>
              </w:rPr>
              <w:t>-</w:t>
            </w:r>
            <w:r>
              <w:rPr>
                <w:rFonts w:cs="Arial"/>
                <w:szCs w:val="18"/>
                <w:lang w:val="en-US" w:eastAsia="zh-CN"/>
              </w:rPr>
              <w:t>n66</w:t>
            </w:r>
          </w:p>
        </w:tc>
        <w:tc>
          <w:tcPr>
            <w:tcW w:w="2620" w:type="dxa"/>
            <w:shd w:val="clear" w:color="auto" w:fill="auto"/>
            <w:vAlign w:val="bottom"/>
          </w:tcPr>
          <w:p w14:paraId="73A902CB"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eastAsia="ja-JP"/>
              </w:rPr>
            </w:pPr>
            <w:r w:rsidRPr="007C5AD3">
              <w:rPr>
                <w:rFonts w:ascii="Arial" w:hAnsi="Arial" w:cs="Arial"/>
                <w:sz w:val="18"/>
                <w:szCs w:val="18"/>
                <w:lang w:val="de-DE" w:eastAsia="ja-JP"/>
              </w:rPr>
              <w:t>E-UTRA Band 2, 4, 5, 12, 13, 14, 17, 24, 25, 26, 27, 29, 38, 41, 70, 71</w:t>
            </w:r>
          </w:p>
          <w:p w14:paraId="35DD2247"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rPr>
            </w:pPr>
            <w:r w:rsidRPr="007C5AD3">
              <w:rPr>
                <w:rFonts w:ascii="Arial" w:hAnsi="Arial" w:cs="Arial"/>
                <w:sz w:val="18"/>
                <w:szCs w:val="18"/>
                <w:lang w:val="de-DE" w:eastAsia="ja-JP"/>
              </w:rPr>
              <w:t>NR band n30, n66</w:t>
            </w:r>
          </w:p>
        </w:tc>
        <w:tc>
          <w:tcPr>
            <w:tcW w:w="972" w:type="dxa"/>
            <w:shd w:val="clear" w:color="auto" w:fill="auto"/>
            <w:vAlign w:val="center"/>
          </w:tcPr>
          <w:p w14:paraId="7F78D36F"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59543AC4" w14:textId="77777777" w:rsidR="001D401F" w:rsidRDefault="001D401F" w:rsidP="00E6103D">
            <w:pPr>
              <w:pStyle w:val="TAC"/>
              <w:rPr>
                <w:rFonts w:cs="Arial"/>
                <w:szCs w:val="18"/>
              </w:rPr>
            </w:pPr>
            <w:r>
              <w:rPr>
                <w:rFonts w:cs="Arial"/>
                <w:szCs w:val="18"/>
                <w:lang w:eastAsia="zh-CN"/>
              </w:rPr>
              <w:t>-</w:t>
            </w:r>
          </w:p>
        </w:tc>
        <w:tc>
          <w:tcPr>
            <w:tcW w:w="997" w:type="dxa"/>
            <w:shd w:val="clear" w:color="auto" w:fill="auto"/>
            <w:vAlign w:val="center"/>
          </w:tcPr>
          <w:p w14:paraId="0F5F4B58"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55DA3626" w14:textId="77777777" w:rsidR="001D401F" w:rsidRDefault="001D401F" w:rsidP="00E6103D">
            <w:pPr>
              <w:pStyle w:val="TAC"/>
              <w:rPr>
                <w:rFonts w:cs="Arial"/>
                <w:kern w:val="2"/>
                <w:szCs w:val="18"/>
                <w:lang w:eastAsia="ja-JP"/>
              </w:rPr>
            </w:pPr>
            <w:r>
              <w:rPr>
                <w:rFonts w:cs="Arial"/>
                <w:szCs w:val="18"/>
                <w:lang w:eastAsia="zh-CN"/>
              </w:rPr>
              <w:t>-50</w:t>
            </w:r>
          </w:p>
        </w:tc>
        <w:tc>
          <w:tcPr>
            <w:tcW w:w="959" w:type="dxa"/>
            <w:shd w:val="clear" w:color="auto" w:fill="auto"/>
            <w:vAlign w:val="center"/>
          </w:tcPr>
          <w:p w14:paraId="2F5C3F13" w14:textId="77777777" w:rsidR="001D401F" w:rsidRDefault="001D401F" w:rsidP="00E6103D">
            <w:pPr>
              <w:pStyle w:val="TAC"/>
              <w:rPr>
                <w:rFonts w:cs="Arial"/>
                <w:kern w:val="2"/>
                <w:szCs w:val="18"/>
                <w:lang w:eastAsia="ja-JP"/>
              </w:rPr>
            </w:pPr>
            <w:r>
              <w:rPr>
                <w:rFonts w:cs="Arial"/>
                <w:szCs w:val="18"/>
                <w:lang w:eastAsia="zh-CN"/>
              </w:rPr>
              <w:t>1</w:t>
            </w:r>
          </w:p>
        </w:tc>
        <w:tc>
          <w:tcPr>
            <w:tcW w:w="1052" w:type="dxa"/>
            <w:shd w:val="clear" w:color="auto" w:fill="auto"/>
            <w:vAlign w:val="center"/>
          </w:tcPr>
          <w:p w14:paraId="00EC8BA1" w14:textId="77777777" w:rsidR="001D401F" w:rsidRPr="00A1115A" w:rsidRDefault="001D401F" w:rsidP="00E6103D">
            <w:pPr>
              <w:pStyle w:val="TAC"/>
              <w:rPr>
                <w:lang w:val="en-US" w:eastAsia="zh-CN"/>
              </w:rPr>
            </w:pPr>
          </w:p>
        </w:tc>
      </w:tr>
      <w:tr w:rsidR="001D401F" w:rsidRPr="00A1115A" w14:paraId="07C50391" w14:textId="77777777" w:rsidTr="00E6103D">
        <w:trPr>
          <w:trHeight w:val="187"/>
        </w:trPr>
        <w:tc>
          <w:tcPr>
            <w:tcW w:w="1508" w:type="dxa"/>
            <w:tcBorders>
              <w:top w:val="nil"/>
              <w:bottom w:val="single" w:sz="4" w:space="0" w:color="auto"/>
            </w:tcBorders>
            <w:shd w:val="clear" w:color="auto" w:fill="auto"/>
          </w:tcPr>
          <w:p w14:paraId="01C38DD2" w14:textId="77777777" w:rsidR="001D401F" w:rsidRDefault="001D401F" w:rsidP="00E6103D">
            <w:pPr>
              <w:pStyle w:val="TAC"/>
              <w:rPr>
                <w:rFonts w:cs="Arial"/>
                <w:szCs w:val="18"/>
                <w:lang w:val="en-US" w:eastAsia="zh-CN"/>
              </w:rPr>
            </w:pPr>
          </w:p>
        </w:tc>
        <w:tc>
          <w:tcPr>
            <w:tcW w:w="2620" w:type="dxa"/>
            <w:shd w:val="clear" w:color="auto" w:fill="auto"/>
            <w:vAlign w:val="center"/>
          </w:tcPr>
          <w:p w14:paraId="46245870" w14:textId="77777777" w:rsidR="001D401F" w:rsidRPr="007C5AD3" w:rsidRDefault="001D401F" w:rsidP="00E6103D">
            <w:pPr>
              <w:pStyle w:val="TAL"/>
              <w:rPr>
                <w:rFonts w:cs="Arial"/>
                <w:szCs w:val="18"/>
                <w:lang w:val="de-DE" w:eastAsia="ja-JP"/>
              </w:rPr>
            </w:pPr>
            <w:r w:rsidRPr="007C5AD3">
              <w:rPr>
                <w:rFonts w:cs="Arial"/>
                <w:szCs w:val="18"/>
                <w:lang w:val="de-DE" w:eastAsia="ja-JP"/>
              </w:rPr>
              <w:t>E-UTRA Band 48,</w:t>
            </w:r>
          </w:p>
          <w:p w14:paraId="7B61AA26"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rPr>
            </w:pPr>
            <w:r w:rsidRPr="007C5AD3">
              <w:rPr>
                <w:rFonts w:ascii="Arial" w:hAnsi="Arial" w:cs="Arial"/>
                <w:sz w:val="18"/>
                <w:szCs w:val="18"/>
                <w:lang w:val="de-DE" w:eastAsia="ja-JP"/>
              </w:rPr>
              <w:t>NR Band n77</w:t>
            </w:r>
          </w:p>
        </w:tc>
        <w:tc>
          <w:tcPr>
            <w:tcW w:w="972" w:type="dxa"/>
            <w:shd w:val="clear" w:color="auto" w:fill="auto"/>
            <w:vAlign w:val="center"/>
          </w:tcPr>
          <w:p w14:paraId="6CC96AB7"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060FD283" w14:textId="77777777" w:rsidR="001D401F" w:rsidRDefault="001D401F" w:rsidP="00E6103D">
            <w:pPr>
              <w:pStyle w:val="TAC"/>
              <w:rPr>
                <w:rFonts w:cs="Arial"/>
                <w:szCs w:val="18"/>
              </w:rPr>
            </w:pPr>
            <w:r>
              <w:rPr>
                <w:rFonts w:cs="Arial"/>
                <w:szCs w:val="18"/>
                <w:lang w:eastAsia="zh-CN"/>
              </w:rPr>
              <w:t>-</w:t>
            </w:r>
          </w:p>
        </w:tc>
        <w:tc>
          <w:tcPr>
            <w:tcW w:w="997" w:type="dxa"/>
            <w:shd w:val="clear" w:color="auto" w:fill="auto"/>
            <w:vAlign w:val="center"/>
          </w:tcPr>
          <w:p w14:paraId="280BB1F3"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63B68041" w14:textId="77777777" w:rsidR="001D401F" w:rsidRDefault="001D401F" w:rsidP="00E6103D">
            <w:pPr>
              <w:pStyle w:val="TAC"/>
              <w:rPr>
                <w:rFonts w:cs="Arial"/>
                <w:kern w:val="2"/>
                <w:szCs w:val="18"/>
                <w:lang w:eastAsia="ja-JP"/>
              </w:rPr>
            </w:pPr>
            <w:r>
              <w:rPr>
                <w:rFonts w:cs="Arial"/>
                <w:szCs w:val="18"/>
                <w:lang w:eastAsia="zh-CN"/>
              </w:rPr>
              <w:t>-50</w:t>
            </w:r>
          </w:p>
        </w:tc>
        <w:tc>
          <w:tcPr>
            <w:tcW w:w="959" w:type="dxa"/>
            <w:shd w:val="clear" w:color="auto" w:fill="auto"/>
            <w:vAlign w:val="center"/>
          </w:tcPr>
          <w:p w14:paraId="6B633AAB" w14:textId="77777777" w:rsidR="001D401F" w:rsidRDefault="001D401F" w:rsidP="00E6103D">
            <w:pPr>
              <w:pStyle w:val="TAC"/>
              <w:rPr>
                <w:rFonts w:cs="Arial"/>
                <w:kern w:val="2"/>
                <w:szCs w:val="18"/>
                <w:lang w:eastAsia="ja-JP"/>
              </w:rPr>
            </w:pPr>
            <w:r>
              <w:rPr>
                <w:rFonts w:cs="Arial"/>
                <w:szCs w:val="18"/>
                <w:lang w:eastAsia="zh-CN"/>
              </w:rPr>
              <w:t>1</w:t>
            </w:r>
          </w:p>
        </w:tc>
        <w:tc>
          <w:tcPr>
            <w:tcW w:w="1052" w:type="dxa"/>
            <w:shd w:val="clear" w:color="auto" w:fill="auto"/>
            <w:vAlign w:val="center"/>
          </w:tcPr>
          <w:p w14:paraId="58CE9207" w14:textId="77777777" w:rsidR="001D401F" w:rsidRPr="00A1115A" w:rsidRDefault="001D401F" w:rsidP="00E6103D">
            <w:pPr>
              <w:pStyle w:val="TAC"/>
              <w:rPr>
                <w:lang w:val="en-US" w:eastAsia="zh-CN"/>
              </w:rPr>
            </w:pPr>
            <w:r>
              <w:rPr>
                <w:rFonts w:cs="Arial"/>
                <w:szCs w:val="18"/>
                <w:lang w:eastAsia="zh-CN"/>
              </w:rPr>
              <w:t>2</w:t>
            </w:r>
          </w:p>
        </w:tc>
      </w:tr>
      <w:tr w:rsidR="001D401F" w:rsidRPr="00A1115A" w14:paraId="338469B3" w14:textId="77777777" w:rsidTr="00E6103D">
        <w:trPr>
          <w:trHeight w:val="187"/>
        </w:trPr>
        <w:tc>
          <w:tcPr>
            <w:tcW w:w="1508" w:type="dxa"/>
            <w:tcBorders>
              <w:top w:val="single" w:sz="4" w:space="0" w:color="auto"/>
              <w:bottom w:val="single" w:sz="4" w:space="0" w:color="auto"/>
            </w:tcBorders>
            <w:shd w:val="clear" w:color="auto" w:fill="auto"/>
          </w:tcPr>
          <w:p w14:paraId="2C26902B" w14:textId="77777777" w:rsidR="001D401F" w:rsidRDefault="001D401F" w:rsidP="00E6103D">
            <w:pPr>
              <w:pStyle w:val="TAC"/>
              <w:rPr>
                <w:rFonts w:cs="Arial"/>
                <w:szCs w:val="18"/>
                <w:lang w:val="en-US" w:eastAsia="zh-CN"/>
              </w:rPr>
            </w:pPr>
            <w:r>
              <w:t>CA_n30-n77</w:t>
            </w:r>
          </w:p>
        </w:tc>
        <w:tc>
          <w:tcPr>
            <w:tcW w:w="2620" w:type="dxa"/>
            <w:shd w:val="clear" w:color="auto" w:fill="auto"/>
            <w:vAlign w:val="center"/>
          </w:tcPr>
          <w:p w14:paraId="5E7587D4" w14:textId="77777777" w:rsidR="001D401F" w:rsidRDefault="001D401F" w:rsidP="00E6103D">
            <w:pPr>
              <w:pStyle w:val="TAL"/>
              <w:rPr>
                <w:rFonts w:cs="Arial"/>
                <w:szCs w:val="18"/>
              </w:rPr>
            </w:pPr>
            <w:r>
              <w:rPr>
                <w:lang w:val="sv-FI"/>
              </w:rPr>
              <w:t xml:space="preserve">E-UTRA Band 2, 4, 5, 7,  12, 13, 14, 17, 24, 25, 26, 27, 29, 30, 38, 41, </w:t>
            </w:r>
            <w:r>
              <w:rPr>
                <w:lang w:val="sv-FI" w:eastAsia="ja-JP"/>
              </w:rPr>
              <w:t xml:space="preserve">53, </w:t>
            </w:r>
            <w:r>
              <w:rPr>
                <w:lang w:val="sv-FI"/>
              </w:rPr>
              <w:t>66, 70</w:t>
            </w:r>
            <w:r>
              <w:rPr>
                <w:lang w:val="sv-FI" w:eastAsia="zh-CN"/>
              </w:rPr>
              <w:t>, 71, 85</w:t>
            </w:r>
          </w:p>
        </w:tc>
        <w:tc>
          <w:tcPr>
            <w:tcW w:w="972" w:type="dxa"/>
            <w:shd w:val="clear" w:color="auto" w:fill="auto"/>
          </w:tcPr>
          <w:p w14:paraId="5DE8B16C" w14:textId="77777777" w:rsidR="001D401F" w:rsidRDefault="001D401F" w:rsidP="00E6103D">
            <w:pPr>
              <w:pStyle w:val="TAC"/>
              <w:rPr>
                <w:rFonts w:cs="Arial"/>
                <w:szCs w:val="18"/>
              </w:rPr>
            </w:pPr>
            <w:r>
              <w:t>F</w:t>
            </w:r>
            <w:r>
              <w:rPr>
                <w:vertAlign w:val="subscript"/>
              </w:rPr>
              <w:t>DL_low</w:t>
            </w:r>
          </w:p>
        </w:tc>
        <w:tc>
          <w:tcPr>
            <w:tcW w:w="591" w:type="dxa"/>
            <w:shd w:val="clear" w:color="auto" w:fill="auto"/>
          </w:tcPr>
          <w:p w14:paraId="42EB5B2B" w14:textId="77777777" w:rsidR="001D401F" w:rsidRDefault="001D401F" w:rsidP="00E6103D">
            <w:pPr>
              <w:pStyle w:val="TAC"/>
              <w:rPr>
                <w:rFonts w:cs="Arial"/>
                <w:szCs w:val="18"/>
              </w:rPr>
            </w:pPr>
            <w:r>
              <w:t>-</w:t>
            </w:r>
          </w:p>
        </w:tc>
        <w:tc>
          <w:tcPr>
            <w:tcW w:w="997" w:type="dxa"/>
            <w:shd w:val="clear" w:color="auto" w:fill="auto"/>
          </w:tcPr>
          <w:p w14:paraId="5A155FC7" w14:textId="77777777" w:rsidR="001D401F" w:rsidRDefault="001D401F" w:rsidP="00E6103D">
            <w:pPr>
              <w:pStyle w:val="TAC"/>
              <w:rPr>
                <w:rFonts w:cs="Arial"/>
                <w:szCs w:val="18"/>
              </w:rPr>
            </w:pPr>
            <w:r>
              <w:t>F</w:t>
            </w:r>
            <w:r>
              <w:rPr>
                <w:vertAlign w:val="subscript"/>
              </w:rPr>
              <w:t>DL_high</w:t>
            </w:r>
          </w:p>
        </w:tc>
        <w:tc>
          <w:tcPr>
            <w:tcW w:w="1077" w:type="dxa"/>
            <w:shd w:val="clear" w:color="auto" w:fill="auto"/>
          </w:tcPr>
          <w:p w14:paraId="0108495C" w14:textId="77777777" w:rsidR="001D401F" w:rsidRDefault="001D401F" w:rsidP="00E6103D">
            <w:pPr>
              <w:pStyle w:val="TAC"/>
              <w:rPr>
                <w:rFonts w:cs="Arial"/>
                <w:kern w:val="2"/>
                <w:szCs w:val="18"/>
                <w:lang w:eastAsia="ja-JP"/>
              </w:rPr>
            </w:pPr>
            <w:r>
              <w:t>-50</w:t>
            </w:r>
          </w:p>
        </w:tc>
        <w:tc>
          <w:tcPr>
            <w:tcW w:w="959" w:type="dxa"/>
            <w:shd w:val="clear" w:color="auto" w:fill="auto"/>
          </w:tcPr>
          <w:p w14:paraId="35F30FC3" w14:textId="77777777" w:rsidR="001D401F" w:rsidRDefault="001D401F" w:rsidP="00E6103D">
            <w:pPr>
              <w:pStyle w:val="TAC"/>
              <w:rPr>
                <w:rFonts w:cs="Arial"/>
                <w:kern w:val="2"/>
                <w:szCs w:val="18"/>
                <w:lang w:eastAsia="ja-JP"/>
              </w:rPr>
            </w:pPr>
            <w:r>
              <w:t>1</w:t>
            </w:r>
          </w:p>
        </w:tc>
        <w:tc>
          <w:tcPr>
            <w:tcW w:w="1052" w:type="dxa"/>
            <w:shd w:val="clear" w:color="auto" w:fill="auto"/>
          </w:tcPr>
          <w:p w14:paraId="48B06E4D" w14:textId="77777777" w:rsidR="001D401F" w:rsidRPr="00A1115A" w:rsidRDefault="001D401F" w:rsidP="00E6103D">
            <w:pPr>
              <w:pStyle w:val="TAC"/>
              <w:rPr>
                <w:lang w:val="en-US" w:eastAsia="zh-CN"/>
              </w:rPr>
            </w:pPr>
          </w:p>
        </w:tc>
      </w:tr>
      <w:tr w:rsidR="001D401F" w:rsidRPr="00A1115A" w14:paraId="6ADA93C7" w14:textId="77777777" w:rsidTr="00E6103D">
        <w:trPr>
          <w:trHeight w:val="187"/>
        </w:trPr>
        <w:tc>
          <w:tcPr>
            <w:tcW w:w="1508" w:type="dxa"/>
            <w:tcBorders>
              <w:bottom w:val="nil"/>
            </w:tcBorders>
            <w:shd w:val="clear" w:color="auto" w:fill="auto"/>
          </w:tcPr>
          <w:p w14:paraId="79D7B6D0" w14:textId="77777777" w:rsidR="001D401F" w:rsidRPr="00A1115A" w:rsidRDefault="001D401F" w:rsidP="00E6103D">
            <w:pPr>
              <w:pStyle w:val="TAC"/>
              <w:rPr>
                <w:lang w:eastAsia="zh-CN"/>
              </w:rPr>
            </w:pPr>
            <w:r>
              <w:rPr>
                <w:rFonts w:cs="Arial" w:hint="eastAsia"/>
                <w:szCs w:val="18"/>
                <w:lang w:val="en-US" w:eastAsia="zh-CN"/>
              </w:rPr>
              <w:t>CA</w:t>
            </w:r>
            <w:r>
              <w:rPr>
                <w:rFonts w:cs="Arial"/>
                <w:szCs w:val="18"/>
                <w:lang w:eastAsia="ja-JP"/>
              </w:rPr>
              <w:t>_</w:t>
            </w:r>
            <w:r>
              <w:rPr>
                <w:rFonts w:eastAsia="宋体" w:cs="Arial" w:hint="eastAsia"/>
                <w:szCs w:val="18"/>
                <w:lang w:val="en-US" w:eastAsia="zh-CN"/>
              </w:rPr>
              <w:t>n34</w:t>
            </w:r>
            <w:r>
              <w:rPr>
                <w:rFonts w:cs="Arial"/>
                <w:szCs w:val="18"/>
                <w:lang w:eastAsia="ja-JP"/>
              </w:rPr>
              <w:t>-</w:t>
            </w:r>
            <w:r>
              <w:rPr>
                <w:rFonts w:eastAsia="宋体" w:cs="Arial" w:hint="eastAsia"/>
                <w:szCs w:val="18"/>
                <w:lang w:eastAsia="zh-CN"/>
              </w:rPr>
              <w:t>n</w:t>
            </w:r>
            <w:r>
              <w:rPr>
                <w:rFonts w:eastAsia="宋体" w:cs="Arial" w:hint="eastAsia"/>
                <w:szCs w:val="18"/>
                <w:lang w:val="en-US" w:eastAsia="zh-CN"/>
              </w:rPr>
              <w:t>40</w:t>
            </w:r>
          </w:p>
        </w:tc>
        <w:tc>
          <w:tcPr>
            <w:tcW w:w="2620" w:type="dxa"/>
            <w:shd w:val="clear" w:color="auto" w:fill="auto"/>
            <w:vAlign w:val="bottom"/>
          </w:tcPr>
          <w:p w14:paraId="638D5201"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rPr>
            </w:pPr>
            <w:r w:rsidRPr="007C5AD3">
              <w:rPr>
                <w:rFonts w:ascii="Arial" w:hAnsi="Arial" w:cs="Arial"/>
                <w:sz w:val="18"/>
                <w:szCs w:val="18"/>
                <w:lang w:val="de-DE"/>
              </w:rPr>
              <w:t>E-UTRA Band 1</w:t>
            </w:r>
            <w:r w:rsidRPr="007C5AD3">
              <w:rPr>
                <w:rFonts w:ascii="Arial" w:hAnsi="Arial" w:cs="Arial" w:hint="eastAsia"/>
                <w:sz w:val="18"/>
                <w:szCs w:val="18"/>
                <w:lang w:val="de-DE"/>
              </w:rPr>
              <w:t>,</w:t>
            </w:r>
            <w:r w:rsidRPr="007C5AD3">
              <w:rPr>
                <w:rFonts w:ascii="Arial" w:hAnsi="Arial" w:cs="Arial"/>
                <w:sz w:val="18"/>
                <w:szCs w:val="18"/>
                <w:lang w:val="de-DE"/>
              </w:rPr>
              <w:t xml:space="preserve"> </w:t>
            </w:r>
            <w:r w:rsidRPr="007C5AD3">
              <w:rPr>
                <w:rFonts w:ascii="Arial" w:eastAsia="宋体" w:hAnsi="Arial" w:cs="Arial" w:hint="eastAsia"/>
                <w:sz w:val="18"/>
                <w:szCs w:val="18"/>
                <w:lang w:val="de-DE" w:eastAsia="zh-CN"/>
              </w:rPr>
              <w:t>3, 7</w:t>
            </w:r>
            <w:r w:rsidRPr="007C5AD3">
              <w:rPr>
                <w:rFonts w:ascii="Arial" w:hAnsi="Arial" w:cs="Arial"/>
                <w:sz w:val="18"/>
                <w:szCs w:val="18"/>
                <w:lang w:val="de-DE"/>
              </w:rPr>
              <w:t>,</w:t>
            </w:r>
            <w:r w:rsidRPr="007C5AD3">
              <w:rPr>
                <w:rFonts w:ascii="Arial" w:hAnsi="Arial" w:cs="Arial" w:hint="eastAsia"/>
                <w:sz w:val="18"/>
                <w:szCs w:val="18"/>
                <w:lang w:val="de-DE"/>
              </w:rPr>
              <w:t xml:space="preserve"> </w:t>
            </w:r>
            <w:r w:rsidRPr="007C5AD3">
              <w:rPr>
                <w:rFonts w:ascii="Arial" w:hAnsi="Arial" w:cs="Arial"/>
                <w:sz w:val="18"/>
                <w:szCs w:val="18"/>
                <w:lang w:val="de-DE"/>
              </w:rPr>
              <w:t xml:space="preserve">8, </w:t>
            </w:r>
            <w:r w:rsidRPr="007C5AD3">
              <w:rPr>
                <w:rFonts w:ascii="Arial" w:eastAsia="宋体" w:hAnsi="Arial" w:cs="Arial" w:hint="eastAsia"/>
                <w:sz w:val="18"/>
                <w:szCs w:val="18"/>
                <w:lang w:val="de-DE" w:eastAsia="zh-CN"/>
              </w:rPr>
              <w:t>20</w:t>
            </w:r>
            <w:r w:rsidRPr="007C5AD3">
              <w:rPr>
                <w:rFonts w:ascii="Arial" w:hAnsi="Arial" w:cs="Arial"/>
                <w:sz w:val="18"/>
                <w:szCs w:val="18"/>
                <w:lang w:val="de-DE"/>
              </w:rPr>
              <w:t xml:space="preserve">, </w:t>
            </w:r>
            <w:r w:rsidRPr="007C5AD3">
              <w:rPr>
                <w:rFonts w:ascii="Arial" w:eastAsia="宋体" w:hAnsi="Arial" w:cs="Arial" w:hint="eastAsia"/>
                <w:sz w:val="18"/>
                <w:szCs w:val="18"/>
                <w:lang w:val="de-DE" w:eastAsia="zh-CN"/>
              </w:rPr>
              <w:t>22</w:t>
            </w:r>
            <w:r w:rsidRPr="007C5AD3">
              <w:rPr>
                <w:rFonts w:ascii="Arial" w:hAnsi="Arial" w:cs="Arial" w:hint="eastAsia"/>
                <w:sz w:val="18"/>
                <w:szCs w:val="18"/>
                <w:lang w:val="de-DE" w:eastAsia="ja-JP"/>
              </w:rPr>
              <w:t xml:space="preserve">, </w:t>
            </w:r>
            <w:r w:rsidRPr="007C5AD3">
              <w:rPr>
                <w:rFonts w:ascii="Arial" w:eastAsia="宋体" w:hAnsi="Arial" w:cs="Arial" w:hint="eastAsia"/>
                <w:sz w:val="18"/>
                <w:szCs w:val="18"/>
                <w:lang w:val="de-DE" w:eastAsia="zh-CN"/>
              </w:rPr>
              <w:t>26, 28</w:t>
            </w:r>
            <w:r w:rsidRPr="007C5AD3">
              <w:rPr>
                <w:rFonts w:ascii="Arial" w:hAnsi="Arial" w:cs="Arial" w:hint="eastAsia"/>
                <w:sz w:val="18"/>
                <w:szCs w:val="18"/>
                <w:lang w:val="de-DE"/>
              </w:rPr>
              <w:t xml:space="preserve">, </w:t>
            </w:r>
            <w:r w:rsidRPr="007C5AD3">
              <w:rPr>
                <w:rFonts w:ascii="Arial" w:eastAsia="宋体" w:hAnsi="Arial" w:cs="Arial" w:hint="eastAsia"/>
                <w:sz w:val="18"/>
                <w:szCs w:val="18"/>
                <w:lang w:val="de-DE" w:eastAsia="zh-CN"/>
              </w:rPr>
              <w:t>31, 32, 33</w:t>
            </w:r>
            <w:r w:rsidRPr="007C5AD3">
              <w:rPr>
                <w:rFonts w:ascii="Arial" w:hAnsi="Arial" w:cs="Arial" w:hint="eastAsia"/>
                <w:sz w:val="18"/>
                <w:szCs w:val="18"/>
                <w:lang w:val="de-DE"/>
              </w:rPr>
              <w:t xml:space="preserve">, </w:t>
            </w:r>
            <w:r w:rsidRPr="007C5AD3">
              <w:rPr>
                <w:rFonts w:ascii="Arial" w:eastAsia="宋体" w:hAnsi="Arial" w:cs="Arial" w:hint="eastAsia"/>
                <w:sz w:val="18"/>
                <w:szCs w:val="18"/>
                <w:lang w:val="de-DE" w:eastAsia="zh-CN"/>
              </w:rPr>
              <w:t>38, 39,</w:t>
            </w:r>
            <w:ins w:id="959" w:author="Apple" w:date="2021-07-19T15:48:00Z">
              <w:r w:rsidRPr="007C5AD3">
                <w:rPr>
                  <w:rFonts w:ascii="Arial" w:eastAsia="宋体" w:hAnsi="Arial" w:cs="Arial"/>
                  <w:sz w:val="18"/>
                  <w:szCs w:val="18"/>
                  <w:lang w:val="de-DE" w:eastAsia="zh-CN"/>
                </w:rPr>
                <w:t xml:space="preserve"> </w:t>
              </w:r>
            </w:ins>
            <w:r w:rsidRPr="007C5AD3">
              <w:rPr>
                <w:rFonts w:ascii="Arial" w:eastAsia="宋体" w:hAnsi="Arial" w:cs="Arial" w:hint="eastAsia"/>
                <w:sz w:val="18"/>
                <w:szCs w:val="18"/>
                <w:lang w:val="de-DE" w:eastAsia="zh-CN"/>
              </w:rPr>
              <w:t xml:space="preserve"> </w:t>
            </w:r>
            <w:r w:rsidRPr="007C5AD3">
              <w:rPr>
                <w:rFonts w:ascii="Arial" w:hAnsi="Arial" w:cs="Arial"/>
                <w:sz w:val="18"/>
                <w:szCs w:val="18"/>
                <w:lang w:val="de-DE"/>
              </w:rPr>
              <w:t>4</w:t>
            </w:r>
            <w:r w:rsidRPr="007C5AD3">
              <w:rPr>
                <w:rFonts w:ascii="Arial" w:eastAsia="宋体" w:hAnsi="Arial" w:cs="Arial" w:hint="eastAsia"/>
                <w:sz w:val="18"/>
                <w:szCs w:val="18"/>
                <w:lang w:val="de-DE" w:eastAsia="zh-CN"/>
              </w:rPr>
              <w:t>1</w:t>
            </w:r>
            <w:r w:rsidRPr="007C5AD3">
              <w:rPr>
                <w:rFonts w:ascii="Arial" w:hAnsi="Arial" w:cs="Arial" w:hint="eastAsia"/>
                <w:sz w:val="18"/>
                <w:szCs w:val="18"/>
                <w:lang w:val="de-DE"/>
              </w:rPr>
              <w:t>,</w:t>
            </w:r>
            <w:r w:rsidRPr="007C5AD3">
              <w:rPr>
                <w:rFonts w:ascii="Arial" w:eastAsia="宋体" w:hAnsi="Arial" w:cs="Arial" w:hint="eastAsia"/>
                <w:sz w:val="18"/>
                <w:szCs w:val="18"/>
                <w:lang w:val="de-DE" w:eastAsia="zh-CN"/>
              </w:rPr>
              <w:t xml:space="preserve"> 42,</w:t>
            </w:r>
            <w:r w:rsidRPr="007C5AD3">
              <w:rPr>
                <w:rFonts w:ascii="Arial" w:hAnsi="Arial" w:cs="Arial" w:hint="eastAsia"/>
                <w:sz w:val="18"/>
                <w:szCs w:val="18"/>
                <w:lang w:val="de-DE"/>
              </w:rPr>
              <w:t xml:space="preserve"> 4</w:t>
            </w:r>
            <w:r w:rsidRPr="007C5AD3">
              <w:rPr>
                <w:rFonts w:ascii="Arial" w:eastAsia="宋体" w:hAnsi="Arial" w:cs="Arial" w:hint="eastAsia"/>
                <w:sz w:val="18"/>
                <w:szCs w:val="18"/>
                <w:lang w:val="de-DE" w:eastAsia="zh-CN"/>
              </w:rPr>
              <w:t>3</w:t>
            </w:r>
            <w:r w:rsidRPr="007C5AD3">
              <w:rPr>
                <w:rFonts w:ascii="Arial" w:hAnsi="Arial" w:cs="Arial" w:hint="eastAsia"/>
                <w:sz w:val="18"/>
                <w:szCs w:val="18"/>
                <w:lang w:val="de-DE" w:eastAsia="ja-JP"/>
              </w:rPr>
              <w:t>,</w:t>
            </w:r>
            <w:r w:rsidRPr="007C5AD3">
              <w:rPr>
                <w:rFonts w:ascii="Arial" w:eastAsia="宋体" w:hAnsi="Arial" w:cs="Arial" w:hint="eastAsia"/>
                <w:sz w:val="18"/>
                <w:szCs w:val="18"/>
                <w:lang w:val="de-DE" w:eastAsia="zh-CN"/>
              </w:rPr>
              <w:t xml:space="preserve"> 44, 45,</w:t>
            </w:r>
            <w:r w:rsidRPr="007C5AD3">
              <w:rPr>
                <w:rFonts w:ascii="Arial" w:hAnsi="Arial" w:cs="Arial" w:hint="eastAsia"/>
                <w:sz w:val="18"/>
                <w:szCs w:val="18"/>
                <w:lang w:val="de-DE" w:eastAsia="ja-JP"/>
              </w:rPr>
              <w:t xml:space="preserve"> </w:t>
            </w:r>
            <w:r w:rsidRPr="007C5AD3">
              <w:rPr>
                <w:rFonts w:ascii="Arial" w:hAnsi="Arial" w:cs="Arial"/>
                <w:sz w:val="18"/>
                <w:szCs w:val="18"/>
                <w:lang w:val="de-DE" w:eastAsia="ja-JP"/>
              </w:rPr>
              <w:t xml:space="preserve">50, 51, </w:t>
            </w:r>
            <w:r w:rsidRPr="007C5AD3">
              <w:rPr>
                <w:rFonts w:ascii="Arial" w:hAnsi="Arial" w:cs="Arial" w:hint="eastAsia"/>
                <w:sz w:val="18"/>
                <w:szCs w:val="18"/>
                <w:lang w:val="de-DE" w:eastAsia="ja-JP"/>
              </w:rPr>
              <w:t>65</w:t>
            </w:r>
            <w:r w:rsidRPr="007C5AD3">
              <w:rPr>
                <w:rFonts w:ascii="Arial" w:hAnsi="Arial" w:cs="Arial"/>
                <w:sz w:val="18"/>
                <w:szCs w:val="18"/>
                <w:lang w:val="de-DE"/>
              </w:rPr>
              <w:t>, 67,</w:t>
            </w:r>
            <w:r w:rsidRPr="007C5AD3">
              <w:rPr>
                <w:rFonts w:ascii="Arial" w:eastAsia="宋体" w:hAnsi="Arial" w:cs="Arial" w:hint="eastAsia"/>
                <w:sz w:val="18"/>
                <w:szCs w:val="18"/>
                <w:lang w:val="de-DE" w:eastAsia="zh-CN"/>
              </w:rPr>
              <w:t xml:space="preserve"> 69,</w:t>
            </w:r>
            <w:r w:rsidRPr="007C5AD3">
              <w:rPr>
                <w:rFonts w:ascii="Arial" w:hAnsi="Arial" w:cs="Arial"/>
                <w:sz w:val="18"/>
                <w:szCs w:val="18"/>
                <w:lang w:val="de-DE"/>
              </w:rPr>
              <w:t xml:space="preserve"> 72</w:t>
            </w:r>
            <w:r w:rsidRPr="007C5AD3">
              <w:rPr>
                <w:rFonts w:ascii="Arial" w:hAnsi="Arial" w:cs="Arial" w:hint="eastAsia"/>
                <w:sz w:val="18"/>
                <w:szCs w:val="18"/>
                <w:lang w:val="de-DE" w:eastAsia="ja-JP"/>
              </w:rPr>
              <w:t xml:space="preserve">, </w:t>
            </w:r>
            <w:r w:rsidRPr="007C5AD3">
              <w:rPr>
                <w:rFonts w:ascii="Arial" w:eastAsia="宋体" w:hAnsi="Arial" w:cs="Arial" w:hint="eastAsia"/>
                <w:sz w:val="18"/>
                <w:szCs w:val="18"/>
                <w:lang w:val="de-DE" w:eastAsia="zh-CN"/>
              </w:rPr>
              <w:t xml:space="preserve">73, </w:t>
            </w:r>
            <w:r w:rsidRPr="007C5AD3">
              <w:rPr>
                <w:rFonts w:ascii="Arial" w:hAnsi="Arial" w:cs="Arial" w:hint="eastAsia"/>
                <w:sz w:val="18"/>
                <w:szCs w:val="18"/>
                <w:lang w:val="de-DE" w:eastAsia="ja-JP"/>
              </w:rPr>
              <w:t>74</w:t>
            </w:r>
            <w:r w:rsidRPr="007C5AD3">
              <w:rPr>
                <w:rFonts w:ascii="Arial" w:hAnsi="Arial" w:cs="Arial"/>
                <w:sz w:val="18"/>
                <w:szCs w:val="18"/>
                <w:lang w:val="de-DE"/>
              </w:rPr>
              <w:t>, 75, 76</w:t>
            </w:r>
          </w:p>
          <w:p w14:paraId="3F8FE7B9" w14:textId="77777777" w:rsidR="001D401F" w:rsidRPr="007C5AD3" w:rsidRDefault="001D401F" w:rsidP="00E6103D">
            <w:pPr>
              <w:pStyle w:val="TAL"/>
              <w:rPr>
                <w:lang w:val="de-DE"/>
              </w:rPr>
            </w:pPr>
            <w:r w:rsidRPr="007C5AD3">
              <w:rPr>
                <w:rFonts w:eastAsia="宋体" w:cs="Arial" w:hint="eastAsia"/>
                <w:szCs w:val="18"/>
                <w:lang w:val="de-DE" w:eastAsia="zh-CN"/>
              </w:rPr>
              <w:t>NR band n78</w:t>
            </w:r>
          </w:p>
        </w:tc>
        <w:tc>
          <w:tcPr>
            <w:tcW w:w="972" w:type="dxa"/>
            <w:shd w:val="clear" w:color="auto" w:fill="auto"/>
            <w:vAlign w:val="center"/>
          </w:tcPr>
          <w:p w14:paraId="0EB98B9D" w14:textId="77777777" w:rsidR="001D401F" w:rsidRPr="00A1115A" w:rsidRDefault="001D401F" w:rsidP="00E6103D">
            <w:pPr>
              <w:pStyle w:val="TAC"/>
            </w:pPr>
            <w:r>
              <w:rPr>
                <w:rFonts w:cs="Arial"/>
                <w:szCs w:val="18"/>
              </w:rPr>
              <w:t>F</w:t>
            </w:r>
            <w:r>
              <w:rPr>
                <w:rFonts w:cs="Arial"/>
                <w:szCs w:val="18"/>
                <w:vertAlign w:val="subscript"/>
              </w:rPr>
              <w:t>DL_low</w:t>
            </w:r>
          </w:p>
        </w:tc>
        <w:tc>
          <w:tcPr>
            <w:tcW w:w="591" w:type="dxa"/>
            <w:shd w:val="clear" w:color="auto" w:fill="auto"/>
            <w:vAlign w:val="center"/>
          </w:tcPr>
          <w:p w14:paraId="7F2DAC9F" w14:textId="77777777" w:rsidR="001D401F" w:rsidRPr="00A1115A" w:rsidRDefault="001D401F" w:rsidP="00E6103D">
            <w:pPr>
              <w:pStyle w:val="TAC"/>
            </w:pPr>
            <w:r>
              <w:rPr>
                <w:rFonts w:cs="Arial"/>
                <w:szCs w:val="18"/>
              </w:rPr>
              <w:t>-</w:t>
            </w:r>
          </w:p>
        </w:tc>
        <w:tc>
          <w:tcPr>
            <w:tcW w:w="997" w:type="dxa"/>
            <w:shd w:val="clear" w:color="auto" w:fill="auto"/>
            <w:vAlign w:val="center"/>
          </w:tcPr>
          <w:p w14:paraId="16443E82"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531EC6AF" w14:textId="77777777" w:rsidR="001D401F" w:rsidRPr="00A1115A" w:rsidRDefault="001D401F" w:rsidP="00E6103D">
            <w:pPr>
              <w:pStyle w:val="TAC"/>
              <w:rPr>
                <w:lang w:eastAsia="ja-JP"/>
              </w:rPr>
            </w:pPr>
            <w:r>
              <w:rPr>
                <w:rFonts w:cs="Arial" w:hint="eastAsia"/>
                <w:kern w:val="2"/>
                <w:szCs w:val="18"/>
                <w:lang w:eastAsia="ja-JP"/>
              </w:rPr>
              <w:t>-50</w:t>
            </w:r>
          </w:p>
        </w:tc>
        <w:tc>
          <w:tcPr>
            <w:tcW w:w="959" w:type="dxa"/>
            <w:shd w:val="clear" w:color="auto" w:fill="auto"/>
            <w:vAlign w:val="center"/>
          </w:tcPr>
          <w:p w14:paraId="5EB91006" w14:textId="77777777" w:rsidR="001D401F" w:rsidRPr="00A1115A" w:rsidRDefault="001D401F" w:rsidP="00E6103D">
            <w:pPr>
              <w:pStyle w:val="TAC"/>
              <w:rPr>
                <w:lang w:eastAsia="ja-JP"/>
              </w:rPr>
            </w:pPr>
            <w:r>
              <w:rPr>
                <w:rFonts w:cs="Arial" w:hint="eastAsia"/>
                <w:kern w:val="2"/>
                <w:szCs w:val="18"/>
                <w:lang w:eastAsia="ja-JP"/>
              </w:rPr>
              <w:t>1</w:t>
            </w:r>
          </w:p>
        </w:tc>
        <w:tc>
          <w:tcPr>
            <w:tcW w:w="1052" w:type="dxa"/>
            <w:shd w:val="clear" w:color="auto" w:fill="auto"/>
            <w:vAlign w:val="center"/>
          </w:tcPr>
          <w:p w14:paraId="7CA897F5" w14:textId="77777777" w:rsidR="001D401F" w:rsidRPr="00A1115A" w:rsidRDefault="001D401F" w:rsidP="00E6103D">
            <w:pPr>
              <w:pStyle w:val="TAC"/>
              <w:rPr>
                <w:lang w:val="en-US" w:eastAsia="zh-CN"/>
              </w:rPr>
            </w:pPr>
          </w:p>
        </w:tc>
      </w:tr>
      <w:tr w:rsidR="001D401F" w:rsidRPr="00A1115A" w14:paraId="216691D4" w14:textId="77777777" w:rsidTr="00E6103D">
        <w:trPr>
          <w:trHeight w:val="187"/>
        </w:trPr>
        <w:tc>
          <w:tcPr>
            <w:tcW w:w="1508" w:type="dxa"/>
            <w:tcBorders>
              <w:top w:val="nil"/>
              <w:bottom w:val="nil"/>
            </w:tcBorders>
            <w:shd w:val="clear" w:color="auto" w:fill="auto"/>
          </w:tcPr>
          <w:p w14:paraId="5E642A35" w14:textId="77777777" w:rsidR="001D401F" w:rsidRPr="00A1115A" w:rsidRDefault="001D401F" w:rsidP="00E6103D">
            <w:pPr>
              <w:pStyle w:val="TAC"/>
              <w:rPr>
                <w:lang w:eastAsia="zh-CN"/>
              </w:rPr>
            </w:pPr>
          </w:p>
        </w:tc>
        <w:tc>
          <w:tcPr>
            <w:tcW w:w="2620" w:type="dxa"/>
            <w:shd w:val="clear" w:color="auto" w:fill="auto"/>
            <w:vAlign w:val="bottom"/>
          </w:tcPr>
          <w:p w14:paraId="43B42944" w14:textId="77777777" w:rsidR="001D401F" w:rsidRPr="00A1115A" w:rsidRDefault="001D401F" w:rsidP="00E6103D">
            <w:pPr>
              <w:pStyle w:val="TAL"/>
            </w:pPr>
            <w:r>
              <w:rPr>
                <w:rFonts w:eastAsia="宋体" w:cs="Arial" w:hint="eastAsia"/>
                <w:szCs w:val="18"/>
                <w:lang w:val="en-US" w:eastAsia="zh-CN"/>
              </w:rPr>
              <w:t>NR band n79</w:t>
            </w:r>
          </w:p>
        </w:tc>
        <w:tc>
          <w:tcPr>
            <w:tcW w:w="972" w:type="dxa"/>
            <w:shd w:val="clear" w:color="auto" w:fill="auto"/>
            <w:vAlign w:val="center"/>
          </w:tcPr>
          <w:p w14:paraId="719FF2C3" w14:textId="77777777" w:rsidR="001D401F" w:rsidRPr="00A1115A" w:rsidRDefault="001D401F" w:rsidP="00E6103D">
            <w:pPr>
              <w:pStyle w:val="TAC"/>
            </w:pPr>
            <w:r>
              <w:rPr>
                <w:rFonts w:cs="Arial"/>
                <w:szCs w:val="18"/>
              </w:rPr>
              <w:t>F</w:t>
            </w:r>
            <w:r>
              <w:rPr>
                <w:rFonts w:cs="Arial"/>
                <w:szCs w:val="18"/>
                <w:vertAlign w:val="subscript"/>
              </w:rPr>
              <w:t>DL_low</w:t>
            </w:r>
          </w:p>
        </w:tc>
        <w:tc>
          <w:tcPr>
            <w:tcW w:w="591" w:type="dxa"/>
            <w:shd w:val="clear" w:color="auto" w:fill="auto"/>
            <w:vAlign w:val="center"/>
          </w:tcPr>
          <w:p w14:paraId="2031139C" w14:textId="77777777" w:rsidR="001D401F" w:rsidRPr="00A1115A" w:rsidRDefault="001D401F" w:rsidP="00E6103D">
            <w:pPr>
              <w:pStyle w:val="TAC"/>
            </w:pPr>
            <w:r>
              <w:rPr>
                <w:rFonts w:eastAsia="宋体" w:cs="Arial" w:hint="eastAsia"/>
                <w:szCs w:val="18"/>
                <w:lang w:val="en-US" w:eastAsia="zh-CN"/>
              </w:rPr>
              <w:t>-</w:t>
            </w:r>
          </w:p>
        </w:tc>
        <w:tc>
          <w:tcPr>
            <w:tcW w:w="997" w:type="dxa"/>
            <w:shd w:val="clear" w:color="auto" w:fill="auto"/>
            <w:vAlign w:val="center"/>
          </w:tcPr>
          <w:p w14:paraId="15CA0963"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02D6D9E9" w14:textId="77777777" w:rsidR="001D401F" w:rsidRPr="00A1115A" w:rsidRDefault="001D401F" w:rsidP="00E6103D">
            <w:pPr>
              <w:pStyle w:val="TAC"/>
              <w:rPr>
                <w:lang w:eastAsia="ja-JP"/>
              </w:rPr>
            </w:pPr>
            <w:r>
              <w:rPr>
                <w:rFonts w:eastAsia="宋体" w:cs="Arial" w:hint="eastAsia"/>
                <w:kern w:val="2"/>
                <w:szCs w:val="18"/>
                <w:lang w:val="en-US" w:eastAsia="zh-CN"/>
              </w:rPr>
              <w:t>-50</w:t>
            </w:r>
          </w:p>
        </w:tc>
        <w:tc>
          <w:tcPr>
            <w:tcW w:w="959" w:type="dxa"/>
            <w:shd w:val="clear" w:color="auto" w:fill="auto"/>
            <w:vAlign w:val="center"/>
          </w:tcPr>
          <w:p w14:paraId="077262F1" w14:textId="77777777" w:rsidR="001D401F" w:rsidRPr="00A1115A" w:rsidRDefault="001D401F" w:rsidP="00E6103D">
            <w:pPr>
              <w:pStyle w:val="TAC"/>
              <w:rPr>
                <w:lang w:eastAsia="ja-JP"/>
              </w:rPr>
            </w:pPr>
            <w:r>
              <w:rPr>
                <w:rFonts w:eastAsia="宋体" w:cs="Arial" w:hint="eastAsia"/>
                <w:kern w:val="2"/>
                <w:szCs w:val="18"/>
                <w:lang w:val="en-US" w:eastAsia="zh-CN"/>
              </w:rPr>
              <w:t>1</w:t>
            </w:r>
          </w:p>
        </w:tc>
        <w:tc>
          <w:tcPr>
            <w:tcW w:w="1052" w:type="dxa"/>
            <w:shd w:val="clear" w:color="auto" w:fill="auto"/>
            <w:vAlign w:val="center"/>
          </w:tcPr>
          <w:p w14:paraId="4A4A59DF" w14:textId="77777777" w:rsidR="001D401F" w:rsidRPr="00A1115A" w:rsidRDefault="001D401F" w:rsidP="00E6103D">
            <w:pPr>
              <w:pStyle w:val="TAC"/>
              <w:rPr>
                <w:lang w:val="en-US" w:eastAsia="zh-CN"/>
              </w:rPr>
            </w:pPr>
            <w:r>
              <w:rPr>
                <w:rFonts w:eastAsia="宋体" w:cs="Arial" w:hint="eastAsia"/>
                <w:szCs w:val="18"/>
                <w:lang w:val="en-US" w:eastAsia="zh-CN"/>
              </w:rPr>
              <w:t>2</w:t>
            </w:r>
          </w:p>
        </w:tc>
      </w:tr>
      <w:tr w:rsidR="001D401F" w:rsidRPr="00A1115A" w14:paraId="0E1B9DD5" w14:textId="77777777" w:rsidTr="00E6103D">
        <w:trPr>
          <w:trHeight w:val="187"/>
        </w:trPr>
        <w:tc>
          <w:tcPr>
            <w:tcW w:w="1508" w:type="dxa"/>
            <w:tcBorders>
              <w:top w:val="nil"/>
              <w:bottom w:val="single" w:sz="4" w:space="0" w:color="auto"/>
            </w:tcBorders>
            <w:shd w:val="clear" w:color="auto" w:fill="auto"/>
          </w:tcPr>
          <w:p w14:paraId="76F523B1" w14:textId="77777777" w:rsidR="001D401F" w:rsidRPr="00A1115A" w:rsidRDefault="001D401F" w:rsidP="00E6103D">
            <w:pPr>
              <w:pStyle w:val="TAC"/>
              <w:rPr>
                <w:lang w:eastAsia="zh-CN"/>
              </w:rPr>
            </w:pPr>
          </w:p>
        </w:tc>
        <w:tc>
          <w:tcPr>
            <w:tcW w:w="2620" w:type="dxa"/>
            <w:shd w:val="clear" w:color="auto" w:fill="auto"/>
          </w:tcPr>
          <w:p w14:paraId="3567278D" w14:textId="77777777" w:rsidR="001D401F" w:rsidRPr="00A1115A" w:rsidRDefault="001D401F" w:rsidP="00E6103D">
            <w:pPr>
              <w:pStyle w:val="TAL"/>
            </w:pPr>
            <w:r>
              <w:rPr>
                <w:rFonts w:cs="Arial"/>
                <w:szCs w:val="18"/>
              </w:rPr>
              <w:t>Frequency range</w:t>
            </w:r>
          </w:p>
        </w:tc>
        <w:tc>
          <w:tcPr>
            <w:tcW w:w="972" w:type="dxa"/>
            <w:shd w:val="clear" w:color="auto" w:fill="auto"/>
            <w:vAlign w:val="center"/>
          </w:tcPr>
          <w:p w14:paraId="51651594" w14:textId="77777777" w:rsidR="001D401F" w:rsidRPr="00A1115A" w:rsidRDefault="001D401F" w:rsidP="00E6103D">
            <w:pPr>
              <w:pStyle w:val="TAC"/>
            </w:pPr>
            <w:r>
              <w:rPr>
                <w:rFonts w:cs="Arial"/>
                <w:szCs w:val="18"/>
              </w:rPr>
              <w:t>1884.5</w:t>
            </w:r>
          </w:p>
        </w:tc>
        <w:tc>
          <w:tcPr>
            <w:tcW w:w="591" w:type="dxa"/>
            <w:shd w:val="clear" w:color="auto" w:fill="auto"/>
            <w:vAlign w:val="center"/>
          </w:tcPr>
          <w:p w14:paraId="2DF9A1F0" w14:textId="77777777" w:rsidR="001D401F" w:rsidRPr="00A1115A" w:rsidRDefault="001D401F" w:rsidP="00E6103D">
            <w:pPr>
              <w:pStyle w:val="TAC"/>
            </w:pPr>
            <w:r>
              <w:rPr>
                <w:rFonts w:cs="Arial"/>
                <w:szCs w:val="18"/>
              </w:rPr>
              <w:t>-</w:t>
            </w:r>
          </w:p>
        </w:tc>
        <w:tc>
          <w:tcPr>
            <w:tcW w:w="997" w:type="dxa"/>
            <w:shd w:val="clear" w:color="auto" w:fill="auto"/>
            <w:vAlign w:val="center"/>
          </w:tcPr>
          <w:p w14:paraId="5CC63F7D" w14:textId="77777777" w:rsidR="001D401F" w:rsidRPr="00A1115A" w:rsidRDefault="001D401F" w:rsidP="00E6103D">
            <w:pPr>
              <w:pStyle w:val="TAC"/>
            </w:pPr>
            <w:r>
              <w:rPr>
                <w:rFonts w:cs="Arial"/>
                <w:szCs w:val="18"/>
              </w:rPr>
              <w:t>1915.7</w:t>
            </w:r>
          </w:p>
        </w:tc>
        <w:tc>
          <w:tcPr>
            <w:tcW w:w="1077" w:type="dxa"/>
            <w:shd w:val="clear" w:color="auto" w:fill="auto"/>
            <w:vAlign w:val="center"/>
          </w:tcPr>
          <w:p w14:paraId="3C7E8D4E" w14:textId="77777777" w:rsidR="001D401F" w:rsidRPr="00A1115A" w:rsidRDefault="001D401F" w:rsidP="00E6103D">
            <w:pPr>
              <w:pStyle w:val="TAC"/>
              <w:rPr>
                <w:lang w:eastAsia="ja-JP"/>
              </w:rPr>
            </w:pPr>
            <w:r>
              <w:rPr>
                <w:rFonts w:eastAsia="MS Mincho" w:cs="Arial"/>
                <w:kern w:val="2"/>
                <w:szCs w:val="18"/>
              </w:rPr>
              <w:t>-</w:t>
            </w:r>
            <w:r>
              <w:rPr>
                <w:rFonts w:eastAsia="MS Mincho" w:cs="Arial" w:hint="eastAsia"/>
                <w:kern w:val="2"/>
                <w:szCs w:val="18"/>
              </w:rPr>
              <w:t>41</w:t>
            </w:r>
          </w:p>
        </w:tc>
        <w:tc>
          <w:tcPr>
            <w:tcW w:w="959" w:type="dxa"/>
            <w:shd w:val="clear" w:color="auto" w:fill="auto"/>
            <w:vAlign w:val="center"/>
          </w:tcPr>
          <w:p w14:paraId="5DFFBC94" w14:textId="77777777" w:rsidR="001D401F" w:rsidRPr="00A1115A" w:rsidRDefault="001D401F" w:rsidP="00E6103D">
            <w:pPr>
              <w:pStyle w:val="TAC"/>
              <w:rPr>
                <w:lang w:eastAsia="ja-JP"/>
              </w:rPr>
            </w:pPr>
            <w:r>
              <w:rPr>
                <w:rFonts w:eastAsia="MS Mincho" w:cs="Arial" w:hint="eastAsia"/>
                <w:kern w:val="2"/>
                <w:szCs w:val="18"/>
              </w:rPr>
              <w:t>0.3</w:t>
            </w:r>
          </w:p>
        </w:tc>
        <w:tc>
          <w:tcPr>
            <w:tcW w:w="1052" w:type="dxa"/>
            <w:shd w:val="clear" w:color="auto" w:fill="auto"/>
            <w:vAlign w:val="center"/>
          </w:tcPr>
          <w:p w14:paraId="36F27267" w14:textId="77777777" w:rsidR="001D401F" w:rsidRPr="00A1115A" w:rsidRDefault="001D401F" w:rsidP="00E6103D">
            <w:pPr>
              <w:pStyle w:val="TAC"/>
              <w:rPr>
                <w:lang w:val="en-US" w:eastAsia="zh-CN"/>
              </w:rPr>
            </w:pPr>
            <w:r>
              <w:rPr>
                <w:rFonts w:cs="Arial" w:hint="eastAsia"/>
                <w:szCs w:val="18"/>
                <w:lang w:val="en-US" w:eastAsia="zh-CN"/>
              </w:rPr>
              <w:t>8</w:t>
            </w:r>
          </w:p>
        </w:tc>
      </w:tr>
      <w:tr w:rsidR="001D401F" w:rsidRPr="00A1115A" w14:paraId="3A2205D4" w14:textId="77777777" w:rsidTr="00E6103D">
        <w:trPr>
          <w:trHeight w:val="187"/>
        </w:trPr>
        <w:tc>
          <w:tcPr>
            <w:tcW w:w="1508" w:type="dxa"/>
            <w:tcBorders>
              <w:top w:val="single" w:sz="4" w:space="0" w:color="auto"/>
              <w:bottom w:val="nil"/>
            </w:tcBorders>
            <w:shd w:val="clear" w:color="auto" w:fill="auto"/>
          </w:tcPr>
          <w:p w14:paraId="5482A1A2" w14:textId="77777777" w:rsidR="001D401F" w:rsidRPr="00A1115A" w:rsidRDefault="001D401F" w:rsidP="00E6103D">
            <w:pPr>
              <w:pStyle w:val="TAC"/>
              <w:rPr>
                <w:rFonts w:cs="Arial"/>
              </w:rPr>
            </w:pPr>
            <w:r w:rsidRPr="00A1115A">
              <w:rPr>
                <w:lang w:eastAsia="zh-CN"/>
              </w:rPr>
              <w:t>CA</w:t>
            </w:r>
            <w:r w:rsidRPr="00A1115A">
              <w:rPr>
                <w:lang w:eastAsia="ja-JP"/>
              </w:rPr>
              <w:t>_</w:t>
            </w:r>
            <w:r w:rsidRPr="00A1115A">
              <w:rPr>
                <w:lang w:val="en-US" w:eastAsia="zh-CN"/>
              </w:rPr>
              <w:t>n</w:t>
            </w:r>
            <w:r w:rsidRPr="00A1115A">
              <w:rPr>
                <w:lang w:eastAsia="ja-JP"/>
              </w:rPr>
              <w:t>3</w:t>
            </w:r>
            <w:r w:rsidRPr="00A1115A">
              <w:rPr>
                <w:rFonts w:eastAsia="宋体" w:hint="eastAsia"/>
                <w:lang w:val="en-US" w:eastAsia="zh-CN"/>
              </w:rPr>
              <w:t>4</w:t>
            </w:r>
            <w:r w:rsidRPr="00A1115A">
              <w:rPr>
                <w:lang w:eastAsia="ja-JP"/>
              </w:rPr>
              <w:t>-n79</w:t>
            </w:r>
          </w:p>
        </w:tc>
        <w:tc>
          <w:tcPr>
            <w:tcW w:w="2620" w:type="dxa"/>
            <w:shd w:val="clear" w:color="auto" w:fill="auto"/>
          </w:tcPr>
          <w:p w14:paraId="327FB8F7" w14:textId="77777777" w:rsidR="001D401F" w:rsidRPr="00A1115A" w:rsidRDefault="001D401F" w:rsidP="00E6103D">
            <w:pPr>
              <w:pStyle w:val="TAL"/>
              <w:rPr>
                <w:lang w:val="zh-CN" w:eastAsia="ja-JP"/>
              </w:rPr>
            </w:pPr>
            <w:r w:rsidRPr="00A1115A">
              <w:t xml:space="preserve">E-UTRA Band </w:t>
            </w:r>
            <w:r w:rsidRPr="00A1115A">
              <w:rPr>
                <w:lang w:eastAsia="ja-JP"/>
              </w:rPr>
              <w:t xml:space="preserve">1, 3, 8, 11, 18, 19, 21, 28, 39, 40, 41, </w:t>
            </w:r>
            <w:r w:rsidRPr="00A1115A">
              <w:rPr>
                <w:rFonts w:eastAsia="宋体" w:hint="eastAsia"/>
                <w:lang w:val="en-US" w:eastAsia="zh-CN"/>
              </w:rPr>
              <w:t xml:space="preserve">42, </w:t>
            </w:r>
            <w:r w:rsidRPr="00A1115A">
              <w:rPr>
                <w:lang w:eastAsia="ja-JP"/>
              </w:rPr>
              <w:t>65</w:t>
            </w:r>
            <w:r w:rsidRPr="00A1115A">
              <w:rPr>
                <w:rFonts w:eastAsia="宋体" w:hint="eastAsia"/>
                <w:lang w:val="en-US" w:eastAsia="zh-CN"/>
              </w:rPr>
              <w:t>, 74</w:t>
            </w:r>
          </w:p>
        </w:tc>
        <w:tc>
          <w:tcPr>
            <w:tcW w:w="972" w:type="dxa"/>
            <w:shd w:val="clear" w:color="auto" w:fill="auto"/>
          </w:tcPr>
          <w:p w14:paraId="68E7B1E5" w14:textId="77777777" w:rsidR="001D401F" w:rsidRPr="00A1115A" w:rsidRDefault="001D401F" w:rsidP="00E6103D">
            <w:pPr>
              <w:pStyle w:val="TAC"/>
              <w:rPr>
                <w:lang w:val="zh-CN"/>
              </w:rPr>
            </w:pPr>
            <w:r w:rsidRPr="00A1115A">
              <w:t>F</w:t>
            </w:r>
            <w:r w:rsidRPr="00A1115A">
              <w:rPr>
                <w:vertAlign w:val="subscript"/>
              </w:rPr>
              <w:t>DL_low</w:t>
            </w:r>
          </w:p>
        </w:tc>
        <w:tc>
          <w:tcPr>
            <w:tcW w:w="591" w:type="dxa"/>
            <w:shd w:val="clear" w:color="auto" w:fill="auto"/>
          </w:tcPr>
          <w:p w14:paraId="1BA09A0D" w14:textId="77777777" w:rsidR="001D401F" w:rsidRPr="00A1115A" w:rsidRDefault="001D401F" w:rsidP="00E6103D">
            <w:pPr>
              <w:pStyle w:val="TAC"/>
              <w:rPr>
                <w:lang w:val="zh-CN"/>
              </w:rPr>
            </w:pPr>
            <w:r w:rsidRPr="00A1115A">
              <w:t>-</w:t>
            </w:r>
          </w:p>
        </w:tc>
        <w:tc>
          <w:tcPr>
            <w:tcW w:w="997" w:type="dxa"/>
            <w:shd w:val="clear" w:color="auto" w:fill="auto"/>
          </w:tcPr>
          <w:p w14:paraId="7B42A1DC"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6487D84" w14:textId="77777777" w:rsidR="001D401F" w:rsidRPr="00A1115A" w:rsidRDefault="001D401F" w:rsidP="00E6103D">
            <w:pPr>
              <w:pStyle w:val="TAC"/>
              <w:rPr>
                <w:lang w:val="zh-CN"/>
              </w:rPr>
            </w:pPr>
            <w:r w:rsidRPr="00A1115A">
              <w:rPr>
                <w:lang w:eastAsia="ja-JP"/>
              </w:rPr>
              <w:t>-50</w:t>
            </w:r>
          </w:p>
        </w:tc>
        <w:tc>
          <w:tcPr>
            <w:tcW w:w="959" w:type="dxa"/>
            <w:shd w:val="clear" w:color="auto" w:fill="auto"/>
          </w:tcPr>
          <w:p w14:paraId="66040FE3" w14:textId="77777777" w:rsidR="001D401F" w:rsidRPr="00A1115A" w:rsidRDefault="001D401F" w:rsidP="00E6103D">
            <w:pPr>
              <w:pStyle w:val="TAC"/>
              <w:rPr>
                <w:lang w:val="zh-CN"/>
              </w:rPr>
            </w:pPr>
            <w:r w:rsidRPr="00A1115A">
              <w:rPr>
                <w:lang w:eastAsia="ja-JP"/>
              </w:rPr>
              <w:t>1</w:t>
            </w:r>
          </w:p>
        </w:tc>
        <w:tc>
          <w:tcPr>
            <w:tcW w:w="1052" w:type="dxa"/>
            <w:shd w:val="clear" w:color="auto" w:fill="auto"/>
          </w:tcPr>
          <w:p w14:paraId="44E256A0" w14:textId="77777777" w:rsidR="001D401F" w:rsidRPr="00A1115A" w:rsidRDefault="001D401F" w:rsidP="00E6103D">
            <w:pPr>
              <w:pStyle w:val="TAC"/>
              <w:rPr>
                <w:lang w:val="en-US" w:eastAsia="zh-CN"/>
              </w:rPr>
            </w:pPr>
          </w:p>
        </w:tc>
      </w:tr>
      <w:tr w:rsidR="001D401F" w:rsidRPr="00A1115A" w14:paraId="58315D43" w14:textId="77777777" w:rsidTr="00E6103D">
        <w:trPr>
          <w:trHeight w:val="187"/>
        </w:trPr>
        <w:tc>
          <w:tcPr>
            <w:tcW w:w="1508" w:type="dxa"/>
            <w:tcBorders>
              <w:top w:val="nil"/>
              <w:bottom w:val="single" w:sz="4" w:space="0" w:color="auto"/>
            </w:tcBorders>
            <w:shd w:val="clear" w:color="auto" w:fill="auto"/>
          </w:tcPr>
          <w:p w14:paraId="4646575A" w14:textId="77777777" w:rsidR="001D401F" w:rsidRPr="00A1115A" w:rsidRDefault="001D401F" w:rsidP="00E6103D">
            <w:pPr>
              <w:pStyle w:val="TAC"/>
              <w:rPr>
                <w:rFonts w:cs="Arial"/>
              </w:rPr>
            </w:pPr>
          </w:p>
        </w:tc>
        <w:tc>
          <w:tcPr>
            <w:tcW w:w="2620" w:type="dxa"/>
            <w:shd w:val="clear" w:color="auto" w:fill="auto"/>
          </w:tcPr>
          <w:p w14:paraId="13920086" w14:textId="77777777" w:rsidR="001D401F" w:rsidRPr="00A1115A" w:rsidRDefault="001D401F" w:rsidP="00E6103D">
            <w:pPr>
              <w:pStyle w:val="TAL"/>
              <w:rPr>
                <w:lang w:val="zh-CN" w:eastAsia="ja-JP"/>
              </w:rPr>
            </w:pPr>
            <w:r w:rsidRPr="00A1115A">
              <w:t>Frequency range</w:t>
            </w:r>
          </w:p>
        </w:tc>
        <w:tc>
          <w:tcPr>
            <w:tcW w:w="972" w:type="dxa"/>
            <w:shd w:val="clear" w:color="auto" w:fill="auto"/>
          </w:tcPr>
          <w:p w14:paraId="632ACC93" w14:textId="77777777" w:rsidR="001D401F" w:rsidRPr="00A1115A" w:rsidRDefault="001D401F" w:rsidP="00E6103D">
            <w:pPr>
              <w:pStyle w:val="TAC"/>
              <w:rPr>
                <w:lang w:val="zh-CN"/>
              </w:rPr>
            </w:pPr>
            <w:r w:rsidRPr="00A1115A">
              <w:t>1884.5</w:t>
            </w:r>
          </w:p>
        </w:tc>
        <w:tc>
          <w:tcPr>
            <w:tcW w:w="591" w:type="dxa"/>
            <w:shd w:val="clear" w:color="auto" w:fill="auto"/>
          </w:tcPr>
          <w:p w14:paraId="7BF71092" w14:textId="77777777" w:rsidR="001D401F" w:rsidRPr="00A1115A" w:rsidRDefault="001D401F" w:rsidP="00E6103D">
            <w:pPr>
              <w:pStyle w:val="TAC"/>
              <w:rPr>
                <w:lang w:val="zh-CN"/>
              </w:rPr>
            </w:pPr>
            <w:r w:rsidRPr="00A1115A">
              <w:t>-</w:t>
            </w:r>
          </w:p>
        </w:tc>
        <w:tc>
          <w:tcPr>
            <w:tcW w:w="997" w:type="dxa"/>
            <w:shd w:val="clear" w:color="auto" w:fill="auto"/>
          </w:tcPr>
          <w:p w14:paraId="5043A3D4" w14:textId="77777777" w:rsidR="001D401F" w:rsidRPr="00A1115A" w:rsidRDefault="001D401F" w:rsidP="00E6103D">
            <w:pPr>
              <w:pStyle w:val="TAC"/>
            </w:pPr>
            <w:r w:rsidRPr="00A1115A">
              <w:t>1915.7</w:t>
            </w:r>
          </w:p>
        </w:tc>
        <w:tc>
          <w:tcPr>
            <w:tcW w:w="1077" w:type="dxa"/>
            <w:shd w:val="clear" w:color="auto" w:fill="auto"/>
          </w:tcPr>
          <w:p w14:paraId="4DF0E058" w14:textId="77777777" w:rsidR="001D401F" w:rsidRPr="00A1115A" w:rsidRDefault="001D401F" w:rsidP="00E6103D">
            <w:pPr>
              <w:pStyle w:val="TAC"/>
              <w:rPr>
                <w:lang w:val="zh-CN"/>
              </w:rPr>
            </w:pPr>
            <w:r w:rsidRPr="00A1115A">
              <w:t>-41</w:t>
            </w:r>
          </w:p>
        </w:tc>
        <w:tc>
          <w:tcPr>
            <w:tcW w:w="959" w:type="dxa"/>
            <w:shd w:val="clear" w:color="auto" w:fill="auto"/>
          </w:tcPr>
          <w:p w14:paraId="2CDB7220" w14:textId="77777777" w:rsidR="001D401F" w:rsidRPr="00A1115A" w:rsidRDefault="001D401F" w:rsidP="00E6103D">
            <w:pPr>
              <w:pStyle w:val="TAC"/>
              <w:rPr>
                <w:lang w:val="zh-CN"/>
              </w:rPr>
            </w:pPr>
            <w:r w:rsidRPr="00A1115A">
              <w:t>0.3</w:t>
            </w:r>
          </w:p>
        </w:tc>
        <w:tc>
          <w:tcPr>
            <w:tcW w:w="1052" w:type="dxa"/>
            <w:shd w:val="clear" w:color="auto" w:fill="auto"/>
          </w:tcPr>
          <w:p w14:paraId="79B60D83" w14:textId="77777777" w:rsidR="001D401F" w:rsidRPr="00A1115A" w:rsidRDefault="001D401F" w:rsidP="00E6103D">
            <w:pPr>
              <w:pStyle w:val="TAC"/>
              <w:rPr>
                <w:lang w:val="en-US" w:eastAsia="zh-CN"/>
              </w:rPr>
            </w:pPr>
            <w:r w:rsidRPr="00A1115A">
              <w:rPr>
                <w:rFonts w:eastAsia="宋体" w:hint="eastAsia"/>
                <w:lang w:val="en-US" w:eastAsia="zh-CN"/>
              </w:rPr>
              <w:t>8</w:t>
            </w:r>
          </w:p>
        </w:tc>
      </w:tr>
      <w:tr w:rsidR="001D401F" w:rsidRPr="00A1115A" w14:paraId="1BFE50C7" w14:textId="77777777" w:rsidTr="00E6103D">
        <w:trPr>
          <w:trHeight w:val="187"/>
        </w:trPr>
        <w:tc>
          <w:tcPr>
            <w:tcW w:w="1508" w:type="dxa"/>
            <w:tcBorders>
              <w:top w:val="single" w:sz="4" w:space="0" w:color="auto"/>
              <w:bottom w:val="nil"/>
            </w:tcBorders>
            <w:shd w:val="clear" w:color="auto" w:fill="auto"/>
          </w:tcPr>
          <w:p w14:paraId="78D3CB26" w14:textId="77777777" w:rsidR="001D401F" w:rsidRPr="00A1115A" w:rsidRDefault="001D401F" w:rsidP="00E6103D">
            <w:pPr>
              <w:pStyle w:val="TAC"/>
              <w:rPr>
                <w:rFonts w:eastAsia="宋体"/>
              </w:rPr>
            </w:pPr>
            <w:r w:rsidRPr="00A1115A">
              <w:rPr>
                <w:rFonts w:cs="Arial"/>
              </w:rPr>
              <w:t>CA_n38-n66</w:t>
            </w:r>
          </w:p>
        </w:tc>
        <w:tc>
          <w:tcPr>
            <w:tcW w:w="2620" w:type="dxa"/>
            <w:shd w:val="clear" w:color="auto" w:fill="auto"/>
          </w:tcPr>
          <w:p w14:paraId="70255BA6" w14:textId="77777777" w:rsidR="001D401F" w:rsidRPr="00A1115A" w:rsidRDefault="001D401F" w:rsidP="00E6103D">
            <w:pPr>
              <w:pStyle w:val="TAL"/>
              <w:rPr>
                <w:lang w:eastAsia="ja-JP"/>
              </w:rPr>
            </w:pPr>
            <w:r w:rsidRPr="00A1115A">
              <w:rPr>
                <w:lang w:val="zh-CN" w:eastAsia="ja-JP"/>
              </w:rPr>
              <w:t>E-UTRA Band 2</w:t>
            </w:r>
            <w:r w:rsidRPr="00A1115A">
              <w:rPr>
                <w:rFonts w:hint="eastAsia"/>
                <w:lang w:val="zh-CN" w:eastAsia="ja-JP"/>
              </w:rPr>
              <w:t>,</w:t>
            </w:r>
            <w:r w:rsidRPr="00A1115A">
              <w:rPr>
                <w:lang w:val="sv-FI" w:eastAsia="ja-JP"/>
              </w:rPr>
              <w:t xml:space="preserve"> </w:t>
            </w:r>
            <w:r w:rsidRPr="00A1115A">
              <w:rPr>
                <w:lang w:val="zh-CN" w:eastAsia="ja-JP"/>
              </w:rPr>
              <w:t>4</w:t>
            </w:r>
            <w:r w:rsidRPr="00A1115A">
              <w:rPr>
                <w:lang w:val="sv-FI" w:eastAsia="ja-JP"/>
              </w:rPr>
              <w:t>,</w:t>
            </w:r>
            <w:r w:rsidRPr="00A1115A">
              <w:rPr>
                <w:rFonts w:hint="eastAsia"/>
                <w:lang w:val="zh-CN" w:eastAsia="ja-JP"/>
              </w:rPr>
              <w:t xml:space="preserve"> </w:t>
            </w:r>
            <w:r w:rsidRPr="00A1115A">
              <w:rPr>
                <w:lang w:val="zh-CN" w:eastAsia="ja-JP"/>
              </w:rPr>
              <w:t>5</w:t>
            </w:r>
            <w:r w:rsidRPr="00A1115A">
              <w:rPr>
                <w:rFonts w:hint="eastAsia"/>
                <w:lang w:val="zh-CN" w:eastAsia="ja-JP"/>
              </w:rPr>
              <w:t>,</w:t>
            </w:r>
            <w:r w:rsidRPr="00A1115A">
              <w:rPr>
                <w:lang w:val="sv-FI" w:eastAsia="ja-JP"/>
              </w:rPr>
              <w:t xml:space="preserve"> </w:t>
            </w:r>
            <w:r w:rsidRPr="00A1115A">
              <w:rPr>
                <w:lang w:val="zh-CN" w:eastAsia="ja-JP"/>
              </w:rPr>
              <w:t>12</w:t>
            </w:r>
            <w:r w:rsidRPr="00A1115A">
              <w:rPr>
                <w:rFonts w:hint="eastAsia"/>
                <w:lang w:val="zh-CN" w:eastAsia="ja-JP"/>
              </w:rPr>
              <w:t>,</w:t>
            </w:r>
            <w:r w:rsidRPr="00A1115A">
              <w:rPr>
                <w:lang w:val="sv-FI" w:eastAsia="ja-JP"/>
              </w:rPr>
              <w:t xml:space="preserve"> </w:t>
            </w:r>
            <w:r w:rsidRPr="00A1115A">
              <w:rPr>
                <w:lang w:val="zh-CN" w:eastAsia="ja-JP"/>
              </w:rPr>
              <w:t>13</w:t>
            </w:r>
            <w:r w:rsidRPr="00A1115A">
              <w:rPr>
                <w:lang w:val="sv-FI" w:eastAsia="ja-JP"/>
              </w:rPr>
              <w:t xml:space="preserve">, </w:t>
            </w:r>
            <w:r w:rsidRPr="00A1115A">
              <w:rPr>
                <w:lang w:val="zh-CN" w:eastAsia="ja-JP"/>
              </w:rPr>
              <w:t>14</w:t>
            </w:r>
            <w:r w:rsidRPr="00A1115A">
              <w:rPr>
                <w:rFonts w:hint="eastAsia"/>
                <w:lang w:val="zh-CN" w:eastAsia="ja-JP"/>
              </w:rPr>
              <w:t>,</w:t>
            </w:r>
            <w:r w:rsidRPr="00A1115A">
              <w:rPr>
                <w:lang w:val="sv-FI" w:eastAsia="ja-JP"/>
              </w:rPr>
              <w:t xml:space="preserve"> </w:t>
            </w:r>
            <w:r w:rsidRPr="00A1115A">
              <w:rPr>
                <w:lang w:val="zh-CN" w:eastAsia="ja-JP"/>
              </w:rPr>
              <w:t>17</w:t>
            </w:r>
            <w:r w:rsidRPr="00A1115A">
              <w:rPr>
                <w:rFonts w:hint="eastAsia"/>
                <w:lang w:val="zh-CN" w:eastAsia="ja-JP"/>
              </w:rPr>
              <w:t>,</w:t>
            </w:r>
            <w:r w:rsidRPr="00A1115A">
              <w:rPr>
                <w:lang w:val="sv-FI" w:eastAsia="ja-JP"/>
              </w:rPr>
              <w:t xml:space="preserve"> </w:t>
            </w:r>
            <w:r w:rsidRPr="00A1115A">
              <w:rPr>
                <w:lang w:val="zh-CN" w:eastAsia="ja-JP"/>
              </w:rPr>
              <w:t>25, 27</w:t>
            </w:r>
            <w:r w:rsidRPr="00A1115A">
              <w:rPr>
                <w:rFonts w:hint="eastAsia"/>
                <w:lang w:val="zh-CN" w:eastAsia="ja-JP"/>
              </w:rPr>
              <w:t>,</w:t>
            </w:r>
            <w:r w:rsidRPr="00A1115A">
              <w:rPr>
                <w:lang w:val="sv-FI" w:eastAsia="ja-JP"/>
              </w:rPr>
              <w:t xml:space="preserve"> </w:t>
            </w:r>
            <w:r w:rsidRPr="00A1115A">
              <w:rPr>
                <w:lang w:val="zh-CN" w:eastAsia="ja-JP"/>
              </w:rPr>
              <w:t>28</w:t>
            </w:r>
            <w:r w:rsidRPr="00A1115A">
              <w:rPr>
                <w:lang w:val="sv-FI" w:eastAsia="ja-JP"/>
              </w:rPr>
              <w:t xml:space="preserve">, </w:t>
            </w:r>
            <w:r w:rsidRPr="00A1115A">
              <w:rPr>
                <w:lang w:val="zh-CN" w:eastAsia="ja-JP"/>
              </w:rPr>
              <w:t>29</w:t>
            </w:r>
            <w:r w:rsidRPr="00A1115A">
              <w:rPr>
                <w:rFonts w:hint="eastAsia"/>
                <w:lang w:val="zh-CN" w:eastAsia="ja-JP"/>
              </w:rPr>
              <w:t>,</w:t>
            </w:r>
            <w:r w:rsidRPr="00A1115A">
              <w:rPr>
                <w:lang w:val="sv-FI" w:eastAsia="ja-JP"/>
              </w:rPr>
              <w:t xml:space="preserve"> </w:t>
            </w:r>
            <w:r w:rsidRPr="00A1115A">
              <w:rPr>
                <w:lang w:val="zh-CN" w:eastAsia="ja-JP"/>
              </w:rPr>
              <w:t>30, 43</w:t>
            </w:r>
            <w:r w:rsidRPr="00A1115A">
              <w:rPr>
                <w:rFonts w:hint="eastAsia"/>
                <w:lang w:val="zh-CN" w:eastAsia="ja-JP"/>
              </w:rPr>
              <w:t>,</w:t>
            </w:r>
            <w:r w:rsidRPr="00A1115A">
              <w:rPr>
                <w:lang w:val="sv-FI" w:eastAsia="ja-JP"/>
              </w:rPr>
              <w:t xml:space="preserve"> </w:t>
            </w:r>
            <w:r w:rsidRPr="00A1115A">
              <w:rPr>
                <w:lang w:val="zh-CN" w:eastAsia="ja-JP"/>
              </w:rPr>
              <w:t>50</w:t>
            </w:r>
            <w:r w:rsidRPr="00A1115A">
              <w:rPr>
                <w:rFonts w:hint="eastAsia"/>
                <w:lang w:val="zh-CN" w:eastAsia="ja-JP"/>
              </w:rPr>
              <w:t>,</w:t>
            </w:r>
            <w:r w:rsidRPr="00A1115A">
              <w:rPr>
                <w:lang w:val="sv-FI" w:eastAsia="ja-JP"/>
              </w:rPr>
              <w:t xml:space="preserve"> </w:t>
            </w:r>
            <w:r w:rsidRPr="00A1115A">
              <w:rPr>
                <w:lang w:val="zh-CN" w:eastAsia="ja-JP"/>
              </w:rPr>
              <w:t>51</w:t>
            </w:r>
            <w:r w:rsidRPr="00A1115A">
              <w:rPr>
                <w:rFonts w:hint="eastAsia"/>
                <w:lang w:val="zh-CN" w:eastAsia="ja-JP"/>
              </w:rPr>
              <w:t>,</w:t>
            </w:r>
            <w:r w:rsidRPr="00A1115A">
              <w:rPr>
                <w:lang w:val="sv-FI" w:eastAsia="ja-JP"/>
              </w:rPr>
              <w:t xml:space="preserve"> </w:t>
            </w:r>
            <w:r w:rsidRPr="00A1115A">
              <w:rPr>
                <w:lang w:val="zh-CN" w:eastAsia="ja-JP"/>
              </w:rPr>
              <w:t>66</w:t>
            </w:r>
            <w:r w:rsidRPr="00A1115A">
              <w:rPr>
                <w:lang w:val="sv-FI" w:eastAsia="ja-JP"/>
              </w:rPr>
              <w:t xml:space="preserve">, </w:t>
            </w:r>
            <w:r w:rsidRPr="00A1115A">
              <w:rPr>
                <w:lang w:val="zh-CN" w:eastAsia="ja-JP"/>
              </w:rPr>
              <w:t>74</w:t>
            </w:r>
            <w:r w:rsidRPr="00A1115A">
              <w:rPr>
                <w:rFonts w:hint="eastAsia"/>
                <w:lang w:val="zh-CN" w:eastAsia="ja-JP"/>
              </w:rPr>
              <w:t>,</w:t>
            </w:r>
            <w:r w:rsidRPr="00A1115A">
              <w:rPr>
                <w:lang w:val="sv-FI" w:eastAsia="ja-JP"/>
              </w:rPr>
              <w:t xml:space="preserve"> </w:t>
            </w:r>
            <w:r w:rsidRPr="00A1115A">
              <w:rPr>
                <w:lang w:val="zh-CN" w:eastAsia="ja-JP"/>
              </w:rPr>
              <w:t>85</w:t>
            </w:r>
          </w:p>
        </w:tc>
        <w:tc>
          <w:tcPr>
            <w:tcW w:w="972" w:type="dxa"/>
            <w:shd w:val="clear" w:color="auto" w:fill="auto"/>
          </w:tcPr>
          <w:p w14:paraId="6439F067" w14:textId="77777777" w:rsidR="001D401F" w:rsidRPr="00A1115A" w:rsidRDefault="001D401F" w:rsidP="00E6103D">
            <w:pPr>
              <w:pStyle w:val="TAC"/>
              <w:rPr>
                <w:lang w:eastAsia="ja-JP"/>
              </w:rPr>
            </w:pPr>
            <w:r w:rsidRPr="00A1115A">
              <w:rPr>
                <w:lang w:val="zh-CN"/>
              </w:rPr>
              <w:t>F</w:t>
            </w:r>
            <w:r w:rsidRPr="00A1115A">
              <w:rPr>
                <w:vertAlign w:val="subscript"/>
                <w:lang w:val="zh-CN"/>
              </w:rPr>
              <w:t>DL_low</w:t>
            </w:r>
          </w:p>
        </w:tc>
        <w:tc>
          <w:tcPr>
            <w:tcW w:w="591" w:type="dxa"/>
            <w:shd w:val="clear" w:color="auto" w:fill="auto"/>
          </w:tcPr>
          <w:p w14:paraId="1DC89E6D" w14:textId="77777777" w:rsidR="001D401F" w:rsidRPr="00A1115A" w:rsidRDefault="001D401F" w:rsidP="00E6103D">
            <w:pPr>
              <w:pStyle w:val="TAC"/>
              <w:rPr>
                <w:lang w:val="en-US" w:eastAsia="zh-CN"/>
              </w:rPr>
            </w:pPr>
            <w:r w:rsidRPr="00A1115A">
              <w:rPr>
                <w:lang w:val="zh-CN"/>
              </w:rPr>
              <w:t>-</w:t>
            </w:r>
          </w:p>
        </w:tc>
        <w:tc>
          <w:tcPr>
            <w:tcW w:w="997" w:type="dxa"/>
            <w:shd w:val="clear" w:color="auto" w:fill="auto"/>
          </w:tcPr>
          <w:p w14:paraId="34726A81"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246CA577" w14:textId="77777777" w:rsidR="001D401F" w:rsidRPr="00A1115A" w:rsidRDefault="001D401F" w:rsidP="00E6103D">
            <w:pPr>
              <w:pStyle w:val="TAC"/>
              <w:rPr>
                <w:lang w:val="en-US" w:eastAsia="zh-CN"/>
              </w:rPr>
            </w:pPr>
            <w:r w:rsidRPr="00A1115A">
              <w:rPr>
                <w:lang w:val="zh-CN"/>
              </w:rPr>
              <w:t>-50</w:t>
            </w:r>
          </w:p>
        </w:tc>
        <w:tc>
          <w:tcPr>
            <w:tcW w:w="959" w:type="dxa"/>
            <w:shd w:val="clear" w:color="auto" w:fill="auto"/>
          </w:tcPr>
          <w:p w14:paraId="77148E75" w14:textId="77777777" w:rsidR="001D401F" w:rsidRPr="00A1115A" w:rsidRDefault="001D401F" w:rsidP="00E6103D">
            <w:pPr>
              <w:pStyle w:val="TAC"/>
              <w:rPr>
                <w:lang w:val="en-US" w:eastAsia="zh-CN"/>
              </w:rPr>
            </w:pPr>
            <w:r w:rsidRPr="00A1115A">
              <w:rPr>
                <w:lang w:val="zh-CN"/>
              </w:rPr>
              <w:t>1</w:t>
            </w:r>
          </w:p>
        </w:tc>
        <w:tc>
          <w:tcPr>
            <w:tcW w:w="1052" w:type="dxa"/>
            <w:shd w:val="clear" w:color="auto" w:fill="auto"/>
          </w:tcPr>
          <w:p w14:paraId="6AAA229A" w14:textId="77777777" w:rsidR="001D401F" w:rsidRPr="00A1115A" w:rsidRDefault="001D401F" w:rsidP="00E6103D">
            <w:pPr>
              <w:pStyle w:val="TAC"/>
              <w:rPr>
                <w:lang w:val="en-US" w:eastAsia="zh-CN"/>
              </w:rPr>
            </w:pPr>
          </w:p>
        </w:tc>
      </w:tr>
      <w:tr w:rsidR="001D401F" w:rsidRPr="00A1115A" w14:paraId="505192DE" w14:textId="77777777" w:rsidTr="00E6103D">
        <w:trPr>
          <w:trHeight w:val="187"/>
        </w:trPr>
        <w:tc>
          <w:tcPr>
            <w:tcW w:w="1508" w:type="dxa"/>
            <w:tcBorders>
              <w:top w:val="nil"/>
              <w:bottom w:val="nil"/>
            </w:tcBorders>
            <w:shd w:val="clear" w:color="auto" w:fill="auto"/>
          </w:tcPr>
          <w:p w14:paraId="066DAC2D" w14:textId="77777777" w:rsidR="001D401F" w:rsidRPr="00A1115A" w:rsidRDefault="001D401F" w:rsidP="00E6103D">
            <w:pPr>
              <w:pStyle w:val="TAC"/>
              <w:rPr>
                <w:rFonts w:eastAsia="宋体"/>
              </w:rPr>
            </w:pPr>
          </w:p>
        </w:tc>
        <w:tc>
          <w:tcPr>
            <w:tcW w:w="2620" w:type="dxa"/>
            <w:shd w:val="clear" w:color="auto" w:fill="auto"/>
          </w:tcPr>
          <w:p w14:paraId="3872F192" w14:textId="77777777" w:rsidR="001D401F" w:rsidRPr="00A1115A" w:rsidRDefault="001D401F" w:rsidP="00E6103D">
            <w:pPr>
              <w:pStyle w:val="TAL"/>
              <w:rPr>
                <w:lang w:eastAsia="ja-JP"/>
              </w:rPr>
            </w:pPr>
            <w:r w:rsidRPr="00A1115A">
              <w:rPr>
                <w:rFonts w:eastAsia="Arial"/>
                <w:lang w:val="zh-CN" w:eastAsia="ja-JP"/>
              </w:rPr>
              <w:t>E-UTRA Band 42</w:t>
            </w:r>
          </w:p>
        </w:tc>
        <w:tc>
          <w:tcPr>
            <w:tcW w:w="972" w:type="dxa"/>
            <w:shd w:val="clear" w:color="auto" w:fill="auto"/>
          </w:tcPr>
          <w:p w14:paraId="2CAA42DC" w14:textId="77777777" w:rsidR="001D401F" w:rsidRPr="00A1115A" w:rsidRDefault="001D401F" w:rsidP="00E6103D">
            <w:pPr>
              <w:pStyle w:val="TAC"/>
              <w:rPr>
                <w:lang w:eastAsia="ja-JP"/>
              </w:rPr>
            </w:pPr>
            <w:r w:rsidRPr="00A1115A">
              <w:rPr>
                <w:rFonts w:eastAsia="Arial"/>
                <w:lang w:val="zh-CN" w:eastAsia="ja-JP"/>
              </w:rPr>
              <w:t>F</w:t>
            </w:r>
            <w:r w:rsidRPr="00A1115A">
              <w:rPr>
                <w:rFonts w:eastAsia="Arial"/>
                <w:vertAlign w:val="subscript"/>
                <w:lang w:val="zh-CN" w:eastAsia="ja-JP"/>
              </w:rPr>
              <w:t>DL_low</w:t>
            </w:r>
          </w:p>
        </w:tc>
        <w:tc>
          <w:tcPr>
            <w:tcW w:w="591" w:type="dxa"/>
            <w:shd w:val="clear" w:color="auto" w:fill="auto"/>
          </w:tcPr>
          <w:p w14:paraId="1AD3BD14" w14:textId="77777777" w:rsidR="001D401F" w:rsidRPr="00A1115A" w:rsidRDefault="001D401F" w:rsidP="00E6103D">
            <w:pPr>
              <w:pStyle w:val="TAC"/>
              <w:rPr>
                <w:lang w:val="en-US" w:eastAsia="zh-CN"/>
              </w:rPr>
            </w:pPr>
            <w:r w:rsidRPr="00A1115A">
              <w:rPr>
                <w:rFonts w:eastAsia="Arial"/>
                <w:lang w:val="zh-CN" w:eastAsia="ja-JP"/>
              </w:rPr>
              <w:t>-</w:t>
            </w:r>
          </w:p>
        </w:tc>
        <w:tc>
          <w:tcPr>
            <w:tcW w:w="997" w:type="dxa"/>
            <w:shd w:val="clear" w:color="auto" w:fill="auto"/>
          </w:tcPr>
          <w:p w14:paraId="480962DC" w14:textId="77777777" w:rsidR="001D401F" w:rsidRPr="00A1115A" w:rsidRDefault="001D401F" w:rsidP="00E6103D">
            <w:pPr>
              <w:pStyle w:val="TAC"/>
              <w:rPr>
                <w:lang w:val="en-US" w:eastAsia="zh-CN"/>
              </w:rPr>
            </w:pPr>
            <w:r w:rsidRPr="00A1115A">
              <w:rPr>
                <w:rFonts w:eastAsia="Arial"/>
                <w:lang w:val="zh-CN" w:eastAsia="ja-JP"/>
              </w:rPr>
              <w:t>F</w:t>
            </w:r>
            <w:r w:rsidRPr="00A1115A">
              <w:rPr>
                <w:rFonts w:eastAsia="Arial"/>
                <w:vertAlign w:val="subscript"/>
                <w:lang w:val="zh-CN" w:eastAsia="ja-JP"/>
              </w:rPr>
              <w:t>DL_high</w:t>
            </w:r>
          </w:p>
        </w:tc>
        <w:tc>
          <w:tcPr>
            <w:tcW w:w="1077" w:type="dxa"/>
            <w:shd w:val="clear" w:color="auto" w:fill="auto"/>
          </w:tcPr>
          <w:p w14:paraId="2B226D69" w14:textId="77777777" w:rsidR="001D401F" w:rsidRPr="00A1115A" w:rsidRDefault="001D401F" w:rsidP="00E6103D">
            <w:pPr>
              <w:pStyle w:val="TAC"/>
              <w:rPr>
                <w:lang w:val="en-US" w:eastAsia="zh-CN"/>
              </w:rPr>
            </w:pPr>
            <w:r w:rsidRPr="00A1115A">
              <w:rPr>
                <w:rFonts w:eastAsia="Arial"/>
                <w:lang w:val="zh-CN" w:eastAsia="ja-JP"/>
              </w:rPr>
              <w:t>-50</w:t>
            </w:r>
          </w:p>
        </w:tc>
        <w:tc>
          <w:tcPr>
            <w:tcW w:w="959" w:type="dxa"/>
            <w:shd w:val="clear" w:color="auto" w:fill="auto"/>
          </w:tcPr>
          <w:p w14:paraId="62CC26AA" w14:textId="77777777" w:rsidR="001D401F" w:rsidRPr="00A1115A" w:rsidRDefault="001D401F" w:rsidP="00E6103D">
            <w:pPr>
              <w:pStyle w:val="TAC"/>
              <w:rPr>
                <w:lang w:val="en-US" w:eastAsia="zh-CN"/>
              </w:rPr>
            </w:pPr>
            <w:r w:rsidRPr="00A1115A">
              <w:rPr>
                <w:rFonts w:eastAsia="Arial"/>
                <w:lang w:val="zh-CN" w:eastAsia="ja-JP"/>
              </w:rPr>
              <w:t>1</w:t>
            </w:r>
          </w:p>
        </w:tc>
        <w:tc>
          <w:tcPr>
            <w:tcW w:w="1052" w:type="dxa"/>
            <w:shd w:val="clear" w:color="auto" w:fill="auto"/>
          </w:tcPr>
          <w:p w14:paraId="4CF43993" w14:textId="77777777" w:rsidR="001D401F" w:rsidRPr="00A1115A" w:rsidRDefault="001D401F" w:rsidP="00E6103D">
            <w:pPr>
              <w:pStyle w:val="TAC"/>
              <w:rPr>
                <w:lang w:val="en-US" w:eastAsia="zh-CN"/>
              </w:rPr>
            </w:pPr>
            <w:r w:rsidRPr="00A1115A">
              <w:rPr>
                <w:rFonts w:eastAsia="Arial"/>
                <w:lang w:val="zh-CN" w:eastAsia="ja-JP"/>
              </w:rPr>
              <w:t>2</w:t>
            </w:r>
          </w:p>
        </w:tc>
      </w:tr>
      <w:tr w:rsidR="001D401F" w:rsidRPr="00A1115A" w14:paraId="7AB08FB4" w14:textId="77777777" w:rsidTr="00E6103D">
        <w:trPr>
          <w:trHeight w:val="187"/>
        </w:trPr>
        <w:tc>
          <w:tcPr>
            <w:tcW w:w="1508" w:type="dxa"/>
            <w:tcBorders>
              <w:top w:val="nil"/>
              <w:bottom w:val="nil"/>
            </w:tcBorders>
            <w:shd w:val="clear" w:color="auto" w:fill="auto"/>
          </w:tcPr>
          <w:p w14:paraId="647C4003" w14:textId="77777777" w:rsidR="001D401F" w:rsidRPr="00A1115A" w:rsidRDefault="001D401F" w:rsidP="00E6103D">
            <w:pPr>
              <w:pStyle w:val="TAC"/>
              <w:rPr>
                <w:rFonts w:eastAsia="宋体"/>
              </w:rPr>
            </w:pPr>
          </w:p>
        </w:tc>
        <w:tc>
          <w:tcPr>
            <w:tcW w:w="2620" w:type="dxa"/>
            <w:shd w:val="clear" w:color="auto" w:fill="auto"/>
          </w:tcPr>
          <w:p w14:paraId="0DB0AC7A" w14:textId="77777777" w:rsidR="001D401F" w:rsidRPr="00A1115A" w:rsidRDefault="001D401F" w:rsidP="00E6103D">
            <w:pPr>
              <w:pStyle w:val="TAL"/>
              <w:rPr>
                <w:lang w:eastAsia="ja-JP"/>
              </w:rPr>
            </w:pPr>
            <w:r w:rsidRPr="00A1115A">
              <w:rPr>
                <w:lang w:val="zh-CN" w:eastAsia="ja-JP"/>
              </w:rPr>
              <w:t>Frequency range</w:t>
            </w:r>
          </w:p>
        </w:tc>
        <w:tc>
          <w:tcPr>
            <w:tcW w:w="972" w:type="dxa"/>
            <w:shd w:val="clear" w:color="auto" w:fill="auto"/>
          </w:tcPr>
          <w:p w14:paraId="4DD581B0" w14:textId="77777777" w:rsidR="001D401F" w:rsidRPr="00A1115A" w:rsidRDefault="001D401F" w:rsidP="00E6103D">
            <w:pPr>
              <w:pStyle w:val="TAC"/>
              <w:rPr>
                <w:lang w:eastAsia="ja-JP"/>
              </w:rPr>
            </w:pPr>
            <w:r w:rsidRPr="00A1115A">
              <w:rPr>
                <w:lang w:val="zh-CN" w:eastAsia="ja-JP"/>
              </w:rPr>
              <w:t>2620</w:t>
            </w:r>
          </w:p>
        </w:tc>
        <w:tc>
          <w:tcPr>
            <w:tcW w:w="591" w:type="dxa"/>
            <w:shd w:val="clear" w:color="auto" w:fill="auto"/>
          </w:tcPr>
          <w:p w14:paraId="12DD0DB7" w14:textId="77777777" w:rsidR="001D401F" w:rsidRPr="00A1115A" w:rsidRDefault="001D401F" w:rsidP="00E6103D">
            <w:pPr>
              <w:pStyle w:val="TAC"/>
              <w:rPr>
                <w:lang w:val="en-US" w:eastAsia="zh-CN"/>
              </w:rPr>
            </w:pPr>
            <w:r w:rsidRPr="00A1115A">
              <w:rPr>
                <w:lang w:val="zh-CN" w:eastAsia="ja-JP"/>
              </w:rPr>
              <w:t>-</w:t>
            </w:r>
          </w:p>
        </w:tc>
        <w:tc>
          <w:tcPr>
            <w:tcW w:w="997" w:type="dxa"/>
            <w:shd w:val="clear" w:color="auto" w:fill="auto"/>
          </w:tcPr>
          <w:p w14:paraId="4563D19D" w14:textId="77777777" w:rsidR="001D401F" w:rsidRPr="00A1115A" w:rsidRDefault="001D401F" w:rsidP="00E6103D">
            <w:pPr>
              <w:pStyle w:val="TAC"/>
              <w:rPr>
                <w:lang w:val="en-US" w:eastAsia="zh-CN"/>
              </w:rPr>
            </w:pPr>
            <w:r w:rsidRPr="00A1115A">
              <w:rPr>
                <w:lang w:val="zh-CN" w:eastAsia="ja-JP"/>
              </w:rPr>
              <w:t>2645</w:t>
            </w:r>
          </w:p>
        </w:tc>
        <w:tc>
          <w:tcPr>
            <w:tcW w:w="1077" w:type="dxa"/>
            <w:shd w:val="clear" w:color="auto" w:fill="auto"/>
          </w:tcPr>
          <w:p w14:paraId="216D4D5A" w14:textId="77777777" w:rsidR="001D401F" w:rsidRPr="00A1115A" w:rsidRDefault="001D401F" w:rsidP="00E6103D">
            <w:pPr>
              <w:pStyle w:val="TAC"/>
              <w:rPr>
                <w:lang w:val="en-US" w:eastAsia="zh-CN"/>
              </w:rPr>
            </w:pPr>
            <w:r w:rsidRPr="00A1115A">
              <w:rPr>
                <w:lang w:val="zh-CN" w:eastAsia="ja-JP"/>
              </w:rPr>
              <w:t>-15.5</w:t>
            </w:r>
          </w:p>
        </w:tc>
        <w:tc>
          <w:tcPr>
            <w:tcW w:w="959" w:type="dxa"/>
            <w:shd w:val="clear" w:color="auto" w:fill="auto"/>
          </w:tcPr>
          <w:p w14:paraId="793D3CF3" w14:textId="77777777" w:rsidR="001D401F" w:rsidRPr="00A1115A" w:rsidRDefault="001D401F" w:rsidP="00E6103D">
            <w:pPr>
              <w:pStyle w:val="TAC"/>
              <w:rPr>
                <w:lang w:val="en-US" w:eastAsia="zh-CN"/>
              </w:rPr>
            </w:pPr>
            <w:r w:rsidRPr="00A1115A">
              <w:rPr>
                <w:lang w:val="zh-CN" w:eastAsia="ja-JP"/>
              </w:rPr>
              <w:t>5</w:t>
            </w:r>
          </w:p>
        </w:tc>
        <w:tc>
          <w:tcPr>
            <w:tcW w:w="1052" w:type="dxa"/>
            <w:shd w:val="clear" w:color="auto" w:fill="auto"/>
          </w:tcPr>
          <w:p w14:paraId="3D582C84" w14:textId="77777777" w:rsidR="001D401F" w:rsidRPr="00A1115A" w:rsidRDefault="001D401F" w:rsidP="00E6103D">
            <w:pPr>
              <w:pStyle w:val="TAC"/>
              <w:rPr>
                <w:lang w:val="en-US" w:eastAsia="zh-CN"/>
              </w:rPr>
            </w:pPr>
            <w:r w:rsidRPr="00A1115A">
              <w:rPr>
                <w:lang w:val="zh-CN" w:eastAsia="ja-JP"/>
              </w:rPr>
              <w:t xml:space="preserve">5, 7, </w:t>
            </w:r>
            <w:r w:rsidRPr="00A1115A">
              <w:rPr>
                <w:rFonts w:hint="eastAsia"/>
                <w:lang w:val="en-US" w:eastAsia="zh-CN"/>
              </w:rPr>
              <w:t>19</w:t>
            </w:r>
          </w:p>
        </w:tc>
      </w:tr>
      <w:tr w:rsidR="001D401F" w:rsidRPr="00A1115A" w14:paraId="07BA1945" w14:textId="77777777" w:rsidTr="00E6103D">
        <w:trPr>
          <w:trHeight w:val="187"/>
        </w:trPr>
        <w:tc>
          <w:tcPr>
            <w:tcW w:w="1508" w:type="dxa"/>
            <w:tcBorders>
              <w:top w:val="nil"/>
              <w:bottom w:val="single" w:sz="4" w:space="0" w:color="auto"/>
            </w:tcBorders>
            <w:shd w:val="clear" w:color="auto" w:fill="auto"/>
          </w:tcPr>
          <w:p w14:paraId="6285DEBB" w14:textId="77777777" w:rsidR="001D401F" w:rsidRPr="00A1115A" w:rsidRDefault="001D401F" w:rsidP="00E6103D">
            <w:pPr>
              <w:pStyle w:val="TAC"/>
              <w:rPr>
                <w:rFonts w:eastAsia="宋体"/>
              </w:rPr>
            </w:pPr>
          </w:p>
        </w:tc>
        <w:tc>
          <w:tcPr>
            <w:tcW w:w="2620" w:type="dxa"/>
            <w:shd w:val="clear" w:color="auto" w:fill="auto"/>
          </w:tcPr>
          <w:p w14:paraId="44BE8CF7" w14:textId="77777777" w:rsidR="001D401F" w:rsidRPr="00A1115A" w:rsidRDefault="001D401F" w:rsidP="00E6103D">
            <w:pPr>
              <w:pStyle w:val="TAL"/>
              <w:rPr>
                <w:lang w:eastAsia="ja-JP"/>
              </w:rPr>
            </w:pPr>
            <w:r w:rsidRPr="00A1115A">
              <w:rPr>
                <w:lang w:val="zh-CN" w:eastAsia="ja-JP"/>
              </w:rPr>
              <w:t>Frequency range</w:t>
            </w:r>
          </w:p>
        </w:tc>
        <w:tc>
          <w:tcPr>
            <w:tcW w:w="972" w:type="dxa"/>
            <w:shd w:val="clear" w:color="auto" w:fill="auto"/>
          </w:tcPr>
          <w:p w14:paraId="5D32C22F" w14:textId="77777777" w:rsidR="001D401F" w:rsidRPr="00A1115A" w:rsidRDefault="001D401F" w:rsidP="00E6103D">
            <w:pPr>
              <w:pStyle w:val="TAC"/>
              <w:rPr>
                <w:lang w:eastAsia="ja-JP"/>
              </w:rPr>
            </w:pPr>
            <w:r w:rsidRPr="00A1115A">
              <w:rPr>
                <w:lang w:val="zh-CN" w:eastAsia="ja-JP"/>
              </w:rPr>
              <w:t>2645</w:t>
            </w:r>
          </w:p>
        </w:tc>
        <w:tc>
          <w:tcPr>
            <w:tcW w:w="591" w:type="dxa"/>
            <w:shd w:val="clear" w:color="auto" w:fill="auto"/>
          </w:tcPr>
          <w:p w14:paraId="7F5078D6" w14:textId="77777777" w:rsidR="001D401F" w:rsidRPr="00A1115A" w:rsidRDefault="001D401F" w:rsidP="00E6103D">
            <w:pPr>
              <w:pStyle w:val="TAC"/>
              <w:rPr>
                <w:lang w:val="en-US" w:eastAsia="zh-CN"/>
              </w:rPr>
            </w:pPr>
            <w:r w:rsidRPr="00A1115A">
              <w:rPr>
                <w:lang w:val="zh-CN" w:eastAsia="ja-JP"/>
              </w:rPr>
              <w:t>-</w:t>
            </w:r>
          </w:p>
        </w:tc>
        <w:tc>
          <w:tcPr>
            <w:tcW w:w="997" w:type="dxa"/>
            <w:shd w:val="clear" w:color="auto" w:fill="auto"/>
          </w:tcPr>
          <w:p w14:paraId="4D389BEF" w14:textId="77777777" w:rsidR="001D401F" w:rsidRPr="00A1115A" w:rsidRDefault="001D401F" w:rsidP="00E6103D">
            <w:pPr>
              <w:pStyle w:val="TAC"/>
              <w:rPr>
                <w:lang w:val="en-US" w:eastAsia="zh-CN"/>
              </w:rPr>
            </w:pPr>
            <w:r w:rsidRPr="00A1115A">
              <w:rPr>
                <w:lang w:val="zh-CN" w:eastAsia="ja-JP"/>
              </w:rPr>
              <w:t>2690</w:t>
            </w:r>
          </w:p>
        </w:tc>
        <w:tc>
          <w:tcPr>
            <w:tcW w:w="1077" w:type="dxa"/>
            <w:shd w:val="clear" w:color="auto" w:fill="auto"/>
          </w:tcPr>
          <w:p w14:paraId="0FC2F2C6" w14:textId="77777777" w:rsidR="001D401F" w:rsidRPr="00A1115A" w:rsidRDefault="001D401F" w:rsidP="00E6103D">
            <w:pPr>
              <w:pStyle w:val="TAC"/>
              <w:rPr>
                <w:lang w:val="en-US" w:eastAsia="zh-CN"/>
              </w:rPr>
            </w:pPr>
            <w:r w:rsidRPr="00A1115A">
              <w:rPr>
                <w:lang w:val="zh-CN" w:eastAsia="ja-JP"/>
              </w:rPr>
              <w:t>-40</w:t>
            </w:r>
          </w:p>
        </w:tc>
        <w:tc>
          <w:tcPr>
            <w:tcW w:w="959" w:type="dxa"/>
            <w:shd w:val="clear" w:color="auto" w:fill="auto"/>
          </w:tcPr>
          <w:p w14:paraId="44E84C54" w14:textId="77777777" w:rsidR="001D401F" w:rsidRPr="00A1115A" w:rsidRDefault="001D401F" w:rsidP="00E6103D">
            <w:pPr>
              <w:pStyle w:val="TAC"/>
              <w:rPr>
                <w:lang w:val="en-US" w:eastAsia="zh-CN"/>
              </w:rPr>
            </w:pPr>
            <w:r w:rsidRPr="00A1115A">
              <w:rPr>
                <w:lang w:val="zh-CN" w:eastAsia="ja-JP"/>
              </w:rPr>
              <w:t>1</w:t>
            </w:r>
          </w:p>
        </w:tc>
        <w:tc>
          <w:tcPr>
            <w:tcW w:w="1052" w:type="dxa"/>
            <w:shd w:val="clear" w:color="auto" w:fill="auto"/>
          </w:tcPr>
          <w:p w14:paraId="1EC50769" w14:textId="77777777" w:rsidR="001D401F" w:rsidRPr="00A1115A" w:rsidRDefault="001D401F" w:rsidP="00E6103D">
            <w:pPr>
              <w:pStyle w:val="TAC"/>
              <w:rPr>
                <w:lang w:val="en-US" w:eastAsia="zh-CN"/>
              </w:rPr>
            </w:pPr>
            <w:r w:rsidRPr="00A1115A">
              <w:rPr>
                <w:lang w:val="zh-CN" w:eastAsia="ja-JP"/>
              </w:rPr>
              <w:t xml:space="preserve">5, </w:t>
            </w:r>
            <w:r w:rsidRPr="00A1115A">
              <w:rPr>
                <w:rFonts w:hint="eastAsia"/>
                <w:lang w:val="en-US" w:eastAsia="zh-CN"/>
              </w:rPr>
              <w:t>19</w:t>
            </w:r>
            <w:r w:rsidRPr="00A1115A">
              <w:rPr>
                <w:lang w:val="zh-CN" w:eastAsia="ja-JP"/>
              </w:rPr>
              <w:t>,</w:t>
            </w:r>
          </w:p>
        </w:tc>
      </w:tr>
      <w:tr w:rsidR="001D401F" w:rsidRPr="00A1115A" w14:paraId="04A7778E" w14:textId="77777777" w:rsidTr="00E6103D">
        <w:trPr>
          <w:trHeight w:val="187"/>
        </w:trPr>
        <w:tc>
          <w:tcPr>
            <w:tcW w:w="1508" w:type="dxa"/>
            <w:tcBorders>
              <w:bottom w:val="nil"/>
            </w:tcBorders>
            <w:shd w:val="clear" w:color="auto" w:fill="auto"/>
          </w:tcPr>
          <w:p w14:paraId="0968228B" w14:textId="77777777" w:rsidR="001D401F" w:rsidRPr="00A1115A" w:rsidRDefault="001D401F" w:rsidP="00E6103D">
            <w:pPr>
              <w:pStyle w:val="TAC"/>
              <w:rPr>
                <w:rFonts w:cs="Arial"/>
                <w:szCs w:val="22"/>
                <w:lang w:val="en-US" w:eastAsia="zh-CN"/>
              </w:rPr>
            </w:pPr>
            <w:r w:rsidRPr="00A1115A">
              <w:rPr>
                <w:rFonts w:cs="Arial" w:hint="eastAsia"/>
                <w:lang w:val="en-US" w:eastAsia="zh-CN"/>
              </w:rPr>
              <w:t>CA</w:t>
            </w:r>
            <w:r w:rsidRPr="00A1115A">
              <w:rPr>
                <w:rFonts w:cs="Arial"/>
                <w:lang w:eastAsia="ja-JP"/>
              </w:rPr>
              <w:t>_</w:t>
            </w:r>
            <w:r w:rsidRPr="00A1115A">
              <w:rPr>
                <w:rFonts w:cs="Arial" w:hint="eastAsia"/>
                <w:lang w:val="en-US" w:eastAsia="zh-CN"/>
              </w:rPr>
              <w:t>n38</w:t>
            </w:r>
            <w:r w:rsidRPr="00A1115A">
              <w:rPr>
                <w:rFonts w:cs="Arial"/>
                <w:lang w:eastAsia="ja-JP"/>
              </w:rPr>
              <w:t>-</w:t>
            </w:r>
            <w:r w:rsidRPr="00A1115A">
              <w:rPr>
                <w:rFonts w:cs="Arial" w:hint="eastAsia"/>
                <w:lang w:eastAsia="zh-CN"/>
              </w:rPr>
              <w:t>n</w:t>
            </w:r>
            <w:r w:rsidRPr="00A1115A">
              <w:rPr>
                <w:rFonts w:cs="Arial" w:hint="eastAsia"/>
                <w:lang w:val="en-US" w:eastAsia="zh-CN"/>
              </w:rPr>
              <w:t>7</w:t>
            </w:r>
            <w:r w:rsidRPr="00A1115A">
              <w:rPr>
                <w:rFonts w:cs="Arial" w:hint="eastAsia"/>
                <w:lang w:eastAsia="zh-CN"/>
              </w:rPr>
              <w:t>8</w:t>
            </w:r>
          </w:p>
        </w:tc>
        <w:tc>
          <w:tcPr>
            <w:tcW w:w="2620" w:type="dxa"/>
            <w:shd w:val="clear" w:color="auto" w:fill="auto"/>
          </w:tcPr>
          <w:p w14:paraId="7B01E3FE" w14:textId="77777777" w:rsidR="001D401F" w:rsidRPr="00A1115A" w:rsidRDefault="001D401F" w:rsidP="00E6103D">
            <w:pPr>
              <w:pStyle w:val="TAL"/>
            </w:pPr>
            <w:r w:rsidRPr="00A1115A">
              <w:t>E-UTRA Band 1</w:t>
            </w:r>
            <w:r w:rsidRPr="00A1115A">
              <w:rPr>
                <w:rFonts w:hint="eastAsia"/>
              </w:rPr>
              <w:t>,</w:t>
            </w:r>
            <w:r w:rsidRPr="00A1115A">
              <w:t xml:space="preserve"> </w:t>
            </w:r>
            <w:r w:rsidRPr="00A1115A">
              <w:rPr>
                <w:rFonts w:hint="eastAsia"/>
                <w:lang w:val="en-US" w:eastAsia="zh-CN"/>
              </w:rPr>
              <w:t>3, 5</w:t>
            </w:r>
            <w:r w:rsidRPr="00A1115A">
              <w:t>,</w:t>
            </w:r>
            <w:r w:rsidRPr="00A1115A">
              <w:rPr>
                <w:rFonts w:hint="eastAsia"/>
              </w:rPr>
              <w:t xml:space="preserve"> </w:t>
            </w:r>
            <w:r w:rsidRPr="00A1115A">
              <w:t xml:space="preserve">8, </w:t>
            </w:r>
            <w:r w:rsidRPr="00A1115A">
              <w:rPr>
                <w:rFonts w:hint="eastAsia"/>
                <w:lang w:val="en-US" w:eastAsia="zh-CN"/>
              </w:rPr>
              <w:t>20</w:t>
            </w:r>
            <w:r w:rsidRPr="00A1115A">
              <w:t>,</w:t>
            </w:r>
            <w:r w:rsidRPr="00A1115A">
              <w:rPr>
                <w:rFonts w:hint="eastAsia"/>
                <w:lang w:eastAsia="ja-JP"/>
              </w:rPr>
              <w:t xml:space="preserve"> </w:t>
            </w:r>
            <w:r w:rsidRPr="00A1115A">
              <w:rPr>
                <w:rFonts w:hint="eastAsia"/>
                <w:lang w:val="en-US" w:eastAsia="zh-CN"/>
              </w:rPr>
              <w:t>28</w:t>
            </w:r>
            <w:r w:rsidRPr="00A1115A">
              <w:rPr>
                <w:rFonts w:hint="eastAsia"/>
              </w:rPr>
              <w:t xml:space="preserve">, 34, </w:t>
            </w:r>
            <w:r w:rsidRPr="00A1115A">
              <w:t>40</w:t>
            </w:r>
            <w:r w:rsidRPr="00A1115A">
              <w:rPr>
                <w:rFonts w:hint="eastAsia"/>
                <w:lang w:val="en-US" w:eastAsia="zh-CN"/>
              </w:rPr>
              <w:t xml:space="preserve">, </w:t>
            </w:r>
            <w:r w:rsidRPr="00A1115A">
              <w:rPr>
                <w:rFonts w:hint="eastAsia"/>
                <w:lang w:eastAsia="ja-JP"/>
              </w:rPr>
              <w:t>65</w:t>
            </w:r>
            <w:r w:rsidRPr="00A1115A">
              <w:t xml:space="preserve">, </w:t>
            </w:r>
          </w:p>
        </w:tc>
        <w:tc>
          <w:tcPr>
            <w:tcW w:w="972" w:type="dxa"/>
            <w:shd w:val="clear" w:color="auto" w:fill="auto"/>
          </w:tcPr>
          <w:p w14:paraId="12947BA4"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557F980" w14:textId="77777777" w:rsidR="001D401F" w:rsidRPr="00A1115A" w:rsidRDefault="001D401F" w:rsidP="00E6103D">
            <w:pPr>
              <w:pStyle w:val="TAC"/>
            </w:pPr>
            <w:r w:rsidRPr="00A1115A">
              <w:t>-</w:t>
            </w:r>
          </w:p>
        </w:tc>
        <w:tc>
          <w:tcPr>
            <w:tcW w:w="997" w:type="dxa"/>
            <w:shd w:val="clear" w:color="auto" w:fill="auto"/>
          </w:tcPr>
          <w:p w14:paraId="7B0B82CE"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3A61AD7" w14:textId="77777777" w:rsidR="001D401F" w:rsidRPr="00A1115A" w:rsidRDefault="001D401F" w:rsidP="00E6103D">
            <w:pPr>
              <w:pStyle w:val="TAC"/>
            </w:pPr>
            <w:r w:rsidRPr="00A1115A">
              <w:rPr>
                <w:rFonts w:hint="eastAsia"/>
                <w:kern w:val="2"/>
                <w:lang w:eastAsia="ja-JP"/>
              </w:rPr>
              <w:t>-50</w:t>
            </w:r>
          </w:p>
        </w:tc>
        <w:tc>
          <w:tcPr>
            <w:tcW w:w="959" w:type="dxa"/>
            <w:shd w:val="clear" w:color="auto" w:fill="auto"/>
          </w:tcPr>
          <w:p w14:paraId="16606347" w14:textId="77777777" w:rsidR="001D401F" w:rsidRPr="00A1115A" w:rsidRDefault="001D401F" w:rsidP="00E6103D">
            <w:pPr>
              <w:pStyle w:val="TAC"/>
            </w:pPr>
            <w:r w:rsidRPr="00A1115A">
              <w:rPr>
                <w:rFonts w:hint="eastAsia"/>
                <w:kern w:val="2"/>
                <w:lang w:eastAsia="ja-JP"/>
              </w:rPr>
              <w:t>1</w:t>
            </w:r>
          </w:p>
        </w:tc>
        <w:tc>
          <w:tcPr>
            <w:tcW w:w="1052" w:type="dxa"/>
            <w:shd w:val="clear" w:color="auto" w:fill="auto"/>
          </w:tcPr>
          <w:p w14:paraId="0ACD64FA" w14:textId="77777777" w:rsidR="001D401F" w:rsidRPr="00A1115A" w:rsidRDefault="001D401F" w:rsidP="00E6103D">
            <w:pPr>
              <w:pStyle w:val="TAC"/>
              <w:rPr>
                <w:lang w:val="en-US" w:eastAsia="zh-CN"/>
              </w:rPr>
            </w:pPr>
          </w:p>
        </w:tc>
      </w:tr>
      <w:tr w:rsidR="001D401F" w:rsidRPr="00A1115A" w14:paraId="5DE23CFF" w14:textId="77777777" w:rsidTr="00E6103D">
        <w:trPr>
          <w:trHeight w:val="187"/>
        </w:trPr>
        <w:tc>
          <w:tcPr>
            <w:tcW w:w="1508" w:type="dxa"/>
            <w:tcBorders>
              <w:top w:val="nil"/>
              <w:bottom w:val="nil"/>
            </w:tcBorders>
            <w:shd w:val="clear" w:color="auto" w:fill="auto"/>
          </w:tcPr>
          <w:p w14:paraId="27A246EC" w14:textId="77777777" w:rsidR="001D401F" w:rsidRPr="00A1115A" w:rsidRDefault="001D401F" w:rsidP="00E6103D">
            <w:pPr>
              <w:pStyle w:val="TAC"/>
              <w:rPr>
                <w:rFonts w:cs="Arial"/>
                <w:szCs w:val="22"/>
                <w:lang w:val="en-US" w:eastAsia="zh-CN"/>
              </w:rPr>
            </w:pPr>
          </w:p>
        </w:tc>
        <w:tc>
          <w:tcPr>
            <w:tcW w:w="2620" w:type="dxa"/>
            <w:shd w:val="clear" w:color="auto" w:fill="auto"/>
          </w:tcPr>
          <w:p w14:paraId="17879864" w14:textId="77777777" w:rsidR="001D401F" w:rsidRPr="00A1115A" w:rsidRDefault="001D401F" w:rsidP="00E6103D">
            <w:pPr>
              <w:pStyle w:val="TAL"/>
            </w:pPr>
            <w:r w:rsidRPr="00A1115A">
              <w:rPr>
                <w:rFonts w:hint="eastAsia"/>
              </w:rPr>
              <w:t>Frequency range</w:t>
            </w:r>
          </w:p>
        </w:tc>
        <w:tc>
          <w:tcPr>
            <w:tcW w:w="972" w:type="dxa"/>
            <w:shd w:val="clear" w:color="auto" w:fill="auto"/>
          </w:tcPr>
          <w:p w14:paraId="47EDE0D6" w14:textId="77777777" w:rsidR="001D401F" w:rsidRPr="00A1115A" w:rsidRDefault="001D401F" w:rsidP="00E6103D">
            <w:pPr>
              <w:pStyle w:val="TAC"/>
            </w:pPr>
            <w:r w:rsidRPr="00A1115A">
              <w:rPr>
                <w:kern w:val="2"/>
              </w:rPr>
              <w:t>2620</w:t>
            </w:r>
          </w:p>
        </w:tc>
        <w:tc>
          <w:tcPr>
            <w:tcW w:w="591" w:type="dxa"/>
            <w:shd w:val="clear" w:color="auto" w:fill="auto"/>
          </w:tcPr>
          <w:p w14:paraId="0BD7478A" w14:textId="77777777" w:rsidR="001D401F" w:rsidRPr="00A1115A" w:rsidRDefault="001D401F" w:rsidP="00E6103D">
            <w:pPr>
              <w:pStyle w:val="TAC"/>
            </w:pPr>
            <w:r w:rsidRPr="00A1115A">
              <w:rPr>
                <w:kern w:val="2"/>
              </w:rPr>
              <w:t>-</w:t>
            </w:r>
          </w:p>
        </w:tc>
        <w:tc>
          <w:tcPr>
            <w:tcW w:w="997" w:type="dxa"/>
            <w:shd w:val="clear" w:color="auto" w:fill="auto"/>
          </w:tcPr>
          <w:p w14:paraId="5CE02BC8" w14:textId="77777777" w:rsidR="001D401F" w:rsidRPr="00A1115A" w:rsidRDefault="001D401F" w:rsidP="00E6103D">
            <w:pPr>
              <w:pStyle w:val="TAC"/>
            </w:pPr>
            <w:r w:rsidRPr="00A1115A">
              <w:rPr>
                <w:kern w:val="2"/>
              </w:rPr>
              <w:t>2645</w:t>
            </w:r>
          </w:p>
        </w:tc>
        <w:tc>
          <w:tcPr>
            <w:tcW w:w="1077" w:type="dxa"/>
            <w:shd w:val="clear" w:color="auto" w:fill="auto"/>
          </w:tcPr>
          <w:p w14:paraId="1EFC8FC5" w14:textId="77777777" w:rsidR="001D401F" w:rsidRPr="00A1115A" w:rsidRDefault="001D401F" w:rsidP="00E6103D">
            <w:pPr>
              <w:pStyle w:val="TAC"/>
            </w:pPr>
            <w:r w:rsidRPr="00A1115A">
              <w:rPr>
                <w:kern w:val="2"/>
              </w:rPr>
              <w:t>-15.5</w:t>
            </w:r>
          </w:p>
        </w:tc>
        <w:tc>
          <w:tcPr>
            <w:tcW w:w="959" w:type="dxa"/>
            <w:shd w:val="clear" w:color="auto" w:fill="auto"/>
          </w:tcPr>
          <w:p w14:paraId="5A24328F" w14:textId="77777777" w:rsidR="001D401F" w:rsidRPr="00A1115A" w:rsidRDefault="001D401F" w:rsidP="00E6103D">
            <w:pPr>
              <w:pStyle w:val="TAC"/>
            </w:pPr>
            <w:r w:rsidRPr="00A1115A">
              <w:rPr>
                <w:rFonts w:hint="eastAsia"/>
                <w:kern w:val="2"/>
                <w:lang w:val="en-US" w:eastAsia="zh-CN"/>
              </w:rPr>
              <w:t>5</w:t>
            </w:r>
          </w:p>
        </w:tc>
        <w:tc>
          <w:tcPr>
            <w:tcW w:w="1052" w:type="dxa"/>
            <w:shd w:val="clear" w:color="auto" w:fill="auto"/>
          </w:tcPr>
          <w:p w14:paraId="39B4886B" w14:textId="77777777" w:rsidR="001D401F" w:rsidRPr="00A1115A" w:rsidRDefault="001D401F" w:rsidP="00E6103D">
            <w:pPr>
              <w:pStyle w:val="TAC"/>
              <w:rPr>
                <w:lang w:val="en-US" w:eastAsia="zh-CN"/>
              </w:rPr>
            </w:pPr>
            <w:r w:rsidRPr="00A1115A">
              <w:rPr>
                <w:rFonts w:hint="eastAsia"/>
                <w:lang w:val="en-US" w:eastAsia="zh-CN"/>
              </w:rPr>
              <w:t>15, 22, 26</w:t>
            </w:r>
          </w:p>
        </w:tc>
      </w:tr>
      <w:tr w:rsidR="001D401F" w:rsidRPr="00A1115A" w14:paraId="042BB48C" w14:textId="77777777" w:rsidTr="00E6103D">
        <w:trPr>
          <w:trHeight w:val="187"/>
        </w:trPr>
        <w:tc>
          <w:tcPr>
            <w:tcW w:w="1508" w:type="dxa"/>
            <w:tcBorders>
              <w:top w:val="nil"/>
              <w:bottom w:val="single" w:sz="4" w:space="0" w:color="auto"/>
            </w:tcBorders>
            <w:shd w:val="clear" w:color="auto" w:fill="auto"/>
          </w:tcPr>
          <w:p w14:paraId="4B4AF175" w14:textId="77777777" w:rsidR="001D401F" w:rsidRPr="00A1115A" w:rsidRDefault="001D401F" w:rsidP="00E6103D">
            <w:pPr>
              <w:pStyle w:val="TAC"/>
              <w:rPr>
                <w:rFonts w:cs="Arial"/>
                <w:szCs w:val="22"/>
                <w:lang w:val="en-US" w:eastAsia="zh-CN"/>
              </w:rPr>
            </w:pPr>
          </w:p>
        </w:tc>
        <w:tc>
          <w:tcPr>
            <w:tcW w:w="2620" w:type="dxa"/>
            <w:shd w:val="clear" w:color="auto" w:fill="auto"/>
          </w:tcPr>
          <w:p w14:paraId="151DE1C9" w14:textId="77777777" w:rsidR="001D401F" w:rsidRPr="00A1115A" w:rsidRDefault="001D401F" w:rsidP="00E6103D">
            <w:pPr>
              <w:pStyle w:val="TAL"/>
            </w:pPr>
            <w:r w:rsidRPr="00A1115A">
              <w:rPr>
                <w:rFonts w:hint="eastAsia"/>
              </w:rPr>
              <w:t>Frequency range</w:t>
            </w:r>
          </w:p>
        </w:tc>
        <w:tc>
          <w:tcPr>
            <w:tcW w:w="972" w:type="dxa"/>
            <w:shd w:val="clear" w:color="auto" w:fill="auto"/>
          </w:tcPr>
          <w:p w14:paraId="366B8C0D" w14:textId="77777777" w:rsidR="001D401F" w:rsidRPr="00A1115A" w:rsidRDefault="001D401F" w:rsidP="00E6103D">
            <w:pPr>
              <w:pStyle w:val="TAC"/>
            </w:pPr>
            <w:r w:rsidRPr="00A1115A">
              <w:rPr>
                <w:kern w:val="2"/>
              </w:rPr>
              <w:t>2645</w:t>
            </w:r>
          </w:p>
        </w:tc>
        <w:tc>
          <w:tcPr>
            <w:tcW w:w="591" w:type="dxa"/>
            <w:shd w:val="clear" w:color="auto" w:fill="auto"/>
          </w:tcPr>
          <w:p w14:paraId="56E892C2" w14:textId="77777777" w:rsidR="001D401F" w:rsidRPr="00A1115A" w:rsidRDefault="001D401F" w:rsidP="00E6103D">
            <w:pPr>
              <w:pStyle w:val="TAC"/>
            </w:pPr>
            <w:r w:rsidRPr="00A1115A">
              <w:rPr>
                <w:kern w:val="2"/>
              </w:rPr>
              <w:t>-</w:t>
            </w:r>
          </w:p>
        </w:tc>
        <w:tc>
          <w:tcPr>
            <w:tcW w:w="997" w:type="dxa"/>
            <w:shd w:val="clear" w:color="auto" w:fill="auto"/>
          </w:tcPr>
          <w:p w14:paraId="3352F39F" w14:textId="77777777" w:rsidR="001D401F" w:rsidRPr="00A1115A" w:rsidRDefault="001D401F" w:rsidP="00E6103D">
            <w:pPr>
              <w:pStyle w:val="TAC"/>
            </w:pPr>
            <w:r w:rsidRPr="00A1115A">
              <w:rPr>
                <w:kern w:val="2"/>
              </w:rPr>
              <w:t>2690</w:t>
            </w:r>
          </w:p>
        </w:tc>
        <w:tc>
          <w:tcPr>
            <w:tcW w:w="1077" w:type="dxa"/>
            <w:shd w:val="clear" w:color="auto" w:fill="auto"/>
          </w:tcPr>
          <w:p w14:paraId="1058D7C2" w14:textId="77777777" w:rsidR="001D401F" w:rsidRPr="00A1115A" w:rsidRDefault="001D401F" w:rsidP="00E6103D">
            <w:pPr>
              <w:pStyle w:val="TAC"/>
            </w:pPr>
            <w:r w:rsidRPr="00A1115A">
              <w:rPr>
                <w:rFonts w:hint="eastAsia"/>
                <w:kern w:val="2"/>
              </w:rPr>
              <w:t>-40</w:t>
            </w:r>
          </w:p>
        </w:tc>
        <w:tc>
          <w:tcPr>
            <w:tcW w:w="959" w:type="dxa"/>
            <w:shd w:val="clear" w:color="auto" w:fill="auto"/>
          </w:tcPr>
          <w:p w14:paraId="3B59DB69" w14:textId="77777777" w:rsidR="001D401F" w:rsidRPr="00A1115A" w:rsidRDefault="001D401F" w:rsidP="00E6103D">
            <w:pPr>
              <w:pStyle w:val="TAC"/>
            </w:pPr>
            <w:r w:rsidRPr="00A1115A">
              <w:rPr>
                <w:kern w:val="2"/>
                <w:lang w:val="en-US"/>
              </w:rPr>
              <w:t>1</w:t>
            </w:r>
          </w:p>
        </w:tc>
        <w:tc>
          <w:tcPr>
            <w:tcW w:w="1052" w:type="dxa"/>
            <w:shd w:val="clear" w:color="auto" w:fill="auto"/>
          </w:tcPr>
          <w:p w14:paraId="01430BE3" w14:textId="77777777" w:rsidR="001D401F" w:rsidRPr="00A1115A" w:rsidRDefault="001D401F" w:rsidP="00E6103D">
            <w:pPr>
              <w:pStyle w:val="TAC"/>
              <w:rPr>
                <w:lang w:val="en-US" w:eastAsia="zh-CN"/>
              </w:rPr>
            </w:pPr>
            <w:r w:rsidRPr="00A1115A">
              <w:rPr>
                <w:rFonts w:hint="eastAsia"/>
                <w:lang w:val="en-US" w:eastAsia="zh-CN"/>
              </w:rPr>
              <w:t>15, 22</w:t>
            </w:r>
          </w:p>
        </w:tc>
      </w:tr>
      <w:tr w:rsidR="001D401F" w:rsidRPr="00A1115A" w14:paraId="54A5608B" w14:textId="77777777" w:rsidTr="00E6103D">
        <w:trPr>
          <w:trHeight w:val="187"/>
        </w:trPr>
        <w:tc>
          <w:tcPr>
            <w:tcW w:w="1508" w:type="dxa"/>
            <w:shd w:val="clear" w:color="auto" w:fill="auto"/>
          </w:tcPr>
          <w:p w14:paraId="1BBA115D" w14:textId="77777777" w:rsidR="001D401F" w:rsidRPr="00A1115A" w:rsidRDefault="001D401F" w:rsidP="00E6103D">
            <w:pPr>
              <w:pStyle w:val="TAC"/>
              <w:rPr>
                <w:rFonts w:eastAsia="宋体"/>
              </w:rPr>
            </w:pPr>
            <w:r w:rsidRPr="00A1115A">
              <w:rPr>
                <w:rFonts w:cs="Arial"/>
                <w:szCs w:val="22"/>
                <w:lang w:val="en-US" w:eastAsia="zh-CN"/>
              </w:rPr>
              <w:t>CA_</w:t>
            </w:r>
            <w:r w:rsidRPr="00A1115A">
              <w:rPr>
                <w:rFonts w:cs="Arial" w:hint="eastAsia"/>
                <w:szCs w:val="22"/>
                <w:lang w:val="en-US" w:eastAsia="zh-CN"/>
              </w:rPr>
              <w:t>n39</w:t>
            </w:r>
            <w:r w:rsidRPr="00A1115A">
              <w:rPr>
                <w:rFonts w:cs="Arial"/>
                <w:szCs w:val="22"/>
                <w:lang w:val="en-US" w:eastAsia="zh-CN"/>
              </w:rPr>
              <w:t>-n40</w:t>
            </w:r>
          </w:p>
        </w:tc>
        <w:tc>
          <w:tcPr>
            <w:tcW w:w="2620" w:type="dxa"/>
            <w:shd w:val="clear" w:color="auto" w:fill="auto"/>
          </w:tcPr>
          <w:p w14:paraId="4C38EC17" w14:textId="77777777" w:rsidR="001D401F" w:rsidRPr="00A1115A" w:rsidRDefault="001D401F" w:rsidP="00E6103D">
            <w:pPr>
              <w:pStyle w:val="TAL"/>
              <w:rPr>
                <w:lang w:eastAsia="ja-JP"/>
              </w:rPr>
            </w:pPr>
            <w:r w:rsidRPr="00A1115A">
              <w:t xml:space="preserve">E-UTRA Band </w:t>
            </w:r>
            <w:r w:rsidRPr="00A1115A">
              <w:rPr>
                <w:rFonts w:hint="eastAsia"/>
                <w:lang w:val="en-US" w:eastAsia="zh-CN"/>
              </w:rPr>
              <w:t xml:space="preserve">1, 8, 22, 26, </w:t>
            </w:r>
            <w:r w:rsidRPr="00A1115A">
              <w:rPr>
                <w:lang w:val="en-US" w:eastAsia="zh-CN"/>
              </w:rPr>
              <w:t xml:space="preserve">28, </w:t>
            </w:r>
            <w:r w:rsidRPr="00A1115A">
              <w:rPr>
                <w:rFonts w:hint="eastAsia"/>
                <w:lang w:val="en-US" w:eastAsia="zh-CN"/>
              </w:rPr>
              <w:t>34, 41, 42, 44, 45, 50, 51, 52, 73, 74</w:t>
            </w:r>
          </w:p>
        </w:tc>
        <w:tc>
          <w:tcPr>
            <w:tcW w:w="972" w:type="dxa"/>
            <w:shd w:val="clear" w:color="auto" w:fill="auto"/>
          </w:tcPr>
          <w:p w14:paraId="3EC61DF6" w14:textId="77777777" w:rsidR="001D401F" w:rsidRPr="00A1115A" w:rsidRDefault="001D401F" w:rsidP="00E6103D">
            <w:pPr>
              <w:pStyle w:val="TAC"/>
              <w:rPr>
                <w:lang w:eastAsia="ja-JP"/>
              </w:rPr>
            </w:pPr>
            <w:r w:rsidRPr="00A1115A">
              <w:t>F</w:t>
            </w:r>
            <w:r w:rsidRPr="00A1115A">
              <w:rPr>
                <w:vertAlign w:val="subscript"/>
              </w:rPr>
              <w:t>DL_low</w:t>
            </w:r>
          </w:p>
        </w:tc>
        <w:tc>
          <w:tcPr>
            <w:tcW w:w="591" w:type="dxa"/>
            <w:shd w:val="clear" w:color="auto" w:fill="auto"/>
          </w:tcPr>
          <w:p w14:paraId="5178423B" w14:textId="77777777" w:rsidR="001D401F" w:rsidRPr="00A1115A" w:rsidRDefault="001D401F" w:rsidP="00E6103D">
            <w:pPr>
              <w:pStyle w:val="TAC"/>
              <w:rPr>
                <w:lang w:val="en-US" w:eastAsia="zh-CN"/>
              </w:rPr>
            </w:pPr>
            <w:r w:rsidRPr="00A1115A">
              <w:t>-</w:t>
            </w:r>
          </w:p>
        </w:tc>
        <w:tc>
          <w:tcPr>
            <w:tcW w:w="997" w:type="dxa"/>
            <w:shd w:val="clear" w:color="auto" w:fill="auto"/>
          </w:tcPr>
          <w:p w14:paraId="0D919F70"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269E4289" w14:textId="77777777" w:rsidR="001D401F" w:rsidRPr="00A1115A" w:rsidRDefault="001D401F" w:rsidP="00E6103D">
            <w:pPr>
              <w:pStyle w:val="TAC"/>
              <w:rPr>
                <w:lang w:val="en-US" w:eastAsia="zh-CN"/>
              </w:rPr>
            </w:pPr>
            <w:r w:rsidRPr="00A1115A">
              <w:t>-50</w:t>
            </w:r>
          </w:p>
        </w:tc>
        <w:tc>
          <w:tcPr>
            <w:tcW w:w="959" w:type="dxa"/>
            <w:shd w:val="clear" w:color="auto" w:fill="auto"/>
          </w:tcPr>
          <w:p w14:paraId="206B5A1D" w14:textId="77777777" w:rsidR="001D401F" w:rsidRPr="00A1115A" w:rsidRDefault="001D401F" w:rsidP="00E6103D">
            <w:pPr>
              <w:pStyle w:val="TAC"/>
              <w:rPr>
                <w:lang w:val="en-US" w:eastAsia="zh-CN"/>
              </w:rPr>
            </w:pPr>
            <w:r w:rsidRPr="00A1115A">
              <w:t>1</w:t>
            </w:r>
          </w:p>
        </w:tc>
        <w:tc>
          <w:tcPr>
            <w:tcW w:w="1052" w:type="dxa"/>
            <w:shd w:val="clear" w:color="auto" w:fill="auto"/>
          </w:tcPr>
          <w:p w14:paraId="516CC3EE" w14:textId="77777777" w:rsidR="001D401F" w:rsidRPr="00A1115A" w:rsidRDefault="001D401F" w:rsidP="00E6103D">
            <w:pPr>
              <w:pStyle w:val="TAC"/>
              <w:rPr>
                <w:lang w:val="en-US" w:eastAsia="zh-CN"/>
              </w:rPr>
            </w:pPr>
          </w:p>
        </w:tc>
      </w:tr>
      <w:tr w:rsidR="001D401F" w:rsidRPr="00A1115A" w14:paraId="10DB61ED" w14:textId="77777777" w:rsidTr="00E6103D">
        <w:trPr>
          <w:trHeight w:val="187"/>
        </w:trPr>
        <w:tc>
          <w:tcPr>
            <w:tcW w:w="1508" w:type="dxa"/>
            <w:tcBorders>
              <w:top w:val="nil"/>
              <w:bottom w:val="nil"/>
            </w:tcBorders>
            <w:shd w:val="clear" w:color="auto" w:fill="auto"/>
          </w:tcPr>
          <w:p w14:paraId="6775A197" w14:textId="77777777" w:rsidR="001D401F" w:rsidRPr="00A1115A" w:rsidRDefault="001D401F" w:rsidP="00E6103D">
            <w:pPr>
              <w:pStyle w:val="TAC"/>
              <w:rPr>
                <w:rFonts w:eastAsia="宋体"/>
              </w:rPr>
            </w:pPr>
          </w:p>
        </w:tc>
        <w:tc>
          <w:tcPr>
            <w:tcW w:w="2620" w:type="dxa"/>
            <w:shd w:val="clear" w:color="auto" w:fill="auto"/>
          </w:tcPr>
          <w:p w14:paraId="26C509AE" w14:textId="77777777" w:rsidR="001D401F" w:rsidRPr="00A1115A" w:rsidRDefault="001D401F" w:rsidP="00E6103D">
            <w:pPr>
              <w:pStyle w:val="TAL"/>
              <w:rPr>
                <w:lang w:eastAsia="ja-JP"/>
              </w:rPr>
            </w:pPr>
            <w:r w:rsidRPr="00A1115A">
              <w:rPr>
                <w:lang w:val="sv-SE" w:eastAsia="zh-CN"/>
              </w:rPr>
              <w:t>NR Band n77, n78, n79</w:t>
            </w:r>
          </w:p>
        </w:tc>
        <w:tc>
          <w:tcPr>
            <w:tcW w:w="972" w:type="dxa"/>
            <w:shd w:val="clear" w:color="auto" w:fill="auto"/>
          </w:tcPr>
          <w:p w14:paraId="70111A4C" w14:textId="77777777" w:rsidR="001D401F" w:rsidRPr="00A1115A" w:rsidRDefault="001D401F" w:rsidP="00E6103D">
            <w:pPr>
              <w:pStyle w:val="TAC"/>
              <w:rPr>
                <w:lang w:eastAsia="ja-JP"/>
              </w:rPr>
            </w:pPr>
            <w:r w:rsidRPr="00A1115A">
              <w:t>F</w:t>
            </w:r>
            <w:r w:rsidRPr="00A1115A">
              <w:rPr>
                <w:vertAlign w:val="subscript"/>
              </w:rPr>
              <w:t>DL_low</w:t>
            </w:r>
          </w:p>
        </w:tc>
        <w:tc>
          <w:tcPr>
            <w:tcW w:w="591" w:type="dxa"/>
            <w:shd w:val="clear" w:color="auto" w:fill="auto"/>
          </w:tcPr>
          <w:p w14:paraId="5B2AB764" w14:textId="77777777" w:rsidR="001D401F" w:rsidRPr="00A1115A" w:rsidRDefault="001D401F" w:rsidP="00E6103D">
            <w:pPr>
              <w:pStyle w:val="TAC"/>
              <w:rPr>
                <w:lang w:val="en-US" w:eastAsia="zh-CN"/>
              </w:rPr>
            </w:pPr>
            <w:r w:rsidRPr="00A1115A">
              <w:t>-</w:t>
            </w:r>
          </w:p>
        </w:tc>
        <w:tc>
          <w:tcPr>
            <w:tcW w:w="997" w:type="dxa"/>
            <w:shd w:val="clear" w:color="auto" w:fill="auto"/>
          </w:tcPr>
          <w:p w14:paraId="10CA52D2"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3CD7ED73" w14:textId="77777777" w:rsidR="001D401F" w:rsidRPr="00A1115A" w:rsidRDefault="001D401F" w:rsidP="00E6103D">
            <w:pPr>
              <w:pStyle w:val="TAC"/>
              <w:rPr>
                <w:lang w:val="en-US" w:eastAsia="zh-CN"/>
              </w:rPr>
            </w:pPr>
            <w:r w:rsidRPr="00A1115A">
              <w:t>-50</w:t>
            </w:r>
          </w:p>
        </w:tc>
        <w:tc>
          <w:tcPr>
            <w:tcW w:w="959" w:type="dxa"/>
            <w:shd w:val="clear" w:color="auto" w:fill="auto"/>
          </w:tcPr>
          <w:p w14:paraId="42BD203B" w14:textId="77777777" w:rsidR="001D401F" w:rsidRPr="00A1115A" w:rsidRDefault="001D401F" w:rsidP="00E6103D">
            <w:pPr>
              <w:pStyle w:val="TAC"/>
              <w:rPr>
                <w:lang w:val="en-US" w:eastAsia="zh-CN"/>
              </w:rPr>
            </w:pPr>
            <w:r w:rsidRPr="00A1115A">
              <w:t>1</w:t>
            </w:r>
          </w:p>
        </w:tc>
        <w:tc>
          <w:tcPr>
            <w:tcW w:w="1052" w:type="dxa"/>
            <w:shd w:val="clear" w:color="auto" w:fill="auto"/>
          </w:tcPr>
          <w:p w14:paraId="6C8A4DE6" w14:textId="77777777" w:rsidR="001D401F" w:rsidRPr="00A1115A" w:rsidRDefault="001D401F" w:rsidP="00E6103D">
            <w:pPr>
              <w:pStyle w:val="TAC"/>
              <w:rPr>
                <w:lang w:val="en-US" w:eastAsia="zh-CN"/>
              </w:rPr>
            </w:pPr>
            <w:r w:rsidRPr="00A1115A">
              <w:t>2</w:t>
            </w:r>
          </w:p>
        </w:tc>
      </w:tr>
      <w:tr w:rsidR="001D401F" w:rsidRPr="00A1115A" w14:paraId="2C6A5312" w14:textId="77777777" w:rsidTr="00E6103D">
        <w:trPr>
          <w:trHeight w:val="187"/>
        </w:trPr>
        <w:tc>
          <w:tcPr>
            <w:tcW w:w="1508" w:type="dxa"/>
            <w:tcBorders>
              <w:top w:val="nil"/>
              <w:bottom w:val="nil"/>
            </w:tcBorders>
            <w:shd w:val="clear" w:color="auto" w:fill="auto"/>
          </w:tcPr>
          <w:p w14:paraId="4B486DD4" w14:textId="77777777" w:rsidR="001D401F" w:rsidRPr="00A1115A" w:rsidRDefault="001D401F" w:rsidP="00E6103D">
            <w:pPr>
              <w:pStyle w:val="TAC"/>
              <w:rPr>
                <w:rFonts w:eastAsia="宋体"/>
              </w:rPr>
            </w:pPr>
          </w:p>
        </w:tc>
        <w:tc>
          <w:tcPr>
            <w:tcW w:w="2620" w:type="dxa"/>
            <w:shd w:val="clear" w:color="auto" w:fill="auto"/>
          </w:tcPr>
          <w:p w14:paraId="34AA48B7" w14:textId="77777777" w:rsidR="001D401F" w:rsidRPr="00A1115A" w:rsidRDefault="001D401F" w:rsidP="00E6103D">
            <w:pPr>
              <w:pStyle w:val="TAL"/>
              <w:rPr>
                <w:lang w:eastAsia="ja-JP"/>
              </w:rPr>
            </w:pPr>
            <w:r w:rsidRPr="00A1115A">
              <w:t>Frequency range</w:t>
            </w:r>
          </w:p>
        </w:tc>
        <w:tc>
          <w:tcPr>
            <w:tcW w:w="972" w:type="dxa"/>
            <w:shd w:val="clear" w:color="auto" w:fill="auto"/>
          </w:tcPr>
          <w:p w14:paraId="03B46123" w14:textId="77777777" w:rsidR="001D401F" w:rsidRPr="00A1115A" w:rsidRDefault="001D401F" w:rsidP="00E6103D">
            <w:pPr>
              <w:pStyle w:val="TAC"/>
              <w:rPr>
                <w:lang w:eastAsia="ja-JP"/>
              </w:rPr>
            </w:pPr>
            <w:r w:rsidRPr="00A1115A">
              <w:t>18</w:t>
            </w:r>
            <w:r w:rsidRPr="00A1115A">
              <w:rPr>
                <w:rFonts w:hint="eastAsia"/>
                <w:lang w:val="en-US" w:eastAsia="zh-CN"/>
              </w:rPr>
              <w:t>05</w:t>
            </w:r>
          </w:p>
        </w:tc>
        <w:tc>
          <w:tcPr>
            <w:tcW w:w="591" w:type="dxa"/>
            <w:shd w:val="clear" w:color="auto" w:fill="auto"/>
          </w:tcPr>
          <w:p w14:paraId="39FF2839" w14:textId="77777777" w:rsidR="001D401F" w:rsidRPr="00A1115A" w:rsidRDefault="001D401F" w:rsidP="00E6103D">
            <w:pPr>
              <w:pStyle w:val="TAC"/>
              <w:rPr>
                <w:lang w:val="en-US" w:eastAsia="zh-CN"/>
              </w:rPr>
            </w:pPr>
          </w:p>
        </w:tc>
        <w:tc>
          <w:tcPr>
            <w:tcW w:w="997" w:type="dxa"/>
            <w:shd w:val="clear" w:color="auto" w:fill="auto"/>
          </w:tcPr>
          <w:p w14:paraId="0CB6E881" w14:textId="77777777" w:rsidR="001D401F" w:rsidRPr="00A1115A" w:rsidRDefault="001D401F" w:rsidP="00E6103D">
            <w:pPr>
              <w:pStyle w:val="TAC"/>
              <w:rPr>
                <w:lang w:val="en-US" w:eastAsia="zh-CN"/>
              </w:rPr>
            </w:pPr>
            <w:r w:rsidRPr="00A1115A">
              <w:rPr>
                <w:rFonts w:hint="eastAsia"/>
                <w:lang w:val="en-US" w:eastAsia="zh-CN"/>
              </w:rPr>
              <w:t>1855</w:t>
            </w:r>
          </w:p>
        </w:tc>
        <w:tc>
          <w:tcPr>
            <w:tcW w:w="1077" w:type="dxa"/>
            <w:shd w:val="clear" w:color="auto" w:fill="auto"/>
          </w:tcPr>
          <w:p w14:paraId="60024F83" w14:textId="77777777" w:rsidR="001D401F" w:rsidRPr="00A1115A" w:rsidRDefault="001D401F" w:rsidP="00E6103D">
            <w:pPr>
              <w:pStyle w:val="TAC"/>
              <w:rPr>
                <w:lang w:val="en-US" w:eastAsia="zh-CN"/>
              </w:rPr>
            </w:pPr>
            <w:r w:rsidRPr="00A1115A">
              <w:t>-</w:t>
            </w:r>
            <w:r w:rsidRPr="00A1115A">
              <w:rPr>
                <w:rFonts w:hint="eastAsia"/>
                <w:lang w:val="en-US" w:eastAsia="zh-CN"/>
              </w:rPr>
              <w:t>40</w:t>
            </w:r>
          </w:p>
        </w:tc>
        <w:tc>
          <w:tcPr>
            <w:tcW w:w="959" w:type="dxa"/>
            <w:shd w:val="clear" w:color="auto" w:fill="auto"/>
          </w:tcPr>
          <w:p w14:paraId="53B14CB3"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53D84F62" w14:textId="77777777" w:rsidR="001D401F" w:rsidRPr="00A1115A" w:rsidRDefault="001D401F" w:rsidP="00E6103D">
            <w:pPr>
              <w:pStyle w:val="TAC"/>
              <w:rPr>
                <w:lang w:val="en-US" w:eastAsia="zh-CN"/>
              </w:rPr>
            </w:pPr>
            <w:r w:rsidRPr="00A1115A">
              <w:rPr>
                <w:rFonts w:hint="eastAsia"/>
                <w:lang w:val="en-US" w:eastAsia="zh-CN"/>
              </w:rPr>
              <w:t>8</w:t>
            </w:r>
          </w:p>
        </w:tc>
      </w:tr>
      <w:tr w:rsidR="001D401F" w:rsidRPr="00A1115A" w14:paraId="55CCE72A" w14:textId="77777777" w:rsidTr="00E6103D">
        <w:trPr>
          <w:trHeight w:val="187"/>
        </w:trPr>
        <w:tc>
          <w:tcPr>
            <w:tcW w:w="1508" w:type="dxa"/>
            <w:tcBorders>
              <w:top w:val="nil"/>
              <w:bottom w:val="single" w:sz="4" w:space="0" w:color="auto"/>
            </w:tcBorders>
            <w:shd w:val="clear" w:color="auto" w:fill="auto"/>
          </w:tcPr>
          <w:p w14:paraId="0601A5AC" w14:textId="77777777" w:rsidR="001D401F" w:rsidRPr="00A1115A" w:rsidRDefault="001D401F" w:rsidP="00E6103D">
            <w:pPr>
              <w:pStyle w:val="TAC"/>
              <w:rPr>
                <w:rFonts w:eastAsia="宋体"/>
              </w:rPr>
            </w:pPr>
          </w:p>
        </w:tc>
        <w:tc>
          <w:tcPr>
            <w:tcW w:w="2620" w:type="dxa"/>
            <w:shd w:val="clear" w:color="auto" w:fill="auto"/>
          </w:tcPr>
          <w:p w14:paraId="083D5995" w14:textId="77777777" w:rsidR="001D401F" w:rsidRPr="00A1115A" w:rsidRDefault="001D401F" w:rsidP="00E6103D">
            <w:pPr>
              <w:pStyle w:val="TAL"/>
              <w:rPr>
                <w:lang w:eastAsia="ja-JP"/>
              </w:rPr>
            </w:pPr>
            <w:r w:rsidRPr="00A1115A">
              <w:t>Frequency range</w:t>
            </w:r>
          </w:p>
        </w:tc>
        <w:tc>
          <w:tcPr>
            <w:tcW w:w="972" w:type="dxa"/>
            <w:shd w:val="clear" w:color="auto" w:fill="auto"/>
          </w:tcPr>
          <w:p w14:paraId="34A24F0B" w14:textId="77777777" w:rsidR="001D401F" w:rsidRPr="00A1115A" w:rsidRDefault="001D401F" w:rsidP="00E6103D">
            <w:pPr>
              <w:pStyle w:val="TAC"/>
              <w:rPr>
                <w:lang w:eastAsia="ja-JP"/>
              </w:rPr>
            </w:pPr>
            <w:r w:rsidRPr="00A1115A">
              <w:t>1</w:t>
            </w:r>
            <w:r w:rsidRPr="00A1115A">
              <w:rPr>
                <w:rFonts w:hint="eastAsia"/>
                <w:lang w:val="en-US" w:eastAsia="zh-CN"/>
              </w:rPr>
              <w:t>855</w:t>
            </w:r>
          </w:p>
        </w:tc>
        <w:tc>
          <w:tcPr>
            <w:tcW w:w="591" w:type="dxa"/>
            <w:shd w:val="clear" w:color="auto" w:fill="auto"/>
          </w:tcPr>
          <w:p w14:paraId="51BF2F63" w14:textId="77777777" w:rsidR="001D401F" w:rsidRPr="00A1115A" w:rsidRDefault="001D401F" w:rsidP="00E6103D">
            <w:pPr>
              <w:pStyle w:val="TAC"/>
              <w:rPr>
                <w:lang w:val="en-US" w:eastAsia="zh-CN"/>
              </w:rPr>
            </w:pPr>
          </w:p>
        </w:tc>
        <w:tc>
          <w:tcPr>
            <w:tcW w:w="997" w:type="dxa"/>
            <w:shd w:val="clear" w:color="auto" w:fill="auto"/>
          </w:tcPr>
          <w:p w14:paraId="2E89D35D" w14:textId="77777777" w:rsidR="001D401F" w:rsidRPr="00A1115A" w:rsidRDefault="001D401F" w:rsidP="00E6103D">
            <w:pPr>
              <w:pStyle w:val="TAC"/>
              <w:rPr>
                <w:lang w:val="en-US" w:eastAsia="zh-CN"/>
              </w:rPr>
            </w:pPr>
            <w:r w:rsidRPr="00A1115A">
              <w:t>1</w:t>
            </w:r>
            <w:r w:rsidRPr="00A1115A">
              <w:rPr>
                <w:rFonts w:hint="eastAsia"/>
                <w:lang w:val="en-US" w:eastAsia="zh-CN"/>
              </w:rPr>
              <w:t>880</w:t>
            </w:r>
          </w:p>
        </w:tc>
        <w:tc>
          <w:tcPr>
            <w:tcW w:w="1077" w:type="dxa"/>
            <w:shd w:val="clear" w:color="auto" w:fill="auto"/>
          </w:tcPr>
          <w:p w14:paraId="787E6DEC" w14:textId="77777777" w:rsidR="001D401F" w:rsidRPr="00A1115A" w:rsidRDefault="001D401F" w:rsidP="00E6103D">
            <w:pPr>
              <w:pStyle w:val="TAC"/>
              <w:rPr>
                <w:lang w:val="en-US" w:eastAsia="zh-CN"/>
              </w:rPr>
            </w:pPr>
            <w:r w:rsidRPr="00A1115A">
              <w:rPr>
                <w:rFonts w:hint="eastAsia"/>
                <w:lang w:val="en-US" w:eastAsia="zh-CN"/>
              </w:rPr>
              <w:t>-15.5</w:t>
            </w:r>
          </w:p>
        </w:tc>
        <w:tc>
          <w:tcPr>
            <w:tcW w:w="959" w:type="dxa"/>
            <w:shd w:val="clear" w:color="auto" w:fill="auto"/>
          </w:tcPr>
          <w:p w14:paraId="254C0074" w14:textId="77777777" w:rsidR="001D401F" w:rsidRPr="00A1115A" w:rsidRDefault="001D401F" w:rsidP="00E6103D">
            <w:pPr>
              <w:pStyle w:val="TAC"/>
              <w:rPr>
                <w:lang w:val="en-US" w:eastAsia="zh-CN"/>
              </w:rPr>
            </w:pPr>
            <w:r w:rsidRPr="00A1115A">
              <w:t>5</w:t>
            </w:r>
          </w:p>
        </w:tc>
        <w:tc>
          <w:tcPr>
            <w:tcW w:w="1052" w:type="dxa"/>
            <w:shd w:val="clear" w:color="auto" w:fill="auto"/>
          </w:tcPr>
          <w:p w14:paraId="6FBA3695" w14:textId="77777777" w:rsidR="001D401F" w:rsidRPr="00A1115A" w:rsidRDefault="001D401F" w:rsidP="00E6103D">
            <w:pPr>
              <w:pStyle w:val="TAC"/>
              <w:rPr>
                <w:lang w:val="en-US" w:eastAsia="zh-CN"/>
              </w:rPr>
            </w:pPr>
            <w:r w:rsidRPr="00A1115A">
              <w:rPr>
                <w:rFonts w:hint="eastAsia"/>
                <w:lang w:val="en-US" w:eastAsia="zh-CN"/>
              </w:rPr>
              <w:t>4</w:t>
            </w:r>
            <w:r w:rsidRPr="00A1115A">
              <w:t xml:space="preserve">, 7, </w:t>
            </w:r>
            <w:r w:rsidRPr="00A1115A">
              <w:rPr>
                <w:rFonts w:hint="eastAsia"/>
                <w:lang w:val="en-US" w:eastAsia="zh-CN"/>
              </w:rPr>
              <w:t>8</w:t>
            </w:r>
          </w:p>
        </w:tc>
      </w:tr>
      <w:tr w:rsidR="001D401F" w:rsidRPr="00A1115A" w14:paraId="2EB8613D" w14:textId="77777777" w:rsidTr="00E6103D">
        <w:trPr>
          <w:trHeight w:val="187"/>
        </w:trPr>
        <w:tc>
          <w:tcPr>
            <w:tcW w:w="1508" w:type="dxa"/>
            <w:vMerge w:val="restart"/>
            <w:shd w:val="clear" w:color="auto" w:fill="auto"/>
          </w:tcPr>
          <w:p w14:paraId="30CD2BF9" w14:textId="77777777" w:rsidR="001D401F" w:rsidRPr="00A1115A" w:rsidRDefault="001D401F" w:rsidP="00E6103D">
            <w:pPr>
              <w:pStyle w:val="TAC"/>
              <w:rPr>
                <w:rFonts w:eastAsia="宋体"/>
              </w:rPr>
            </w:pPr>
            <w:r w:rsidRPr="00A1115A">
              <w:rPr>
                <w:rFonts w:eastAsia="宋体"/>
              </w:rPr>
              <w:t>CA_n3</w:t>
            </w:r>
            <w:r w:rsidRPr="00A1115A">
              <w:rPr>
                <w:rFonts w:hint="eastAsia"/>
                <w:lang w:val="en-US" w:eastAsia="zh-CN"/>
              </w:rPr>
              <w:t>9</w:t>
            </w:r>
            <w:r w:rsidRPr="00A1115A">
              <w:rPr>
                <w:rFonts w:eastAsia="宋体"/>
              </w:rPr>
              <w:t>-n</w:t>
            </w:r>
            <w:r w:rsidRPr="00A1115A">
              <w:rPr>
                <w:rFonts w:hint="eastAsia"/>
                <w:lang w:val="en-US" w:eastAsia="zh-CN"/>
              </w:rPr>
              <w:t>41</w:t>
            </w:r>
          </w:p>
        </w:tc>
        <w:tc>
          <w:tcPr>
            <w:tcW w:w="2620" w:type="dxa"/>
            <w:shd w:val="clear" w:color="auto" w:fill="auto"/>
          </w:tcPr>
          <w:p w14:paraId="4A1CB0A5" w14:textId="77777777" w:rsidR="001D401F" w:rsidRPr="00A1115A" w:rsidRDefault="001D401F" w:rsidP="00E6103D">
            <w:pPr>
              <w:pStyle w:val="TAL"/>
            </w:pPr>
            <w:r w:rsidRPr="00A1115A">
              <w:rPr>
                <w:rFonts w:cs="Arial"/>
              </w:rPr>
              <w:t xml:space="preserve">E-UTRA Band </w:t>
            </w:r>
            <w:r w:rsidRPr="00A1115A">
              <w:rPr>
                <w:rFonts w:cs="Arial"/>
                <w:lang w:eastAsia="ja-JP"/>
              </w:rPr>
              <w:t xml:space="preserve">1, 8, </w:t>
            </w:r>
            <w:r w:rsidRPr="00A1115A">
              <w:rPr>
                <w:rFonts w:cs="Arial" w:hint="eastAsia"/>
                <w:lang w:val="en-US" w:eastAsia="zh-CN"/>
              </w:rPr>
              <w:t>26</w:t>
            </w:r>
            <w:r w:rsidRPr="00A1115A">
              <w:rPr>
                <w:rFonts w:cs="Arial"/>
                <w:lang w:eastAsia="ja-JP"/>
              </w:rPr>
              <w:t xml:space="preserve">, 28, </w:t>
            </w:r>
            <w:r w:rsidRPr="00A1115A">
              <w:rPr>
                <w:rFonts w:cs="Arial" w:hint="eastAsia"/>
                <w:lang w:val="en-US" w:eastAsia="zh-CN"/>
              </w:rPr>
              <w:t>34</w:t>
            </w:r>
            <w:r w:rsidRPr="00A1115A">
              <w:rPr>
                <w:rFonts w:cs="Arial"/>
                <w:lang w:eastAsia="ja-JP"/>
              </w:rPr>
              <w:t xml:space="preserve">, </w:t>
            </w:r>
            <w:del w:id="960" w:author="Apple" w:date="2021-07-19T15:49:00Z">
              <w:r w:rsidRPr="00A1115A" w:rsidDel="00145942">
                <w:rPr>
                  <w:rFonts w:cs="Arial" w:hint="eastAsia"/>
                  <w:lang w:val="en-US" w:eastAsia="zh-CN"/>
                </w:rPr>
                <w:delText>40</w:delText>
              </w:r>
              <w:r w:rsidRPr="00A1115A" w:rsidDel="00145942">
                <w:rPr>
                  <w:rFonts w:cs="Arial"/>
                  <w:lang w:eastAsia="ja-JP"/>
                </w:rPr>
                <w:delText xml:space="preserve">,  </w:delText>
              </w:r>
            </w:del>
            <w:r w:rsidRPr="00A1115A">
              <w:rPr>
                <w:rFonts w:cs="Arial" w:hint="eastAsia"/>
                <w:lang w:val="en-US" w:eastAsia="zh-CN"/>
              </w:rPr>
              <w:t>42</w:t>
            </w:r>
            <w:r w:rsidRPr="00A1115A">
              <w:rPr>
                <w:rFonts w:cs="Arial"/>
                <w:lang w:eastAsia="ja-JP"/>
              </w:rPr>
              <w:t xml:space="preserve">, </w:t>
            </w:r>
            <w:r w:rsidRPr="00A1115A">
              <w:rPr>
                <w:rFonts w:cs="Arial" w:hint="eastAsia"/>
                <w:lang w:val="en-US" w:eastAsia="zh-CN"/>
              </w:rPr>
              <w:t>44</w:t>
            </w:r>
            <w:r w:rsidRPr="00A1115A">
              <w:rPr>
                <w:rFonts w:cs="Arial"/>
                <w:lang w:eastAsia="ja-JP"/>
              </w:rPr>
              <w:t>, 4</w:t>
            </w:r>
            <w:r w:rsidRPr="00A1115A">
              <w:rPr>
                <w:rFonts w:cs="Arial" w:hint="eastAsia"/>
                <w:lang w:val="en-US" w:eastAsia="zh-CN"/>
              </w:rPr>
              <w:t>5</w:t>
            </w:r>
            <w:r w:rsidRPr="00A1115A">
              <w:rPr>
                <w:rFonts w:cs="Arial"/>
                <w:lang w:eastAsia="ja-JP"/>
              </w:rPr>
              <w:t>,</w:t>
            </w:r>
            <w:r w:rsidRPr="00A1115A">
              <w:rPr>
                <w:rFonts w:cs="Arial" w:hint="eastAsia"/>
                <w:lang w:val="en-US" w:eastAsia="zh-CN"/>
              </w:rPr>
              <w:t xml:space="preserve"> 50</w:t>
            </w:r>
            <w:r w:rsidRPr="00A1115A">
              <w:rPr>
                <w:rFonts w:cs="Arial"/>
                <w:lang w:eastAsia="ja-JP"/>
              </w:rPr>
              <w:t xml:space="preserve">, </w:t>
            </w:r>
            <w:r w:rsidRPr="00A1115A">
              <w:rPr>
                <w:rFonts w:cs="Arial" w:hint="eastAsia"/>
                <w:lang w:val="en-US" w:eastAsia="zh-CN"/>
              </w:rPr>
              <w:t>51, 74</w:t>
            </w:r>
          </w:p>
        </w:tc>
        <w:tc>
          <w:tcPr>
            <w:tcW w:w="972" w:type="dxa"/>
            <w:shd w:val="clear" w:color="auto" w:fill="auto"/>
          </w:tcPr>
          <w:p w14:paraId="49B184D4" w14:textId="77777777" w:rsidR="001D401F" w:rsidRPr="00A1115A" w:rsidRDefault="001D401F" w:rsidP="00E6103D">
            <w:pPr>
              <w:pStyle w:val="TAC"/>
            </w:pPr>
            <w:r w:rsidRPr="00A1115A">
              <w:rPr>
                <w:rFonts w:eastAsia="宋体"/>
              </w:rPr>
              <w:t>F</w:t>
            </w:r>
            <w:r w:rsidRPr="00A1115A">
              <w:rPr>
                <w:rFonts w:eastAsia="宋体"/>
                <w:vertAlign w:val="subscript"/>
              </w:rPr>
              <w:t>DL_low</w:t>
            </w:r>
          </w:p>
        </w:tc>
        <w:tc>
          <w:tcPr>
            <w:tcW w:w="591" w:type="dxa"/>
            <w:shd w:val="clear" w:color="auto" w:fill="auto"/>
          </w:tcPr>
          <w:p w14:paraId="3A419F85"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02917761" w14:textId="77777777" w:rsidR="001D401F" w:rsidRPr="00A1115A" w:rsidRDefault="001D401F" w:rsidP="00E6103D">
            <w:pPr>
              <w:pStyle w:val="TAC"/>
            </w:pPr>
            <w:r w:rsidRPr="00A1115A">
              <w:rPr>
                <w:rFonts w:eastAsia="宋体"/>
              </w:rPr>
              <w:t>F</w:t>
            </w:r>
            <w:r w:rsidRPr="00A1115A">
              <w:rPr>
                <w:rFonts w:eastAsia="宋体"/>
                <w:vertAlign w:val="subscript"/>
              </w:rPr>
              <w:t>DL_high</w:t>
            </w:r>
          </w:p>
        </w:tc>
        <w:tc>
          <w:tcPr>
            <w:tcW w:w="1077" w:type="dxa"/>
            <w:shd w:val="clear" w:color="auto" w:fill="auto"/>
          </w:tcPr>
          <w:p w14:paraId="219D7159"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30122426"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430194DB" w14:textId="77777777" w:rsidR="001D401F" w:rsidRPr="00A1115A" w:rsidRDefault="001D401F" w:rsidP="00E6103D">
            <w:pPr>
              <w:pStyle w:val="TAC"/>
            </w:pPr>
          </w:p>
        </w:tc>
      </w:tr>
      <w:tr w:rsidR="001D401F" w:rsidRPr="00A1115A" w14:paraId="0B8942A8" w14:textId="77777777" w:rsidTr="00E6103D">
        <w:trPr>
          <w:trHeight w:val="187"/>
          <w:ins w:id="961" w:author="Apple" w:date="2021-07-19T15:49:00Z"/>
        </w:trPr>
        <w:tc>
          <w:tcPr>
            <w:tcW w:w="1508" w:type="dxa"/>
            <w:vMerge/>
            <w:tcBorders>
              <w:bottom w:val="nil"/>
            </w:tcBorders>
            <w:shd w:val="clear" w:color="auto" w:fill="auto"/>
          </w:tcPr>
          <w:p w14:paraId="7277262B" w14:textId="77777777" w:rsidR="001D401F" w:rsidRPr="00A1115A" w:rsidRDefault="001D401F" w:rsidP="00E6103D">
            <w:pPr>
              <w:pStyle w:val="TAC"/>
              <w:rPr>
                <w:ins w:id="962" w:author="Apple" w:date="2021-07-19T15:49:00Z"/>
                <w:rFonts w:eastAsia="宋体"/>
              </w:rPr>
            </w:pPr>
          </w:p>
        </w:tc>
        <w:tc>
          <w:tcPr>
            <w:tcW w:w="2620" w:type="dxa"/>
            <w:shd w:val="clear" w:color="auto" w:fill="auto"/>
          </w:tcPr>
          <w:p w14:paraId="6000249F" w14:textId="77777777" w:rsidR="001D401F" w:rsidRPr="00A1115A" w:rsidRDefault="001D401F" w:rsidP="00E6103D">
            <w:pPr>
              <w:pStyle w:val="TAL"/>
              <w:rPr>
                <w:ins w:id="963" w:author="Apple" w:date="2021-07-19T15:49:00Z"/>
                <w:rFonts w:cs="Arial"/>
              </w:rPr>
            </w:pPr>
            <w:ins w:id="964" w:author="Apple" w:date="2021-07-19T15:49:00Z">
              <w:r w:rsidRPr="001C0CC4">
                <w:t>E-UTRA Band</w:t>
              </w:r>
              <w:r>
                <w:rPr>
                  <w:rFonts w:hint="eastAsia"/>
                  <w:lang w:eastAsia="zh-CN"/>
                </w:rPr>
                <w:t xml:space="preserve"> 40</w:t>
              </w:r>
            </w:ins>
          </w:p>
        </w:tc>
        <w:tc>
          <w:tcPr>
            <w:tcW w:w="972" w:type="dxa"/>
            <w:shd w:val="clear" w:color="auto" w:fill="auto"/>
          </w:tcPr>
          <w:p w14:paraId="0089E246" w14:textId="77777777" w:rsidR="001D401F" w:rsidRPr="00A1115A" w:rsidRDefault="001D401F" w:rsidP="00E6103D">
            <w:pPr>
              <w:pStyle w:val="TAC"/>
              <w:rPr>
                <w:ins w:id="965" w:author="Apple" w:date="2021-07-19T15:49:00Z"/>
                <w:rFonts w:eastAsia="宋体"/>
              </w:rPr>
            </w:pPr>
            <w:ins w:id="966" w:author="Apple" w:date="2021-07-19T15:49:00Z">
              <w:r w:rsidRPr="001C0CC4">
                <w:t>F</w:t>
              </w:r>
              <w:r w:rsidRPr="001C0CC4">
                <w:rPr>
                  <w:vertAlign w:val="subscript"/>
                </w:rPr>
                <w:t>DL_low</w:t>
              </w:r>
            </w:ins>
          </w:p>
        </w:tc>
        <w:tc>
          <w:tcPr>
            <w:tcW w:w="591" w:type="dxa"/>
            <w:shd w:val="clear" w:color="auto" w:fill="auto"/>
          </w:tcPr>
          <w:p w14:paraId="44BA4A3B" w14:textId="77777777" w:rsidR="001D401F" w:rsidRPr="00A1115A" w:rsidRDefault="001D401F" w:rsidP="00E6103D">
            <w:pPr>
              <w:pStyle w:val="TAC"/>
              <w:rPr>
                <w:ins w:id="967" w:author="Apple" w:date="2021-07-19T15:49:00Z"/>
                <w:lang w:val="en-US" w:eastAsia="zh-CN"/>
              </w:rPr>
            </w:pPr>
            <w:ins w:id="968" w:author="Apple" w:date="2021-07-19T15:49:00Z">
              <w:r w:rsidRPr="001C0CC4">
                <w:t>-</w:t>
              </w:r>
            </w:ins>
          </w:p>
        </w:tc>
        <w:tc>
          <w:tcPr>
            <w:tcW w:w="997" w:type="dxa"/>
            <w:shd w:val="clear" w:color="auto" w:fill="auto"/>
          </w:tcPr>
          <w:p w14:paraId="39BE991E" w14:textId="77777777" w:rsidR="001D401F" w:rsidRPr="00A1115A" w:rsidRDefault="001D401F" w:rsidP="00E6103D">
            <w:pPr>
              <w:pStyle w:val="TAC"/>
              <w:rPr>
                <w:ins w:id="969" w:author="Apple" w:date="2021-07-19T15:49:00Z"/>
                <w:rFonts w:eastAsia="宋体"/>
              </w:rPr>
            </w:pPr>
            <w:ins w:id="970" w:author="Apple" w:date="2021-07-19T15:49:00Z">
              <w:r w:rsidRPr="001C0CC4">
                <w:t>F</w:t>
              </w:r>
              <w:r w:rsidRPr="001C0CC4">
                <w:rPr>
                  <w:vertAlign w:val="subscript"/>
                </w:rPr>
                <w:t>DL_high</w:t>
              </w:r>
            </w:ins>
          </w:p>
        </w:tc>
        <w:tc>
          <w:tcPr>
            <w:tcW w:w="1077" w:type="dxa"/>
            <w:shd w:val="clear" w:color="auto" w:fill="auto"/>
          </w:tcPr>
          <w:p w14:paraId="6004F77A" w14:textId="77777777" w:rsidR="001D401F" w:rsidRPr="00A1115A" w:rsidRDefault="001D401F" w:rsidP="00E6103D">
            <w:pPr>
              <w:pStyle w:val="TAC"/>
              <w:rPr>
                <w:ins w:id="971" w:author="Apple" w:date="2021-07-19T15:49:00Z"/>
                <w:lang w:val="en-US" w:eastAsia="zh-CN"/>
              </w:rPr>
            </w:pPr>
            <w:ins w:id="972" w:author="Apple" w:date="2021-07-19T15:49:00Z">
              <w:r>
                <w:rPr>
                  <w:rFonts w:hint="eastAsia"/>
                  <w:lang w:eastAsia="zh-CN"/>
                </w:rPr>
                <w:t>-40</w:t>
              </w:r>
            </w:ins>
          </w:p>
        </w:tc>
        <w:tc>
          <w:tcPr>
            <w:tcW w:w="959" w:type="dxa"/>
            <w:shd w:val="clear" w:color="auto" w:fill="auto"/>
          </w:tcPr>
          <w:p w14:paraId="3996EC85" w14:textId="77777777" w:rsidR="001D401F" w:rsidRPr="00A1115A" w:rsidRDefault="001D401F" w:rsidP="00E6103D">
            <w:pPr>
              <w:pStyle w:val="TAC"/>
              <w:rPr>
                <w:ins w:id="973" w:author="Apple" w:date="2021-07-19T15:49:00Z"/>
                <w:lang w:val="en-US" w:eastAsia="zh-CN"/>
              </w:rPr>
            </w:pPr>
            <w:ins w:id="974" w:author="Apple" w:date="2021-07-19T15:49:00Z">
              <w:r>
                <w:rPr>
                  <w:rFonts w:hint="eastAsia"/>
                  <w:lang w:eastAsia="zh-CN"/>
                </w:rPr>
                <w:t>1</w:t>
              </w:r>
            </w:ins>
          </w:p>
        </w:tc>
        <w:tc>
          <w:tcPr>
            <w:tcW w:w="1052" w:type="dxa"/>
            <w:shd w:val="clear" w:color="auto" w:fill="auto"/>
          </w:tcPr>
          <w:p w14:paraId="6DFC850D" w14:textId="77777777" w:rsidR="001D401F" w:rsidRPr="00A1115A" w:rsidRDefault="001D401F" w:rsidP="00E6103D">
            <w:pPr>
              <w:pStyle w:val="TAC"/>
              <w:rPr>
                <w:ins w:id="975" w:author="Apple" w:date="2021-07-19T15:49:00Z"/>
              </w:rPr>
            </w:pPr>
          </w:p>
        </w:tc>
      </w:tr>
      <w:tr w:rsidR="001D401F" w:rsidRPr="00A1115A" w14:paraId="1E1642B2" w14:textId="77777777" w:rsidTr="00E6103D">
        <w:trPr>
          <w:trHeight w:val="187"/>
        </w:trPr>
        <w:tc>
          <w:tcPr>
            <w:tcW w:w="1508" w:type="dxa"/>
            <w:tcBorders>
              <w:top w:val="nil"/>
              <w:bottom w:val="nil"/>
            </w:tcBorders>
            <w:shd w:val="clear" w:color="auto" w:fill="auto"/>
          </w:tcPr>
          <w:p w14:paraId="2BCECF1F" w14:textId="77777777" w:rsidR="001D401F" w:rsidRPr="00A1115A" w:rsidRDefault="001D401F" w:rsidP="00E6103D">
            <w:pPr>
              <w:pStyle w:val="TAC"/>
              <w:rPr>
                <w:rFonts w:eastAsia="宋体"/>
              </w:rPr>
            </w:pPr>
          </w:p>
        </w:tc>
        <w:tc>
          <w:tcPr>
            <w:tcW w:w="2620" w:type="dxa"/>
            <w:shd w:val="clear" w:color="auto" w:fill="auto"/>
          </w:tcPr>
          <w:p w14:paraId="37EC928F" w14:textId="77777777" w:rsidR="001D401F" w:rsidRPr="00A1115A" w:rsidRDefault="001D401F" w:rsidP="00E6103D">
            <w:pPr>
              <w:pStyle w:val="TAL"/>
            </w:pPr>
            <w:r w:rsidRPr="00A1115A">
              <w:t>NR Band n77, n78</w:t>
            </w:r>
            <w:r w:rsidRPr="00A1115A">
              <w:rPr>
                <w:rFonts w:hint="eastAsia"/>
                <w:lang w:val="en-US" w:eastAsia="zh-CN"/>
              </w:rPr>
              <w:t>, n79</w:t>
            </w:r>
          </w:p>
        </w:tc>
        <w:tc>
          <w:tcPr>
            <w:tcW w:w="972" w:type="dxa"/>
            <w:shd w:val="clear" w:color="auto" w:fill="auto"/>
          </w:tcPr>
          <w:p w14:paraId="09BF3791" w14:textId="77777777" w:rsidR="001D401F" w:rsidRPr="00A1115A" w:rsidRDefault="001D401F" w:rsidP="00E6103D">
            <w:pPr>
              <w:pStyle w:val="TAC"/>
            </w:pPr>
            <w:r w:rsidRPr="00A1115A">
              <w:rPr>
                <w:rFonts w:eastAsia="宋体"/>
              </w:rPr>
              <w:t>F</w:t>
            </w:r>
            <w:r w:rsidRPr="00A1115A">
              <w:rPr>
                <w:rFonts w:eastAsia="宋体"/>
                <w:vertAlign w:val="subscript"/>
              </w:rPr>
              <w:t>DL_low</w:t>
            </w:r>
          </w:p>
        </w:tc>
        <w:tc>
          <w:tcPr>
            <w:tcW w:w="591" w:type="dxa"/>
            <w:shd w:val="clear" w:color="auto" w:fill="auto"/>
          </w:tcPr>
          <w:p w14:paraId="07C37153"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6FDF20BE" w14:textId="77777777" w:rsidR="001D401F" w:rsidRPr="00A1115A" w:rsidRDefault="001D401F" w:rsidP="00E6103D">
            <w:pPr>
              <w:pStyle w:val="TAC"/>
            </w:pPr>
            <w:r w:rsidRPr="00A1115A">
              <w:rPr>
                <w:rFonts w:eastAsia="宋体"/>
              </w:rPr>
              <w:t>F</w:t>
            </w:r>
            <w:r w:rsidRPr="00A1115A">
              <w:rPr>
                <w:rFonts w:eastAsia="宋体"/>
                <w:vertAlign w:val="subscript"/>
              </w:rPr>
              <w:t>DL_high</w:t>
            </w:r>
          </w:p>
        </w:tc>
        <w:tc>
          <w:tcPr>
            <w:tcW w:w="1077" w:type="dxa"/>
            <w:shd w:val="clear" w:color="auto" w:fill="auto"/>
          </w:tcPr>
          <w:p w14:paraId="5DF7FD93"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0DC7E79E"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490D4B80" w14:textId="77777777" w:rsidR="001D401F" w:rsidRPr="00A1115A" w:rsidRDefault="001D401F" w:rsidP="00E6103D">
            <w:pPr>
              <w:pStyle w:val="TAC"/>
            </w:pPr>
            <w:r w:rsidRPr="00A1115A">
              <w:rPr>
                <w:rFonts w:eastAsia="宋体" w:hint="eastAsia"/>
                <w:lang w:val="en-US" w:eastAsia="zh-CN"/>
              </w:rPr>
              <w:t>2</w:t>
            </w:r>
          </w:p>
        </w:tc>
      </w:tr>
      <w:tr w:rsidR="001D401F" w:rsidRPr="00A1115A" w14:paraId="5B1C4CAE" w14:textId="77777777" w:rsidTr="00E6103D">
        <w:trPr>
          <w:trHeight w:val="187"/>
        </w:trPr>
        <w:tc>
          <w:tcPr>
            <w:tcW w:w="1508" w:type="dxa"/>
            <w:tcBorders>
              <w:top w:val="nil"/>
              <w:bottom w:val="nil"/>
            </w:tcBorders>
            <w:shd w:val="clear" w:color="auto" w:fill="auto"/>
          </w:tcPr>
          <w:p w14:paraId="57096E4B" w14:textId="77777777" w:rsidR="001D401F" w:rsidRPr="00A1115A" w:rsidRDefault="001D401F" w:rsidP="00E6103D">
            <w:pPr>
              <w:pStyle w:val="TAC"/>
              <w:rPr>
                <w:rFonts w:eastAsia="宋体"/>
              </w:rPr>
            </w:pPr>
          </w:p>
        </w:tc>
        <w:tc>
          <w:tcPr>
            <w:tcW w:w="2620" w:type="dxa"/>
            <w:shd w:val="clear" w:color="auto" w:fill="auto"/>
          </w:tcPr>
          <w:p w14:paraId="1FD925F7" w14:textId="77777777" w:rsidR="001D401F" w:rsidRPr="00A1115A" w:rsidRDefault="001D401F" w:rsidP="00E6103D">
            <w:pPr>
              <w:pStyle w:val="TAL"/>
            </w:pPr>
            <w:r w:rsidRPr="00A1115A">
              <w:t>Frequency range</w:t>
            </w:r>
          </w:p>
        </w:tc>
        <w:tc>
          <w:tcPr>
            <w:tcW w:w="972" w:type="dxa"/>
            <w:shd w:val="clear" w:color="auto" w:fill="auto"/>
          </w:tcPr>
          <w:p w14:paraId="68922BBA" w14:textId="77777777" w:rsidR="001D401F" w:rsidRPr="00A1115A" w:rsidRDefault="001D401F" w:rsidP="00E6103D">
            <w:pPr>
              <w:pStyle w:val="TAC"/>
            </w:pPr>
            <w:r w:rsidRPr="00A1115A">
              <w:rPr>
                <w:rFonts w:hint="eastAsia"/>
                <w:lang w:val="en-US" w:eastAsia="zh-CN"/>
              </w:rPr>
              <w:t>1805</w:t>
            </w:r>
          </w:p>
        </w:tc>
        <w:tc>
          <w:tcPr>
            <w:tcW w:w="591" w:type="dxa"/>
            <w:shd w:val="clear" w:color="auto" w:fill="auto"/>
          </w:tcPr>
          <w:p w14:paraId="4AA464D9"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1FBDB05A" w14:textId="77777777" w:rsidR="001D401F" w:rsidRPr="00A1115A" w:rsidRDefault="001D401F" w:rsidP="00E6103D">
            <w:pPr>
              <w:pStyle w:val="TAC"/>
            </w:pPr>
            <w:r w:rsidRPr="00A1115A">
              <w:rPr>
                <w:rFonts w:hint="eastAsia"/>
                <w:lang w:val="en-US" w:eastAsia="zh-CN"/>
              </w:rPr>
              <w:t>1855</w:t>
            </w:r>
          </w:p>
        </w:tc>
        <w:tc>
          <w:tcPr>
            <w:tcW w:w="1077" w:type="dxa"/>
            <w:shd w:val="clear" w:color="auto" w:fill="auto"/>
          </w:tcPr>
          <w:p w14:paraId="4B23262A" w14:textId="77777777" w:rsidR="001D401F" w:rsidRPr="00A1115A" w:rsidRDefault="001D401F" w:rsidP="00E6103D">
            <w:pPr>
              <w:pStyle w:val="TAC"/>
            </w:pPr>
            <w:r w:rsidRPr="00A1115A">
              <w:rPr>
                <w:rFonts w:hint="eastAsia"/>
                <w:lang w:val="en-US" w:eastAsia="zh-CN"/>
              </w:rPr>
              <w:t>-40</w:t>
            </w:r>
          </w:p>
        </w:tc>
        <w:tc>
          <w:tcPr>
            <w:tcW w:w="959" w:type="dxa"/>
            <w:shd w:val="clear" w:color="auto" w:fill="auto"/>
          </w:tcPr>
          <w:p w14:paraId="1E7BFF50"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15FE62AD" w14:textId="77777777" w:rsidR="001D401F" w:rsidRPr="00A1115A" w:rsidRDefault="001D401F" w:rsidP="00E6103D">
            <w:pPr>
              <w:pStyle w:val="TAC"/>
            </w:pPr>
            <w:r w:rsidRPr="00A1115A">
              <w:rPr>
                <w:rFonts w:eastAsia="宋体" w:hint="eastAsia"/>
                <w:lang w:val="en-US" w:eastAsia="zh-CN"/>
              </w:rPr>
              <w:t>4</w:t>
            </w:r>
          </w:p>
        </w:tc>
      </w:tr>
      <w:tr w:rsidR="001D401F" w:rsidRPr="00A1115A" w14:paraId="6B4681C5" w14:textId="77777777" w:rsidTr="00E6103D">
        <w:trPr>
          <w:trHeight w:val="187"/>
        </w:trPr>
        <w:tc>
          <w:tcPr>
            <w:tcW w:w="1508" w:type="dxa"/>
            <w:tcBorders>
              <w:top w:val="nil"/>
              <w:bottom w:val="single" w:sz="4" w:space="0" w:color="auto"/>
            </w:tcBorders>
            <w:shd w:val="clear" w:color="auto" w:fill="auto"/>
          </w:tcPr>
          <w:p w14:paraId="67B69423" w14:textId="77777777" w:rsidR="001D401F" w:rsidRPr="00A1115A" w:rsidRDefault="001D401F" w:rsidP="00E6103D">
            <w:pPr>
              <w:pStyle w:val="TAC"/>
              <w:rPr>
                <w:rFonts w:eastAsia="宋体"/>
              </w:rPr>
            </w:pPr>
          </w:p>
        </w:tc>
        <w:tc>
          <w:tcPr>
            <w:tcW w:w="2620" w:type="dxa"/>
            <w:shd w:val="clear" w:color="auto" w:fill="auto"/>
          </w:tcPr>
          <w:p w14:paraId="625DF641" w14:textId="77777777" w:rsidR="001D401F" w:rsidRPr="00A1115A" w:rsidRDefault="001D401F" w:rsidP="00E6103D">
            <w:pPr>
              <w:pStyle w:val="TAL"/>
            </w:pPr>
            <w:r w:rsidRPr="00A1115A">
              <w:t>Frequency range</w:t>
            </w:r>
          </w:p>
        </w:tc>
        <w:tc>
          <w:tcPr>
            <w:tcW w:w="972" w:type="dxa"/>
            <w:shd w:val="clear" w:color="auto" w:fill="auto"/>
          </w:tcPr>
          <w:p w14:paraId="49BCF8E6" w14:textId="77777777" w:rsidR="001D401F" w:rsidRPr="00A1115A" w:rsidRDefault="001D401F" w:rsidP="00E6103D">
            <w:pPr>
              <w:pStyle w:val="TAC"/>
            </w:pPr>
            <w:r w:rsidRPr="00A1115A">
              <w:rPr>
                <w:rFonts w:hint="eastAsia"/>
                <w:lang w:val="en-US" w:eastAsia="zh-CN"/>
              </w:rPr>
              <w:t>1855</w:t>
            </w:r>
          </w:p>
        </w:tc>
        <w:tc>
          <w:tcPr>
            <w:tcW w:w="591" w:type="dxa"/>
            <w:shd w:val="clear" w:color="auto" w:fill="auto"/>
          </w:tcPr>
          <w:p w14:paraId="71A56EDC"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729AEFEB" w14:textId="77777777" w:rsidR="001D401F" w:rsidRPr="00A1115A" w:rsidRDefault="001D401F" w:rsidP="00E6103D">
            <w:pPr>
              <w:pStyle w:val="TAC"/>
            </w:pPr>
            <w:r w:rsidRPr="00A1115A">
              <w:rPr>
                <w:rFonts w:hint="eastAsia"/>
                <w:lang w:val="en-US" w:eastAsia="zh-CN"/>
              </w:rPr>
              <w:t>1880</w:t>
            </w:r>
          </w:p>
        </w:tc>
        <w:tc>
          <w:tcPr>
            <w:tcW w:w="1077" w:type="dxa"/>
            <w:shd w:val="clear" w:color="auto" w:fill="auto"/>
          </w:tcPr>
          <w:p w14:paraId="3CF31045" w14:textId="77777777" w:rsidR="001D401F" w:rsidRPr="00A1115A" w:rsidRDefault="001D401F" w:rsidP="00E6103D">
            <w:pPr>
              <w:pStyle w:val="TAC"/>
            </w:pPr>
            <w:r w:rsidRPr="00A1115A">
              <w:rPr>
                <w:rFonts w:hint="eastAsia"/>
                <w:lang w:val="en-US" w:eastAsia="zh-CN"/>
              </w:rPr>
              <w:t>-15.5</w:t>
            </w:r>
          </w:p>
        </w:tc>
        <w:tc>
          <w:tcPr>
            <w:tcW w:w="959" w:type="dxa"/>
            <w:shd w:val="clear" w:color="auto" w:fill="auto"/>
          </w:tcPr>
          <w:p w14:paraId="53C3F152" w14:textId="77777777" w:rsidR="001D401F" w:rsidRPr="00A1115A" w:rsidRDefault="001D401F" w:rsidP="00E6103D">
            <w:pPr>
              <w:pStyle w:val="TAC"/>
            </w:pPr>
            <w:r w:rsidRPr="00A1115A">
              <w:rPr>
                <w:rFonts w:hint="eastAsia"/>
                <w:lang w:val="en-US" w:eastAsia="zh-CN"/>
              </w:rPr>
              <w:t>5</w:t>
            </w:r>
          </w:p>
        </w:tc>
        <w:tc>
          <w:tcPr>
            <w:tcW w:w="1052" w:type="dxa"/>
            <w:shd w:val="clear" w:color="auto" w:fill="auto"/>
          </w:tcPr>
          <w:p w14:paraId="1F0DB0DB" w14:textId="77777777" w:rsidR="001D401F" w:rsidRPr="00A1115A" w:rsidRDefault="001D401F" w:rsidP="00E6103D">
            <w:pPr>
              <w:pStyle w:val="TAC"/>
            </w:pPr>
            <w:r w:rsidRPr="00A1115A">
              <w:rPr>
                <w:rFonts w:eastAsia="宋体" w:hint="eastAsia"/>
                <w:lang w:val="en-US" w:eastAsia="zh-CN"/>
              </w:rPr>
              <w:t>4, 7, 8</w:t>
            </w:r>
          </w:p>
        </w:tc>
      </w:tr>
      <w:tr w:rsidR="001D401F" w:rsidRPr="00A1115A" w14:paraId="041B9AE5" w14:textId="77777777" w:rsidTr="00E6103D">
        <w:trPr>
          <w:trHeight w:val="187"/>
        </w:trPr>
        <w:tc>
          <w:tcPr>
            <w:tcW w:w="1508" w:type="dxa"/>
            <w:tcBorders>
              <w:bottom w:val="nil"/>
            </w:tcBorders>
            <w:shd w:val="clear" w:color="auto" w:fill="auto"/>
          </w:tcPr>
          <w:p w14:paraId="0AED55F6" w14:textId="77777777" w:rsidR="001D401F" w:rsidRPr="00A1115A" w:rsidRDefault="001D401F" w:rsidP="00E6103D">
            <w:pPr>
              <w:pStyle w:val="TAC"/>
              <w:rPr>
                <w:rFonts w:eastAsia="宋体"/>
              </w:rPr>
            </w:pPr>
            <w:r w:rsidRPr="00A1115A">
              <w:rPr>
                <w:rFonts w:hint="eastAsia"/>
                <w:lang w:val="en-US" w:eastAsia="zh-CN"/>
              </w:rPr>
              <w:t>CA_n39-n79</w:t>
            </w:r>
          </w:p>
        </w:tc>
        <w:tc>
          <w:tcPr>
            <w:tcW w:w="2620" w:type="dxa"/>
            <w:shd w:val="clear" w:color="auto" w:fill="auto"/>
          </w:tcPr>
          <w:p w14:paraId="4E07675A" w14:textId="77777777" w:rsidR="001D401F" w:rsidRPr="00A1115A" w:rsidRDefault="001D401F" w:rsidP="00E6103D">
            <w:pPr>
              <w:pStyle w:val="TAL"/>
              <w:rPr>
                <w:lang w:val="sv-FI"/>
              </w:rPr>
            </w:pPr>
            <w:r w:rsidRPr="00A1115A">
              <w:rPr>
                <w:lang w:val="sv-FI" w:eastAsia="zh-CN"/>
              </w:rPr>
              <w:t>E-UTRA Band 1, 8</w:t>
            </w:r>
            <w:r w:rsidRPr="00A1115A">
              <w:rPr>
                <w:rFonts w:hint="eastAsia"/>
                <w:lang w:val="sv-FI"/>
              </w:rPr>
              <w:t>,</w:t>
            </w:r>
            <w:r w:rsidRPr="00A1115A">
              <w:rPr>
                <w:lang w:val="sv-FI" w:eastAsia="zh-CN"/>
              </w:rPr>
              <w:t xml:space="preserve"> 28, 34, 40, 41, 44</w:t>
            </w:r>
            <w:r w:rsidRPr="00A1115A">
              <w:rPr>
                <w:rFonts w:hint="eastAsia"/>
                <w:lang w:val="sv-FI"/>
              </w:rPr>
              <w:t>, 45</w:t>
            </w:r>
          </w:p>
        </w:tc>
        <w:tc>
          <w:tcPr>
            <w:tcW w:w="972" w:type="dxa"/>
            <w:shd w:val="clear" w:color="auto" w:fill="auto"/>
          </w:tcPr>
          <w:p w14:paraId="0D14CF40" w14:textId="77777777" w:rsidR="001D401F" w:rsidRPr="00A1115A" w:rsidRDefault="001D401F" w:rsidP="00E6103D">
            <w:pPr>
              <w:pStyle w:val="TAC"/>
            </w:pPr>
            <w:r w:rsidRPr="00A1115A">
              <w:rPr>
                <w:rFonts w:eastAsia="宋体"/>
              </w:rPr>
              <w:t>F</w:t>
            </w:r>
            <w:r w:rsidRPr="00A1115A">
              <w:rPr>
                <w:rFonts w:eastAsia="宋体"/>
                <w:vertAlign w:val="subscript"/>
              </w:rPr>
              <w:t>DL_low</w:t>
            </w:r>
          </w:p>
        </w:tc>
        <w:tc>
          <w:tcPr>
            <w:tcW w:w="591" w:type="dxa"/>
            <w:shd w:val="clear" w:color="auto" w:fill="auto"/>
          </w:tcPr>
          <w:p w14:paraId="725F7EC6"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548F586E" w14:textId="77777777" w:rsidR="001D401F" w:rsidRPr="00A1115A" w:rsidRDefault="001D401F" w:rsidP="00E6103D">
            <w:pPr>
              <w:pStyle w:val="TAC"/>
            </w:pPr>
            <w:r w:rsidRPr="00A1115A">
              <w:rPr>
                <w:rFonts w:eastAsia="宋体"/>
              </w:rPr>
              <w:t>F</w:t>
            </w:r>
            <w:r w:rsidRPr="00A1115A">
              <w:rPr>
                <w:rFonts w:eastAsia="宋体"/>
                <w:vertAlign w:val="subscript"/>
              </w:rPr>
              <w:t>DL_high</w:t>
            </w:r>
          </w:p>
        </w:tc>
        <w:tc>
          <w:tcPr>
            <w:tcW w:w="1077" w:type="dxa"/>
            <w:shd w:val="clear" w:color="auto" w:fill="auto"/>
          </w:tcPr>
          <w:p w14:paraId="1A406063"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32BE6313"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4CEB90B7" w14:textId="77777777" w:rsidR="001D401F" w:rsidRPr="00A1115A" w:rsidRDefault="001D401F" w:rsidP="00E6103D">
            <w:pPr>
              <w:pStyle w:val="TAC"/>
            </w:pPr>
          </w:p>
        </w:tc>
      </w:tr>
      <w:tr w:rsidR="001D401F" w:rsidRPr="00A1115A" w14:paraId="60443DFD" w14:textId="77777777" w:rsidTr="00E6103D">
        <w:trPr>
          <w:trHeight w:val="187"/>
        </w:trPr>
        <w:tc>
          <w:tcPr>
            <w:tcW w:w="1508" w:type="dxa"/>
            <w:tcBorders>
              <w:top w:val="nil"/>
              <w:bottom w:val="nil"/>
            </w:tcBorders>
            <w:shd w:val="clear" w:color="auto" w:fill="auto"/>
          </w:tcPr>
          <w:p w14:paraId="3211F193" w14:textId="77777777" w:rsidR="001D401F" w:rsidRPr="00A1115A" w:rsidRDefault="001D401F" w:rsidP="00E6103D">
            <w:pPr>
              <w:pStyle w:val="TAC"/>
              <w:rPr>
                <w:lang w:val="en-US" w:eastAsia="zh-CN"/>
              </w:rPr>
            </w:pPr>
          </w:p>
        </w:tc>
        <w:tc>
          <w:tcPr>
            <w:tcW w:w="2620" w:type="dxa"/>
            <w:shd w:val="clear" w:color="auto" w:fill="auto"/>
          </w:tcPr>
          <w:p w14:paraId="756D5896" w14:textId="77777777" w:rsidR="001D401F" w:rsidRPr="00A1115A" w:rsidRDefault="001D401F" w:rsidP="00E6103D">
            <w:pPr>
              <w:pStyle w:val="TAL"/>
              <w:rPr>
                <w:lang w:val="sv-FI" w:eastAsia="zh-CN"/>
              </w:rPr>
            </w:pPr>
            <w:r w:rsidRPr="0029377F">
              <w:t>NR Band n78</w:t>
            </w:r>
          </w:p>
        </w:tc>
        <w:tc>
          <w:tcPr>
            <w:tcW w:w="972" w:type="dxa"/>
            <w:shd w:val="clear" w:color="auto" w:fill="auto"/>
          </w:tcPr>
          <w:p w14:paraId="7EEC5791" w14:textId="77777777" w:rsidR="001D401F" w:rsidRPr="00A1115A" w:rsidRDefault="001D401F" w:rsidP="00E6103D">
            <w:pPr>
              <w:pStyle w:val="TAC"/>
              <w:rPr>
                <w:rFonts w:eastAsia="宋体"/>
              </w:rPr>
            </w:pPr>
            <w:r w:rsidRPr="0029377F">
              <w:t>FDL_low</w:t>
            </w:r>
          </w:p>
        </w:tc>
        <w:tc>
          <w:tcPr>
            <w:tcW w:w="591" w:type="dxa"/>
            <w:shd w:val="clear" w:color="auto" w:fill="auto"/>
          </w:tcPr>
          <w:p w14:paraId="4BE8573A" w14:textId="77777777" w:rsidR="001D401F" w:rsidRPr="00A1115A" w:rsidRDefault="001D401F" w:rsidP="00E6103D">
            <w:pPr>
              <w:pStyle w:val="TAC"/>
              <w:rPr>
                <w:lang w:val="en-US" w:eastAsia="zh-CN"/>
              </w:rPr>
            </w:pPr>
            <w:r w:rsidRPr="0029377F">
              <w:t>-</w:t>
            </w:r>
          </w:p>
        </w:tc>
        <w:tc>
          <w:tcPr>
            <w:tcW w:w="997" w:type="dxa"/>
            <w:shd w:val="clear" w:color="auto" w:fill="auto"/>
          </w:tcPr>
          <w:p w14:paraId="2B672829" w14:textId="77777777" w:rsidR="001D401F" w:rsidRPr="00A1115A" w:rsidRDefault="001D401F" w:rsidP="00E6103D">
            <w:pPr>
              <w:pStyle w:val="TAC"/>
              <w:rPr>
                <w:rFonts w:eastAsia="宋体"/>
              </w:rPr>
            </w:pPr>
            <w:r w:rsidRPr="0029377F">
              <w:t>FDL_high</w:t>
            </w:r>
          </w:p>
        </w:tc>
        <w:tc>
          <w:tcPr>
            <w:tcW w:w="1077" w:type="dxa"/>
            <w:shd w:val="clear" w:color="auto" w:fill="auto"/>
          </w:tcPr>
          <w:p w14:paraId="2F7C6970" w14:textId="77777777" w:rsidR="001D401F" w:rsidRPr="00A1115A" w:rsidRDefault="001D401F" w:rsidP="00E6103D">
            <w:pPr>
              <w:pStyle w:val="TAC"/>
              <w:rPr>
                <w:lang w:val="en-US" w:eastAsia="zh-CN"/>
              </w:rPr>
            </w:pPr>
            <w:r w:rsidRPr="0029377F">
              <w:t>-50</w:t>
            </w:r>
          </w:p>
        </w:tc>
        <w:tc>
          <w:tcPr>
            <w:tcW w:w="959" w:type="dxa"/>
            <w:shd w:val="clear" w:color="auto" w:fill="auto"/>
          </w:tcPr>
          <w:p w14:paraId="52E5BE89" w14:textId="77777777" w:rsidR="001D401F" w:rsidRPr="00A1115A" w:rsidRDefault="001D401F" w:rsidP="00E6103D">
            <w:pPr>
              <w:pStyle w:val="TAC"/>
              <w:rPr>
                <w:lang w:val="en-US" w:eastAsia="zh-CN"/>
              </w:rPr>
            </w:pPr>
            <w:r w:rsidRPr="0029377F">
              <w:t>1</w:t>
            </w:r>
          </w:p>
        </w:tc>
        <w:tc>
          <w:tcPr>
            <w:tcW w:w="1052" w:type="dxa"/>
            <w:shd w:val="clear" w:color="auto" w:fill="auto"/>
          </w:tcPr>
          <w:p w14:paraId="52CB673C" w14:textId="77777777" w:rsidR="001D401F" w:rsidRPr="00A1115A" w:rsidRDefault="001D401F" w:rsidP="00E6103D">
            <w:pPr>
              <w:pStyle w:val="TAC"/>
            </w:pPr>
            <w:r w:rsidRPr="0029377F">
              <w:t>2</w:t>
            </w:r>
          </w:p>
        </w:tc>
      </w:tr>
      <w:tr w:rsidR="001D401F" w:rsidRPr="00A1115A" w14:paraId="5B5C6381" w14:textId="77777777" w:rsidTr="00E6103D">
        <w:trPr>
          <w:trHeight w:val="187"/>
        </w:trPr>
        <w:tc>
          <w:tcPr>
            <w:tcW w:w="1508" w:type="dxa"/>
            <w:tcBorders>
              <w:top w:val="nil"/>
              <w:bottom w:val="nil"/>
            </w:tcBorders>
            <w:shd w:val="clear" w:color="auto" w:fill="auto"/>
          </w:tcPr>
          <w:p w14:paraId="350B00E8" w14:textId="77777777" w:rsidR="001D401F" w:rsidRPr="00A1115A" w:rsidRDefault="001D401F" w:rsidP="00E6103D">
            <w:pPr>
              <w:pStyle w:val="TAC"/>
              <w:rPr>
                <w:rFonts w:eastAsia="宋体"/>
              </w:rPr>
            </w:pPr>
          </w:p>
        </w:tc>
        <w:tc>
          <w:tcPr>
            <w:tcW w:w="2620" w:type="dxa"/>
            <w:shd w:val="clear" w:color="auto" w:fill="auto"/>
          </w:tcPr>
          <w:p w14:paraId="022E90A3" w14:textId="77777777" w:rsidR="001D401F" w:rsidRPr="00A1115A" w:rsidRDefault="001D401F" w:rsidP="00E6103D">
            <w:pPr>
              <w:pStyle w:val="TAL"/>
              <w:rPr>
                <w:rFonts w:eastAsia="宋体"/>
              </w:rPr>
            </w:pPr>
            <w:r w:rsidRPr="00A1115A">
              <w:rPr>
                <w:lang w:val="en-US" w:eastAsia="zh-CN"/>
              </w:rPr>
              <w:t>Frequency range</w:t>
            </w:r>
          </w:p>
        </w:tc>
        <w:tc>
          <w:tcPr>
            <w:tcW w:w="972" w:type="dxa"/>
            <w:shd w:val="clear" w:color="auto" w:fill="auto"/>
          </w:tcPr>
          <w:p w14:paraId="4F6F7436" w14:textId="77777777" w:rsidR="001D401F" w:rsidRPr="00A1115A" w:rsidRDefault="001D401F" w:rsidP="00E6103D">
            <w:pPr>
              <w:pStyle w:val="TAC"/>
            </w:pPr>
            <w:r w:rsidRPr="00A1115A">
              <w:rPr>
                <w:rFonts w:hint="eastAsia"/>
                <w:lang w:val="en-US" w:eastAsia="zh-CN"/>
              </w:rPr>
              <w:t>1805</w:t>
            </w:r>
          </w:p>
        </w:tc>
        <w:tc>
          <w:tcPr>
            <w:tcW w:w="591" w:type="dxa"/>
            <w:shd w:val="clear" w:color="auto" w:fill="auto"/>
          </w:tcPr>
          <w:p w14:paraId="01CA21E7"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42833CB6" w14:textId="77777777" w:rsidR="001D401F" w:rsidRPr="00A1115A" w:rsidRDefault="001D401F" w:rsidP="00E6103D">
            <w:pPr>
              <w:pStyle w:val="TAC"/>
            </w:pPr>
            <w:r w:rsidRPr="00A1115A">
              <w:rPr>
                <w:rFonts w:hint="eastAsia"/>
                <w:lang w:val="en-US" w:eastAsia="zh-CN"/>
              </w:rPr>
              <w:t>1855</w:t>
            </w:r>
          </w:p>
        </w:tc>
        <w:tc>
          <w:tcPr>
            <w:tcW w:w="1077" w:type="dxa"/>
            <w:shd w:val="clear" w:color="auto" w:fill="auto"/>
          </w:tcPr>
          <w:p w14:paraId="3FBCE8E3" w14:textId="77777777" w:rsidR="001D401F" w:rsidRPr="00A1115A" w:rsidRDefault="001D401F" w:rsidP="00E6103D">
            <w:pPr>
              <w:pStyle w:val="TAC"/>
            </w:pPr>
            <w:r w:rsidRPr="00A1115A">
              <w:rPr>
                <w:rFonts w:hint="eastAsia"/>
                <w:lang w:val="en-US" w:eastAsia="zh-CN"/>
              </w:rPr>
              <w:t>-40</w:t>
            </w:r>
          </w:p>
        </w:tc>
        <w:tc>
          <w:tcPr>
            <w:tcW w:w="959" w:type="dxa"/>
            <w:shd w:val="clear" w:color="auto" w:fill="auto"/>
          </w:tcPr>
          <w:p w14:paraId="4D3F23FB"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0A543405" w14:textId="77777777" w:rsidR="001D401F" w:rsidRPr="00A1115A" w:rsidRDefault="001D401F" w:rsidP="00E6103D">
            <w:pPr>
              <w:pStyle w:val="TAC"/>
            </w:pPr>
            <w:r w:rsidRPr="00A1115A">
              <w:rPr>
                <w:rFonts w:hint="eastAsia"/>
                <w:lang w:val="en-US" w:eastAsia="zh-CN"/>
              </w:rPr>
              <w:t>4, 8</w:t>
            </w:r>
          </w:p>
        </w:tc>
      </w:tr>
      <w:tr w:rsidR="001D401F" w:rsidRPr="00A1115A" w14:paraId="658ED0F0" w14:textId="77777777" w:rsidTr="00E6103D">
        <w:trPr>
          <w:trHeight w:val="187"/>
        </w:trPr>
        <w:tc>
          <w:tcPr>
            <w:tcW w:w="1508" w:type="dxa"/>
            <w:tcBorders>
              <w:top w:val="nil"/>
              <w:bottom w:val="single" w:sz="4" w:space="0" w:color="auto"/>
            </w:tcBorders>
            <w:shd w:val="clear" w:color="auto" w:fill="auto"/>
          </w:tcPr>
          <w:p w14:paraId="026234D8" w14:textId="77777777" w:rsidR="001D401F" w:rsidRPr="00A1115A" w:rsidRDefault="001D401F" w:rsidP="00E6103D">
            <w:pPr>
              <w:pStyle w:val="TAC"/>
              <w:rPr>
                <w:rFonts w:eastAsia="宋体"/>
              </w:rPr>
            </w:pPr>
          </w:p>
        </w:tc>
        <w:tc>
          <w:tcPr>
            <w:tcW w:w="2620" w:type="dxa"/>
            <w:shd w:val="clear" w:color="auto" w:fill="auto"/>
          </w:tcPr>
          <w:p w14:paraId="0C91E1F1" w14:textId="77777777" w:rsidR="001D401F" w:rsidRPr="00A1115A" w:rsidRDefault="001D401F" w:rsidP="00E6103D">
            <w:pPr>
              <w:pStyle w:val="TAL"/>
              <w:rPr>
                <w:rFonts w:eastAsia="宋体"/>
              </w:rPr>
            </w:pPr>
            <w:r w:rsidRPr="00A1115A">
              <w:rPr>
                <w:lang w:val="en-US" w:eastAsia="zh-CN"/>
              </w:rPr>
              <w:t>Frequency range</w:t>
            </w:r>
          </w:p>
        </w:tc>
        <w:tc>
          <w:tcPr>
            <w:tcW w:w="972" w:type="dxa"/>
            <w:shd w:val="clear" w:color="auto" w:fill="auto"/>
          </w:tcPr>
          <w:p w14:paraId="5395991E" w14:textId="77777777" w:rsidR="001D401F" w:rsidRPr="00A1115A" w:rsidRDefault="001D401F" w:rsidP="00E6103D">
            <w:pPr>
              <w:pStyle w:val="TAC"/>
            </w:pPr>
            <w:r w:rsidRPr="00A1115A">
              <w:rPr>
                <w:rFonts w:hint="eastAsia"/>
                <w:lang w:val="en-US" w:eastAsia="zh-CN"/>
              </w:rPr>
              <w:t>1855</w:t>
            </w:r>
          </w:p>
        </w:tc>
        <w:tc>
          <w:tcPr>
            <w:tcW w:w="591" w:type="dxa"/>
            <w:shd w:val="clear" w:color="auto" w:fill="auto"/>
          </w:tcPr>
          <w:p w14:paraId="2D1FF812"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3E7C8F79" w14:textId="77777777" w:rsidR="001D401F" w:rsidRPr="00A1115A" w:rsidRDefault="001D401F" w:rsidP="00E6103D">
            <w:pPr>
              <w:pStyle w:val="TAC"/>
            </w:pPr>
            <w:r w:rsidRPr="00A1115A">
              <w:rPr>
                <w:rFonts w:hint="eastAsia"/>
                <w:lang w:val="en-US" w:eastAsia="zh-CN"/>
              </w:rPr>
              <w:t>1880</w:t>
            </w:r>
          </w:p>
        </w:tc>
        <w:tc>
          <w:tcPr>
            <w:tcW w:w="1077" w:type="dxa"/>
            <w:shd w:val="clear" w:color="auto" w:fill="auto"/>
          </w:tcPr>
          <w:p w14:paraId="4B98F2FE" w14:textId="77777777" w:rsidR="001D401F" w:rsidRPr="00A1115A" w:rsidRDefault="001D401F" w:rsidP="00E6103D">
            <w:pPr>
              <w:pStyle w:val="TAC"/>
            </w:pPr>
            <w:r w:rsidRPr="00A1115A">
              <w:rPr>
                <w:rFonts w:hint="eastAsia"/>
                <w:lang w:val="en-US" w:eastAsia="zh-CN"/>
              </w:rPr>
              <w:t>-15.5</w:t>
            </w:r>
          </w:p>
        </w:tc>
        <w:tc>
          <w:tcPr>
            <w:tcW w:w="959" w:type="dxa"/>
            <w:shd w:val="clear" w:color="auto" w:fill="auto"/>
          </w:tcPr>
          <w:p w14:paraId="45AED28A" w14:textId="77777777" w:rsidR="001D401F" w:rsidRPr="00A1115A" w:rsidRDefault="001D401F" w:rsidP="00E6103D">
            <w:pPr>
              <w:pStyle w:val="TAC"/>
            </w:pPr>
            <w:r w:rsidRPr="00A1115A">
              <w:rPr>
                <w:rFonts w:hint="eastAsia"/>
                <w:lang w:val="en-US" w:eastAsia="zh-CN"/>
              </w:rPr>
              <w:t>5</w:t>
            </w:r>
          </w:p>
        </w:tc>
        <w:tc>
          <w:tcPr>
            <w:tcW w:w="1052" w:type="dxa"/>
            <w:shd w:val="clear" w:color="auto" w:fill="auto"/>
          </w:tcPr>
          <w:p w14:paraId="5ECFD0EC" w14:textId="77777777" w:rsidR="001D401F" w:rsidRPr="00A1115A" w:rsidRDefault="001D401F" w:rsidP="00E6103D">
            <w:pPr>
              <w:pStyle w:val="TAC"/>
            </w:pPr>
            <w:r w:rsidRPr="00A1115A">
              <w:rPr>
                <w:rFonts w:hint="eastAsia"/>
                <w:lang w:val="en-US" w:eastAsia="zh-CN"/>
              </w:rPr>
              <w:t>4, 7, 8</w:t>
            </w:r>
          </w:p>
        </w:tc>
      </w:tr>
      <w:tr w:rsidR="001D401F" w:rsidRPr="00A1115A" w14:paraId="43FE24E6" w14:textId="77777777" w:rsidTr="00E6103D">
        <w:trPr>
          <w:trHeight w:val="187"/>
        </w:trPr>
        <w:tc>
          <w:tcPr>
            <w:tcW w:w="1508" w:type="dxa"/>
            <w:tcBorders>
              <w:bottom w:val="nil"/>
            </w:tcBorders>
            <w:shd w:val="clear" w:color="auto" w:fill="auto"/>
          </w:tcPr>
          <w:p w14:paraId="32F273E9" w14:textId="77777777" w:rsidR="001D401F" w:rsidRPr="00A1115A" w:rsidRDefault="001D401F" w:rsidP="00E6103D">
            <w:pPr>
              <w:pStyle w:val="TAC"/>
              <w:rPr>
                <w:rFonts w:eastAsia="宋体"/>
              </w:rPr>
            </w:pPr>
            <w:r w:rsidRPr="00A1115A">
              <w:rPr>
                <w:lang w:val="en-US" w:eastAsia="zh-CN"/>
              </w:rPr>
              <w:t>CA_n40-n41</w:t>
            </w:r>
          </w:p>
        </w:tc>
        <w:tc>
          <w:tcPr>
            <w:tcW w:w="2620" w:type="dxa"/>
            <w:shd w:val="clear" w:color="auto" w:fill="auto"/>
          </w:tcPr>
          <w:p w14:paraId="1A557AA1" w14:textId="77777777" w:rsidR="001D401F" w:rsidRPr="00A1115A" w:rsidRDefault="001D401F" w:rsidP="00E6103D">
            <w:pPr>
              <w:pStyle w:val="TAL"/>
              <w:rPr>
                <w:rFonts w:eastAsia="宋体" w:cs="Arial"/>
                <w:lang w:val="sv-FI" w:eastAsia="zh-CN"/>
              </w:rPr>
            </w:pPr>
            <w:r w:rsidRPr="00A1115A">
              <w:rPr>
                <w:rFonts w:cs="Arial"/>
                <w:lang w:val="sv-FI"/>
              </w:rPr>
              <w:t>E-UTRA Band 1, 3, 5, 8,</w:t>
            </w:r>
            <w:r>
              <w:rPr>
                <w:rFonts w:cs="Arial"/>
                <w:lang w:val="sv-FI"/>
              </w:rPr>
              <w:t xml:space="preserve"> 11, 18, 19, 21,</w:t>
            </w:r>
            <w:r w:rsidRPr="00A1115A">
              <w:rPr>
                <w:rFonts w:cs="Arial"/>
                <w:lang w:val="sv-FI"/>
              </w:rPr>
              <w:t xml:space="preserve"> 26, 27, 28, 34, 39, 42, 44, 45, 50, 51, 65, 73, 74,</w:t>
            </w:r>
          </w:p>
          <w:p w14:paraId="5C4E22D1" w14:textId="77777777" w:rsidR="001D401F" w:rsidRPr="00A1115A" w:rsidRDefault="001D401F" w:rsidP="00E6103D">
            <w:pPr>
              <w:pStyle w:val="TAL"/>
              <w:rPr>
                <w:rFonts w:eastAsia="宋体"/>
                <w:lang w:val="sv-FI"/>
              </w:rPr>
            </w:pPr>
            <w:r w:rsidRPr="00A1115A">
              <w:rPr>
                <w:rFonts w:cs="Arial"/>
                <w:lang w:val="sv-FI"/>
              </w:rPr>
              <w:t>NR Band n77, n78</w:t>
            </w:r>
          </w:p>
        </w:tc>
        <w:tc>
          <w:tcPr>
            <w:tcW w:w="972" w:type="dxa"/>
            <w:shd w:val="clear" w:color="auto" w:fill="auto"/>
          </w:tcPr>
          <w:p w14:paraId="3C9A8BD6" w14:textId="77777777" w:rsidR="001D401F" w:rsidRPr="00A1115A" w:rsidRDefault="001D401F" w:rsidP="00E6103D">
            <w:pPr>
              <w:pStyle w:val="TAC"/>
            </w:pPr>
            <w:r w:rsidRPr="00A1115A">
              <w:rPr>
                <w:rFonts w:eastAsia="宋体" w:cs="Arial"/>
              </w:rPr>
              <w:t>F</w:t>
            </w:r>
            <w:r w:rsidRPr="00A1115A">
              <w:rPr>
                <w:rFonts w:eastAsia="宋体" w:cs="Arial"/>
                <w:vertAlign w:val="subscript"/>
              </w:rPr>
              <w:t>DL_low</w:t>
            </w:r>
          </w:p>
        </w:tc>
        <w:tc>
          <w:tcPr>
            <w:tcW w:w="591" w:type="dxa"/>
            <w:shd w:val="clear" w:color="auto" w:fill="auto"/>
          </w:tcPr>
          <w:p w14:paraId="0FF35767"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056CC8E9" w14:textId="77777777" w:rsidR="001D401F" w:rsidRPr="00A1115A" w:rsidRDefault="001D401F" w:rsidP="00E6103D">
            <w:pPr>
              <w:pStyle w:val="TAC"/>
            </w:pPr>
            <w:r w:rsidRPr="00A1115A">
              <w:rPr>
                <w:rFonts w:eastAsia="宋体" w:cs="Arial"/>
              </w:rPr>
              <w:t>F</w:t>
            </w:r>
            <w:r w:rsidRPr="00A1115A">
              <w:rPr>
                <w:rFonts w:eastAsia="宋体" w:cs="Arial"/>
                <w:vertAlign w:val="subscript"/>
              </w:rPr>
              <w:t>DL_high</w:t>
            </w:r>
          </w:p>
        </w:tc>
        <w:tc>
          <w:tcPr>
            <w:tcW w:w="1077" w:type="dxa"/>
            <w:shd w:val="clear" w:color="auto" w:fill="auto"/>
          </w:tcPr>
          <w:p w14:paraId="396458DA" w14:textId="77777777" w:rsidR="001D401F" w:rsidRPr="00A1115A" w:rsidRDefault="001D401F" w:rsidP="00E6103D">
            <w:pPr>
              <w:pStyle w:val="TAC"/>
            </w:pPr>
            <w:r w:rsidRPr="00A1115A">
              <w:rPr>
                <w:rFonts w:cs="Arial"/>
                <w:lang w:val="en-US" w:eastAsia="zh-CN"/>
              </w:rPr>
              <w:t>-50</w:t>
            </w:r>
          </w:p>
        </w:tc>
        <w:tc>
          <w:tcPr>
            <w:tcW w:w="959" w:type="dxa"/>
            <w:shd w:val="clear" w:color="auto" w:fill="auto"/>
          </w:tcPr>
          <w:p w14:paraId="59B1849A"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0A38E6E2" w14:textId="77777777" w:rsidR="001D401F" w:rsidRPr="00A1115A" w:rsidRDefault="001D401F" w:rsidP="00E6103D">
            <w:pPr>
              <w:pStyle w:val="TAC"/>
            </w:pPr>
          </w:p>
        </w:tc>
      </w:tr>
      <w:tr w:rsidR="001D401F" w:rsidRPr="00A1115A" w14:paraId="344555B2" w14:textId="77777777" w:rsidTr="00E6103D">
        <w:trPr>
          <w:trHeight w:val="187"/>
        </w:trPr>
        <w:tc>
          <w:tcPr>
            <w:tcW w:w="1508" w:type="dxa"/>
            <w:tcBorders>
              <w:top w:val="nil"/>
              <w:bottom w:val="nil"/>
            </w:tcBorders>
            <w:shd w:val="clear" w:color="auto" w:fill="auto"/>
          </w:tcPr>
          <w:p w14:paraId="07DA5942" w14:textId="77777777" w:rsidR="001D401F" w:rsidRPr="00A1115A" w:rsidRDefault="001D401F" w:rsidP="00E6103D">
            <w:pPr>
              <w:pStyle w:val="TAC"/>
              <w:rPr>
                <w:rFonts w:eastAsia="宋体"/>
              </w:rPr>
            </w:pPr>
          </w:p>
        </w:tc>
        <w:tc>
          <w:tcPr>
            <w:tcW w:w="2620" w:type="dxa"/>
            <w:shd w:val="clear" w:color="auto" w:fill="auto"/>
          </w:tcPr>
          <w:p w14:paraId="5E9EFA50" w14:textId="77777777" w:rsidR="001D401F" w:rsidRPr="00A1115A" w:rsidRDefault="001D401F" w:rsidP="00E6103D">
            <w:pPr>
              <w:pStyle w:val="TAL"/>
              <w:rPr>
                <w:rFonts w:eastAsia="宋体"/>
              </w:rPr>
            </w:pPr>
            <w:r w:rsidRPr="00A1115A">
              <w:rPr>
                <w:rFonts w:cs="Arial"/>
              </w:rPr>
              <w:t xml:space="preserve">NR Band </w:t>
            </w:r>
            <w:r w:rsidRPr="00A1115A">
              <w:rPr>
                <w:rFonts w:eastAsia="宋体" w:cs="Arial"/>
                <w:lang w:val="en-US" w:eastAsia="zh-CN"/>
              </w:rPr>
              <w:t>n79</w:t>
            </w:r>
          </w:p>
        </w:tc>
        <w:tc>
          <w:tcPr>
            <w:tcW w:w="972" w:type="dxa"/>
            <w:shd w:val="clear" w:color="auto" w:fill="auto"/>
          </w:tcPr>
          <w:p w14:paraId="13F5B7E4" w14:textId="77777777" w:rsidR="001D401F" w:rsidRPr="00A1115A" w:rsidRDefault="001D401F" w:rsidP="00E6103D">
            <w:pPr>
              <w:pStyle w:val="TAC"/>
            </w:pPr>
            <w:r w:rsidRPr="00A1115A">
              <w:rPr>
                <w:rFonts w:eastAsia="宋体" w:cs="Arial"/>
              </w:rPr>
              <w:t>F</w:t>
            </w:r>
            <w:r w:rsidRPr="00A1115A">
              <w:rPr>
                <w:rFonts w:eastAsia="宋体" w:cs="Arial"/>
                <w:vertAlign w:val="subscript"/>
              </w:rPr>
              <w:t>DL_low</w:t>
            </w:r>
          </w:p>
        </w:tc>
        <w:tc>
          <w:tcPr>
            <w:tcW w:w="591" w:type="dxa"/>
            <w:shd w:val="clear" w:color="auto" w:fill="auto"/>
          </w:tcPr>
          <w:p w14:paraId="549C5DB9"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0DC46F62" w14:textId="77777777" w:rsidR="001D401F" w:rsidRPr="00A1115A" w:rsidRDefault="001D401F" w:rsidP="00E6103D">
            <w:pPr>
              <w:pStyle w:val="TAC"/>
            </w:pPr>
            <w:r w:rsidRPr="00A1115A">
              <w:rPr>
                <w:rFonts w:eastAsia="宋体" w:cs="Arial"/>
              </w:rPr>
              <w:t>F</w:t>
            </w:r>
            <w:r w:rsidRPr="00A1115A">
              <w:rPr>
                <w:rFonts w:eastAsia="宋体" w:cs="Arial"/>
                <w:vertAlign w:val="subscript"/>
              </w:rPr>
              <w:t>DL_high</w:t>
            </w:r>
          </w:p>
        </w:tc>
        <w:tc>
          <w:tcPr>
            <w:tcW w:w="1077" w:type="dxa"/>
            <w:shd w:val="clear" w:color="auto" w:fill="auto"/>
          </w:tcPr>
          <w:p w14:paraId="43F1A8AA" w14:textId="77777777" w:rsidR="001D401F" w:rsidRPr="00A1115A" w:rsidRDefault="001D401F" w:rsidP="00E6103D">
            <w:pPr>
              <w:pStyle w:val="TAC"/>
            </w:pPr>
            <w:r w:rsidRPr="00A1115A">
              <w:rPr>
                <w:rFonts w:cs="Arial"/>
                <w:lang w:val="en-US" w:eastAsia="zh-CN"/>
              </w:rPr>
              <w:t>-50</w:t>
            </w:r>
          </w:p>
        </w:tc>
        <w:tc>
          <w:tcPr>
            <w:tcW w:w="959" w:type="dxa"/>
            <w:shd w:val="clear" w:color="auto" w:fill="auto"/>
          </w:tcPr>
          <w:p w14:paraId="28E06617"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43B93C26" w14:textId="77777777" w:rsidR="001D401F" w:rsidRPr="00A1115A" w:rsidRDefault="001D401F" w:rsidP="00E6103D">
            <w:pPr>
              <w:pStyle w:val="TAC"/>
            </w:pPr>
            <w:r w:rsidRPr="00A1115A">
              <w:rPr>
                <w:rFonts w:cs="Arial"/>
                <w:lang w:val="en-US" w:eastAsia="zh-CN"/>
              </w:rPr>
              <w:t>2</w:t>
            </w:r>
          </w:p>
        </w:tc>
      </w:tr>
      <w:tr w:rsidR="001D401F" w:rsidRPr="00A1115A" w14:paraId="0954D9B3" w14:textId="77777777" w:rsidTr="00E6103D">
        <w:trPr>
          <w:trHeight w:val="187"/>
        </w:trPr>
        <w:tc>
          <w:tcPr>
            <w:tcW w:w="1508" w:type="dxa"/>
            <w:tcBorders>
              <w:top w:val="nil"/>
              <w:bottom w:val="single" w:sz="4" w:space="0" w:color="auto"/>
            </w:tcBorders>
            <w:shd w:val="clear" w:color="auto" w:fill="auto"/>
          </w:tcPr>
          <w:p w14:paraId="62F569F9" w14:textId="77777777" w:rsidR="001D401F" w:rsidRPr="00A1115A" w:rsidRDefault="001D401F" w:rsidP="00E6103D">
            <w:pPr>
              <w:pStyle w:val="TAC"/>
              <w:rPr>
                <w:rFonts w:eastAsia="宋体"/>
              </w:rPr>
            </w:pPr>
          </w:p>
        </w:tc>
        <w:tc>
          <w:tcPr>
            <w:tcW w:w="2620" w:type="dxa"/>
            <w:shd w:val="clear" w:color="auto" w:fill="auto"/>
          </w:tcPr>
          <w:p w14:paraId="7BEF6D44" w14:textId="77777777" w:rsidR="001D401F" w:rsidRPr="00A1115A" w:rsidRDefault="001D401F" w:rsidP="00E6103D">
            <w:pPr>
              <w:pStyle w:val="TAL"/>
              <w:rPr>
                <w:rFonts w:cs="Arial"/>
              </w:rPr>
            </w:pPr>
            <w:r w:rsidRPr="001C0CC4">
              <w:rPr>
                <w:lang w:eastAsia="ja-JP"/>
              </w:rPr>
              <w:t>Frequency range</w:t>
            </w:r>
          </w:p>
        </w:tc>
        <w:tc>
          <w:tcPr>
            <w:tcW w:w="972" w:type="dxa"/>
            <w:shd w:val="clear" w:color="auto" w:fill="auto"/>
          </w:tcPr>
          <w:p w14:paraId="2B3FB48D" w14:textId="77777777" w:rsidR="001D401F" w:rsidRPr="00A1115A" w:rsidRDefault="001D401F" w:rsidP="00E6103D">
            <w:pPr>
              <w:pStyle w:val="TAC"/>
              <w:rPr>
                <w:rFonts w:eastAsia="宋体" w:cs="Arial"/>
              </w:rPr>
            </w:pPr>
            <w:r w:rsidRPr="001C0CC4">
              <w:rPr>
                <w:lang w:eastAsia="ja-JP"/>
              </w:rPr>
              <w:t>1884.5</w:t>
            </w:r>
          </w:p>
        </w:tc>
        <w:tc>
          <w:tcPr>
            <w:tcW w:w="591" w:type="dxa"/>
            <w:shd w:val="clear" w:color="auto" w:fill="auto"/>
          </w:tcPr>
          <w:p w14:paraId="45FE5FF6" w14:textId="77777777" w:rsidR="001D401F" w:rsidRPr="00A1115A" w:rsidRDefault="001D401F" w:rsidP="00E6103D">
            <w:pPr>
              <w:pStyle w:val="TAC"/>
              <w:rPr>
                <w:rFonts w:cs="Arial"/>
                <w:lang w:val="en-US" w:eastAsia="zh-CN"/>
              </w:rPr>
            </w:pPr>
            <w:r w:rsidRPr="001C0CC4">
              <w:rPr>
                <w:rFonts w:cs="Arial" w:hint="eastAsia"/>
                <w:lang w:val="en-US" w:eastAsia="zh-CN"/>
              </w:rPr>
              <w:t>-</w:t>
            </w:r>
          </w:p>
        </w:tc>
        <w:tc>
          <w:tcPr>
            <w:tcW w:w="997" w:type="dxa"/>
            <w:shd w:val="clear" w:color="auto" w:fill="auto"/>
          </w:tcPr>
          <w:p w14:paraId="4AB438EF" w14:textId="77777777" w:rsidR="001D401F" w:rsidRPr="00A1115A" w:rsidRDefault="001D401F" w:rsidP="00E6103D">
            <w:pPr>
              <w:pStyle w:val="TAC"/>
              <w:rPr>
                <w:rFonts w:eastAsia="宋体" w:cs="Arial"/>
              </w:rPr>
            </w:pPr>
            <w:r w:rsidRPr="001C0CC4">
              <w:rPr>
                <w:rFonts w:cs="Arial" w:hint="eastAsia"/>
                <w:lang w:val="en-US" w:eastAsia="zh-CN"/>
              </w:rPr>
              <w:t>1915.7</w:t>
            </w:r>
          </w:p>
        </w:tc>
        <w:tc>
          <w:tcPr>
            <w:tcW w:w="1077" w:type="dxa"/>
            <w:shd w:val="clear" w:color="auto" w:fill="auto"/>
          </w:tcPr>
          <w:p w14:paraId="7EF8F71F" w14:textId="77777777" w:rsidR="001D401F" w:rsidRPr="00A1115A" w:rsidRDefault="001D401F" w:rsidP="00E6103D">
            <w:pPr>
              <w:pStyle w:val="TAC"/>
              <w:rPr>
                <w:rFonts w:cs="Arial"/>
                <w:lang w:val="en-US" w:eastAsia="zh-CN"/>
              </w:rPr>
            </w:pPr>
            <w:r w:rsidRPr="001C0CC4">
              <w:rPr>
                <w:rFonts w:cs="Arial" w:hint="eastAsia"/>
                <w:lang w:val="en-US" w:eastAsia="zh-CN"/>
              </w:rPr>
              <w:t>-41</w:t>
            </w:r>
          </w:p>
        </w:tc>
        <w:tc>
          <w:tcPr>
            <w:tcW w:w="959" w:type="dxa"/>
            <w:shd w:val="clear" w:color="auto" w:fill="auto"/>
          </w:tcPr>
          <w:p w14:paraId="302D5959" w14:textId="77777777" w:rsidR="001D401F" w:rsidRPr="00A1115A" w:rsidRDefault="001D401F" w:rsidP="00E6103D">
            <w:pPr>
              <w:pStyle w:val="TAC"/>
              <w:rPr>
                <w:rFonts w:cs="Arial"/>
                <w:lang w:val="en-US" w:eastAsia="zh-CN"/>
              </w:rPr>
            </w:pPr>
            <w:r w:rsidRPr="001C0CC4">
              <w:rPr>
                <w:rFonts w:cs="Arial" w:hint="eastAsia"/>
                <w:lang w:val="en-US" w:eastAsia="zh-CN"/>
              </w:rPr>
              <w:t>0.3</w:t>
            </w:r>
          </w:p>
        </w:tc>
        <w:tc>
          <w:tcPr>
            <w:tcW w:w="1052" w:type="dxa"/>
            <w:shd w:val="clear" w:color="auto" w:fill="auto"/>
          </w:tcPr>
          <w:p w14:paraId="56C97330" w14:textId="77777777" w:rsidR="001D401F" w:rsidRPr="00A1115A" w:rsidRDefault="001D401F" w:rsidP="00E6103D">
            <w:pPr>
              <w:pStyle w:val="TAC"/>
              <w:rPr>
                <w:rFonts w:cs="Arial"/>
                <w:lang w:val="en-US" w:eastAsia="zh-CN"/>
              </w:rPr>
            </w:pPr>
            <w:r>
              <w:rPr>
                <w:rFonts w:cs="Arial" w:hint="eastAsia"/>
                <w:lang w:val="en-US" w:eastAsia="zh-CN"/>
              </w:rPr>
              <w:t>3</w:t>
            </w:r>
          </w:p>
        </w:tc>
      </w:tr>
      <w:tr w:rsidR="001D401F" w:rsidRPr="00A1115A" w14:paraId="6650C49B" w14:textId="77777777" w:rsidTr="00E6103D">
        <w:trPr>
          <w:trHeight w:val="187"/>
        </w:trPr>
        <w:tc>
          <w:tcPr>
            <w:tcW w:w="1508" w:type="dxa"/>
            <w:shd w:val="clear" w:color="auto" w:fill="auto"/>
          </w:tcPr>
          <w:p w14:paraId="173052AA" w14:textId="77777777" w:rsidR="001D401F" w:rsidRPr="00A1115A" w:rsidRDefault="001D401F" w:rsidP="00E6103D">
            <w:pPr>
              <w:pStyle w:val="TAC"/>
              <w:rPr>
                <w:rFonts w:eastAsia="宋体"/>
              </w:rPr>
            </w:pPr>
            <w:r w:rsidRPr="00A1115A">
              <w:rPr>
                <w:rFonts w:eastAsia="Malgun Gothic" w:cs="Arial"/>
                <w:lang w:val="en-US" w:eastAsia="zh-CN"/>
              </w:rPr>
              <w:t>CA</w:t>
            </w:r>
            <w:r w:rsidRPr="00A1115A">
              <w:rPr>
                <w:rFonts w:cs="Arial"/>
              </w:rPr>
              <w:t>_</w:t>
            </w:r>
            <w:r w:rsidRPr="00A1115A">
              <w:rPr>
                <w:rFonts w:cs="Arial" w:hint="eastAsia"/>
                <w:lang w:val="en-US" w:eastAsia="zh-CN"/>
              </w:rPr>
              <w:t>n40</w:t>
            </w:r>
            <w:r w:rsidRPr="00A1115A">
              <w:rPr>
                <w:rFonts w:cs="Arial"/>
              </w:rPr>
              <w:t>-</w:t>
            </w:r>
            <w:r w:rsidRPr="00A1115A">
              <w:rPr>
                <w:rFonts w:cs="Arial"/>
                <w:lang w:val="en-US" w:eastAsia="zh-CN"/>
              </w:rPr>
              <w:t>n78</w:t>
            </w:r>
          </w:p>
        </w:tc>
        <w:tc>
          <w:tcPr>
            <w:tcW w:w="2620" w:type="dxa"/>
            <w:shd w:val="clear" w:color="auto" w:fill="auto"/>
          </w:tcPr>
          <w:p w14:paraId="33E004CC" w14:textId="77777777" w:rsidR="001D401F" w:rsidRPr="00A1115A" w:rsidRDefault="001D401F" w:rsidP="00E6103D">
            <w:pPr>
              <w:pStyle w:val="TAL"/>
              <w:rPr>
                <w:lang w:val="en-US" w:eastAsia="zh-CN"/>
              </w:rPr>
            </w:pPr>
            <w:r w:rsidRPr="00A1115A">
              <w:t xml:space="preserve">UTRA </w:t>
            </w:r>
            <w:r w:rsidRPr="00A1115A">
              <w:rPr>
                <w:rFonts w:hint="eastAsia"/>
              </w:rPr>
              <w:t xml:space="preserve">Band 1, 3, 5, </w:t>
            </w:r>
            <w:r w:rsidRPr="00A1115A">
              <w:t xml:space="preserve">7, </w:t>
            </w:r>
            <w:r w:rsidRPr="00A1115A">
              <w:rPr>
                <w:rFonts w:hint="eastAsia"/>
              </w:rPr>
              <w:t>8,</w:t>
            </w:r>
            <w:r>
              <w:t xml:space="preserve"> 11, 18, 19,</w:t>
            </w:r>
            <w:r w:rsidRPr="00A1115A">
              <w:t xml:space="preserve"> 20,</w:t>
            </w:r>
            <w:r>
              <w:t xml:space="preserve"> 21,</w:t>
            </w:r>
            <w:r w:rsidRPr="00A1115A">
              <w:t xml:space="preserve"> </w:t>
            </w:r>
            <w:r w:rsidRPr="00A1115A">
              <w:rPr>
                <w:rFonts w:hint="eastAsia"/>
              </w:rPr>
              <w:t xml:space="preserve">26, </w:t>
            </w:r>
            <w:r w:rsidRPr="00A1115A">
              <w:t xml:space="preserve">27, </w:t>
            </w:r>
            <w:r w:rsidRPr="00A1115A">
              <w:rPr>
                <w:rFonts w:hint="eastAsia"/>
              </w:rPr>
              <w:t xml:space="preserve">28, </w:t>
            </w:r>
            <w:r w:rsidRPr="00A1115A">
              <w:t xml:space="preserve">31, 32, 33, </w:t>
            </w:r>
            <w:r w:rsidRPr="00A1115A">
              <w:rPr>
                <w:rFonts w:hint="eastAsia"/>
              </w:rPr>
              <w:t>34,</w:t>
            </w:r>
            <w:r w:rsidRPr="00A1115A">
              <w:t xml:space="preserve"> 38, </w:t>
            </w:r>
            <w:r w:rsidRPr="00A1115A">
              <w:rPr>
                <w:rFonts w:hint="eastAsia"/>
              </w:rPr>
              <w:t>39, 4</w:t>
            </w:r>
            <w:r w:rsidRPr="00A1115A">
              <w:t xml:space="preserve">1, 44, 45, 50, 51, </w:t>
            </w:r>
            <w:r w:rsidRPr="00A1115A">
              <w:rPr>
                <w:rFonts w:hint="eastAsia"/>
              </w:rPr>
              <w:t>65</w:t>
            </w:r>
            <w:r w:rsidRPr="00A1115A">
              <w:t>, 67, 68, 69, 72, 73, 74, 75, 76</w:t>
            </w:r>
            <w:r w:rsidRPr="00A1115A">
              <w:rPr>
                <w:rFonts w:hint="eastAsia"/>
              </w:rPr>
              <w:t xml:space="preserve"> </w:t>
            </w:r>
          </w:p>
          <w:p w14:paraId="3424D310" w14:textId="77777777" w:rsidR="001D401F" w:rsidRPr="00A1115A" w:rsidRDefault="001D401F" w:rsidP="00E6103D">
            <w:pPr>
              <w:pStyle w:val="TAL"/>
            </w:pPr>
          </w:p>
        </w:tc>
        <w:tc>
          <w:tcPr>
            <w:tcW w:w="972" w:type="dxa"/>
            <w:shd w:val="clear" w:color="auto" w:fill="auto"/>
          </w:tcPr>
          <w:p w14:paraId="03C1D532"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3E1CA479" w14:textId="77777777" w:rsidR="001D401F" w:rsidRPr="00A1115A" w:rsidRDefault="001D401F" w:rsidP="00E6103D">
            <w:pPr>
              <w:pStyle w:val="TAC"/>
              <w:rPr>
                <w:lang w:val="en-US" w:eastAsia="zh-CN"/>
              </w:rPr>
            </w:pPr>
            <w:r w:rsidRPr="00A1115A">
              <w:t>-</w:t>
            </w:r>
          </w:p>
        </w:tc>
        <w:tc>
          <w:tcPr>
            <w:tcW w:w="997" w:type="dxa"/>
            <w:shd w:val="clear" w:color="auto" w:fill="auto"/>
          </w:tcPr>
          <w:p w14:paraId="6BDE9078"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5459359E" w14:textId="77777777" w:rsidR="001D401F" w:rsidRPr="00A1115A" w:rsidRDefault="001D401F" w:rsidP="00E6103D">
            <w:pPr>
              <w:pStyle w:val="TAC"/>
              <w:rPr>
                <w:lang w:val="en-US" w:eastAsia="zh-CN"/>
              </w:rPr>
            </w:pPr>
            <w:r w:rsidRPr="00A1115A">
              <w:rPr>
                <w:lang w:val="en-US" w:eastAsia="zh-CN"/>
              </w:rPr>
              <w:t>-50</w:t>
            </w:r>
          </w:p>
        </w:tc>
        <w:tc>
          <w:tcPr>
            <w:tcW w:w="959" w:type="dxa"/>
            <w:shd w:val="clear" w:color="auto" w:fill="auto"/>
          </w:tcPr>
          <w:p w14:paraId="7D6AC922" w14:textId="77777777" w:rsidR="001D401F" w:rsidRPr="00A1115A" w:rsidRDefault="001D401F" w:rsidP="00E6103D">
            <w:pPr>
              <w:pStyle w:val="TAC"/>
              <w:rPr>
                <w:lang w:val="en-US" w:eastAsia="zh-CN"/>
              </w:rPr>
            </w:pPr>
            <w:r w:rsidRPr="00A1115A">
              <w:rPr>
                <w:lang w:val="en-US" w:eastAsia="zh-CN"/>
              </w:rPr>
              <w:t>1</w:t>
            </w:r>
          </w:p>
        </w:tc>
        <w:tc>
          <w:tcPr>
            <w:tcW w:w="1052" w:type="dxa"/>
            <w:shd w:val="clear" w:color="auto" w:fill="auto"/>
          </w:tcPr>
          <w:p w14:paraId="04B31C49" w14:textId="77777777" w:rsidR="001D401F" w:rsidRPr="00A1115A" w:rsidRDefault="001D401F" w:rsidP="00E6103D">
            <w:pPr>
              <w:pStyle w:val="TAC"/>
              <w:rPr>
                <w:lang w:val="en-US" w:eastAsia="zh-CN"/>
              </w:rPr>
            </w:pPr>
          </w:p>
        </w:tc>
      </w:tr>
      <w:tr w:rsidR="001D401F" w:rsidRPr="00A1115A" w14:paraId="0AC6FAEF" w14:textId="77777777" w:rsidTr="00E6103D">
        <w:trPr>
          <w:trHeight w:val="187"/>
        </w:trPr>
        <w:tc>
          <w:tcPr>
            <w:tcW w:w="1508" w:type="dxa"/>
            <w:tcBorders>
              <w:top w:val="nil"/>
              <w:bottom w:val="nil"/>
            </w:tcBorders>
            <w:shd w:val="clear" w:color="auto" w:fill="auto"/>
          </w:tcPr>
          <w:p w14:paraId="43934EF7" w14:textId="77777777" w:rsidR="001D401F" w:rsidRPr="00A1115A" w:rsidRDefault="001D401F" w:rsidP="00E6103D">
            <w:pPr>
              <w:pStyle w:val="TAC"/>
              <w:rPr>
                <w:rFonts w:eastAsia="宋体"/>
              </w:rPr>
            </w:pPr>
          </w:p>
        </w:tc>
        <w:tc>
          <w:tcPr>
            <w:tcW w:w="2620" w:type="dxa"/>
            <w:shd w:val="clear" w:color="auto" w:fill="auto"/>
          </w:tcPr>
          <w:p w14:paraId="05493FB6" w14:textId="77777777" w:rsidR="001D401F" w:rsidRPr="00A1115A" w:rsidRDefault="001D401F" w:rsidP="00E6103D">
            <w:pPr>
              <w:pStyle w:val="TAL"/>
            </w:pPr>
            <w:r w:rsidRPr="00A1115A">
              <w:t xml:space="preserve">NR Band </w:t>
            </w:r>
            <w:r w:rsidRPr="00A1115A">
              <w:rPr>
                <w:rFonts w:hint="eastAsia"/>
                <w:lang w:val="en-US" w:eastAsia="zh-CN"/>
              </w:rPr>
              <w:t>n79</w:t>
            </w:r>
          </w:p>
        </w:tc>
        <w:tc>
          <w:tcPr>
            <w:tcW w:w="972" w:type="dxa"/>
            <w:shd w:val="clear" w:color="auto" w:fill="auto"/>
          </w:tcPr>
          <w:p w14:paraId="661DE4C2"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23DDD6CC" w14:textId="77777777" w:rsidR="001D401F" w:rsidRPr="00A1115A" w:rsidRDefault="001D401F" w:rsidP="00E6103D">
            <w:pPr>
              <w:pStyle w:val="TAC"/>
              <w:rPr>
                <w:lang w:val="en-US" w:eastAsia="zh-CN"/>
              </w:rPr>
            </w:pPr>
            <w:r w:rsidRPr="00A1115A">
              <w:t>-</w:t>
            </w:r>
          </w:p>
        </w:tc>
        <w:tc>
          <w:tcPr>
            <w:tcW w:w="997" w:type="dxa"/>
            <w:shd w:val="clear" w:color="auto" w:fill="auto"/>
          </w:tcPr>
          <w:p w14:paraId="10860E4E" w14:textId="77777777" w:rsidR="001D401F" w:rsidRPr="00A1115A" w:rsidRDefault="001D401F" w:rsidP="00E6103D">
            <w:pPr>
              <w:pStyle w:val="TAC"/>
              <w:rPr>
                <w:lang w:val="en-US" w:eastAsia="zh-CN"/>
              </w:rPr>
            </w:pPr>
            <w:r w:rsidRPr="00A1115A">
              <w:rPr>
                <w:rStyle w:val="TALCar"/>
              </w:rPr>
              <w:t>F</w:t>
            </w:r>
            <w:r w:rsidRPr="00A1115A">
              <w:rPr>
                <w:rStyle w:val="TALCar"/>
                <w:vertAlign w:val="subscript"/>
              </w:rPr>
              <w:t>DL_high</w:t>
            </w:r>
          </w:p>
        </w:tc>
        <w:tc>
          <w:tcPr>
            <w:tcW w:w="1077" w:type="dxa"/>
            <w:shd w:val="clear" w:color="auto" w:fill="auto"/>
          </w:tcPr>
          <w:p w14:paraId="01DF70AD" w14:textId="77777777" w:rsidR="001D401F" w:rsidRPr="00A1115A" w:rsidRDefault="001D401F" w:rsidP="00E6103D">
            <w:pPr>
              <w:pStyle w:val="TAC"/>
              <w:rPr>
                <w:lang w:val="en-US" w:eastAsia="zh-CN"/>
              </w:rPr>
            </w:pPr>
            <w:r w:rsidRPr="00A1115A">
              <w:t>-50</w:t>
            </w:r>
          </w:p>
        </w:tc>
        <w:tc>
          <w:tcPr>
            <w:tcW w:w="959" w:type="dxa"/>
            <w:shd w:val="clear" w:color="auto" w:fill="auto"/>
          </w:tcPr>
          <w:p w14:paraId="73F24202" w14:textId="77777777" w:rsidR="001D401F" w:rsidRPr="00A1115A" w:rsidRDefault="001D401F" w:rsidP="00E6103D">
            <w:pPr>
              <w:pStyle w:val="TAC"/>
              <w:rPr>
                <w:lang w:val="en-US" w:eastAsia="zh-CN"/>
              </w:rPr>
            </w:pPr>
            <w:r w:rsidRPr="00A1115A">
              <w:t>1</w:t>
            </w:r>
          </w:p>
        </w:tc>
        <w:tc>
          <w:tcPr>
            <w:tcW w:w="1052" w:type="dxa"/>
            <w:shd w:val="clear" w:color="auto" w:fill="auto"/>
          </w:tcPr>
          <w:p w14:paraId="2FDB4A87" w14:textId="77777777" w:rsidR="001D401F" w:rsidRPr="00A1115A" w:rsidRDefault="001D401F" w:rsidP="00E6103D">
            <w:pPr>
              <w:pStyle w:val="TAC"/>
              <w:rPr>
                <w:lang w:val="en-US" w:eastAsia="zh-CN"/>
              </w:rPr>
            </w:pPr>
            <w:r w:rsidRPr="00A1115A">
              <w:t>2</w:t>
            </w:r>
          </w:p>
        </w:tc>
      </w:tr>
      <w:tr w:rsidR="001D401F" w:rsidRPr="00A1115A" w14:paraId="3B6E32B3" w14:textId="77777777" w:rsidTr="00E6103D">
        <w:trPr>
          <w:trHeight w:val="187"/>
        </w:trPr>
        <w:tc>
          <w:tcPr>
            <w:tcW w:w="1508" w:type="dxa"/>
            <w:tcBorders>
              <w:top w:val="nil"/>
            </w:tcBorders>
            <w:shd w:val="clear" w:color="auto" w:fill="auto"/>
          </w:tcPr>
          <w:p w14:paraId="0E9546CB" w14:textId="77777777" w:rsidR="001D401F" w:rsidRPr="00A1115A" w:rsidRDefault="001D401F" w:rsidP="00E6103D">
            <w:pPr>
              <w:pStyle w:val="TAC"/>
              <w:rPr>
                <w:rFonts w:eastAsia="宋体"/>
              </w:rPr>
            </w:pPr>
          </w:p>
        </w:tc>
        <w:tc>
          <w:tcPr>
            <w:tcW w:w="2620" w:type="dxa"/>
            <w:shd w:val="clear" w:color="auto" w:fill="auto"/>
          </w:tcPr>
          <w:p w14:paraId="0FC9946B" w14:textId="77777777" w:rsidR="001D401F" w:rsidRPr="00A1115A" w:rsidRDefault="001D401F" w:rsidP="00E6103D">
            <w:pPr>
              <w:pStyle w:val="TAL"/>
            </w:pPr>
            <w:r w:rsidRPr="001C0CC4">
              <w:rPr>
                <w:lang w:eastAsia="ja-JP"/>
              </w:rPr>
              <w:t>Frequency range</w:t>
            </w:r>
          </w:p>
        </w:tc>
        <w:tc>
          <w:tcPr>
            <w:tcW w:w="972" w:type="dxa"/>
            <w:shd w:val="clear" w:color="auto" w:fill="auto"/>
          </w:tcPr>
          <w:p w14:paraId="434F88F7" w14:textId="77777777" w:rsidR="001D401F" w:rsidRPr="00A1115A" w:rsidRDefault="001D401F" w:rsidP="00E6103D">
            <w:pPr>
              <w:pStyle w:val="TAC"/>
            </w:pPr>
            <w:r w:rsidRPr="001C0CC4">
              <w:rPr>
                <w:lang w:eastAsia="ja-JP"/>
              </w:rPr>
              <w:t>1884.5</w:t>
            </w:r>
          </w:p>
        </w:tc>
        <w:tc>
          <w:tcPr>
            <w:tcW w:w="591" w:type="dxa"/>
            <w:shd w:val="clear" w:color="auto" w:fill="auto"/>
          </w:tcPr>
          <w:p w14:paraId="5D463921" w14:textId="77777777" w:rsidR="001D401F" w:rsidRPr="00A1115A" w:rsidRDefault="001D401F" w:rsidP="00E6103D">
            <w:pPr>
              <w:pStyle w:val="TAC"/>
            </w:pPr>
            <w:r w:rsidRPr="001C0CC4">
              <w:rPr>
                <w:rFonts w:cs="Arial" w:hint="eastAsia"/>
                <w:lang w:val="en-US" w:eastAsia="zh-CN"/>
              </w:rPr>
              <w:t>-</w:t>
            </w:r>
          </w:p>
        </w:tc>
        <w:tc>
          <w:tcPr>
            <w:tcW w:w="997" w:type="dxa"/>
            <w:shd w:val="clear" w:color="auto" w:fill="auto"/>
          </w:tcPr>
          <w:p w14:paraId="6A0A992D" w14:textId="77777777" w:rsidR="001D401F" w:rsidRPr="00A1115A" w:rsidRDefault="001D401F" w:rsidP="00E6103D">
            <w:pPr>
              <w:pStyle w:val="TAC"/>
              <w:rPr>
                <w:rStyle w:val="TALCar"/>
              </w:rPr>
            </w:pPr>
            <w:r w:rsidRPr="001C0CC4">
              <w:rPr>
                <w:rFonts w:cs="Arial" w:hint="eastAsia"/>
                <w:lang w:val="en-US" w:eastAsia="zh-CN"/>
              </w:rPr>
              <w:t>1915.7</w:t>
            </w:r>
          </w:p>
        </w:tc>
        <w:tc>
          <w:tcPr>
            <w:tcW w:w="1077" w:type="dxa"/>
            <w:shd w:val="clear" w:color="auto" w:fill="auto"/>
          </w:tcPr>
          <w:p w14:paraId="33A34CA8" w14:textId="77777777" w:rsidR="001D401F" w:rsidRPr="00A1115A" w:rsidRDefault="001D401F" w:rsidP="00E6103D">
            <w:pPr>
              <w:pStyle w:val="TAC"/>
            </w:pPr>
            <w:r w:rsidRPr="001C0CC4">
              <w:rPr>
                <w:rFonts w:cs="Arial" w:hint="eastAsia"/>
                <w:lang w:val="en-US" w:eastAsia="zh-CN"/>
              </w:rPr>
              <w:t>-41</w:t>
            </w:r>
          </w:p>
        </w:tc>
        <w:tc>
          <w:tcPr>
            <w:tcW w:w="959" w:type="dxa"/>
            <w:shd w:val="clear" w:color="auto" w:fill="auto"/>
          </w:tcPr>
          <w:p w14:paraId="1AC0A5CC" w14:textId="77777777" w:rsidR="001D401F" w:rsidRPr="00A1115A" w:rsidRDefault="001D401F" w:rsidP="00E6103D">
            <w:pPr>
              <w:pStyle w:val="TAC"/>
            </w:pPr>
            <w:r w:rsidRPr="001C0CC4">
              <w:rPr>
                <w:rFonts w:cs="Arial" w:hint="eastAsia"/>
                <w:lang w:val="en-US" w:eastAsia="zh-CN"/>
              </w:rPr>
              <w:t>0.3</w:t>
            </w:r>
          </w:p>
        </w:tc>
        <w:tc>
          <w:tcPr>
            <w:tcW w:w="1052" w:type="dxa"/>
            <w:shd w:val="clear" w:color="auto" w:fill="auto"/>
          </w:tcPr>
          <w:p w14:paraId="6BA531A3" w14:textId="77777777" w:rsidR="001D401F" w:rsidRPr="00A1115A" w:rsidRDefault="001D401F" w:rsidP="00E6103D">
            <w:pPr>
              <w:pStyle w:val="TAC"/>
            </w:pPr>
            <w:r>
              <w:rPr>
                <w:rFonts w:cs="Arial" w:hint="eastAsia"/>
                <w:lang w:val="en-US" w:eastAsia="zh-CN"/>
              </w:rPr>
              <w:t>3</w:t>
            </w:r>
          </w:p>
        </w:tc>
      </w:tr>
      <w:tr w:rsidR="001D401F" w:rsidRPr="00A1115A" w14:paraId="452C0217" w14:textId="77777777" w:rsidTr="00E6103D">
        <w:trPr>
          <w:trHeight w:val="187"/>
        </w:trPr>
        <w:tc>
          <w:tcPr>
            <w:tcW w:w="1508" w:type="dxa"/>
            <w:shd w:val="clear" w:color="auto" w:fill="auto"/>
          </w:tcPr>
          <w:p w14:paraId="0D9BD9DE" w14:textId="77777777" w:rsidR="001D401F" w:rsidRPr="00A1115A" w:rsidRDefault="001D401F" w:rsidP="00E6103D">
            <w:pPr>
              <w:pStyle w:val="TAC"/>
              <w:rPr>
                <w:rFonts w:eastAsia="宋体"/>
              </w:rPr>
            </w:pPr>
            <w:r w:rsidRPr="00A1115A">
              <w:rPr>
                <w:rFonts w:hint="eastAsia"/>
                <w:lang w:val="en-US" w:eastAsia="zh-CN"/>
              </w:rPr>
              <w:t>CA_n40-n79</w:t>
            </w:r>
          </w:p>
        </w:tc>
        <w:tc>
          <w:tcPr>
            <w:tcW w:w="2620" w:type="dxa"/>
            <w:shd w:val="clear" w:color="auto" w:fill="auto"/>
          </w:tcPr>
          <w:p w14:paraId="2F01CF26" w14:textId="77777777" w:rsidR="001D401F" w:rsidRPr="007C5AD3" w:rsidRDefault="001D401F" w:rsidP="00E6103D">
            <w:pPr>
              <w:pStyle w:val="TAL"/>
              <w:rPr>
                <w:rFonts w:cs="Arial"/>
                <w:lang w:val="de-DE"/>
              </w:rPr>
            </w:pPr>
            <w:r w:rsidRPr="007C5AD3">
              <w:rPr>
                <w:rFonts w:cs="Arial" w:hint="eastAsia"/>
                <w:lang w:val="de-DE" w:eastAsia="zh-CN"/>
              </w:rPr>
              <w:t>E-</w:t>
            </w:r>
            <w:r w:rsidRPr="007C5AD3">
              <w:rPr>
                <w:rFonts w:cs="Arial"/>
                <w:lang w:val="de-DE"/>
              </w:rPr>
              <w:t xml:space="preserve">UTRA </w:t>
            </w:r>
            <w:r w:rsidRPr="007C5AD3">
              <w:rPr>
                <w:rFonts w:cs="Arial" w:hint="eastAsia"/>
                <w:lang w:val="de-DE"/>
              </w:rPr>
              <w:t>Band 1, 3, 5, 8,</w:t>
            </w:r>
            <w:r w:rsidRPr="007C5AD3">
              <w:rPr>
                <w:rFonts w:cs="Arial"/>
                <w:lang w:val="de-DE"/>
              </w:rPr>
              <w:t xml:space="preserve"> 11, 18, 19, 21, 26,</w:t>
            </w:r>
            <w:r w:rsidRPr="007C5AD3">
              <w:rPr>
                <w:rFonts w:cs="Arial" w:hint="eastAsia"/>
                <w:lang w:val="de-DE"/>
              </w:rPr>
              <w:t xml:space="preserve"> 28, 34, 39, 4</w:t>
            </w:r>
            <w:r w:rsidRPr="007C5AD3">
              <w:rPr>
                <w:rFonts w:cs="Arial" w:hint="eastAsia"/>
                <w:lang w:val="de-DE" w:eastAsia="zh-CN"/>
              </w:rPr>
              <w:t>1</w:t>
            </w:r>
            <w:r w:rsidRPr="007C5AD3">
              <w:rPr>
                <w:rFonts w:cs="Arial" w:hint="eastAsia"/>
                <w:lang w:val="de-DE"/>
              </w:rPr>
              <w:t>, 4</w:t>
            </w:r>
            <w:r w:rsidRPr="007C5AD3">
              <w:rPr>
                <w:rFonts w:cs="Arial" w:hint="eastAsia"/>
                <w:lang w:val="de-DE" w:eastAsia="zh-CN"/>
              </w:rPr>
              <w:t>2</w:t>
            </w:r>
            <w:r w:rsidRPr="007C5AD3">
              <w:rPr>
                <w:rFonts w:cs="Arial" w:hint="eastAsia"/>
                <w:lang w:val="de-DE"/>
              </w:rPr>
              <w:t>,</w:t>
            </w:r>
            <w:r w:rsidRPr="007C5AD3">
              <w:rPr>
                <w:rFonts w:cs="Arial" w:hint="eastAsia"/>
                <w:lang w:val="de-DE" w:eastAsia="zh-CN"/>
              </w:rPr>
              <w:t xml:space="preserve"> </w:t>
            </w:r>
            <w:r w:rsidRPr="007C5AD3">
              <w:rPr>
                <w:rFonts w:cs="Arial" w:hint="eastAsia"/>
                <w:lang w:val="de-DE"/>
              </w:rPr>
              <w:t>65</w:t>
            </w:r>
            <w:r w:rsidRPr="007C5AD3">
              <w:rPr>
                <w:rFonts w:cs="Arial"/>
                <w:lang w:val="de-DE"/>
              </w:rPr>
              <w:t>, 74</w:t>
            </w:r>
            <w:r w:rsidRPr="007C5AD3">
              <w:rPr>
                <w:rFonts w:cs="Arial" w:hint="eastAsia"/>
                <w:lang w:val="de-DE"/>
              </w:rPr>
              <w:t>,</w:t>
            </w:r>
          </w:p>
          <w:p w14:paraId="7374B2CD" w14:textId="77777777" w:rsidR="001D401F" w:rsidRPr="007C5AD3" w:rsidRDefault="001D401F" w:rsidP="00E6103D">
            <w:pPr>
              <w:pStyle w:val="TAL"/>
              <w:rPr>
                <w:lang w:val="de-DE"/>
              </w:rPr>
            </w:pPr>
            <w:r w:rsidRPr="007C5AD3">
              <w:rPr>
                <w:rFonts w:cs="Arial"/>
                <w:lang w:val="de-DE"/>
              </w:rPr>
              <w:t>NR band n78</w:t>
            </w:r>
          </w:p>
        </w:tc>
        <w:tc>
          <w:tcPr>
            <w:tcW w:w="972" w:type="dxa"/>
            <w:shd w:val="clear" w:color="auto" w:fill="auto"/>
          </w:tcPr>
          <w:p w14:paraId="5EFC660C"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13E3B2B4"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214B5CCA"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63336A1A" w14:textId="77777777" w:rsidR="001D401F" w:rsidRPr="00A1115A" w:rsidRDefault="001D401F" w:rsidP="00E6103D">
            <w:pPr>
              <w:pStyle w:val="TAC"/>
              <w:rPr>
                <w:lang w:val="en-US" w:eastAsia="zh-CN"/>
              </w:rPr>
            </w:pPr>
            <w:r w:rsidRPr="00A1115A">
              <w:rPr>
                <w:rFonts w:hint="eastAsia"/>
                <w:lang w:val="en-US" w:eastAsia="zh-CN"/>
              </w:rPr>
              <w:t>-50</w:t>
            </w:r>
          </w:p>
        </w:tc>
        <w:tc>
          <w:tcPr>
            <w:tcW w:w="959" w:type="dxa"/>
            <w:shd w:val="clear" w:color="auto" w:fill="auto"/>
          </w:tcPr>
          <w:p w14:paraId="467A548A"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5E0A1DF4" w14:textId="77777777" w:rsidR="001D401F" w:rsidRPr="00A1115A" w:rsidRDefault="001D401F" w:rsidP="00E6103D">
            <w:pPr>
              <w:pStyle w:val="TAC"/>
              <w:rPr>
                <w:rFonts w:eastAsia="宋体"/>
                <w:lang w:val="en-US" w:eastAsia="zh-CN"/>
              </w:rPr>
            </w:pPr>
          </w:p>
        </w:tc>
      </w:tr>
      <w:tr w:rsidR="001D401F" w:rsidRPr="00A1115A" w14:paraId="605CAF2D" w14:textId="77777777" w:rsidTr="00E6103D">
        <w:trPr>
          <w:trHeight w:val="187"/>
        </w:trPr>
        <w:tc>
          <w:tcPr>
            <w:tcW w:w="1508" w:type="dxa"/>
            <w:tcBorders>
              <w:top w:val="nil"/>
              <w:bottom w:val="single" w:sz="4" w:space="0" w:color="auto"/>
            </w:tcBorders>
            <w:shd w:val="clear" w:color="auto" w:fill="auto"/>
          </w:tcPr>
          <w:p w14:paraId="44590E23" w14:textId="77777777" w:rsidR="001D401F" w:rsidRPr="00A1115A" w:rsidRDefault="001D401F" w:rsidP="00E6103D">
            <w:pPr>
              <w:pStyle w:val="TAC"/>
              <w:rPr>
                <w:lang w:val="en-US" w:eastAsia="zh-CN"/>
              </w:rPr>
            </w:pPr>
          </w:p>
        </w:tc>
        <w:tc>
          <w:tcPr>
            <w:tcW w:w="2620" w:type="dxa"/>
            <w:shd w:val="clear" w:color="auto" w:fill="auto"/>
          </w:tcPr>
          <w:p w14:paraId="27803021" w14:textId="77777777" w:rsidR="001D401F" w:rsidRPr="00A1115A" w:rsidRDefault="001D401F" w:rsidP="00E6103D">
            <w:pPr>
              <w:pStyle w:val="TAL"/>
              <w:rPr>
                <w:rFonts w:cs="Arial"/>
                <w:lang w:val="en-US" w:eastAsia="zh-CN"/>
              </w:rPr>
            </w:pPr>
            <w:r w:rsidRPr="001C0CC4">
              <w:rPr>
                <w:lang w:eastAsia="ja-JP"/>
              </w:rPr>
              <w:t>Frequency range</w:t>
            </w:r>
          </w:p>
        </w:tc>
        <w:tc>
          <w:tcPr>
            <w:tcW w:w="972" w:type="dxa"/>
            <w:shd w:val="clear" w:color="auto" w:fill="auto"/>
          </w:tcPr>
          <w:p w14:paraId="7BC32C8A" w14:textId="77777777" w:rsidR="001D401F" w:rsidRPr="00A1115A" w:rsidRDefault="001D401F" w:rsidP="00E6103D">
            <w:pPr>
              <w:pStyle w:val="TAC"/>
            </w:pPr>
            <w:r w:rsidRPr="001C0CC4">
              <w:rPr>
                <w:lang w:eastAsia="ja-JP"/>
              </w:rPr>
              <w:t>1884.5</w:t>
            </w:r>
          </w:p>
        </w:tc>
        <w:tc>
          <w:tcPr>
            <w:tcW w:w="591" w:type="dxa"/>
            <w:shd w:val="clear" w:color="auto" w:fill="auto"/>
          </w:tcPr>
          <w:p w14:paraId="0990A013" w14:textId="77777777" w:rsidR="001D401F" w:rsidRPr="00A1115A" w:rsidRDefault="001D401F" w:rsidP="00E6103D">
            <w:pPr>
              <w:pStyle w:val="TAC"/>
              <w:rPr>
                <w:lang w:val="en-US" w:eastAsia="zh-CN"/>
              </w:rPr>
            </w:pPr>
            <w:r w:rsidRPr="001C0CC4">
              <w:rPr>
                <w:rFonts w:cs="Arial" w:hint="eastAsia"/>
                <w:lang w:val="en-US" w:eastAsia="zh-CN"/>
              </w:rPr>
              <w:t>-</w:t>
            </w:r>
          </w:p>
        </w:tc>
        <w:tc>
          <w:tcPr>
            <w:tcW w:w="997" w:type="dxa"/>
            <w:shd w:val="clear" w:color="auto" w:fill="auto"/>
          </w:tcPr>
          <w:p w14:paraId="0C59A8C9" w14:textId="77777777" w:rsidR="001D401F" w:rsidRPr="00A1115A" w:rsidRDefault="001D401F" w:rsidP="00E6103D">
            <w:pPr>
              <w:pStyle w:val="TAC"/>
            </w:pPr>
            <w:r w:rsidRPr="001C0CC4">
              <w:rPr>
                <w:rFonts w:cs="Arial" w:hint="eastAsia"/>
                <w:lang w:val="en-US" w:eastAsia="zh-CN"/>
              </w:rPr>
              <w:t>1915.7</w:t>
            </w:r>
          </w:p>
        </w:tc>
        <w:tc>
          <w:tcPr>
            <w:tcW w:w="1077" w:type="dxa"/>
            <w:shd w:val="clear" w:color="auto" w:fill="auto"/>
          </w:tcPr>
          <w:p w14:paraId="66ACDD1E" w14:textId="77777777" w:rsidR="001D401F" w:rsidRPr="00A1115A" w:rsidRDefault="001D401F" w:rsidP="00E6103D">
            <w:pPr>
              <w:pStyle w:val="TAC"/>
              <w:rPr>
                <w:lang w:val="en-US" w:eastAsia="zh-CN"/>
              </w:rPr>
            </w:pPr>
            <w:r w:rsidRPr="001C0CC4">
              <w:rPr>
                <w:rFonts w:cs="Arial" w:hint="eastAsia"/>
                <w:lang w:val="en-US" w:eastAsia="zh-CN"/>
              </w:rPr>
              <w:t>-41</w:t>
            </w:r>
          </w:p>
        </w:tc>
        <w:tc>
          <w:tcPr>
            <w:tcW w:w="959" w:type="dxa"/>
            <w:shd w:val="clear" w:color="auto" w:fill="auto"/>
          </w:tcPr>
          <w:p w14:paraId="10ABA749" w14:textId="77777777" w:rsidR="001D401F" w:rsidRPr="00A1115A" w:rsidRDefault="001D401F" w:rsidP="00E6103D">
            <w:pPr>
              <w:pStyle w:val="TAC"/>
              <w:rPr>
                <w:lang w:val="en-US" w:eastAsia="zh-CN"/>
              </w:rPr>
            </w:pPr>
            <w:r w:rsidRPr="001C0CC4">
              <w:rPr>
                <w:rFonts w:cs="Arial" w:hint="eastAsia"/>
                <w:lang w:val="en-US" w:eastAsia="zh-CN"/>
              </w:rPr>
              <w:t>0.3</w:t>
            </w:r>
          </w:p>
        </w:tc>
        <w:tc>
          <w:tcPr>
            <w:tcW w:w="1052" w:type="dxa"/>
            <w:shd w:val="clear" w:color="auto" w:fill="auto"/>
          </w:tcPr>
          <w:p w14:paraId="243D57C4" w14:textId="77777777" w:rsidR="001D401F" w:rsidRPr="00A1115A" w:rsidRDefault="001D401F" w:rsidP="00E6103D">
            <w:pPr>
              <w:pStyle w:val="TAC"/>
              <w:rPr>
                <w:rFonts w:eastAsia="宋体"/>
                <w:lang w:val="en-US" w:eastAsia="zh-CN"/>
              </w:rPr>
            </w:pPr>
            <w:r>
              <w:rPr>
                <w:rFonts w:cs="Arial" w:hint="eastAsia"/>
                <w:lang w:val="en-US" w:eastAsia="zh-CN"/>
              </w:rPr>
              <w:t>3</w:t>
            </w:r>
          </w:p>
        </w:tc>
      </w:tr>
      <w:tr w:rsidR="001D401F" w:rsidRPr="00A1115A" w14:paraId="4618B91F" w14:textId="77777777" w:rsidTr="00E6103D">
        <w:trPr>
          <w:trHeight w:val="187"/>
        </w:trPr>
        <w:tc>
          <w:tcPr>
            <w:tcW w:w="1508" w:type="dxa"/>
            <w:vMerge w:val="restart"/>
            <w:shd w:val="clear" w:color="auto" w:fill="auto"/>
          </w:tcPr>
          <w:p w14:paraId="5EB93B4B" w14:textId="77777777" w:rsidR="001D401F" w:rsidRPr="00A1115A" w:rsidRDefault="001D401F" w:rsidP="00E6103D">
            <w:pPr>
              <w:pStyle w:val="TAC"/>
              <w:rPr>
                <w:rFonts w:eastAsia="宋体"/>
              </w:rPr>
            </w:pPr>
            <w:r w:rsidRPr="00A1115A">
              <w:rPr>
                <w:rFonts w:hint="eastAsia"/>
                <w:lang w:val="en-US" w:eastAsia="zh-CN"/>
              </w:rPr>
              <w:t>CA_n41-n50</w:t>
            </w:r>
          </w:p>
        </w:tc>
        <w:tc>
          <w:tcPr>
            <w:tcW w:w="2620" w:type="dxa"/>
            <w:shd w:val="clear" w:color="auto" w:fill="auto"/>
          </w:tcPr>
          <w:p w14:paraId="0324A64F" w14:textId="77777777" w:rsidR="001D401F" w:rsidRPr="00A1115A" w:rsidRDefault="001D401F" w:rsidP="00E6103D">
            <w:pPr>
              <w:pStyle w:val="TAL"/>
              <w:rPr>
                <w:rFonts w:cs="Arial"/>
                <w:lang w:val="sv-FI" w:eastAsia="zh-CN"/>
              </w:rPr>
            </w:pPr>
            <w:r w:rsidRPr="00A1115A">
              <w:rPr>
                <w:rFonts w:cs="Arial"/>
                <w:lang w:val="sv-FI"/>
              </w:rPr>
              <w:t xml:space="preserve">E-UTRA Band 1, </w:t>
            </w:r>
            <w:r w:rsidRPr="00A1115A">
              <w:rPr>
                <w:rFonts w:cs="Arial"/>
                <w:lang w:val="sv-FI" w:eastAsia="zh-CN"/>
              </w:rPr>
              <w:t>2</w:t>
            </w:r>
            <w:r w:rsidRPr="00A1115A">
              <w:rPr>
                <w:rFonts w:cs="Arial"/>
                <w:lang w:val="sv-FI"/>
              </w:rPr>
              <w:t xml:space="preserve">, 3, </w:t>
            </w:r>
            <w:r w:rsidRPr="00A1115A">
              <w:rPr>
                <w:rFonts w:cs="Arial"/>
                <w:lang w:val="sv-FI" w:eastAsia="zh-CN"/>
              </w:rPr>
              <w:t>4</w:t>
            </w:r>
            <w:r w:rsidRPr="00A1115A">
              <w:rPr>
                <w:rFonts w:cs="Arial"/>
                <w:lang w:val="sv-FI"/>
              </w:rPr>
              <w:t xml:space="preserve">, </w:t>
            </w:r>
            <w:r w:rsidRPr="00A1115A">
              <w:rPr>
                <w:rFonts w:cs="Arial"/>
                <w:lang w:val="sv-FI" w:eastAsia="zh-CN"/>
              </w:rPr>
              <w:t>5</w:t>
            </w:r>
            <w:r w:rsidRPr="00A1115A">
              <w:rPr>
                <w:rFonts w:cs="Arial"/>
                <w:lang w:val="sv-FI"/>
              </w:rPr>
              <w:t xml:space="preserve">, 8, </w:t>
            </w:r>
            <w:r w:rsidRPr="00A1115A">
              <w:rPr>
                <w:rFonts w:cs="Arial"/>
                <w:lang w:val="sv-FI" w:eastAsia="zh-CN"/>
              </w:rPr>
              <w:t>12</w:t>
            </w:r>
            <w:r w:rsidRPr="00A1115A">
              <w:rPr>
                <w:rFonts w:cs="Arial"/>
                <w:lang w:val="sv-FI"/>
              </w:rPr>
              <w:t xml:space="preserve">, </w:t>
            </w:r>
            <w:r w:rsidRPr="00A1115A">
              <w:rPr>
                <w:rFonts w:cs="Arial"/>
                <w:lang w:val="sv-FI" w:eastAsia="zh-CN"/>
              </w:rPr>
              <w:t>13</w:t>
            </w:r>
            <w:r w:rsidRPr="00A1115A">
              <w:rPr>
                <w:rFonts w:cs="Arial"/>
                <w:lang w:val="sv-FI"/>
              </w:rPr>
              <w:t xml:space="preserve"> , </w:t>
            </w:r>
            <w:r w:rsidRPr="00A1115A">
              <w:rPr>
                <w:rFonts w:cs="Arial"/>
                <w:lang w:val="sv-FI" w:eastAsia="zh-CN"/>
              </w:rPr>
              <w:t>14</w:t>
            </w:r>
            <w:r w:rsidRPr="00A1115A">
              <w:rPr>
                <w:rFonts w:cs="Arial"/>
                <w:lang w:val="sv-FI"/>
              </w:rPr>
              <w:t xml:space="preserve">, </w:t>
            </w:r>
            <w:r w:rsidRPr="00A1115A">
              <w:rPr>
                <w:rFonts w:cs="Arial"/>
                <w:lang w:val="sv-FI" w:eastAsia="zh-CN"/>
              </w:rPr>
              <w:t>17, 20, 25, 26, 27</w:t>
            </w:r>
            <w:r w:rsidRPr="00A1115A">
              <w:rPr>
                <w:rFonts w:cs="Arial"/>
                <w:lang w:val="sv-FI"/>
              </w:rPr>
              <w:t xml:space="preserve">, 28, 29, 30, 31, 34, 39, </w:t>
            </w:r>
            <w:del w:id="976" w:author="Apple" w:date="2021-07-19T15:51:00Z">
              <w:r w:rsidRPr="00A1115A" w:rsidDel="00043303">
                <w:rPr>
                  <w:rFonts w:cs="Arial"/>
                  <w:lang w:val="sv-FI"/>
                </w:rPr>
                <w:delText xml:space="preserve">40, </w:delText>
              </w:r>
            </w:del>
            <w:r w:rsidRPr="00A1115A">
              <w:rPr>
                <w:rFonts w:cs="Arial"/>
                <w:lang w:val="sv-FI"/>
              </w:rPr>
              <w:t>42, 43, 44</w:t>
            </w:r>
            <w:r w:rsidRPr="00A1115A">
              <w:rPr>
                <w:rFonts w:cs="Arial"/>
                <w:lang w:val="sv-FI" w:eastAsia="zh-CN"/>
              </w:rPr>
              <w:t>,</w:t>
            </w:r>
            <w:r w:rsidRPr="00A1115A">
              <w:rPr>
                <w:rFonts w:cs="Arial"/>
                <w:lang w:val="sv-FI" w:eastAsia="ja-JP"/>
              </w:rPr>
              <w:t xml:space="preserve"> 48, </w:t>
            </w:r>
            <w:r w:rsidRPr="00A1115A">
              <w:rPr>
                <w:rFonts w:cs="Arial"/>
                <w:lang w:val="sv-FI"/>
              </w:rPr>
              <w:t xml:space="preserve">52, </w:t>
            </w:r>
            <w:r w:rsidRPr="00A1115A">
              <w:rPr>
                <w:rFonts w:cs="Arial"/>
                <w:lang w:val="sv-FI" w:eastAsia="ja-JP"/>
              </w:rPr>
              <w:t>65</w:t>
            </w:r>
            <w:r w:rsidRPr="00A1115A">
              <w:rPr>
                <w:rFonts w:cs="Arial"/>
                <w:lang w:val="sv-FI"/>
              </w:rPr>
              <w:t>, 66, 67, 68, 70</w:t>
            </w:r>
            <w:r w:rsidRPr="00A1115A">
              <w:rPr>
                <w:rFonts w:cs="Arial"/>
                <w:lang w:val="sv-FI" w:eastAsia="zh-CN"/>
              </w:rPr>
              <w:t>, 71</w:t>
            </w:r>
            <w:r w:rsidRPr="00A1115A">
              <w:rPr>
                <w:rFonts w:cs="Arial"/>
                <w:lang w:val="sv-FI" w:eastAsia="ja-JP"/>
              </w:rPr>
              <w:t>, 73,</w:t>
            </w:r>
            <w:r w:rsidRPr="00A1115A">
              <w:rPr>
                <w:rFonts w:cs="Arial"/>
                <w:lang w:val="sv-FI" w:eastAsia="zh-CN"/>
              </w:rPr>
              <w:t xml:space="preserve"> 85</w:t>
            </w:r>
          </w:p>
          <w:p w14:paraId="300CD40E" w14:textId="77777777" w:rsidR="001D401F" w:rsidRPr="00A1115A" w:rsidRDefault="001D401F" w:rsidP="00E6103D">
            <w:pPr>
              <w:pStyle w:val="TAL"/>
              <w:rPr>
                <w:rFonts w:eastAsia="宋体"/>
                <w:lang w:val="sv-FI"/>
              </w:rPr>
            </w:pPr>
            <w:r w:rsidRPr="00A1115A">
              <w:rPr>
                <w:rFonts w:cs="Arial"/>
                <w:lang w:val="sv-FI" w:eastAsia="zh-CN"/>
              </w:rPr>
              <w:t>NR Band  n77, n78</w:t>
            </w:r>
          </w:p>
        </w:tc>
        <w:tc>
          <w:tcPr>
            <w:tcW w:w="972" w:type="dxa"/>
            <w:shd w:val="clear" w:color="auto" w:fill="auto"/>
          </w:tcPr>
          <w:p w14:paraId="772FEF22"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04F5D83A"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6674D9B2"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BD07D72"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78695AF3"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7CD302A0" w14:textId="77777777" w:rsidR="001D401F" w:rsidRPr="00A1115A" w:rsidRDefault="001D401F" w:rsidP="00E6103D">
            <w:pPr>
              <w:pStyle w:val="TAC"/>
            </w:pPr>
          </w:p>
        </w:tc>
      </w:tr>
      <w:tr w:rsidR="001D401F" w:rsidRPr="00A1115A" w14:paraId="31B919B3" w14:textId="77777777" w:rsidTr="00E6103D">
        <w:trPr>
          <w:trHeight w:val="187"/>
          <w:ins w:id="977" w:author="Apple" w:date="2021-07-19T15:51:00Z"/>
        </w:trPr>
        <w:tc>
          <w:tcPr>
            <w:tcW w:w="1508" w:type="dxa"/>
            <w:vMerge/>
            <w:tcBorders>
              <w:bottom w:val="nil"/>
            </w:tcBorders>
            <w:shd w:val="clear" w:color="auto" w:fill="auto"/>
          </w:tcPr>
          <w:p w14:paraId="3D82C3FC" w14:textId="77777777" w:rsidR="001D401F" w:rsidRPr="00A1115A" w:rsidRDefault="001D401F" w:rsidP="00E6103D">
            <w:pPr>
              <w:pStyle w:val="TAC"/>
              <w:rPr>
                <w:ins w:id="978" w:author="Apple" w:date="2021-07-19T15:51:00Z"/>
                <w:lang w:val="en-US" w:eastAsia="zh-CN"/>
              </w:rPr>
            </w:pPr>
          </w:p>
        </w:tc>
        <w:tc>
          <w:tcPr>
            <w:tcW w:w="2620" w:type="dxa"/>
            <w:shd w:val="clear" w:color="auto" w:fill="auto"/>
          </w:tcPr>
          <w:p w14:paraId="5CA57FB3" w14:textId="77777777" w:rsidR="001D401F" w:rsidRPr="00A1115A" w:rsidRDefault="001D401F" w:rsidP="00E6103D">
            <w:pPr>
              <w:pStyle w:val="TAL"/>
              <w:rPr>
                <w:ins w:id="979" w:author="Apple" w:date="2021-07-19T15:51:00Z"/>
                <w:rFonts w:cs="Arial"/>
                <w:lang w:val="sv-FI"/>
              </w:rPr>
            </w:pPr>
            <w:ins w:id="980" w:author="Apple" w:date="2021-07-19T15:52:00Z">
              <w:r w:rsidRPr="001C0CC4">
                <w:t>E-UTRA Band</w:t>
              </w:r>
              <w:r>
                <w:rPr>
                  <w:rFonts w:hint="eastAsia"/>
                  <w:lang w:eastAsia="zh-CN"/>
                </w:rPr>
                <w:t xml:space="preserve"> 40</w:t>
              </w:r>
            </w:ins>
          </w:p>
        </w:tc>
        <w:tc>
          <w:tcPr>
            <w:tcW w:w="972" w:type="dxa"/>
            <w:shd w:val="clear" w:color="auto" w:fill="auto"/>
          </w:tcPr>
          <w:p w14:paraId="5420D81C" w14:textId="77777777" w:rsidR="001D401F" w:rsidRPr="00A1115A" w:rsidRDefault="001D401F" w:rsidP="00E6103D">
            <w:pPr>
              <w:pStyle w:val="TAC"/>
              <w:rPr>
                <w:ins w:id="981" w:author="Apple" w:date="2021-07-19T15:51:00Z"/>
              </w:rPr>
            </w:pPr>
            <w:ins w:id="982" w:author="Apple" w:date="2021-07-19T15:52:00Z">
              <w:r w:rsidRPr="001C0CC4">
                <w:t>F</w:t>
              </w:r>
              <w:r w:rsidRPr="001C0CC4">
                <w:rPr>
                  <w:vertAlign w:val="subscript"/>
                </w:rPr>
                <w:t>DL_low</w:t>
              </w:r>
            </w:ins>
          </w:p>
        </w:tc>
        <w:tc>
          <w:tcPr>
            <w:tcW w:w="591" w:type="dxa"/>
            <w:shd w:val="clear" w:color="auto" w:fill="auto"/>
          </w:tcPr>
          <w:p w14:paraId="0B0F7B19" w14:textId="77777777" w:rsidR="001D401F" w:rsidRPr="00A1115A" w:rsidRDefault="001D401F" w:rsidP="00E6103D">
            <w:pPr>
              <w:pStyle w:val="TAC"/>
              <w:rPr>
                <w:ins w:id="983" w:author="Apple" w:date="2021-07-19T15:51:00Z"/>
                <w:lang w:val="en-US" w:eastAsia="zh-CN"/>
              </w:rPr>
            </w:pPr>
            <w:ins w:id="984" w:author="Apple" w:date="2021-07-19T15:52:00Z">
              <w:r w:rsidRPr="001C0CC4">
                <w:t>-</w:t>
              </w:r>
            </w:ins>
          </w:p>
        </w:tc>
        <w:tc>
          <w:tcPr>
            <w:tcW w:w="997" w:type="dxa"/>
            <w:shd w:val="clear" w:color="auto" w:fill="auto"/>
          </w:tcPr>
          <w:p w14:paraId="6BF22826" w14:textId="77777777" w:rsidR="001D401F" w:rsidRPr="00A1115A" w:rsidRDefault="001D401F" w:rsidP="00E6103D">
            <w:pPr>
              <w:pStyle w:val="TAC"/>
              <w:rPr>
                <w:ins w:id="985" w:author="Apple" w:date="2021-07-19T15:51:00Z"/>
              </w:rPr>
            </w:pPr>
            <w:ins w:id="986" w:author="Apple" w:date="2021-07-19T15:52:00Z">
              <w:r w:rsidRPr="001C0CC4">
                <w:t>F</w:t>
              </w:r>
              <w:r w:rsidRPr="001C0CC4">
                <w:rPr>
                  <w:vertAlign w:val="subscript"/>
                </w:rPr>
                <w:t>DL_high</w:t>
              </w:r>
            </w:ins>
          </w:p>
        </w:tc>
        <w:tc>
          <w:tcPr>
            <w:tcW w:w="1077" w:type="dxa"/>
            <w:shd w:val="clear" w:color="auto" w:fill="auto"/>
          </w:tcPr>
          <w:p w14:paraId="43FB313E" w14:textId="77777777" w:rsidR="001D401F" w:rsidRPr="00A1115A" w:rsidRDefault="001D401F" w:rsidP="00E6103D">
            <w:pPr>
              <w:pStyle w:val="TAC"/>
              <w:rPr>
                <w:ins w:id="987" w:author="Apple" w:date="2021-07-19T15:51:00Z"/>
                <w:lang w:val="en-US" w:eastAsia="zh-CN"/>
              </w:rPr>
            </w:pPr>
            <w:ins w:id="988" w:author="Apple" w:date="2021-07-19T15:52:00Z">
              <w:r>
                <w:rPr>
                  <w:rFonts w:hint="eastAsia"/>
                  <w:lang w:eastAsia="zh-CN"/>
                </w:rPr>
                <w:t>-40</w:t>
              </w:r>
            </w:ins>
          </w:p>
        </w:tc>
        <w:tc>
          <w:tcPr>
            <w:tcW w:w="959" w:type="dxa"/>
            <w:shd w:val="clear" w:color="auto" w:fill="auto"/>
          </w:tcPr>
          <w:p w14:paraId="169CDFAF" w14:textId="77777777" w:rsidR="001D401F" w:rsidRPr="00A1115A" w:rsidRDefault="001D401F" w:rsidP="00E6103D">
            <w:pPr>
              <w:pStyle w:val="TAC"/>
              <w:rPr>
                <w:ins w:id="989" w:author="Apple" w:date="2021-07-19T15:51:00Z"/>
                <w:lang w:val="en-US" w:eastAsia="zh-CN"/>
              </w:rPr>
            </w:pPr>
            <w:ins w:id="990" w:author="Apple" w:date="2021-07-19T15:52:00Z">
              <w:r>
                <w:rPr>
                  <w:rFonts w:hint="eastAsia"/>
                  <w:lang w:eastAsia="zh-CN"/>
                </w:rPr>
                <w:t>1</w:t>
              </w:r>
            </w:ins>
          </w:p>
        </w:tc>
        <w:tc>
          <w:tcPr>
            <w:tcW w:w="1052" w:type="dxa"/>
            <w:shd w:val="clear" w:color="auto" w:fill="auto"/>
          </w:tcPr>
          <w:p w14:paraId="1B3DECFB" w14:textId="77777777" w:rsidR="001D401F" w:rsidRPr="00A1115A" w:rsidRDefault="001D401F" w:rsidP="00E6103D">
            <w:pPr>
              <w:pStyle w:val="TAC"/>
              <w:rPr>
                <w:ins w:id="991" w:author="Apple" w:date="2021-07-19T15:51:00Z"/>
              </w:rPr>
            </w:pPr>
          </w:p>
        </w:tc>
      </w:tr>
      <w:tr w:rsidR="001D401F" w:rsidRPr="00A1115A" w14:paraId="6952FD7C" w14:textId="77777777" w:rsidTr="00E6103D">
        <w:trPr>
          <w:trHeight w:val="187"/>
        </w:trPr>
        <w:tc>
          <w:tcPr>
            <w:tcW w:w="1508" w:type="dxa"/>
            <w:tcBorders>
              <w:top w:val="nil"/>
              <w:bottom w:val="single" w:sz="4" w:space="0" w:color="auto"/>
            </w:tcBorders>
            <w:shd w:val="clear" w:color="auto" w:fill="auto"/>
          </w:tcPr>
          <w:p w14:paraId="251BAA91" w14:textId="77777777" w:rsidR="001D401F" w:rsidRPr="00A1115A" w:rsidRDefault="001D401F" w:rsidP="00E6103D">
            <w:pPr>
              <w:pStyle w:val="TAC"/>
              <w:rPr>
                <w:rFonts w:eastAsia="宋体"/>
              </w:rPr>
            </w:pPr>
          </w:p>
        </w:tc>
        <w:tc>
          <w:tcPr>
            <w:tcW w:w="2620" w:type="dxa"/>
            <w:shd w:val="clear" w:color="auto" w:fill="auto"/>
          </w:tcPr>
          <w:p w14:paraId="316B3B8B" w14:textId="77777777" w:rsidR="001D401F" w:rsidRPr="00A1115A" w:rsidRDefault="001D401F" w:rsidP="00E6103D">
            <w:pPr>
              <w:pStyle w:val="TAL"/>
              <w:rPr>
                <w:rFonts w:eastAsia="宋体"/>
              </w:rPr>
            </w:pPr>
            <w:r w:rsidRPr="00A1115A">
              <w:rPr>
                <w:rFonts w:hint="eastAsia"/>
                <w:lang w:val="en-US" w:eastAsia="zh-CN"/>
              </w:rPr>
              <w:t>NR Band n79</w:t>
            </w:r>
          </w:p>
        </w:tc>
        <w:tc>
          <w:tcPr>
            <w:tcW w:w="972" w:type="dxa"/>
            <w:shd w:val="clear" w:color="auto" w:fill="auto"/>
          </w:tcPr>
          <w:p w14:paraId="79D8062E"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F7205E0"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04584343"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9190F92"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617730A6"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34923DA0" w14:textId="77777777" w:rsidR="001D401F" w:rsidRPr="00A1115A" w:rsidRDefault="001D401F" w:rsidP="00E6103D">
            <w:pPr>
              <w:pStyle w:val="TAC"/>
            </w:pPr>
            <w:r w:rsidRPr="00A1115A">
              <w:rPr>
                <w:rFonts w:hint="eastAsia"/>
                <w:lang w:val="en-US" w:eastAsia="zh-CN"/>
              </w:rPr>
              <w:t>2</w:t>
            </w:r>
          </w:p>
        </w:tc>
      </w:tr>
      <w:tr w:rsidR="001D401F" w:rsidRPr="00A1115A" w14:paraId="6548E116" w14:textId="77777777" w:rsidTr="00E6103D">
        <w:trPr>
          <w:trHeight w:val="187"/>
        </w:trPr>
        <w:tc>
          <w:tcPr>
            <w:tcW w:w="1508" w:type="dxa"/>
            <w:tcBorders>
              <w:bottom w:val="nil"/>
            </w:tcBorders>
            <w:shd w:val="clear" w:color="auto" w:fill="auto"/>
          </w:tcPr>
          <w:p w14:paraId="2FD38080" w14:textId="77777777" w:rsidR="001D401F" w:rsidRPr="00A1115A" w:rsidRDefault="001D401F" w:rsidP="00E6103D">
            <w:pPr>
              <w:pStyle w:val="TAC"/>
              <w:rPr>
                <w:rFonts w:eastAsia="宋体"/>
              </w:rPr>
            </w:pPr>
            <w:r w:rsidRPr="00A1115A">
              <w:rPr>
                <w:lang w:eastAsia="ja-JP"/>
              </w:rPr>
              <w:t>CA</w:t>
            </w:r>
            <w:r w:rsidRPr="00A1115A">
              <w:t>_n41-n66</w:t>
            </w:r>
          </w:p>
        </w:tc>
        <w:tc>
          <w:tcPr>
            <w:tcW w:w="2620" w:type="dxa"/>
            <w:shd w:val="clear" w:color="auto" w:fill="auto"/>
          </w:tcPr>
          <w:p w14:paraId="5FF56B0A"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2, 4, 5, 12, 13, 14, 17, 24, 25, 26, 27, 28, 29, 30, 50, 51, 66, 70, 71, 74, 85</w:t>
            </w:r>
          </w:p>
        </w:tc>
        <w:tc>
          <w:tcPr>
            <w:tcW w:w="972" w:type="dxa"/>
            <w:shd w:val="clear" w:color="auto" w:fill="auto"/>
          </w:tcPr>
          <w:p w14:paraId="651855D7"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71A218EE" w14:textId="77777777" w:rsidR="001D401F" w:rsidRPr="00A1115A" w:rsidRDefault="001D401F" w:rsidP="00E6103D">
            <w:pPr>
              <w:pStyle w:val="TAC"/>
              <w:rPr>
                <w:lang w:val="en-US" w:eastAsia="zh-CN"/>
              </w:rPr>
            </w:pPr>
            <w:r w:rsidRPr="00A1115A">
              <w:t>-</w:t>
            </w:r>
          </w:p>
        </w:tc>
        <w:tc>
          <w:tcPr>
            <w:tcW w:w="997" w:type="dxa"/>
            <w:shd w:val="clear" w:color="auto" w:fill="auto"/>
          </w:tcPr>
          <w:p w14:paraId="72A35E04"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05AAD87" w14:textId="77777777" w:rsidR="001D401F" w:rsidRPr="00A1115A" w:rsidRDefault="001D401F" w:rsidP="00E6103D">
            <w:pPr>
              <w:pStyle w:val="TAC"/>
              <w:rPr>
                <w:lang w:val="en-US" w:eastAsia="zh-CN"/>
              </w:rPr>
            </w:pPr>
            <w:r w:rsidRPr="00A1115A">
              <w:t>-50</w:t>
            </w:r>
          </w:p>
        </w:tc>
        <w:tc>
          <w:tcPr>
            <w:tcW w:w="959" w:type="dxa"/>
            <w:shd w:val="clear" w:color="auto" w:fill="auto"/>
          </w:tcPr>
          <w:p w14:paraId="31BFC113" w14:textId="77777777" w:rsidR="001D401F" w:rsidRPr="00A1115A" w:rsidRDefault="001D401F" w:rsidP="00E6103D">
            <w:pPr>
              <w:pStyle w:val="TAC"/>
              <w:rPr>
                <w:lang w:val="en-US" w:eastAsia="zh-CN"/>
              </w:rPr>
            </w:pPr>
            <w:r w:rsidRPr="00A1115A">
              <w:t>1</w:t>
            </w:r>
          </w:p>
        </w:tc>
        <w:tc>
          <w:tcPr>
            <w:tcW w:w="1052" w:type="dxa"/>
            <w:shd w:val="clear" w:color="auto" w:fill="auto"/>
          </w:tcPr>
          <w:p w14:paraId="245ED61D" w14:textId="77777777" w:rsidR="001D401F" w:rsidRPr="00A1115A" w:rsidRDefault="001D401F" w:rsidP="00E6103D">
            <w:pPr>
              <w:pStyle w:val="TAC"/>
              <w:rPr>
                <w:lang w:val="en-US" w:eastAsia="zh-CN"/>
              </w:rPr>
            </w:pPr>
          </w:p>
        </w:tc>
      </w:tr>
      <w:tr w:rsidR="001D401F" w:rsidRPr="00A1115A" w14:paraId="5A6DC291" w14:textId="77777777" w:rsidTr="00E6103D">
        <w:trPr>
          <w:trHeight w:val="187"/>
        </w:trPr>
        <w:tc>
          <w:tcPr>
            <w:tcW w:w="1508" w:type="dxa"/>
            <w:tcBorders>
              <w:top w:val="nil"/>
              <w:bottom w:val="single" w:sz="4" w:space="0" w:color="auto"/>
            </w:tcBorders>
            <w:shd w:val="clear" w:color="auto" w:fill="auto"/>
          </w:tcPr>
          <w:p w14:paraId="37EFFEEE" w14:textId="77777777" w:rsidR="001D401F" w:rsidRPr="00A1115A" w:rsidRDefault="001D401F" w:rsidP="00E6103D">
            <w:pPr>
              <w:pStyle w:val="TAC"/>
              <w:rPr>
                <w:rFonts w:eastAsia="宋体"/>
              </w:rPr>
            </w:pPr>
          </w:p>
        </w:tc>
        <w:tc>
          <w:tcPr>
            <w:tcW w:w="2620" w:type="dxa"/>
            <w:shd w:val="clear" w:color="auto" w:fill="auto"/>
          </w:tcPr>
          <w:p w14:paraId="0D13C68F"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42, 48</w:t>
            </w:r>
          </w:p>
        </w:tc>
        <w:tc>
          <w:tcPr>
            <w:tcW w:w="972" w:type="dxa"/>
            <w:shd w:val="clear" w:color="auto" w:fill="auto"/>
          </w:tcPr>
          <w:p w14:paraId="4AB5041C"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D6B8DCD" w14:textId="77777777" w:rsidR="001D401F" w:rsidRPr="00A1115A" w:rsidRDefault="001D401F" w:rsidP="00E6103D">
            <w:pPr>
              <w:pStyle w:val="TAC"/>
              <w:rPr>
                <w:lang w:val="en-US" w:eastAsia="zh-CN"/>
              </w:rPr>
            </w:pPr>
            <w:r w:rsidRPr="00A1115A">
              <w:t>-</w:t>
            </w:r>
          </w:p>
        </w:tc>
        <w:tc>
          <w:tcPr>
            <w:tcW w:w="997" w:type="dxa"/>
            <w:shd w:val="clear" w:color="auto" w:fill="auto"/>
          </w:tcPr>
          <w:p w14:paraId="422BACF7"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097621D" w14:textId="77777777" w:rsidR="001D401F" w:rsidRPr="00A1115A" w:rsidRDefault="001D401F" w:rsidP="00E6103D">
            <w:pPr>
              <w:pStyle w:val="TAC"/>
              <w:rPr>
                <w:lang w:val="en-US" w:eastAsia="zh-CN"/>
              </w:rPr>
            </w:pPr>
            <w:r w:rsidRPr="00A1115A">
              <w:t>-50</w:t>
            </w:r>
          </w:p>
        </w:tc>
        <w:tc>
          <w:tcPr>
            <w:tcW w:w="959" w:type="dxa"/>
            <w:shd w:val="clear" w:color="auto" w:fill="auto"/>
          </w:tcPr>
          <w:p w14:paraId="6A9BB8F7" w14:textId="77777777" w:rsidR="001D401F" w:rsidRPr="00A1115A" w:rsidRDefault="001D401F" w:rsidP="00E6103D">
            <w:pPr>
              <w:pStyle w:val="TAC"/>
              <w:rPr>
                <w:lang w:val="en-US" w:eastAsia="zh-CN"/>
              </w:rPr>
            </w:pPr>
            <w:r w:rsidRPr="00A1115A">
              <w:t>1</w:t>
            </w:r>
          </w:p>
        </w:tc>
        <w:tc>
          <w:tcPr>
            <w:tcW w:w="1052" w:type="dxa"/>
            <w:shd w:val="clear" w:color="auto" w:fill="auto"/>
          </w:tcPr>
          <w:p w14:paraId="7313D20A" w14:textId="77777777" w:rsidR="001D401F" w:rsidRPr="00A1115A" w:rsidRDefault="001D401F" w:rsidP="00E6103D">
            <w:pPr>
              <w:pStyle w:val="TAC"/>
              <w:rPr>
                <w:lang w:val="en-US" w:eastAsia="zh-CN"/>
              </w:rPr>
            </w:pPr>
            <w:r w:rsidRPr="00A1115A">
              <w:t>2</w:t>
            </w:r>
          </w:p>
        </w:tc>
      </w:tr>
      <w:tr w:rsidR="001D401F" w:rsidRPr="00A1115A" w14:paraId="52B443A6" w14:textId="77777777" w:rsidTr="00E6103D">
        <w:trPr>
          <w:trHeight w:val="187"/>
        </w:trPr>
        <w:tc>
          <w:tcPr>
            <w:tcW w:w="1508" w:type="dxa"/>
            <w:tcBorders>
              <w:bottom w:val="nil"/>
            </w:tcBorders>
            <w:shd w:val="clear" w:color="auto" w:fill="auto"/>
          </w:tcPr>
          <w:p w14:paraId="3FCE151C" w14:textId="77777777" w:rsidR="001D401F" w:rsidRPr="00A1115A" w:rsidRDefault="001D401F" w:rsidP="00E6103D">
            <w:pPr>
              <w:pStyle w:val="TAC"/>
              <w:rPr>
                <w:rFonts w:eastAsia="宋体"/>
              </w:rPr>
            </w:pPr>
            <w:r w:rsidRPr="00A1115A">
              <w:rPr>
                <w:lang w:eastAsia="ja-JP"/>
              </w:rPr>
              <w:t>CA</w:t>
            </w:r>
            <w:r w:rsidRPr="00A1115A">
              <w:t>_n41-n71</w:t>
            </w:r>
          </w:p>
        </w:tc>
        <w:tc>
          <w:tcPr>
            <w:tcW w:w="2620" w:type="dxa"/>
            <w:shd w:val="clear" w:color="auto" w:fill="auto"/>
          </w:tcPr>
          <w:p w14:paraId="600CA43E"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4, 5, 12, 13, 14, 17, 24, 26, 30, 48, 66, 85</w:t>
            </w:r>
          </w:p>
        </w:tc>
        <w:tc>
          <w:tcPr>
            <w:tcW w:w="972" w:type="dxa"/>
            <w:shd w:val="clear" w:color="auto" w:fill="auto"/>
          </w:tcPr>
          <w:p w14:paraId="6005CCE4"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9923605" w14:textId="77777777" w:rsidR="001D401F" w:rsidRPr="00A1115A" w:rsidRDefault="001D401F" w:rsidP="00E6103D">
            <w:pPr>
              <w:pStyle w:val="TAC"/>
              <w:rPr>
                <w:lang w:val="en-US" w:eastAsia="zh-CN"/>
              </w:rPr>
            </w:pPr>
            <w:r w:rsidRPr="00A1115A">
              <w:t>-</w:t>
            </w:r>
          </w:p>
        </w:tc>
        <w:tc>
          <w:tcPr>
            <w:tcW w:w="997" w:type="dxa"/>
            <w:shd w:val="clear" w:color="auto" w:fill="auto"/>
          </w:tcPr>
          <w:p w14:paraId="592F4CE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6A754FA" w14:textId="77777777" w:rsidR="001D401F" w:rsidRPr="00A1115A" w:rsidRDefault="001D401F" w:rsidP="00E6103D">
            <w:pPr>
              <w:pStyle w:val="TAC"/>
              <w:rPr>
                <w:lang w:val="en-US" w:eastAsia="zh-CN"/>
              </w:rPr>
            </w:pPr>
            <w:r w:rsidRPr="00A1115A">
              <w:t>-50</w:t>
            </w:r>
          </w:p>
        </w:tc>
        <w:tc>
          <w:tcPr>
            <w:tcW w:w="959" w:type="dxa"/>
            <w:shd w:val="clear" w:color="auto" w:fill="auto"/>
          </w:tcPr>
          <w:p w14:paraId="5C73C0BA" w14:textId="77777777" w:rsidR="001D401F" w:rsidRPr="00A1115A" w:rsidRDefault="001D401F" w:rsidP="00E6103D">
            <w:pPr>
              <w:pStyle w:val="TAC"/>
              <w:rPr>
                <w:lang w:val="en-US" w:eastAsia="zh-CN"/>
              </w:rPr>
            </w:pPr>
            <w:r w:rsidRPr="00A1115A">
              <w:t>1</w:t>
            </w:r>
          </w:p>
        </w:tc>
        <w:tc>
          <w:tcPr>
            <w:tcW w:w="1052" w:type="dxa"/>
            <w:shd w:val="clear" w:color="auto" w:fill="auto"/>
          </w:tcPr>
          <w:p w14:paraId="5FB58B77" w14:textId="77777777" w:rsidR="001D401F" w:rsidRPr="00A1115A" w:rsidRDefault="001D401F" w:rsidP="00E6103D">
            <w:pPr>
              <w:pStyle w:val="TAC"/>
              <w:rPr>
                <w:lang w:val="en-US" w:eastAsia="zh-CN"/>
              </w:rPr>
            </w:pPr>
          </w:p>
        </w:tc>
      </w:tr>
      <w:tr w:rsidR="001D401F" w:rsidRPr="00A1115A" w14:paraId="6CFF8C61" w14:textId="77777777" w:rsidTr="00E6103D">
        <w:trPr>
          <w:trHeight w:val="187"/>
        </w:trPr>
        <w:tc>
          <w:tcPr>
            <w:tcW w:w="1508" w:type="dxa"/>
            <w:tcBorders>
              <w:top w:val="nil"/>
              <w:bottom w:val="nil"/>
            </w:tcBorders>
            <w:shd w:val="clear" w:color="auto" w:fill="auto"/>
          </w:tcPr>
          <w:p w14:paraId="689414F7" w14:textId="77777777" w:rsidR="001D401F" w:rsidRPr="00A1115A" w:rsidRDefault="001D401F" w:rsidP="00E6103D">
            <w:pPr>
              <w:pStyle w:val="TAC"/>
              <w:rPr>
                <w:rFonts w:eastAsia="宋体"/>
              </w:rPr>
            </w:pPr>
          </w:p>
        </w:tc>
        <w:tc>
          <w:tcPr>
            <w:tcW w:w="2620" w:type="dxa"/>
            <w:shd w:val="clear" w:color="auto" w:fill="auto"/>
          </w:tcPr>
          <w:p w14:paraId="13F52385"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2, 25, 70</w:t>
            </w:r>
          </w:p>
        </w:tc>
        <w:tc>
          <w:tcPr>
            <w:tcW w:w="972" w:type="dxa"/>
            <w:shd w:val="clear" w:color="auto" w:fill="auto"/>
          </w:tcPr>
          <w:p w14:paraId="3E606C59"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42973AB" w14:textId="77777777" w:rsidR="001D401F" w:rsidRPr="00A1115A" w:rsidRDefault="001D401F" w:rsidP="00E6103D">
            <w:pPr>
              <w:pStyle w:val="TAC"/>
              <w:rPr>
                <w:lang w:val="en-US" w:eastAsia="zh-CN"/>
              </w:rPr>
            </w:pPr>
            <w:r w:rsidRPr="00A1115A">
              <w:t>-</w:t>
            </w:r>
          </w:p>
        </w:tc>
        <w:tc>
          <w:tcPr>
            <w:tcW w:w="997" w:type="dxa"/>
            <w:shd w:val="clear" w:color="auto" w:fill="auto"/>
          </w:tcPr>
          <w:p w14:paraId="154718BA"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638C547C" w14:textId="77777777" w:rsidR="001D401F" w:rsidRPr="00A1115A" w:rsidRDefault="001D401F" w:rsidP="00E6103D">
            <w:pPr>
              <w:pStyle w:val="TAC"/>
              <w:rPr>
                <w:lang w:val="en-US" w:eastAsia="zh-CN"/>
              </w:rPr>
            </w:pPr>
            <w:r w:rsidRPr="00A1115A">
              <w:t>-50</w:t>
            </w:r>
          </w:p>
        </w:tc>
        <w:tc>
          <w:tcPr>
            <w:tcW w:w="959" w:type="dxa"/>
            <w:shd w:val="clear" w:color="auto" w:fill="auto"/>
          </w:tcPr>
          <w:p w14:paraId="19920CBD" w14:textId="77777777" w:rsidR="001D401F" w:rsidRPr="00A1115A" w:rsidRDefault="001D401F" w:rsidP="00E6103D">
            <w:pPr>
              <w:pStyle w:val="TAC"/>
              <w:rPr>
                <w:lang w:val="en-US" w:eastAsia="zh-CN"/>
              </w:rPr>
            </w:pPr>
            <w:r w:rsidRPr="00A1115A">
              <w:t>1</w:t>
            </w:r>
          </w:p>
        </w:tc>
        <w:tc>
          <w:tcPr>
            <w:tcW w:w="1052" w:type="dxa"/>
            <w:shd w:val="clear" w:color="auto" w:fill="auto"/>
          </w:tcPr>
          <w:p w14:paraId="12FF7386" w14:textId="77777777" w:rsidR="001D401F" w:rsidRPr="00A1115A" w:rsidRDefault="001D401F" w:rsidP="00E6103D">
            <w:pPr>
              <w:pStyle w:val="TAC"/>
              <w:rPr>
                <w:lang w:val="en-US" w:eastAsia="zh-CN"/>
              </w:rPr>
            </w:pPr>
            <w:r w:rsidRPr="00A1115A">
              <w:t>2</w:t>
            </w:r>
          </w:p>
        </w:tc>
      </w:tr>
      <w:tr w:rsidR="001D401F" w:rsidRPr="00A1115A" w14:paraId="217128AA" w14:textId="77777777" w:rsidTr="00E6103D">
        <w:trPr>
          <w:trHeight w:val="187"/>
        </w:trPr>
        <w:tc>
          <w:tcPr>
            <w:tcW w:w="1508" w:type="dxa"/>
            <w:tcBorders>
              <w:top w:val="nil"/>
              <w:bottom w:val="nil"/>
            </w:tcBorders>
            <w:shd w:val="clear" w:color="auto" w:fill="auto"/>
          </w:tcPr>
          <w:p w14:paraId="22B967FE" w14:textId="77777777" w:rsidR="001D401F" w:rsidRPr="00A1115A" w:rsidRDefault="001D401F" w:rsidP="00E6103D">
            <w:pPr>
              <w:pStyle w:val="TAC"/>
              <w:rPr>
                <w:rFonts w:eastAsia="宋体"/>
              </w:rPr>
            </w:pPr>
          </w:p>
        </w:tc>
        <w:tc>
          <w:tcPr>
            <w:tcW w:w="2620" w:type="dxa"/>
            <w:shd w:val="clear" w:color="auto" w:fill="auto"/>
          </w:tcPr>
          <w:p w14:paraId="3DD72D67" w14:textId="77777777" w:rsidR="001D401F" w:rsidRPr="00A1115A" w:rsidRDefault="001D401F" w:rsidP="00E6103D">
            <w:pPr>
              <w:pStyle w:val="TAL"/>
              <w:rPr>
                <w:lang w:val="en-US" w:eastAsia="zh-CN"/>
              </w:rPr>
            </w:pPr>
            <w:r w:rsidRPr="00A1115A">
              <w:rPr>
                <w:rFonts w:cs="Arial"/>
              </w:rPr>
              <w:t>NR Band n71</w:t>
            </w:r>
          </w:p>
        </w:tc>
        <w:tc>
          <w:tcPr>
            <w:tcW w:w="972" w:type="dxa"/>
            <w:shd w:val="clear" w:color="auto" w:fill="auto"/>
          </w:tcPr>
          <w:p w14:paraId="02F58FC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1988F98" w14:textId="77777777" w:rsidR="001D401F" w:rsidRPr="00A1115A" w:rsidRDefault="001D401F" w:rsidP="00E6103D">
            <w:pPr>
              <w:pStyle w:val="TAC"/>
              <w:rPr>
                <w:lang w:val="en-US" w:eastAsia="zh-CN"/>
              </w:rPr>
            </w:pPr>
            <w:r w:rsidRPr="00A1115A">
              <w:t>-</w:t>
            </w:r>
          </w:p>
        </w:tc>
        <w:tc>
          <w:tcPr>
            <w:tcW w:w="997" w:type="dxa"/>
            <w:shd w:val="clear" w:color="auto" w:fill="auto"/>
          </w:tcPr>
          <w:p w14:paraId="74C981B3"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181ABCE" w14:textId="77777777" w:rsidR="001D401F" w:rsidRPr="00A1115A" w:rsidRDefault="001D401F" w:rsidP="00E6103D">
            <w:pPr>
              <w:pStyle w:val="TAC"/>
              <w:rPr>
                <w:lang w:val="en-US" w:eastAsia="zh-CN"/>
              </w:rPr>
            </w:pPr>
            <w:r w:rsidRPr="00A1115A">
              <w:t>-50</w:t>
            </w:r>
          </w:p>
        </w:tc>
        <w:tc>
          <w:tcPr>
            <w:tcW w:w="959" w:type="dxa"/>
            <w:shd w:val="clear" w:color="auto" w:fill="auto"/>
          </w:tcPr>
          <w:p w14:paraId="16A900BD" w14:textId="77777777" w:rsidR="001D401F" w:rsidRPr="00A1115A" w:rsidRDefault="001D401F" w:rsidP="00E6103D">
            <w:pPr>
              <w:pStyle w:val="TAC"/>
              <w:rPr>
                <w:lang w:val="en-US" w:eastAsia="zh-CN"/>
              </w:rPr>
            </w:pPr>
            <w:r w:rsidRPr="00A1115A">
              <w:t>1</w:t>
            </w:r>
          </w:p>
        </w:tc>
        <w:tc>
          <w:tcPr>
            <w:tcW w:w="1052" w:type="dxa"/>
            <w:shd w:val="clear" w:color="auto" w:fill="auto"/>
          </w:tcPr>
          <w:p w14:paraId="6C8E12B9" w14:textId="77777777" w:rsidR="001D401F" w:rsidRPr="00A1115A" w:rsidRDefault="001D401F" w:rsidP="00E6103D">
            <w:pPr>
              <w:pStyle w:val="TAC"/>
              <w:rPr>
                <w:lang w:val="en-US" w:eastAsia="zh-CN"/>
              </w:rPr>
            </w:pPr>
            <w:r w:rsidRPr="00A1115A">
              <w:t>4</w:t>
            </w:r>
          </w:p>
        </w:tc>
      </w:tr>
      <w:tr w:rsidR="001D401F" w:rsidRPr="00A1115A" w14:paraId="46EB3CD2" w14:textId="77777777" w:rsidTr="00E6103D">
        <w:trPr>
          <w:trHeight w:val="187"/>
        </w:trPr>
        <w:tc>
          <w:tcPr>
            <w:tcW w:w="1508" w:type="dxa"/>
            <w:tcBorders>
              <w:top w:val="nil"/>
              <w:bottom w:val="single" w:sz="4" w:space="0" w:color="auto"/>
            </w:tcBorders>
            <w:shd w:val="clear" w:color="auto" w:fill="auto"/>
          </w:tcPr>
          <w:p w14:paraId="0D31B324" w14:textId="77777777" w:rsidR="001D401F" w:rsidRPr="00A1115A" w:rsidRDefault="001D401F" w:rsidP="00E6103D">
            <w:pPr>
              <w:pStyle w:val="TAC"/>
              <w:rPr>
                <w:rFonts w:eastAsia="宋体"/>
              </w:rPr>
            </w:pPr>
          </w:p>
        </w:tc>
        <w:tc>
          <w:tcPr>
            <w:tcW w:w="2620" w:type="dxa"/>
            <w:shd w:val="clear" w:color="auto" w:fill="auto"/>
          </w:tcPr>
          <w:p w14:paraId="46B21417" w14:textId="77777777" w:rsidR="001D401F" w:rsidRPr="00A1115A" w:rsidRDefault="001D401F" w:rsidP="00E6103D">
            <w:pPr>
              <w:pStyle w:val="TAL"/>
              <w:rPr>
                <w:lang w:val="en-US" w:eastAsia="zh-CN"/>
              </w:rPr>
            </w:pPr>
            <w:r w:rsidRPr="00A1115A">
              <w:rPr>
                <w:rFonts w:cs="Arial"/>
              </w:rPr>
              <w:t>E-UTRA Band 29</w:t>
            </w:r>
          </w:p>
        </w:tc>
        <w:tc>
          <w:tcPr>
            <w:tcW w:w="972" w:type="dxa"/>
            <w:shd w:val="clear" w:color="auto" w:fill="auto"/>
          </w:tcPr>
          <w:p w14:paraId="38B9900C"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1D7E018" w14:textId="77777777" w:rsidR="001D401F" w:rsidRPr="00A1115A" w:rsidRDefault="001D401F" w:rsidP="00E6103D">
            <w:pPr>
              <w:pStyle w:val="TAC"/>
              <w:rPr>
                <w:lang w:val="en-US" w:eastAsia="zh-CN"/>
              </w:rPr>
            </w:pPr>
            <w:r w:rsidRPr="00A1115A">
              <w:t>-</w:t>
            </w:r>
          </w:p>
        </w:tc>
        <w:tc>
          <w:tcPr>
            <w:tcW w:w="997" w:type="dxa"/>
            <w:shd w:val="clear" w:color="auto" w:fill="auto"/>
          </w:tcPr>
          <w:p w14:paraId="11BCDA5A"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15117C2D" w14:textId="77777777" w:rsidR="001D401F" w:rsidRPr="00A1115A" w:rsidRDefault="001D401F" w:rsidP="00E6103D">
            <w:pPr>
              <w:pStyle w:val="TAC"/>
              <w:rPr>
                <w:lang w:val="en-US" w:eastAsia="zh-CN"/>
              </w:rPr>
            </w:pPr>
            <w:r w:rsidRPr="00A1115A">
              <w:t>-38</w:t>
            </w:r>
          </w:p>
        </w:tc>
        <w:tc>
          <w:tcPr>
            <w:tcW w:w="959" w:type="dxa"/>
            <w:shd w:val="clear" w:color="auto" w:fill="auto"/>
          </w:tcPr>
          <w:p w14:paraId="5AD576C7" w14:textId="77777777" w:rsidR="001D401F" w:rsidRPr="00A1115A" w:rsidRDefault="001D401F" w:rsidP="00E6103D">
            <w:pPr>
              <w:pStyle w:val="TAC"/>
              <w:rPr>
                <w:lang w:val="en-US" w:eastAsia="zh-CN"/>
              </w:rPr>
            </w:pPr>
            <w:r w:rsidRPr="00A1115A">
              <w:t>1</w:t>
            </w:r>
          </w:p>
        </w:tc>
        <w:tc>
          <w:tcPr>
            <w:tcW w:w="1052" w:type="dxa"/>
            <w:shd w:val="clear" w:color="auto" w:fill="auto"/>
          </w:tcPr>
          <w:p w14:paraId="4A3AA57B" w14:textId="77777777" w:rsidR="001D401F" w:rsidRPr="00A1115A" w:rsidRDefault="001D401F" w:rsidP="00E6103D">
            <w:pPr>
              <w:pStyle w:val="TAC"/>
              <w:rPr>
                <w:lang w:val="en-US" w:eastAsia="zh-CN"/>
              </w:rPr>
            </w:pPr>
            <w:r w:rsidRPr="00A1115A">
              <w:t>4</w:t>
            </w:r>
          </w:p>
        </w:tc>
      </w:tr>
      <w:tr w:rsidR="001D401F" w:rsidRPr="00A1115A" w14:paraId="691B6111" w14:textId="77777777" w:rsidTr="00E6103D">
        <w:trPr>
          <w:trHeight w:val="187"/>
        </w:trPr>
        <w:tc>
          <w:tcPr>
            <w:tcW w:w="1508" w:type="dxa"/>
            <w:tcBorders>
              <w:top w:val="nil"/>
              <w:bottom w:val="nil"/>
            </w:tcBorders>
            <w:shd w:val="clear" w:color="auto" w:fill="auto"/>
          </w:tcPr>
          <w:p w14:paraId="498915A9" w14:textId="77777777" w:rsidR="001D401F" w:rsidRPr="00A1115A" w:rsidRDefault="001D401F" w:rsidP="00E6103D">
            <w:pPr>
              <w:pStyle w:val="TAC"/>
              <w:rPr>
                <w:lang w:eastAsia="zh-CN"/>
              </w:rPr>
            </w:pPr>
            <w:r>
              <w:rPr>
                <w:lang w:val="en-US" w:eastAsia="zh-CN"/>
              </w:rPr>
              <w:t>CA</w:t>
            </w:r>
            <w:r>
              <w:t>_</w:t>
            </w:r>
            <w:r>
              <w:rPr>
                <w:lang w:val="en-US" w:eastAsia="zh-CN"/>
              </w:rPr>
              <w:t>n41</w:t>
            </w:r>
            <w:r>
              <w:t>-</w:t>
            </w:r>
            <w:r>
              <w:rPr>
                <w:lang w:val="en-US" w:eastAsia="zh-CN"/>
              </w:rPr>
              <w:t>n74</w:t>
            </w:r>
          </w:p>
        </w:tc>
        <w:tc>
          <w:tcPr>
            <w:tcW w:w="2620" w:type="dxa"/>
            <w:shd w:val="clear" w:color="auto" w:fill="auto"/>
          </w:tcPr>
          <w:p w14:paraId="2B10D847" w14:textId="77777777" w:rsidR="001D401F" w:rsidRPr="007C5AD3" w:rsidRDefault="001D401F" w:rsidP="00E6103D">
            <w:pPr>
              <w:keepNext/>
              <w:keepLines/>
              <w:overflowPunct w:val="0"/>
              <w:autoSpaceDE w:val="0"/>
              <w:autoSpaceDN w:val="0"/>
              <w:adjustRightInd w:val="0"/>
              <w:spacing w:after="0"/>
              <w:textAlignment w:val="baseline"/>
              <w:rPr>
                <w:rFonts w:ascii="Arial" w:hAnsi="Arial"/>
                <w:sz w:val="18"/>
                <w:lang w:val="de-DE" w:eastAsia="zh-CN"/>
              </w:rPr>
            </w:pPr>
            <w:r w:rsidRPr="007C5AD3">
              <w:rPr>
                <w:rFonts w:ascii="Arial" w:hAnsi="Arial"/>
                <w:sz w:val="18"/>
                <w:lang w:val="de-DE" w:eastAsia="zh-CN"/>
              </w:rPr>
              <w:t>E-UTRA Band 1, 2, 3, 4, 5, 8, 12, 13, 17, 18, 19, 26, 28, 29, 34, 39, 42, 48, 52, 65, 66, 85</w:t>
            </w:r>
          </w:p>
          <w:p w14:paraId="4045D424" w14:textId="77777777" w:rsidR="001D401F" w:rsidRPr="00A1115A" w:rsidRDefault="001D401F" w:rsidP="00E6103D">
            <w:pPr>
              <w:pStyle w:val="TAL"/>
              <w:rPr>
                <w:lang w:val="sv-FI"/>
              </w:rPr>
            </w:pPr>
            <w:r w:rsidRPr="007C5AD3">
              <w:rPr>
                <w:lang w:val="de-DE" w:eastAsia="zh-CN"/>
              </w:rPr>
              <w:t>NR Band n77, n78</w:t>
            </w:r>
          </w:p>
        </w:tc>
        <w:tc>
          <w:tcPr>
            <w:tcW w:w="972" w:type="dxa"/>
            <w:shd w:val="clear" w:color="auto" w:fill="auto"/>
            <w:vAlign w:val="center"/>
          </w:tcPr>
          <w:p w14:paraId="51E83355" w14:textId="77777777" w:rsidR="001D401F" w:rsidRPr="00A1115A" w:rsidRDefault="001D401F" w:rsidP="00E6103D">
            <w:pPr>
              <w:pStyle w:val="TAC"/>
            </w:pPr>
            <w:r>
              <w:rPr>
                <w:lang w:val="en-US" w:eastAsia="zh-CN"/>
              </w:rPr>
              <w:t>F</w:t>
            </w:r>
            <w:r>
              <w:rPr>
                <w:vertAlign w:val="subscript"/>
                <w:lang w:val="en-US" w:eastAsia="zh-CN"/>
              </w:rPr>
              <w:t>DL_low</w:t>
            </w:r>
          </w:p>
        </w:tc>
        <w:tc>
          <w:tcPr>
            <w:tcW w:w="591" w:type="dxa"/>
            <w:shd w:val="clear" w:color="auto" w:fill="auto"/>
            <w:vAlign w:val="center"/>
          </w:tcPr>
          <w:p w14:paraId="54061DF1" w14:textId="77777777" w:rsidR="001D401F" w:rsidRPr="00A1115A" w:rsidRDefault="001D401F" w:rsidP="00E6103D">
            <w:pPr>
              <w:pStyle w:val="TAC"/>
            </w:pPr>
            <w:r>
              <w:rPr>
                <w:lang w:val="en-US" w:eastAsia="zh-CN"/>
              </w:rPr>
              <w:t>-</w:t>
            </w:r>
          </w:p>
        </w:tc>
        <w:tc>
          <w:tcPr>
            <w:tcW w:w="997" w:type="dxa"/>
            <w:shd w:val="clear" w:color="auto" w:fill="auto"/>
            <w:vAlign w:val="center"/>
          </w:tcPr>
          <w:p w14:paraId="09B78D22" w14:textId="77777777" w:rsidR="001D401F" w:rsidRPr="00A1115A" w:rsidRDefault="001D401F" w:rsidP="00E6103D">
            <w:pPr>
              <w:pStyle w:val="TAC"/>
            </w:pPr>
            <w:r>
              <w:rPr>
                <w:lang w:val="en-US" w:eastAsia="zh-CN"/>
              </w:rPr>
              <w:t>F</w:t>
            </w:r>
            <w:r>
              <w:rPr>
                <w:vertAlign w:val="subscript"/>
                <w:lang w:val="en-US" w:eastAsia="zh-CN"/>
              </w:rPr>
              <w:t>DL_high</w:t>
            </w:r>
          </w:p>
        </w:tc>
        <w:tc>
          <w:tcPr>
            <w:tcW w:w="1077" w:type="dxa"/>
            <w:shd w:val="clear" w:color="auto" w:fill="auto"/>
            <w:vAlign w:val="center"/>
          </w:tcPr>
          <w:p w14:paraId="61ADF803" w14:textId="77777777" w:rsidR="001D401F" w:rsidRPr="00A1115A" w:rsidRDefault="001D401F" w:rsidP="00E6103D">
            <w:pPr>
              <w:pStyle w:val="TAC"/>
            </w:pPr>
            <w:r>
              <w:rPr>
                <w:lang w:val="en-US" w:eastAsia="zh-CN"/>
              </w:rPr>
              <w:t>-50</w:t>
            </w:r>
          </w:p>
        </w:tc>
        <w:tc>
          <w:tcPr>
            <w:tcW w:w="959" w:type="dxa"/>
            <w:shd w:val="clear" w:color="auto" w:fill="auto"/>
            <w:vAlign w:val="center"/>
          </w:tcPr>
          <w:p w14:paraId="6A1080CD" w14:textId="77777777" w:rsidR="001D401F" w:rsidRPr="00A1115A" w:rsidRDefault="001D401F" w:rsidP="00E6103D">
            <w:pPr>
              <w:pStyle w:val="TAC"/>
            </w:pPr>
            <w:r>
              <w:rPr>
                <w:lang w:val="en-US" w:eastAsia="zh-CN"/>
              </w:rPr>
              <w:t>1</w:t>
            </w:r>
          </w:p>
        </w:tc>
        <w:tc>
          <w:tcPr>
            <w:tcW w:w="1052" w:type="dxa"/>
            <w:shd w:val="clear" w:color="auto" w:fill="auto"/>
            <w:vAlign w:val="center"/>
          </w:tcPr>
          <w:p w14:paraId="162A2007" w14:textId="77777777" w:rsidR="001D401F" w:rsidRPr="00A1115A" w:rsidRDefault="001D401F" w:rsidP="00E6103D">
            <w:pPr>
              <w:pStyle w:val="TAC"/>
            </w:pPr>
          </w:p>
        </w:tc>
      </w:tr>
      <w:tr w:rsidR="001D401F" w:rsidRPr="00A1115A" w14:paraId="787B5DC5" w14:textId="77777777" w:rsidTr="00E6103D">
        <w:trPr>
          <w:trHeight w:val="187"/>
        </w:trPr>
        <w:tc>
          <w:tcPr>
            <w:tcW w:w="1508" w:type="dxa"/>
            <w:tcBorders>
              <w:top w:val="nil"/>
              <w:bottom w:val="nil"/>
            </w:tcBorders>
            <w:shd w:val="clear" w:color="auto" w:fill="auto"/>
          </w:tcPr>
          <w:p w14:paraId="5A67AFAD" w14:textId="77777777" w:rsidR="001D401F" w:rsidRPr="00A1115A" w:rsidRDefault="001D401F" w:rsidP="00E6103D">
            <w:pPr>
              <w:pStyle w:val="TAC"/>
              <w:rPr>
                <w:lang w:eastAsia="zh-CN"/>
              </w:rPr>
            </w:pPr>
          </w:p>
        </w:tc>
        <w:tc>
          <w:tcPr>
            <w:tcW w:w="2620" w:type="dxa"/>
            <w:shd w:val="clear" w:color="auto" w:fill="auto"/>
            <w:vAlign w:val="bottom"/>
          </w:tcPr>
          <w:p w14:paraId="56CB6C45" w14:textId="77777777" w:rsidR="001D401F" w:rsidRPr="00A1115A" w:rsidRDefault="001D401F" w:rsidP="00E6103D">
            <w:pPr>
              <w:pStyle w:val="TAL"/>
              <w:rPr>
                <w:lang w:val="sv-FI"/>
              </w:rPr>
            </w:pPr>
            <w:r>
              <w:rPr>
                <w:rFonts w:hint="eastAsia"/>
                <w:lang w:val="en-US" w:eastAsia="zh-CN"/>
              </w:rPr>
              <w:t>N</w:t>
            </w:r>
            <w:r>
              <w:rPr>
                <w:lang w:val="en-US" w:eastAsia="zh-CN"/>
              </w:rPr>
              <w:t>R Band n79</w:t>
            </w:r>
          </w:p>
        </w:tc>
        <w:tc>
          <w:tcPr>
            <w:tcW w:w="972" w:type="dxa"/>
            <w:shd w:val="clear" w:color="auto" w:fill="auto"/>
            <w:vAlign w:val="center"/>
          </w:tcPr>
          <w:p w14:paraId="55056689" w14:textId="77777777" w:rsidR="001D401F" w:rsidRPr="00A1115A" w:rsidRDefault="001D401F" w:rsidP="00E6103D">
            <w:pPr>
              <w:pStyle w:val="TAC"/>
            </w:pPr>
            <w:r>
              <w:rPr>
                <w:lang w:val="en-US" w:eastAsia="zh-CN"/>
              </w:rPr>
              <w:t>F</w:t>
            </w:r>
            <w:r>
              <w:rPr>
                <w:vertAlign w:val="subscript"/>
                <w:lang w:val="en-US" w:eastAsia="zh-CN"/>
              </w:rPr>
              <w:t>DL_low</w:t>
            </w:r>
          </w:p>
        </w:tc>
        <w:tc>
          <w:tcPr>
            <w:tcW w:w="591" w:type="dxa"/>
            <w:shd w:val="clear" w:color="auto" w:fill="auto"/>
            <w:vAlign w:val="center"/>
          </w:tcPr>
          <w:p w14:paraId="4B3B7CF2" w14:textId="77777777" w:rsidR="001D401F" w:rsidRPr="00A1115A" w:rsidRDefault="001D401F" w:rsidP="00E6103D">
            <w:pPr>
              <w:pStyle w:val="TAC"/>
            </w:pPr>
            <w:r>
              <w:rPr>
                <w:lang w:val="en-US" w:eastAsia="zh-CN"/>
              </w:rPr>
              <w:t>-</w:t>
            </w:r>
          </w:p>
        </w:tc>
        <w:tc>
          <w:tcPr>
            <w:tcW w:w="997" w:type="dxa"/>
            <w:shd w:val="clear" w:color="auto" w:fill="auto"/>
            <w:vAlign w:val="center"/>
          </w:tcPr>
          <w:p w14:paraId="44352E53" w14:textId="77777777" w:rsidR="001D401F" w:rsidRPr="00A1115A" w:rsidRDefault="001D401F" w:rsidP="00E6103D">
            <w:pPr>
              <w:pStyle w:val="TAC"/>
            </w:pPr>
            <w:r>
              <w:rPr>
                <w:lang w:val="en-US" w:eastAsia="zh-CN"/>
              </w:rPr>
              <w:t>F</w:t>
            </w:r>
            <w:r>
              <w:rPr>
                <w:vertAlign w:val="subscript"/>
                <w:lang w:val="en-US" w:eastAsia="zh-CN"/>
              </w:rPr>
              <w:t>DL_high</w:t>
            </w:r>
          </w:p>
        </w:tc>
        <w:tc>
          <w:tcPr>
            <w:tcW w:w="1077" w:type="dxa"/>
            <w:shd w:val="clear" w:color="auto" w:fill="auto"/>
            <w:vAlign w:val="center"/>
          </w:tcPr>
          <w:p w14:paraId="473EFAE5" w14:textId="77777777" w:rsidR="001D401F" w:rsidRPr="00A1115A" w:rsidRDefault="001D401F" w:rsidP="00E6103D">
            <w:pPr>
              <w:pStyle w:val="TAC"/>
            </w:pPr>
            <w:r>
              <w:rPr>
                <w:lang w:val="en-US" w:eastAsia="zh-CN"/>
              </w:rPr>
              <w:t>-50</w:t>
            </w:r>
          </w:p>
        </w:tc>
        <w:tc>
          <w:tcPr>
            <w:tcW w:w="959" w:type="dxa"/>
            <w:shd w:val="clear" w:color="auto" w:fill="auto"/>
            <w:vAlign w:val="center"/>
          </w:tcPr>
          <w:p w14:paraId="562C0DBD" w14:textId="77777777" w:rsidR="001D401F" w:rsidRPr="00A1115A" w:rsidRDefault="001D401F" w:rsidP="00E6103D">
            <w:pPr>
              <w:pStyle w:val="TAC"/>
            </w:pPr>
            <w:r>
              <w:rPr>
                <w:lang w:val="en-US" w:eastAsia="zh-CN"/>
              </w:rPr>
              <w:t>1</w:t>
            </w:r>
          </w:p>
        </w:tc>
        <w:tc>
          <w:tcPr>
            <w:tcW w:w="1052" w:type="dxa"/>
            <w:shd w:val="clear" w:color="auto" w:fill="auto"/>
          </w:tcPr>
          <w:p w14:paraId="7317F0BC" w14:textId="77777777" w:rsidR="001D401F" w:rsidRPr="00A1115A" w:rsidRDefault="001D401F" w:rsidP="00E6103D">
            <w:pPr>
              <w:pStyle w:val="TAC"/>
            </w:pPr>
            <w:r>
              <w:rPr>
                <w:rFonts w:hint="eastAsia"/>
                <w:lang w:eastAsia="zh-CN"/>
              </w:rPr>
              <w:t>2</w:t>
            </w:r>
          </w:p>
        </w:tc>
      </w:tr>
      <w:tr w:rsidR="001D401F" w:rsidRPr="00A1115A" w14:paraId="47747FEC" w14:textId="77777777" w:rsidTr="00E6103D">
        <w:trPr>
          <w:trHeight w:val="187"/>
          <w:ins w:id="992" w:author="DOCOMO" w:date="2021-08-17T13:59:00Z"/>
        </w:trPr>
        <w:tc>
          <w:tcPr>
            <w:tcW w:w="1508" w:type="dxa"/>
            <w:tcBorders>
              <w:top w:val="nil"/>
              <w:bottom w:val="nil"/>
            </w:tcBorders>
            <w:shd w:val="clear" w:color="auto" w:fill="auto"/>
          </w:tcPr>
          <w:p w14:paraId="2FC949FA" w14:textId="77777777" w:rsidR="001D401F" w:rsidRPr="00A1115A" w:rsidRDefault="001D401F" w:rsidP="00E6103D">
            <w:pPr>
              <w:pStyle w:val="TAC"/>
              <w:rPr>
                <w:ins w:id="993" w:author="DOCOMO" w:date="2021-08-17T13:59:00Z"/>
                <w:lang w:eastAsia="zh-CN"/>
              </w:rPr>
            </w:pPr>
          </w:p>
        </w:tc>
        <w:tc>
          <w:tcPr>
            <w:tcW w:w="2620" w:type="dxa"/>
            <w:shd w:val="clear" w:color="auto" w:fill="auto"/>
          </w:tcPr>
          <w:p w14:paraId="5827B597" w14:textId="77777777" w:rsidR="001D401F" w:rsidRDefault="001D401F" w:rsidP="00E6103D">
            <w:pPr>
              <w:pStyle w:val="TAL"/>
              <w:rPr>
                <w:ins w:id="994" w:author="DOCOMO" w:date="2021-08-17T13:59:00Z"/>
                <w:lang w:val="en-US" w:eastAsia="zh-CN"/>
              </w:rPr>
            </w:pPr>
            <w:ins w:id="995" w:author="DOCOMO" w:date="2021-08-17T14:00:00Z">
              <w:r w:rsidRPr="001C0CC4">
                <w:t>E-UTRA Band</w:t>
              </w:r>
              <w:r>
                <w:rPr>
                  <w:rFonts w:hint="eastAsia"/>
                  <w:lang w:eastAsia="zh-CN"/>
                </w:rPr>
                <w:t xml:space="preserve"> 40</w:t>
              </w:r>
            </w:ins>
          </w:p>
        </w:tc>
        <w:tc>
          <w:tcPr>
            <w:tcW w:w="972" w:type="dxa"/>
            <w:shd w:val="clear" w:color="auto" w:fill="auto"/>
          </w:tcPr>
          <w:p w14:paraId="066E3D6C" w14:textId="77777777" w:rsidR="001D401F" w:rsidRDefault="001D401F" w:rsidP="00E6103D">
            <w:pPr>
              <w:pStyle w:val="TAC"/>
              <w:rPr>
                <w:ins w:id="996" w:author="DOCOMO" w:date="2021-08-17T13:59:00Z"/>
                <w:lang w:val="en-US" w:eastAsia="zh-CN"/>
              </w:rPr>
            </w:pPr>
            <w:ins w:id="997" w:author="DOCOMO" w:date="2021-08-17T14:00:00Z">
              <w:r w:rsidRPr="001C0CC4">
                <w:t>F</w:t>
              </w:r>
              <w:r w:rsidRPr="001C0CC4">
                <w:rPr>
                  <w:vertAlign w:val="subscript"/>
                </w:rPr>
                <w:t>DL_low</w:t>
              </w:r>
            </w:ins>
          </w:p>
        </w:tc>
        <w:tc>
          <w:tcPr>
            <w:tcW w:w="591" w:type="dxa"/>
            <w:shd w:val="clear" w:color="auto" w:fill="auto"/>
          </w:tcPr>
          <w:p w14:paraId="4E370A5C" w14:textId="77777777" w:rsidR="001D401F" w:rsidRDefault="001D401F" w:rsidP="00E6103D">
            <w:pPr>
              <w:pStyle w:val="TAC"/>
              <w:rPr>
                <w:ins w:id="998" w:author="DOCOMO" w:date="2021-08-17T13:59:00Z"/>
                <w:lang w:val="en-US" w:eastAsia="zh-CN"/>
              </w:rPr>
            </w:pPr>
            <w:ins w:id="999" w:author="DOCOMO" w:date="2021-08-17T14:00:00Z">
              <w:r w:rsidRPr="001C0CC4">
                <w:t>-</w:t>
              </w:r>
            </w:ins>
          </w:p>
        </w:tc>
        <w:tc>
          <w:tcPr>
            <w:tcW w:w="997" w:type="dxa"/>
            <w:shd w:val="clear" w:color="auto" w:fill="auto"/>
          </w:tcPr>
          <w:p w14:paraId="3095591E" w14:textId="77777777" w:rsidR="001D401F" w:rsidRDefault="001D401F" w:rsidP="00E6103D">
            <w:pPr>
              <w:pStyle w:val="TAC"/>
              <w:rPr>
                <w:ins w:id="1000" w:author="DOCOMO" w:date="2021-08-17T13:59:00Z"/>
                <w:lang w:val="en-US" w:eastAsia="zh-CN"/>
              </w:rPr>
            </w:pPr>
            <w:ins w:id="1001" w:author="DOCOMO" w:date="2021-08-17T14:00:00Z">
              <w:r w:rsidRPr="001C0CC4">
                <w:t>F</w:t>
              </w:r>
              <w:r w:rsidRPr="001C0CC4">
                <w:rPr>
                  <w:vertAlign w:val="subscript"/>
                </w:rPr>
                <w:t>DL_high</w:t>
              </w:r>
            </w:ins>
          </w:p>
        </w:tc>
        <w:tc>
          <w:tcPr>
            <w:tcW w:w="1077" w:type="dxa"/>
            <w:shd w:val="clear" w:color="auto" w:fill="auto"/>
          </w:tcPr>
          <w:p w14:paraId="6C88AABD" w14:textId="77777777" w:rsidR="001D401F" w:rsidRDefault="001D401F" w:rsidP="00E6103D">
            <w:pPr>
              <w:pStyle w:val="TAC"/>
              <w:rPr>
                <w:ins w:id="1002" w:author="DOCOMO" w:date="2021-08-17T13:59:00Z"/>
                <w:lang w:val="en-US" w:eastAsia="zh-CN"/>
              </w:rPr>
            </w:pPr>
            <w:ins w:id="1003" w:author="DOCOMO" w:date="2021-08-17T14:00:00Z">
              <w:r>
                <w:rPr>
                  <w:rFonts w:hint="eastAsia"/>
                  <w:lang w:eastAsia="zh-CN"/>
                </w:rPr>
                <w:t>-40</w:t>
              </w:r>
            </w:ins>
          </w:p>
        </w:tc>
        <w:tc>
          <w:tcPr>
            <w:tcW w:w="959" w:type="dxa"/>
            <w:shd w:val="clear" w:color="auto" w:fill="auto"/>
          </w:tcPr>
          <w:p w14:paraId="520B0281" w14:textId="77777777" w:rsidR="001D401F" w:rsidRDefault="001D401F" w:rsidP="00E6103D">
            <w:pPr>
              <w:pStyle w:val="TAC"/>
              <w:rPr>
                <w:ins w:id="1004" w:author="DOCOMO" w:date="2021-08-17T13:59:00Z"/>
                <w:lang w:val="en-US" w:eastAsia="zh-CN"/>
              </w:rPr>
            </w:pPr>
            <w:ins w:id="1005" w:author="DOCOMO" w:date="2021-08-17T14:00:00Z">
              <w:r>
                <w:rPr>
                  <w:rFonts w:hint="eastAsia"/>
                  <w:lang w:eastAsia="zh-CN"/>
                </w:rPr>
                <w:t>1</w:t>
              </w:r>
            </w:ins>
          </w:p>
        </w:tc>
        <w:tc>
          <w:tcPr>
            <w:tcW w:w="1052" w:type="dxa"/>
            <w:shd w:val="clear" w:color="auto" w:fill="auto"/>
          </w:tcPr>
          <w:p w14:paraId="0B6BF3CC" w14:textId="77777777" w:rsidR="001D401F" w:rsidRDefault="001D401F" w:rsidP="00E6103D">
            <w:pPr>
              <w:pStyle w:val="TAC"/>
              <w:rPr>
                <w:ins w:id="1006" w:author="DOCOMO" w:date="2021-08-17T13:59:00Z"/>
                <w:lang w:eastAsia="zh-CN"/>
              </w:rPr>
            </w:pPr>
          </w:p>
        </w:tc>
      </w:tr>
      <w:tr w:rsidR="001D401F" w:rsidRPr="00A1115A" w14:paraId="28F3D01A" w14:textId="77777777" w:rsidTr="00E6103D">
        <w:trPr>
          <w:trHeight w:val="187"/>
        </w:trPr>
        <w:tc>
          <w:tcPr>
            <w:tcW w:w="1508" w:type="dxa"/>
            <w:tcBorders>
              <w:top w:val="nil"/>
              <w:bottom w:val="nil"/>
            </w:tcBorders>
            <w:shd w:val="clear" w:color="auto" w:fill="auto"/>
          </w:tcPr>
          <w:p w14:paraId="5B5C5E05" w14:textId="77777777" w:rsidR="001D401F" w:rsidRPr="00A1115A" w:rsidRDefault="001D401F" w:rsidP="00E6103D">
            <w:pPr>
              <w:pStyle w:val="TAC"/>
              <w:rPr>
                <w:lang w:eastAsia="zh-CN"/>
              </w:rPr>
            </w:pPr>
          </w:p>
        </w:tc>
        <w:tc>
          <w:tcPr>
            <w:tcW w:w="2620" w:type="dxa"/>
            <w:shd w:val="clear" w:color="auto" w:fill="auto"/>
          </w:tcPr>
          <w:p w14:paraId="018FC521" w14:textId="77777777" w:rsidR="001D401F" w:rsidRPr="00A1115A" w:rsidRDefault="001D401F" w:rsidP="00E6103D">
            <w:pPr>
              <w:pStyle w:val="TAL"/>
              <w:rPr>
                <w:lang w:val="sv-FI"/>
              </w:rPr>
            </w:pPr>
            <w:r>
              <w:t>Frequency range</w:t>
            </w:r>
          </w:p>
        </w:tc>
        <w:tc>
          <w:tcPr>
            <w:tcW w:w="972" w:type="dxa"/>
            <w:shd w:val="clear" w:color="auto" w:fill="auto"/>
          </w:tcPr>
          <w:p w14:paraId="038A3844" w14:textId="77777777" w:rsidR="001D401F" w:rsidRPr="00A1115A" w:rsidRDefault="001D401F" w:rsidP="00E6103D">
            <w:pPr>
              <w:pStyle w:val="TAC"/>
            </w:pPr>
            <w:r>
              <w:t>1884.5</w:t>
            </w:r>
          </w:p>
        </w:tc>
        <w:tc>
          <w:tcPr>
            <w:tcW w:w="591" w:type="dxa"/>
            <w:shd w:val="clear" w:color="auto" w:fill="auto"/>
          </w:tcPr>
          <w:p w14:paraId="689D41CC" w14:textId="77777777" w:rsidR="001D401F" w:rsidRPr="00A1115A" w:rsidRDefault="001D401F" w:rsidP="00E6103D">
            <w:pPr>
              <w:pStyle w:val="TAC"/>
            </w:pPr>
          </w:p>
        </w:tc>
        <w:tc>
          <w:tcPr>
            <w:tcW w:w="997" w:type="dxa"/>
            <w:shd w:val="clear" w:color="auto" w:fill="auto"/>
          </w:tcPr>
          <w:p w14:paraId="73F2242D" w14:textId="77777777" w:rsidR="001D401F" w:rsidRPr="00A1115A" w:rsidRDefault="001D401F" w:rsidP="00E6103D">
            <w:pPr>
              <w:pStyle w:val="TAC"/>
            </w:pPr>
            <w:r>
              <w:t>1915.7</w:t>
            </w:r>
          </w:p>
        </w:tc>
        <w:tc>
          <w:tcPr>
            <w:tcW w:w="1077" w:type="dxa"/>
            <w:shd w:val="clear" w:color="auto" w:fill="auto"/>
          </w:tcPr>
          <w:p w14:paraId="2B62D6F9" w14:textId="77777777" w:rsidR="001D401F" w:rsidRPr="00A1115A" w:rsidRDefault="001D401F" w:rsidP="00E6103D">
            <w:pPr>
              <w:pStyle w:val="TAC"/>
            </w:pPr>
            <w:r>
              <w:t>-41</w:t>
            </w:r>
          </w:p>
        </w:tc>
        <w:tc>
          <w:tcPr>
            <w:tcW w:w="959" w:type="dxa"/>
            <w:shd w:val="clear" w:color="auto" w:fill="auto"/>
          </w:tcPr>
          <w:p w14:paraId="09DDD56B" w14:textId="77777777" w:rsidR="001D401F" w:rsidRPr="00A1115A" w:rsidRDefault="001D401F" w:rsidP="00E6103D">
            <w:pPr>
              <w:pStyle w:val="TAC"/>
            </w:pPr>
            <w:r>
              <w:t>0.3</w:t>
            </w:r>
          </w:p>
        </w:tc>
        <w:tc>
          <w:tcPr>
            <w:tcW w:w="1052" w:type="dxa"/>
            <w:shd w:val="clear" w:color="auto" w:fill="auto"/>
          </w:tcPr>
          <w:p w14:paraId="1E511DE0" w14:textId="77777777" w:rsidR="001D401F" w:rsidRPr="00A1115A" w:rsidRDefault="001D401F" w:rsidP="00E6103D">
            <w:pPr>
              <w:pStyle w:val="TAC"/>
            </w:pPr>
            <w:r>
              <w:t>3</w:t>
            </w:r>
          </w:p>
        </w:tc>
      </w:tr>
      <w:tr w:rsidR="001D401F" w:rsidRPr="00A1115A" w14:paraId="69033E62" w14:textId="77777777" w:rsidTr="00E6103D">
        <w:trPr>
          <w:trHeight w:val="187"/>
        </w:trPr>
        <w:tc>
          <w:tcPr>
            <w:tcW w:w="1508" w:type="dxa"/>
            <w:tcBorders>
              <w:top w:val="nil"/>
              <w:bottom w:val="nil"/>
            </w:tcBorders>
            <w:shd w:val="clear" w:color="auto" w:fill="auto"/>
          </w:tcPr>
          <w:p w14:paraId="2C8331FD" w14:textId="77777777" w:rsidR="001D401F" w:rsidRPr="00A1115A" w:rsidRDefault="001D401F" w:rsidP="00E6103D">
            <w:pPr>
              <w:pStyle w:val="TAC"/>
              <w:rPr>
                <w:lang w:eastAsia="zh-CN"/>
              </w:rPr>
            </w:pPr>
          </w:p>
        </w:tc>
        <w:tc>
          <w:tcPr>
            <w:tcW w:w="2620" w:type="dxa"/>
            <w:shd w:val="clear" w:color="auto" w:fill="auto"/>
          </w:tcPr>
          <w:p w14:paraId="402187C2" w14:textId="77777777" w:rsidR="001D401F" w:rsidRPr="00A1115A" w:rsidRDefault="001D401F" w:rsidP="00E6103D">
            <w:pPr>
              <w:pStyle w:val="TAL"/>
              <w:rPr>
                <w:lang w:val="sv-FI"/>
              </w:rPr>
            </w:pPr>
            <w:r>
              <w:t>Frequency range</w:t>
            </w:r>
          </w:p>
        </w:tc>
        <w:tc>
          <w:tcPr>
            <w:tcW w:w="972" w:type="dxa"/>
            <w:shd w:val="clear" w:color="auto" w:fill="auto"/>
          </w:tcPr>
          <w:p w14:paraId="6161F6F0" w14:textId="77777777" w:rsidR="001D401F" w:rsidRPr="00A1115A" w:rsidRDefault="001D401F" w:rsidP="00E6103D">
            <w:pPr>
              <w:pStyle w:val="TAC"/>
            </w:pPr>
            <w:r>
              <w:t>1400</w:t>
            </w:r>
          </w:p>
        </w:tc>
        <w:tc>
          <w:tcPr>
            <w:tcW w:w="591" w:type="dxa"/>
            <w:shd w:val="clear" w:color="auto" w:fill="auto"/>
          </w:tcPr>
          <w:p w14:paraId="064B50C0" w14:textId="77777777" w:rsidR="001D401F" w:rsidRPr="00A1115A" w:rsidRDefault="001D401F" w:rsidP="00E6103D">
            <w:pPr>
              <w:pStyle w:val="TAC"/>
            </w:pPr>
            <w:r>
              <w:t>-</w:t>
            </w:r>
          </w:p>
        </w:tc>
        <w:tc>
          <w:tcPr>
            <w:tcW w:w="997" w:type="dxa"/>
            <w:shd w:val="clear" w:color="auto" w:fill="auto"/>
          </w:tcPr>
          <w:p w14:paraId="12657705" w14:textId="77777777" w:rsidR="001D401F" w:rsidRPr="00A1115A" w:rsidRDefault="001D401F" w:rsidP="00E6103D">
            <w:pPr>
              <w:pStyle w:val="TAC"/>
            </w:pPr>
            <w:r>
              <w:t>1427</w:t>
            </w:r>
          </w:p>
        </w:tc>
        <w:tc>
          <w:tcPr>
            <w:tcW w:w="1077" w:type="dxa"/>
            <w:shd w:val="clear" w:color="auto" w:fill="auto"/>
          </w:tcPr>
          <w:p w14:paraId="5993C72B" w14:textId="77777777" w:rsidR="001D401F" w:rsidRPr="00A1115A" w:rsidRDefault="001D401F" w:rsidP="00E6103D">
            <w:pPr>
              <w:pStyle w:val="TAC"/>
            </w:pPr>
            <w:r>
              <w:t>-32</w:t>
            </w:r>
          </w:p>
        </w:tc>
        <w:tc>
          <w:tcPr>
            <w:tcW w:w="959" w:type="dxa"/>
            <w:shd w:val="clear" w:color="auto" w:fill="auto"/>
          </w:tcPr>
          <w:p w14:paraId="154C99FC" w14:textId="77777777" w:rsidR="001D401F" w:rsidRPr="00A1115A" w:rsidRDefault="001D401F" w:rsidP="00E6103D">
            <w:pPr>
              <w:pStyle w:val="TAC"/>
            </w:pPr>
            <w:r>
              <w:t>27</w:t>
            </w:r>
          </w:p>
        </w:tc>
        <w:tc>
          <w:tcPr>
            <w:tcW w:w="1052" w:type="dxa"/>
            <w:shd w:val="clear" w:color="auto" w:fill="auto"/>
          </w:tcPr>
          <w:p w14:paraId="36BC1876" w14:textId="77777777" w:rsidR="001D401F" w:rsidRPr="00A1115A" w:rsidRDefault="001D401F" w:rsidP="00E6103D">
            <w:pPr>
              <w:pStyle w:val="TAC"/>
            </w:pPr>
            <w:r>
              <w:t>4, 20</w:t>
            </w:r>
          </w:p>
        </w:tc>
      </w:tr>
      <w:tr w:rsidR="001D401F" w:rsidRPr="00A1115A" w14:paraId="2809A252" w14:textId="77777777" w:rsidTr="00E6103D">
        <w:trPr>
          <w:trHeight w:val="187"/>
        </w:trPr>
        <w:tc>
          <w:tcPr>
            <w:tcW w:w="1508" w:type="dxa"/>
            <w:tcBorders>
              <w:top w:val="nil"/>
              <w:bottom w:val="nil"/>
            </w:tcBorders>
            <w:shd w:val="clear" w:color="auto" w:fill="auto"/>
          </w:tcPr>
          <w:p w14:paraId="3C7D156F" w14:textId="77777777" w:rsidR="001D401F" w:rsidRPr="00A1115A" w:rsidRDefault="001D401F" w:rsidP="00E6103D">
            <w:pPr>
              <w:pStyle w:val="TAC"/>
              <w:rPr>
                <w:lang w:eastAsia="zh-CN"/>
              </w:rPr>
            </w:pPr>
          </w:p>
        </w:tc>
        <w:tc>
          <w:tcPr>
            <w:tcW w:w="2620" w:type="dxa"/>
            <w:shd w:val="clear" w:color="auto" w:fill="auto"/>
          </w:tcPr>
          <w:p w14:paraId="25AC2961" w14:textId="77777777" w:rsidR="001D401F" w:rsidRPr="00A1115A" w:rsidRDefault="001D401F" w:rsidP="00E6103D">
            <w:pPr>
              <w:pStyle w:val="TAL"/>
              <w:rPr>
                <w:lang w:val="sv-FI"/>
              </w:rPr>
            </w:pPr>
            <w:r>
              <w:t>Frequency range</w:t>
            </w:r>
          </w:p>
        </w:tc>
        <w:tc>
          <w:tcPr>
            <w:tcW w:w="972" w:type="dxa"/>
            <w:shd w:val="clear" w:color="auto" w:fill="auto"/>
          </w:tcPr>
          <w:p w14:paraId="58BC30D9" w14:textId="77777777" w:rsidR="001D401F" w:rsidRPr="00A1115A" w:rsidRDefault="001D401F" w:rsidP="00E6103D">
            <w:pPr>
              <w:pStyle w:val="TAC"/>
            </w:pPr>
            <w:r>
              <w:t>1475</w:t>
            </w:r>
          </w:p>
        </w:tc>
        <w:tc>
          <w:tcPr>
            <w:tcW w:w="591" w:type="dxa"/>
            <w:shd w:val="clear" w:color="auto" w:fill="auto"/>
          </w:tcPr>
          <w:p w14:paraId="46AAE107" w14:textId="77777777" w:rsidR="001D401F" w:rsidRPr="00A1115A" w:rsidRDefault="001D401F" w:rsidP="00E6103D">
            <w:pPr>
              <w:pStyle w:val="TAC"/>
            </w:pPr>
            <w:r>
              <w:t>-</w:t>
            </w:r>
          </w:p>
        </w:tc>
        <w:tc>
          <w:tcPr>
            <w:tcW w:w="997" w:type="dxa"/>
            <w:shd w:val="clear" w:color="auto" w:fill="auto"/>
          </w:tcPr>
          <w:p w14:paraId="2487AE79" w14:textId="77777777" w:rsidR="001D401F" w:rsidRPr="00A1115A" w:rsidRDefault="001D401F" w:rsidP="00E6103D">
            <w:pPr>
              <w:pStyle w:val="TAC"/>
            </w:pPr>
            <w:r>
              <w:t>1488</w:t>
            </w:r>
          </w:p>
        </w:tc>
        <w:tc>
          <w:tcPr>
            <w:tcW w:w="1077" w:type="dxa"/>
            <w:shd w:val="clear" w:color="auto" w:fill="auto"/>
          </w:tcPr>
          <w:p w14:paraId="043D2523" w14:textId="77777777" w:rsidR="001D401F" w:rsidRPr="00A1115A" w:rsidRDefault="001D401F" w:rsidP="00E6103D">
            <w:pPr>
              <w:pStyle w:val="TAC"/>
            </w:pPr>
            <w:r>
              <w:t>-50</w:t>
            </w:r>
          </w:p>
        </w:tc>
        <w:tc>
          <w:tcPr>
            <w:tcW w:w="959" w:type="dxa"/>
            <w:shd w:val="clear" w:color="auto" w:fill="auto"/>
          </w:tcPr>
          <w:p w14:paraId="38C666A3" w14:textId="77777777" w:rsidR="001D401F" w:rsidRPr="00A1115A" w:rsidRDefault="001D401F" w:rsidP="00E6103D">
            <w:pPr>
              <w:pStyle w:val="TAC"/>
            </w:pPr>
            <w:r>
              <w:t>1</w:t>
            </w:r>
          </w:p>
        </w:tc>
        <w:tc>
          <w:tcPr>
            <w:tcW w:w="1052" w:type="dxa"/>
            <w:shd w:val="clear" w:color="auto" w:fill="auto"/>
          </w:tcPr>
          <w:p w14:paraId="2E5C5A86" w14:textId="77777777" w:rsidR="001D401F" w:rsidRPr="00A1115A" w:rsidRDefault="001D401F" w:rsidP="00E6103D">
            <w:pPr>
              <w:pStyle w:val="TAC"/>
            </w:pPr>
            <w:r>
              <w:t>21</w:t>
            </w:r>
          </w:p>
        </w:tc>
      </w:tr>
      <w:tr w:rsidR="001D401F" w:rsidRPr="00A1115A" w14:paraId="3BD3B066" w14:textId="77777777" w:rsidTr="00E6103D">
        <w:trPr>
          <w:trHeight w:val="187"/>
        </w:trPr>
        <w:tc>
          <w:tcPr>
            <w:tcW w:w="1508" w:type="dxa"/>
            <w:tcBorders>
              <w:top w:val="nil"/>
              <w:bottom w:val="single" w:sz="4" w:space="0" w:color="auto"/>
            </w:tcBorders>
            <w:shd w:val="clear" w:color="auto" w:fill="auto"/>
          </w:tcPr>
          <w:p w14:paraId="14A4DCE3" w14:textId="77777777" w:rsidR="001D401F" w:rsidRPr="00A1115A" w:rsidRDefault="001D401F" w:rsidP="00E6103D">
            <w:pPr>
              <w:pStyle w:val="TAC"/>
              <w:rPr>
                <w:lang w:eastAsia="zh-CN"/>
              </w:rPr>
            </w:pPr>
          </w:p>
        </w:tc>
        <w:tc>
          <w:tcPr>
            <w:tcW w:w="2620" w:type="dxa"/>
            <w:shd w:val="clear" w:color="auto" w:fill="auto"/>
          </w:tcPr>
          <w:p w14:paraId="13BAB3AE" w14:textId="77777777" w:rsidR="001D401F" w:rsidRPr="00A1115A" w:rsidRDefault="001D401F" w:rsidP="00E6103D">
            <w:pPr>
              <w:pStyle w:val="TAL"/>
              <w:rPr>
                <w:lang w:val="sv-FI"/>
              </w:rPr>
            </w:pPr>
            <w:r>
              <w:t>Frequency range</w:t>
            </w:r>
          </w:p>
        </w:tc>
        <w:tc>
          <w:tcPr>
            <w:tcW w:w="972" w:type="dxa"/>
            <w:shd w:val="clear" w:color="auto" w:fill="auto"/>
          </w:tcPr>
          <w:p w14:paraId="7C8BCB10" w14:textId="77777777" w:rsidR="001D401F" w:rsidRPr="00A1115A" w:rsidRDefault="001D401F" w:rsidP="00E6103D">
            <w:pPr>
              <w:pStyle w:val="TAC"/>
            </w:pPr>
            <w:r>
              <w:t>1488</w:t>
            </w:r>
          </w:p>
        </w:tc>
        <w:tc>
          <w:tcPr>
            <w:tcW w:w="591" w:type="dxa"/>
            <w:shd w:val="clear" w:color="auto" w:fill="auto"/>
          </w:tcPr>
          <w:p w14:paraId="19FA0F23" w14:textId="77777777" w:rsidR="001D401F" w:rsidRPr="00A1115A" w:rsidRDefault="001D401F" w:rsidP="00E6103D">
            <w:pPr>
              <w:pStyle w:val="TAC"/>
            </w:pPr>
            <w:r>
              <w:t>-</w:t>
            </w:r>
          </w:p>
        </w:tc>
        <w:tc>
          <w:tcPr>
            <w:tcW w:w="997" w:type="dxa"/>
            <w:shd w:val="clear" w:color="auto" w:fill="auto"/>
          </w:tcPr>
          <w:p w14:paraId="292381F7" w14:textId="77777777" w:rsidR="001D401F" w:rsidRPr="00A1115A" w:rsidRDefault="001D401F" w:rsidP="00E6103D">
            <w:pPr>
              <w:pStyle w:val="TAC"/>
            </w:pPr>
            <w:r>
              <w:t>1518</w:t>
            </w:r>
          </w:p>
        </w:tc>
        <w:tc>
          <w:tcPr>
            <w:tcW w:w="1077" w:type="dxa"/>
            <w:shd w:val="clear" w:color="auto" w:fill="auto"/>
          </w:tcPr>
          <w:p w14:paraId="523DA8D0" w14:textId="77777777" w:rsidR="001D401F" w:rsidRPr="00A1115A" w:rsidRDefault="001D401F" w:rsidP="00E6103D">
            <w:pPr>
              <w:pStyle w:val="TAC"/>
            </w:pPr>
            <w:r>
              <w:t>-50</w:t>
            </w:r>
          </w:p>
        </w:tc>
        <w:tc>
          <w:tcPr>
            <w:tcW w:w="959" w:type="dxa"/>
            <w:shd w:val="clear" w:color="auto" w:fill="auto"/>
          </w:tcPr>
          <w:p w14:paraId="2282035D" w14:textId="77777777" w:rsidR="001D401F" w:rsidRPr="00A1115A" w:rsidRDefault="001D401F" w:rsidP="00E6103D">
            <w:pPr>
              <w:pStyle w:val="TAC"/>
            </w:pPr>
            <w:r>
              <w:t>1</w:t>
            </w:r>
          </w:p>
        </w:tc>
        <w:tc>
          <w:tcPr>
            <w:tcW w:w="1052" w:type="dxa"/>
            <w:shd w:val="clear" w:color="auto" w:fill="auto"/>
          </w:tcPr>
          <w:p w14:paraId="70C7CB6B" w14:textId="77777777" w:rsidR="001D401F" w:rsidRPr="00A1115A" w:rsidRDefault="001D401F" w:rsidP="00E6103D">
            <w:pPr>
              <w:pStyle w:val="TAC"/>
            </w:pPr>
            <w:r>
              <w:t>4</w:t>
            </w:r>
          </w:p>
        </w:tc>
      </w:tr>
      <w:tr w:rsidR="001D401F" w:rsidRPr="00A1115A" w14:paraId="5A6FCD85" w14:textId="77777777" w:rsidTr="00E6103D">
        <w:trPr>
          <w:trHeight w:val="187"/>
        </w:trPr>
        <w:tc>
          <w:tcPr>
            <w:tcW w:w="1508" w:type="dxa"/>
            <w:vMerge w:val="restart"/>
            <w:tcBorders>
              <w:top w:val="single" w:sz="4" w:space="0" w:color="auto"/>
            </w:tcBorders>
            <w:shd w:val="clear" w:color="auto" w:fill="auto"/>
          </w:tcPr>
          <w:p w14:paraId="4322FB84" w14:textId="77777777" w:rsidR="001D401F" w:rsidRPr="00A1115A" w:rsidRDefault="001D401F" w:rsidP="00E6103D">
            <w:pPr>
              <w:pStyle w:val="TAC"/>
              <w:rPr>
                <w:rFonts w:eastAsia="宋体"/>
              </w:rPr>
            </w:pPr>
            <w:r w:rsidRPr="00A1115A">
              <w:rPr>
                <w:lang w:eastAsia="zh-CN"/>
              </w:rPr>
              <w:t>CA</w:t>
            </w:r>
            <w:r w:rsidRPr="00A1115A">
              <w:t>_</w:t>
            </w:r>
            <w:r w:rsidRPr="00A1115A">
              <w:rPr>
                <w:lang w:eastAsia="zh-CN"/>
              </w:rPr>
              <w:t>n41</w:t>
            </w:r>
            <w:r w:rsidRPr="00A1115A">
              <w:t>-n77</w:t>
            </w:r>
          </w:p>
        </w:tc>
        <w:tc>
          <w:tcPr>
            <w:tcW w:w="2620" w:type="dxa"/>
            <w:shd w:val="clear" w:color="auto" w:fill="auto"/>
          </w:tcPr>
          <w:p w14:paraId="3017D537" w14:textId="77777777" w:rsidR="001D401F" w:rsidRPr="00A1115A" w:rsidRDefault="001D401F" w:rsidP="00E6103D">
            <w:pPr>
              <w:pStyle w:val="TAL"/>
            </w:pPr>
            <w:r w:rsidRPr="00A1115A">
              <w:rPr>
                <w:lang w:val="sv-FI"/>
              </w:rPr>
              <w:t xml:space="preserve">E-UTRA Band 1, 2, 3, 4, 5, 8, 10, 11, 12, 13, 14, 17, 18, 19, 20, 21, 24, 25, 26, 27, 28, 29, 30, 34, 39, </w:t>
            </w:r>
            <w:del w:id="1007" w:author="Apple" w:date="2021-07-19T15:52:00Z">
              <w:r w:rsidRPr="00A1115A" w:rsidDel="00DD0F7B">
                <w:rPr>
                  <w:lang w:val="sv-FI"/>
                </w:rPr>
                <w:delText xml:space="preserve">40, </w:delText>
              </w:r>
            </w:del>
            <w:r w:rsidRPr="00A1115A">
              <w:rPr>
                <w:lang w:val="sv-FI"/>
              </w:rPr>
              <w:t>44, 45, 50, 51, 53, 65, 66, 70, 71, 73, 74, 85,</w:t>
            </w:r>
          </w:p>
        </w:tc>
        <w:tc>
          <w:tcPr>
            <w:tcW w:w="972" w:type="dxa"/>
            <w:shd w:val="clear" w:color="auto" w:fill="auto"/>
          </w:tcPr>
          <w:p w14:paraId="1D5B65CA"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65CC2CF" w14:textId="77777777" w:rsidR="001D401F" w:rsidRPr="00A1115A" w:rsidRDefault="001D401F" w:rsidP="00E6103D">
            <w:pPr>
              <w:pStyle w:val="TAC"/>
            </w:pPr>
            <w:r w:rsidRPr="00A1115A">
              <w:t>-</w:t>
            </w:r>
          </w:p>
        </w:tc>
        <w:tc>
          <w:tcPr>
            <w:tcW w:w="997" w:type="dxa"/>
            <w:shd w:val="clear" w:color="auto" w:fill="auto"/>
          </w:tcPr>
          <w:p w14:paraId="3FAA6387"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6B91434" w14:textId="77777777" w:rsidR="001D401F" w:rsidRPr="00A1115A" w:rsidRDefault="001D401F" w:rsidP="00E6103D">
            <w:pPr>
              <w:pStyle w:val="TAC"/>
            </w:pPr>
            <w:r w:rsidRPr="00A1115A">
              <w:t>-50</w:t>
            </w:r>
          </w:p>
        </w:tc>
        <w:tc>
          <w:tcPr>
            <w:tcW w:w="959" w:type="dxa"/>
            <w:shd w:val="clear" w:color="auto" w:fill="auto"/>
          </w:tcPr>
          <w:p w14:paraId="0548C06C" w14:textId="77777777" w:rsidR="001D401F" w:rsidRPr="00A1115A" w:rsidRDefault="001D401F" w:rsidP="00E6103D">
            <w:pPr>
              <w:pStyle w:val="TAC"/>
            </w:pPr>
            <w:r w:rsidRPr="00A1115A">
              <w:t>1</w:t>
            </w:r>
          </w:p>
        </w:tc>
        <w:tc>
          <w:tcPr>
            <w:tcW w:w="1052" w:type="dxa"/>
            <w:shd w:val="clear" w:color="auto" w:fill="auto"/>
          </w:tcPr>
          <w:p w14:paraId="530AA52F" w14:textId="77777777" w:rsidR="001D401F" w:rsidRPr="00A1115A" w:rsidRDefault="001D401F" w:rsidP="00E6103D">
            <w:pPr>
              <w:pStyle w:val="TAC"/>
            </w:pPr>
          </w:p>
        </w:tc>
      </w:tr>
      <w:tr w:rsidR="001D401F" w:rsidRPr="00A1115A" w14:paraId="482142B0" w14:textId="77777777" w:rsidTr="00E6103D">
        <w:trPr>
          <w:trHeight w:val="187"/>
          <w:ins w:id="1008" w:author="Apple" w:date="2021-07-19T15:53:00Z"/>
        </w:trPr>
        <w:tc>
          <w:tcPr>
            <w:tcW w:w="1508" w:type="dxa"/>
            <w:vMerge/>
            <w:tcBorders>
              <w:bottom w:val="nil"/>
            </w:tcBorders>
            <w:shd w:val="clear" w:color="auto" w:fill="auto"/>
          </w:tcPr>
          <w:p w14:paraId="0E2C522B" w14:textId="77777777" w:rsidR="001D401F" w:rsidRPr="00A1115A" w:rsidRDefault="001D401F" w:rsidP="00E6103D">
            <w:pPr>
              <w:pStyle w:val="TAC"/>
              <w:rPr>
                <w:ins w:id="1009" w:author="Apple" w:date="2021-07-19T15:53:00Z"/>
                <w:lang w:eastAsia="zh-CN"/>
              </w:rPr>
            </w:pPr>
          </w:p>
        </w:tc>
        <w:tc>
          <w:tcPr>
            <w:tcW w:w="2620" w:type="dxa"/>
            <w:shd w:val="clear" w:color="auto" w:fill="auto"/>
          </w:tcPr>
          <w:p w14:paraId="5558EFD8" w14:textId="77777777" w:rsidR="001D401F" w:rsidRPr="00A1115A" w:rsidRDefault="001D401F" w:rsidP="00E6103D">
            <w:pPr>
              <w:pStyle w:val="TAL"/>
              <w:rPr>
                <w:ins w:id="1010" w:author="Apple" w:date="2021-07-19T15:53:00Z"/>
                <w:lang w:val="sv-FI"/>
              </w:rPr>
            </w:pPr>
            <w:ins w:id="1011" w:author="Apple" w:date="2021-07-19T15:53:00Z">
              <w:r w:rsidRPr="001C0CC4">
                <w:t>E-UTRA Band</w:t>
              </w:r>
              <w:r>
                <w:rPr>
                  <w:rFonts w:hint="eastAsia"/>
                  <w:lang w:eastAsia="zh-CN"/>
                </w:rPr>
                <w:t xml:space="preserve"> 40</w:t>
              </w:r>
            </w:ins>
          </w:p>
        </w:tc>
        <w:tc>
          <w:tcPr>
            <w:tcW w:w="972" w:type="dxa"/>
            <w:shd w:val="clear" w:color="auto" w:fill="auto"/>
          </w:tcPr>
          <w:p w14:paraId="4FF62276" w14:textId="77777777" w:rsidR="001D401F" w:rsidRPr="00A1115A" w:rsidRDefault="001D401F" w:rsidP="00E6103D">
            <w:pPr>
              <w:pStyle w:val="TAC"/>
              <w:rPr>
                <w:ins w:id="1012" w:author="Apple" w:date="2021-07-19T15:53:00Z"/>
              </w:rPr>
            </w:pPr>
            <w:ins w:id="1013" w:author="Apple" w:date="2021-07-19T15:53:00Z">
              <w:r w:rsidRPr="001C0CC4">
                <w:t>F</w:t>
              </w:r>
              <w:r w:rsidRPr="001C0CC4">
                <w:rPr>
                  <w:vertAlign w:val="subscript"/>
                </w:rPr>
                <w:t>DL_low</w:t>
              </w:r>
            </w:ins>
          </w:p>
        </w:tc>
        <w:tc>
          <w:tcPr>
            <w:tcW w:w="591" w:type="dxa"/>
            <w:shd w:val="clear" w:color="auto" w:fill="auto"/>
          </w:tcPr>
          <w:p w14:paraId="3094DF69" w14:textId="77777777" w:rsidR="001D401F" w:rsidRPr="00A1115A" w:rsidRDefault="001D401F" w:rsidP="00E6103D">
            <w:pPr>
              <w:pStyle w:val="TAC"/>
              <w:rPr>
                <w:ins w:id="1014" w:author="Apple" w:date="2021-07-19T15:53:00Z"/>
              </w:rPr>
            </w:pPr>
            <w:ins w:id="1015" w:author="Apple" w:date="2021-07-19T15:53:00Z">
              <w:r w:rsidRPr="001C0CC4">
                <w:t>-</w:t>
              </w:r>
            </w:ins>
          </w:p>
        </w:tc>
        <w:tc>
          <w:tcPr>
            <w:tcW w:w="997" w:type="dxa"/>
            <w:shd w:val="clear" w:color="auto" w:fill="auto"/>
          </w:tcPr>
          <w:p w14:paraId="5A4B911D" w14:textId="77777777" w:rsidR="001D401F" w:rsidRPr="00A1115A" w:rsidRDefault="001D401F" w:rsidP="00E6103D">
            <w:pPr>
              <w:pStyle w:val="TAC"/>
              <w:rPr>
                <w:ins w:id="1016" w:author="Apple" w:date="2021-07-19T15:53:00Z"/>
              </w:rPr>
            </w:pPr>
            <w:ins w:id="1017" w:author="Apple" w:date="2021-07-19T15:53:00Z">
              <w:r w:rsidRPr="001C0CC4">
                <w:t>F</w:t>
              </w:r>
              <w:r w:rsidRPr="001C0CC4">
                <w:rPr>
                  <w:vertAlign w:val="subscript"/>
                </w:rPr>
                <w:t>DL_high</w:t>
              </w:r>
            </w:ins>
          </w:p>
        </w:tc>
        <w:tc>
          <w:tcPr>
            <w:tcW w:w="1077" w:type="dxa"/>
            <w:shd w:val="clear" w:color="auto" w:fill="auto"/>
          </w:tcPr>
          <w:p w14:paraId="200AFACD" w14:textId="77777777" w:rsidR="001D401F" w:rsidRPr="00A1115A" w:rsidRDefault="001D401F" w:rsidP="00E6103D">
            <w:pPr>
              <w:pStyle w:val="TAC"/>
              <w:rPr>
                <w:ins w:id="1018" w:author="Apple" w:date="2021-07-19T15:53:00Z"/>
              </w:rPr>
            </w:pPr>
            <w:ins w:id="1019" w:author="Apple" w:date="2021-07-19T15:53:00Z">
              <w:r>
                <w:rPr>
                  <w:rFonts w:hint="eastAsia"/>
                  <w:lang w:eastAsia="zh-CN"/>
                </w:rPr>
                <w:t>-40</w:t>
              </w:r>
            </w:ins>
          </w:p>
        </w:tc>
        <w:tc>
          <w:tcPr>
            <w:tcW w:w="959" w:type="dxa"/>
            <w:shd w:val="clear" w:color="auto" w:fill="auto"/>
          </w:tcPr>
          <w:p w14:paraId="60444836" w14:textId="77777777" w:rsidR="001D401F" w:rsidRPr="00A1115A" w:rsidRDefault="001D401F" w:rsidP="00E6103D">
            <w:pPr>
              <w:pStyle w:val="TAC"/>
              <w:rPr>
                <w:ins w:id="1020" w:author="Apple" w:date="2021-07-19T15:53:00Z"/>
              </w:rPr>
            </w:pPr>
            <w:ins w:id="1021" w:author="Apple" w:date="2021-07-19T15:53:00Z">
              <w:r>
                <w:rPr>
                  <w:rFonts w:hint="eastAsia"/>
                  <w:lang w:eastAsia="zh-CN"/>
                </w:rPr>
                <w:t>1</w:t>
              </w:r>
            </w:ins>
          </w:p>
        </w:tc>
        <w:tc>
          <w:tcPr>
            <w:tcW w:w="1052" w:type="dxa"/>
            <w:shd w:val="clear" w:color="auto" w:fill="auto"/>
          </w:tcPr>
          <w:p w14:paraId="3693333C" w14:textId="77777777" w:rsidR="001D401F" w:rsidRPr="00A1115A" w:rsidRDefault="001D401F" w:rsidP="00E6103D">
            <w:pPr>
              <w:pStyle w:val="TAC"/>
              <w:rPr>
                <w:ins w:id="1022" w:author="Apple" w:date="2021-07-19T15:53:00Z"/>
              </w:rPr>
            </w:pPr>
          </w:p>
        </w:tc>
      </w:tr>
      <w:tr w:rsidR="001D401F" w:rsidRPr="00A1115A" w14:paraId="4D9A64F0" w14:textId="77777777" w:rsidTr="00E6103D">
        <w:trPr>
          <w:trHeight w:val="187"/>
        </w:trPr>
        <w:tc>
          <w:tcPr>
            <w:tcW w:w="1508" w:type="dxa"/>
            <w:tcBorders>
              <w:top w:val="nil"/>
              <w:bottom w:val="single" w:sz="4" w:space="0" w:color="auto"/>
            </w:tcBorders>
            <w:shd w:val="clear" w:color="auto" w:fill="auto"/>
          </w:tcPr>
          <w:p w14:paraId="3F083520" w14:textId="77777777" w:rsidR="001D401F" w:rsidRPr="00A1115A" w:rsidRDefault="001D401F" w:rsidP="00E6103D">
            <w:pPr>
              <w:pStyle w:val="TAC"/>
              <w:rPr>
                <w:rFonts w:eastAsia="宋体"/>
              </w:rPr>
            </w:pPr>
          </w:p>
        </w:tc>
        <w:tc>
          <w:tcPr>
            <w:tcW w:w="2620" w:type="dxa"/>
            <w:shd w:val="clear" w:color="auto" w:fill="auto"/>
          </w:tcPr>
          <w:p w14:paraId="38EAE8A3" w14:textId="77777777" w:rsidR="001D401F" w:rsidRPr="00A1115A" w:rsidRDefault="001D401F" w:rsidP="00E6103D">
            <w:pPr>
              <w:pStyle w:val="TAL"/>
            </w:pPr>
            <w:r w:rsidRPr="00A1115A">
              <w:t>Frequency range</w:t>
            </w:r>
          </w:p>
        </w:tc>
        <w:tc>
          <w:tcPr>
            <w:tcW w:w="972" w:type="dxa"/>
            <w:shd w:val="clear" w:color="auto" w:fill="auto"/>
          </w:tcPr>
          <w:p w14:paraId="26EB9127" w14:textId="77777777" w:rsidR="001D401F" w:rsidRPr="00A1115A" w:rsidRDefault="001D401F" w:rsidP="00E6103D">
            <w:pPr>
              <w:pStyle w:val="TAC"/>
            </w:pPr>
            <w:r w:rsidRPr="00A1115A">
              <w:t>1884.5</w:t>
            </w:r>
          </w:p>
        </w:tc>
        <w:tc>
          <w:tcPr>
            <w:tcW w:w="591" w:type="dxa"/>
            <w:shd w:val="clear" w:color="auto" w:fill="auto"/>
          </w:tcPr>
          <w:p w14:paraId="362C5A23" w14:textId="77777777" w:rsidR="001D401F" w:rsidRPr="00A1115A" w:rsidRDefault="001D401F" w:rsidP="00E6103D">
            <w:pPr>
              <w:pStyle w:val="TAC"/>
            </w:pPr>
          </w:p>
        </w:tc>
        <w:tc>
          <w:tcPr>
            <w:tcW w:w="997" w:type="dxa"/>
            <w:shd w:val="clear" w:color="auto" w:fill="auto"/>
          </w:tcPr>
          <w:p w14:paraId="5E8AC9CE" w14:textId="77777777" w:rsidR="001D401F" w:rsidRPr="00A1115A" w:rsidRDefault="001D401F" w:rsidP="00E6103D">
            <w:pPr>
              <w:pStyle w:val="TAC"/>
            </w:pPr>
            <w:r w:rsidRPr="00A1115A">
              <w:t>1915.7</w:t>
            </w:r>
          </w:p>
        </w:tc>
        <w:tc>
          <w:tcPr>
            <w:tcW w:w="1077" w:type="dxa"/>
            <w:shd w:val="clear" w:color="auto" w:fill="auto"/>
          </w:tcPr>
          <w:p w14:paraId="0D6CBC8E" w14:textId="77777777" w:rsidR="001D401F" w:rsidRPr="00A1115A" w:rsidRDefault="001D401F" w:rsidP="00E6103D">
            <w:pPr>
              <w:pStyle w:val="TAC"/>
            </w:pPr>
            <w:r w:rsidRPr="00A1115A">
              <w:t>-41</w:t>
            </w:r>
          </w:p>
        </w:tc>
        <w:tc>
          <w:tcPr>
            <w:tcW w:w="959" w:type="dxa"/>
            <w:shd w:val="clear" w:color="auto" w:fill="auto"/>
          </w:tcPr>
          <w:p w14:paraId="1F8A4976" w14:textId="77777777" w:rsidR="001D401F" w:rsidRPr="00A1115A" w:rsidRDefault="001D401F" w:rsidP="00E6103D">
            <w:pPr>
              <w:pStyle w:val="TAC"/>
            </w:pPr>
            <w:r w:rsidRPr="00A1115A">
              <w:t>0.3</w:t>
            </w:r>
          </w:p>
        </w:tc>
        <w:tc>
          <w:tcPr>
            <w:tcW w:w="1052" w:type="dxa"/>
            <w:shd w:val="clear" w:color="auto" w:fill="auto"/>
          </w:tcPr>
          <w:p w14:paraId="1730FE59" w14:textId="77777777" w:rsidR="001D401F" w:rsidRPr="00A1115A" w:rsidRDefault="001D401F" w:rsidP="00E6103D">
            <w:pPr>
              <w:pStyle w:val="TAC"/>
            </w:pPr>
            <w:r w:rsidRPr="00A1115A">
              <w:t>3</w:t>
            </w:r>
          </w:p>
        </w:tc>
      </w:tr>
      <w:tr w:rsidR="001D401F" w:rsidRPr="00A1115A" w14:paraId="121E72D2" w14:textId="77777777" w:rsidTr="00E6103D">
        <w:trPr>
          <w:trHeight w:val="187"/>
        </w:trPr>
        <w:tc>
          <w:tcPr>
            <w:tcW w:w="1508" w:type="dxa"/>
            <w:tcBorders>
              <w:bottom w:val="nil"/>
            </w:tcBorders>
            <w:shd w:val="clear" w:color="auto" w:fill="auto"/>
          </w:tcPr>
          <w:p w14:paraId="371F2567" w14:textId="77777777" w:rsidR="001D401F" w:rsidRPr="00A1115A" w:rsidRDefault="001D401F" w:rsidP="00E6103D">
            <w:pPr>
              <w:pStyle w:val="TAC"/>
              <w:rPr>
                <w:rFonts w:eastAsia="宋体"/>
              </w:rPr>
            </w:pPr>
            <w:r w:rsidRPr="00A1115A">
              <w:t>CA_n41-n78</w:t>
            </w:r>
          </w:p>
        </w:tc>
        <w:tc>
          <w:tcPr>
            <w:tcW w:w="2620" w:type="dxa"/>
            <w:shd w:val="clear" w:color="auto" w:fill="auto"/>
          </w:tcPr>
          <w:p w14:paraId="40EAAE92" w14:textId="77777777" w:rsidR="001D401F" w:rsidRPr="00A1115A" w:rsidRDefault="001D401F" w:rsidP="00E6103D">
            <w:pPr>
              <w:pStyle w:val="TAL"/>
              <w:rPr>
                <w:rFonts w:eastAsia="宋体"/>
              </w:rPr>
            </w:pPr>
            <w:r w:rsidRPr="00A1115A">
              <w:rPr>
                <w:lang w:val="sv-SE" w:eastAsia="ja-JP"/>
              </w:rPr>
              <w:t>E-UTRA Band 1, 3, 5, 8, 11, 18, 19, 21, 26, 28, 34, 39, 65, 74</w:t>
            </w:r>
          </w:p>
        </w:tc>
        <w:tc>
          <w:tcPr>
            <w:tcW w:w="972" w:type="dxa"/>
            <w:shd w:val="clear" w:color="auto" w:fill="auto"/>
          </w:tcPr>
          <w:p w14:paraId="0637DBD4" w14:textId="77777777" w:rsidR="001D401F" w:rsidRPr="00A1115A" w:rsidRDefault="001D401F" w:rsidP="00E6103D">
            <w:pPr>
              <w:pStyle w:val="TAC"/>
              <w:rPr>
                <w:rFonts w:eastAsia="宋体"/>
              </w:rPr>
            </w:pPr>
            <w:r w:rsidRPr="00A1115A">
              <w:t>F</w:t>
            </w:r>
            <w:r w:rsidRPr="00A1115A">
              <w:rPr>
                <w:vertAlign w:val="subscript"/>
                <w:lang w:eastAsia="ja-JP"/>
              </w:rPr>
              <w:t>DL_low</w:t>
            </w:r>
          </w:p>
        </w:tc>
        <w:tc>
          <w:tcPr>
            <w:tcW w:w="591" w:type="dxa"/>
            <w:shd w:val="clear" w:color="auto" w:fill="auto"/>
          </w:tcPr>
          <w:p w14:paraId="27F8FDC1" w14:textId="77777777" w:rsidR="001D401F" w:rsidRPr="00A1115A" w:rsidRDefault="001D401F" w:rsidP="00E6103D">
            <w:pPr>
              <w:pStyle w:val="TAC"/>
              <w:rPr>
                <w:lang w:val="en-US" w:eastAsia="zh-CN"/>
              </w:rPr>
            </w:pPr>
            <w:r w:rsidRPr="00A1115A">
              <w:t>-</w:t>
            </w:r>
          </w:p>
        </w:tc>
        <w:tc>
          <w:tcPr>
            <w:tcW w:w="997" w:type="dxa"/>
            <w:shd w:val="clear" w:color="auto" w:fill="auto"/>
          </w:tcPr>
          <w:p w14:paraId="162B8F43" w14:textId="77777777" w:rsidR="001D401F" w:rsidRPr="00A1115A" w:rsidRDefault="001D401F" w:rsidP="00E6103D">
            <w:pPr>
              <w:pStyle w:val="TAC"/>
              <w:rPr>
                <w:rFonts w:eastAsia="宋体"/>
              </w:rPr>
            </w:pPr>
            <w:r w:rsidRPr="00A1115A">
              <w:t>F</w:t>
            </w:r>
            <w:r w:rsidRPr="00A1115A">
              <w:rPr>
                <w:vertAlign w:val="subscript"/>
                <w:lang w:eastAsia="ja-JP"/>
              </w:rPr>
              <w:t>DL_high</w:t>
            </w:r>
          </w:p>
        </w:tc>
        <w:tc>
          <w:tcPr>
            <w:tcW w:w="1077" w:type="dxa"/>
            <w:shd w:val="clear" w:color="auto" w:fill="auto"/>
          </w:tcPr>
          <w:p w14:paraId="2023AF05" w14:textId="77777777" w:rsidR="001D401F" w:rsidRPr="00A1115A" w:rsidRDefault="001D401F" w:rsidP="00E6103D">
            <w:pPr>
              <w:pStyle w:val="TAC"/>
              <w:rPr>
                <w:lang w:val="en-US" w:eastAsia="zh-CN"/>
              </w:rPr>
            </w:pPr>
            <w:r w:rsidRPr="00A1115A">
              <w:t>-50</w:t>
            </w:r>
          </w:p>
        </w:tc>
        <w:tc>
          <w:tcPr>
            <w:tcW w:w="959" w:type="dxa"/>
            <w:shd w:val="clear" w:color="auto" w:fill="auto"/>
          </w:tcPr>
          <w:p w14:paraId="13FE16B4" w14:textId="77777777" w:rsidR="001D401F" w:rsidRPr="00A1115A" w:rsidRDefault="001D401F" w:rsidP="00E6103D">
            <w:pPr>
              <w:pStyle w:val="TAC"/>
              <w:rPr>
                <w:lang w:val="en-US" w:eastAsia="zh-CN"/>
              </w:rPr>
            </w:pPr>
            <w:r w:rsidRPr="00A1115A">
              <w:t>1</w:t>
            </w:r>
          </w:p>
        </w:tc>
        <w:tc>
          <w:tcPr>
            <w:tcW w:w="1052" w:type="dxa"/>
            <w:shd w:val="clear" w:color="auto" w:fill="auto"/>
          </w:tcPr>
          <w:p w14:paraId="15B9C099" w14:textId="77777777" w:rsidR="001D401F" w:rsidRPr="00A1115A" w:rsidRDefault="001D401F" w:rsidP="00E6103D">
            <w:pPr>
              <w:pStyle w:val="TAC"/>
              <w:rPr>
                <w:rFonts w:eastAsia="宋体"/>
                <w:lang w:val="en-US" w:eastAsia="zh-CN"/>
              </w:rPr>
            </w:pPr>
          </w:p>
        </w:tc>
      </w:tr>
      <w:tr w:rsidR="001D401F" w:rsidRPr="00A1115A" w14:paraId="10F8CD8C" w14:textId="77777777" w:rsidTr="00E6103D">
        <w:trPr>
          <w:trHeight w:val="131"/>
        </w:trPr>
        <w:tc>
          <w:tcPr>
            <w:tcW w:w="1508" w:type="dxa"/>
            <w:vMerge w:val="restart"/>
            <w:tcBorders>
              <w:top w:val="nil"/>
            </w:tcBorders>
            <w:shd w:val="clear" w:color="auto" w:fill="auto"/>
          </w:tcPr>
          <w:p w14:paraId="35278F79" w14:textId="77777777" w:rsidR="001D401F" w:rsidRPr="00A1115A" w:rsidRDefault="001D401F" w:rsidP="00E6103D">
            <w:pPr>
              <w:pStyle w:val="TAC"/>
            </w:pPr>
          </w:p>
        </w:tc>
        <w:tc>
          <w:tcPr>
            <w:tcW w:w="2620" w:type="dxa"/>
            <w:shd w:val="clear" w:color="auto" w:fill="auto"/>
          </w:tcPr>
          <w:p w14:paraId="49B7DCBD" w14:textId="77777777" w:rsidR="001D401F" w:rsidRPr="00A1115A" w:rsidRDefault="001D401F" w:rsidP="00E6103D">
            <w:pPr>
              <w:pStyle w:val="TAL"/>
              <w:rPr>
                <w:lang w:val="sv-SE" w:eastAsia="ja-JP"/>
              </w:rPr>
            </w:pPr>
            <w:ins w:id="1023" w:author="DOCOMO" w:date="2021-08-17T14:01:00Z">
              <w:r w:rsidRPr="001C0CC4">
                <w:t>E-UTRA Band</w:t>
              </w:r>
              <w:r>
                <w:rPr>
                  <w:rFonts w:hint="eastAsia"/>
                  <w:lang w:eastAsia="zh-CN"/>
                </w:rPr>
                <w:t xml:space="preserve"> 40</w:t>
              </w:r>
            </w:ins>
          </w:p>
        </w:tc>
        <w:tc>
          <w:tcPr>
            <w:tcW w:w="972" w:type="dxa"/>
            <w:shd w:val="clear" w:color="auto" w:fill="auto"/>
          </w:tcPr>
          <w:p w14:paraId="2D9C18F3" w14:textId="77777777" w:rsidR="001D401F" w:rsidRPr="00A1115A" w:rsidRDefault="001D401F" w:rsidP="00E6103D">
            <w:pPr>
              <w:pStyle w:val="TAC"/>
            </w:pPr>
            <w:ins w:id="1024" w:author="DOCOMO" w:date="2021-08-17T14:01:00Z">
              <w:r w:rsidRPr="001C0CC4">
                <w:t>F</w:t>
              </w:r>
              <w:r w:rsidRPr="001C0CC4">
                <w:rPr>
                  <w:vertAlign w:val="subscript"/>
                </w:rPr>
                <w:t>DL_low</w:t>
              </w:r>
            </w:ins>
          </w:p>
        </w:tc>
        <w:tc>
          <w:tcPr>
            <w:tcW w:w="591" w:type="dxa"/>
            <w:shd w:val="clear" w:color="auto" w:fill="auto"/>
          </w:tcPr>
          <w:p w14:paraId="5875F765" w14:textId="77777777" w:rsidR="001D401F" w:rsidRPr="00A1115A" w:rsidRDefault="001D401F" w:rsidP="00E6103D">
            <w:pPr>
              <w:pStyle w:val="TAC"/>
            </w:pPr>
            <w:ins w:id="1025" w:author="DOCOMO" w:date="2021-08-17T14:01:00Z">
              <w:r w:rsidRPr="001C0CC4">
                <w:t>-</w:t>
              </w:r>
            </w:ins>
          </w:p>
        </w:tc>
        <w:tc>
          <w:tcPr>
            <w:tcW w:w="997" w:type="dxa"/>
            <w:shd w:val="clear" w:color="auto" w:fill="auto"/>
          </w:tcPr>
          <w:p w14:paraId="40A0C4B8" w14:textId="77777777" w:rsidR="001D401F" w:rsidRPr="00A1115A" w:rsidRDefault="001D401F" w:rsidP="00E6103D">
            <w:pPr>
              <w:pStyle w:val="TAC"/>
            </w:pPr>
            <w:ins w:id="1026" w:author="DOCOMO" w:date="2021-08-17T14:01:00Z">
              <w:r w:rsidRPr="001C0CC4">
                <w:t>F</w:t>
              </w:r>
              <w:r w:rsidRPr="001C0CC4">
                <w:rPr>
                  <w:vertAlign w:val="subscript"/>
                </w:rPr>
                <w:t>DL_high</w:t>
              </w:r>
            </w:ins>
          </w:p>
        </w:tc>
        <w:tc>
          <w:tcPr>
            <w:tcW w:w="1077" w:type="dxa"/>
            <w:shd w:val="clear" w:color="auto" w:fill="auto"/>
          </w:tcPr>
          <w:p w14:paraId="72A79750" w14:textId="77777777" w:rsidR="001D401F" w:rsidRPr="00A1115A" w:rsidRDefault="001D401F" w:rsidP="00E6103D">
            <w:pPr>
              <w:pStyle w:val="TAC"/>
            </w:pPr>
            <w:ins w:id="1027" w:author="DOCOMO" w:date="2021-08-17T14:01:00Z">
              <w:r>
                <w:rPr>
                  <w:rFonts w:hint="eastAsia"/>
                  <w:lang w:eastAsia="zh-CN"/>
                </w:rPr>
                <w:t>-40</w:t>
              </w:r>
            </w:ins>
          </w:p>
        </w:tc>
        <w:tc>
          <w:tcPr>
            <w:tcW w:w="959" w:type="dxa"/>
            <w:shd w:val="clear" w:color="auto" w:fill="auto"/>
          </w:tcPr>
          <w:p w14:paraId="2264DB6A" w14:textId="77777777" w:rsidR="001D401F" w:rsidRPr="00A1115A" w:rsidRDefault="001D401F" w:rsidP="00E6103D">
            <w:pPr>
              <w:pStyle w:val="TAC"/>
            </w:pPr>
            <w:ins w:id="1028" w:author="DOCOMO" w:date="2021-08-17T14:01:00Z">
              <w:r>
                <w:rPr>
                  <w:rFonts w:hint="eastAsia"/>
                  <w:lang w:eastAsia="zh-CN"/>
                </w:rPr>
                <w:t>1</w:t>
              </w:r>
            </w:ins>
          </w:p>
        </w:tc>
        <w:tc>
          <w:tcPr>
            <w:tcW w:w="1052" w:type="dxa"/>
            <w:shd w:val="clear" w:color="auto" w:fill="auto"/>
          </w:tcPr>
          <w:p w14:paraId="12423505" w14:textId="77777777" w:rsidR="001D401F" w:rsidRPr="00A1115A" w:rsidRDefault="001D401F" w:rsidP="00E6103D">
            <w:pPr>
              <w:pStyle w:val="TAC"/>
            </w:pPr>
          </w:p>
        </w:tc>
      </w:tr>
      <w:tr w:rsidR="001D401F" w:rsidRPr="00A1115A" w14:paraId="53BF7BFD" w14:textId="77777777" w:rsidTr="00E6103D">
        <w:trPr>
          <w:trHeight w:val="131"/>
        </w:trPr>
        <w:tc>
          <w:tcPr>
            <w:tcW w:w="1508" w:type="dxa"/>
            <w:vMerge/>
            <w:tcBorders>
              <w:bottom w:val="single" w:sz="4" w:space="0" w:color="auto"/>
            </w:tcBorders>
            <w:shd w:val="clear" w:color="auto" w:fill="auto"/>
          </w:tcPr>
          <w:p w14:paraId="33F22756" w14:textId="77777777" w:rsidR="001D401F" w:rsidRPr="00A1115A" w:rsidRDefault="001D401F" w:rsidP="00E6103D">
            <w:pPr>
              <w:pStyle w:val="TAC"/>
            </w:pPr>
          </w:p>
        </w:tc>
        <w:tc>
          <w:tcPr>
            <w:tcW w:w="2620" w:type="dxa"/>
            <w:shd w:val="clear" w:color="auto" w:fill="auto"/>
          </w:tcPr>
          <w:p w14:paraId="6BDBDFE9" w14:textId="77777777" w:rsidR="001D401F" w:rsidRPr="00A1115A" w:rsidRDefault="001D401F" w:rsidP="00E6103D">
            <w:pPr>
              <w:pStyle w:val="TAL"/>
            </w:pPr>
            <w:r w:rsidRPr="00A1115A">
              <w:t>Frequency range</w:t>
            </w:r>
            <w:r w:rsidRPr="00A1115A" w:rsidDel="00B764AD">
              <w:rPr>
                <w:lang w:eastAsia="ja-JP"/>
              </w:rPr>
              <w:t xml:space="preserve"> </w:t>
            </w:r>
          </w:p>
        </w:tc>
        <w:tc>
          <w:tcPr>
            <w:tcW w:w="972" w:type="dxa"/>
            <w:shd w:val="clear" w:color="auto" w:fill="auto"/>
          </w:tcPr>
          <w:p w14:paraId="6D29ED65" w14:textId="77777777" w:rsidR="001D401F" w:rsidRPr="00A1115A" w:rsidRDefault="001D401F" w:rsidP="00E6103D">
            <w:pPr>
              <w:pStyle w:val="TAC"/>
              <w:rPr>
                <w:lang w:val="en-US" w:eastAsia="zh-CN"/>
              </w:rPr>
            </w:pPr>
            <w:r w:rsidRPr="00A1115A">
              <w:rPr>
                <w:rFonts w:hint="eastAsia"/>
                <w:lang w:val="en-US" w:eastAsia="zh-CN"/>
              </w:rPr>
              <w:t>1884.5</w:t>
            </w:r>
          </w:p>
        </w:tc>
        <w:tc>
          <w:tcPr>
            <w:tcW w:w="591" w:type="dxa"/>
            <w:shd w:val="clear" w:color="auto" w:fill="auto"/>
          </w:tcPr>
          <w:p w14:paraId="7C85305A" w14:textId="77777777" w:rsidR="001D401F" w:rsidRPr="00A1115A" w:rsidRDefault="001D401F" w:rsidP="00E6103D">
            <w:pPr>
              <w:pStyle w:val="TAC"/>
            </w:pPr>
          </w:p>
        </w:tc>
        <w:tc>
          <w:tcPr>
            <w:tcW w:w="997" w:type="dxa"/>
            <w:shd w:val="clear" w:color="auto" w:fill="auto"/>
          </w:tcPr>
          <w:p w14:paraId="1C9CE5DB" w14:textId="77777777" w:rsidR="001D401F" w:rsidRPr="00A1115A" w:rsidRDefault="001D401F" w:rsidP="00E6103D">
            <w:pPr>
              <w:pStyle w:val="TAC"/>
              <w:rPr>
                <w:lang w:val="en-US" w:eastAsia="zh-CN"/>
              </w:rPr>
            </w:pPr>
            <w:r w:rsidRPr="00A1115A">
              <w:rPr>
                <w:rFonts w:hint="eastAsia"/>
                <w:lang w:val="en-US" w:eastAsia="zh-CN"/>
              </w:rPr>
              <w:t>1915.7</w:t>
            </w:r>
          </w:p>
        </w:tc>
        <w:tc>
          <w:tcPr>
            <w:tcW w:w="1077" w:type="dxa"/>
            <w:shd w:val="clear" w:color="auto" w:fill="auto"/>
          </w:tcPr>
          <w:p w14:paraId="4A2AD175" w14:textId="77777777" w:rsidR="001D401F" w:rsidRPr="00A1115A" w:rsidRDefault="001D401F" w:rsidP="00E6103D">
            <w:pPr>
              <w:pStyle w:val="TAC"/>
              <w:rPr>
                <w:lang w:val="en-US" w:eastAsia="zh-CN"/>
              </w:rPr>
            </w:pPr>
            <w:r w:rsidRPr="00A1115A">
              <w:rPr>
                <w:rFonts w:hint="eastAsia"/>
                <w:lang w:val="en-US" w:eastAsia="zh-CN"/>
              </w:rPr>
              <w:t>-41</w:t>
            </w:r>
          </w:p>
        </w:tc>
        <w:tc>
          <w:tcPr>
            <w:tcW w:w="959" w:type="dxa"/>
            <w:shd w:val="clear" w:color="auto" w:fill="auto"/>
          </w:tcPr>
          <w:p w14:paraId="67B2599B" w14:textId="77777777" w:rsidR="001D401F" w:rsidRPr="00A1115A" w:rsidRDefault="001D401F" w:rsidP="00E6103D">
            <w:pPr>
              <w:pStyle w:val="TAC"/>
              <w:rPr>
                <w:lang w:val="en-US" w:eastAsia="zh-CN"/>
              </w:rPr>
            </w:pPr>
            <w:r w:rsidRPr="00A1115A">
              <w:rPr>
                <w:rFonts w:hint="eastAsia"/>
                <w:lang w:val="en-US" w:eastAsia="zh-CN"/>
              </w:rPr>
              <w:t>0.3</w:t>
            </w:r>
          </w:p>
        </w:tc>
        <w:tc>
          <w:tcPr>
            <w:tcW w:w="1052" w:type="dxa"/>
            <w:shd w:val="clear" w:color="auto" w:fill="auto"/>
          </w:tcPr>
          <w:p w14:paraId="402482EC" w14:textId="77777777" w:rsidR="001D401F" w:rsidRPr="00A1115A" w:rsidRDefault="001D401F" w:rsidP="00E6103D">
            <w:pPr>
              <w:pStyle w:val="TAC"/>
            </w:pPr>
            <w:r w:rsidRPr="00A1115A">
              <w:t>3</w:t>
            </w:r>
          </w:p>
        </w:tc>
      </w:tr>
      <w:tr w:rsidR="001D401F" w:rsidRPr="00A1115A" w14:paraId="00F1178A" w14:textId="77777777" w:rsidTr="00E6103D">
        <w:trPr>
          <w:trHeight w:val="187"/>
        </w:trPr>
        <w:tc>
          <w:tcPr>
            <w:tcW w:w="1508" w:type="dxa"/>
            <w:vMerge w:val="restart"/>
            <w:shd w:val="clear" w:color="auto" w:fill="auto"/>
          </w:tcPr>
          <w:p w14:paraId="74047418" w14:textId="77777777" w:rsidR="001D401F" w:rsidRPr="00A1115A" w:rsidRDefault="001D401F" w:rsidP="00E6103D">
            <w:pPr>
              <w:pStyle w:val="TAC"/>
              <w:rPr>
                <w:rFonts w:eastAsia="宋体"/>
              </w:rPr>
            </w:pPr>
            <w:r w:rsidRPr="00A1115A">
              <w:rPr>
                <w:rFonts w:eastAsia="宋体"/>
              </w:rPr>
              <w:t>CA_n</w:t>
            </w:r>
            <w:r w:rsidRPr="00A1115A">
              <w:rPr>
                <w:rFonts w:hint="eastAsia"/>
                <w:lang w:val="en-US" w:eastAsia="zh-CN"/>
              </w:rPr>
              <w:t>41</w:t>
            </w:r>
            <w:r w:rsidRPr="00A1115A">
              <w:rPr>
                <w:rFonts w:eastAsia="宋体"/>
              </w:rPr>
              <w:t>-n</w:t>
            </w:r>
            <w:r w:rsidRPr="00A1115A">
              <w:rPr>
                <w:rFonts w:hint="eastAsia"/>
                <w:lang w:val="en-US" w:eastAsia="zh-CN"/>
              </w:rPr>
              <w:t>79</w:t>
            </w:r>
          </w:p>
        </w:tc>
        <w:tc>
          <w:tcPr>
            <w:tcW w:w="2620" w:type="dxa"/>
            <w:shd w:val="clear" w:color="auto" w:fill="auto"/>
          </w:tcPr>
          <w:p w14:paraId="69E6BF17" w14:textId="77777777" w:rsidR="001D401F" w:rsidRPr="00A1115A" w:rsidRDefault="001D401F" w:rsidP="00E6103D">
            <w:pPr>
              <w:pStyle w:val="TAL"/>
            </w:pPr>
            <w:r w:rsidRPr="00A1115A">
              <w:rPr>
                <w:rFonts w:eastAsia="宋体"/>
              </w:rPr>
              <w:t xml:space="preserve">E-UTRA Band 1, 3, 5, 8, 11, 18, 19, 21, 28, 34, </w:t>
            </w:r>
            <w:del w:id="1029" w:author="Apple" w:date="2021-07-19T15:53:00Z">
              <w:r w:rsidRPr="00A1115A" w:rsidDel="00DD0F7B">
                <w:rPr>
                  <w:rFonts w:eastAsia="宋体"/>
                </w:rPr>
                <w:delText xml:space="preserve">40, </w:delText>
              </w:r>
            </w:del>
            <w:r w:rsidRPr="00A1115A">
              <w:rPr>
                <w:rFonts w:eastAsia="宋体"/>
              </w:rPr>
              <w:t>42, 44, 45, 65</w:t>
            </w:r>
          </w:p>
        </w:tc>
        <w:tc>
          <w:tcPr>
            <w:tcW w:w="972" w:type="dxa"/>
            <w:shd w:val="clear" w:color="auto" w:fill="auto"/>
          </w:tcPr>
          <w:p w14:paraId="543DD7A8" w14:textId="77777777" w:rsidR="001D401F" w:rsidRPr="00A1115A" w:rsidRDefault="001D401F" w:rsidP="00E6103D">
            <w:pPr>
              <w:pStyle w:val="TAC"/>
              <w:rPr>
                <w:lang w:val="en-US" w:eastAsia="zh-CN"/>
              </w:rPr>
            </w:pPr>
            <w:r w:rsidRPr="00A1115A">
              <w:rPr>
                <w:rFonts w:eastAsia="宋体"/>
              </w:rPr>
              <w:t>F</w:t>
            </w:r>
            <w:r w:rsidRPr="00A1115A">
              <w:rPr>
                <w:rFonts w:eastAsia="宋体"/>
                <w:vertAlign w:val="subscript"/>
              </w:rPr>
              <w:t>DL_low</w:t>
            </w:r>
          </w:p>
        </w:tc>
        <w:tc>
          <w:tcPr>
            <w:tcW w:w="591" w:type="dxa"/>
            <w:shd w:val="clear" w:color="auto" w:fill="auto"/>
          </w:tcPr>
          <w:p w14:paraId="63871D00"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51706217" w14:textId="77777777" w:rsidR="001D401F" w:rsidRPr="00A1115A" w:rsidRDefault="001D401F" w:rsidP="00E6103D">
            <w:pPr>
              <w:pStyle w:val="TAC"/>
              <w:rPr>
                <w:lang w:val="en-US" w:eastAsia="zh-CN"/>
              </w:rPr>
            </w:pPr>
            <w:r w:rsidRPr="00A1115A">
              <w:rPr>
                <w:rFonts w:eastAsia="宋体"/>
              </w:rPr>
              <w:t>F</w:t>
            </w:r>
            <w:r w:rsidRPr="00A1115A">
              <w:rPr>
                <w:rFonts w:eastAsia="宋体"/>
                <w:vertAlign w:val="subscript"/>
              </w:rPr>
              <w:t>DL_high</w:t>
            </w:r>
          </w:p>
        </w:tc>
        <w:tc>
          <w:tcPr>
            <w:tcW w:w="1077" w:type="dxa"/>
            <w:shd w:val="clear" w:color="auto" w:fill="auto"/>
          </w:tcPr>
          <w:p w14:paraId="5F6FE512" w14:textId="77777777" w:rsidR="001D401F" w:rsidRPr="00A1115A" w:rsidRDefault="001D401F" w:rsidP="00E6103D">
            <w:pPr>
              <w:pStyle w:val="TAC"/>
              <w:rPr>
                <w:lang w:val="en-US" w:eastAsia="zh-CN"/>
              </w:rPr>
            </w:pPr>
            <w:r w:rsidRPr="00A1115A">
              <w:rPr>
                <w:rFonts w:hint="eastAsia"/>
                <w:lang w:val="en-US" w:eastAsia="zh-CN"/>
              </w:rPr>
              <w:t>-50</w:t>
            </w:r>
          </w:p>
        </w:tc>
        <w:tc>
          <w:tcPr>
            <w:tcW w:w="959" w:type="dxa"/>
            <w:shd w:val="clear" w:color="auto" w:fill="auto"/>
          </w:tcPr>
          <w:p w14:paraId="62B3BFC6"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24D0FFC6" w14:textId="77777777" w:rsidR="001D401F" w:rsidRPr="00A1115A" w:rsidRDefault="001D401F" w:rsidP="00E6103D">
            <w:pPr>
              <w:pStyle w:val="TAC"/>
              <w:rPr>
                <w:rFonts w:eastAsia="宋体"/>
                <w:lang w:val="en-US" w:eastAsia="zh-CN"/>
              </w:rPr>
            </w:pPr>
          </w:p>
        </w:tc>
      </w:tr>
      <w:tr w:rsidR="001D401F" w:rsidRPr="00A1115A" w14:paraId="4ECB113F" w14:textId="77777777" w:rsidTr="00E6103D">
        <w:trPr>
          <w:trHeight w:val="187"/>
          <w:ins w:id="1030" w:author="Apple" w:date="2021-07-19T15:53:00Z"/>
        </w:trPr>
        <w:tc>
          <w:tcPr>
            <w:tcW w:w="1508" w:type="dxa"/>
            <w:vMerge/>
            <w:tcBorders>
              <w:bottom w:val="nil"/>
            </w:tcBorders>
            <w:shd w:val="clear" w:color="auto" w:fill="auto"/>
          </w:tcPr>
          <w:p w14:paraId="3C20BCFC" w14:textId="77777777" w:rsidR="001D401F" w:rsidRPr="00A1115A" w:rsidRDefault="001D401F" w:rsidP="00E6103D">
            <w:pPr>
              <w:pStyle w:val="TAC"/>
              <w:rPr>
                <w:ins w:id="1031" w:author="Apple" w:date="2021-07-19T15:53:00Z"/>
                <w:rFonts w:eastAsia="宋体"/>
              </w:rPr>
            </w:pPr>
          </w:p>
        </w:tc>
        <w:tc>
          <w:tcPr>
            <w:tcW w:w="2620" w:type="dxa"/>
            <w:shd w:val="clear" w:color="auto" w:fill="auto"/>
          </w:tcPr>
          <w:p w14:paraId="4EFEDDB3" w14:textId="77777777" w:rsidR="001D401F" w:rsidRPr="00A1115A" w:rsidRDefault="001D401F" w:rsidP="00E6103D">
            <w:pPr>
              <w:pStyle w:val="TAL"/>
              <w:rPr>
                <w:ins w:id="1032" w:author="Apple" w:date="2021-07-19T15:53:00Z"/>
                <w:rFonts w:eastAsia="宋体"/>
              </w:rPr>
            </w:pPr>
            <w:ins w:id="1033" w:author="Apple" w:date="2021-07-19T15:53:00Z">
              <w:r w:rsidRPr="001C0CC4">
                <w:t>E-UTRA Band</w:t>
              </w:r>
              <w:r>
                <w:rPr>
                  <w:rFonts w:hint="eastAsia"/>
                  <w:lang w:eastAsia="zh-CN"/>
                </w:rPr>
                <w:t xml:space="preserve"> 40</w:t>
              </w:r>
            </w:ins>
          </w:p>
        </w:tc>
        <w:tc>
          <w:tcPr>
            <w:tcW w:w="972" w:type="dxa"/>
            <w:shd w:val="clear" w:color="auto" w:fill="auto"/>
          </w:tcPr>
          <w:p w14:paraId="228BEC47" w14:textId="77777777" w:rsidR="001D401F" w:rsidRPr="00A1115A" w:rsidRDefault="001D401F" w:rsidP="00E6103D">
            <w:pPr>
              <w:pStyle w:val="TAC"/>
              <w:rPr>
                <w:ins w:id="1034" w:author="Apple" w:date="2021-07-19T15:53:00Z"/>
                <w:rFonts w:eastAsia="宋体"/>
              </w:rPr>
            </w:pPr>
            <w:ins w:id="1035" w:author="Apple" w:date="2021-07-19T15:53:00Z">
              <w:r w:rsidRPr="001C0CC4">
                <w:t>F</w:t>
              </w:r>
              <w:r w:rsidRPr="001C0CC4">
                <w:rPr>
                  <w:vertAlign w:val="subscript"/>
                </w:rPr>
                <w:t>DL_low</w:t>
              </w:r>
            </w:ins>
          </w:p>
        </w:tc>
        <w:tc>
          <w:tcPr>
            <w:tcW w:w="591" w:type="dxa"/>
            <w:shd w:val="clear" w:color="auto" w:fill="auto"/>
          </w:tcPr>
          <w:p w14:paraId="6CF427DF" w14:textId="77777777" w:rsidR="001D401F" w:rsidRPr="00A1115A" w:rsidRDefault="001D401F" w:rsidP="00E6103D">
            <w:pPr>
              <w:pStyle w:val="TAC"/>
              <w:rPr>
                <w:ins w:id="1036" w:author="Apple" w:date="2021-07-19T15:53:00Z"/>
                <w:lang w:val="en-US" w:eastAsia="zh-CN"/>
              </w:rPr>
            </w:pPr>
            <w:ins w:id="1037" w:author="Apple" w:date="2021-07-19T15:53:00Z">
              <w:r w:rsidRPr="001C0CC4">
                <w:t>-</w:t>
              </w:r>
            </w:ins>
          </w:p>
        </w:tc>
        <w:tc>
          <w:tcPr>
            <w:tcW w:w="997" w:type="dxa"/>
            <w:shd w:val="clear" w:color="auto" w:fill="auto"/>
          </w:tcPr>
          <w:p w14:paraId="6DAA8C2C" w14:textId="77777777" w:rsidR="001D401F" w:rsidRPr="00A1115A" w:rsidRDefault="001D401F" w:rsidP="00E6103D">
            <w:pPr>
              <w:pStyle w:val="TAC"/>
              <w:rPr>
                <w:ins w:id="1038" w:author="Apple" w:date="2021-07-19T15:53:00Z"/>
                <w:rFonts w:eastAsia="宋体"/>
              </w:rPr>
            </w:pPr>
            <w:ins w:id="1039" w:author="Apple" w:date="2021-07-19T15:53:00Z">
              <w:r w:rsidRPr="001C0CC4">
                <w:t>F</w:t>
              </w:r>
              <w:r w:rsidRPr="001C0CC4">
                <w:rPr>
                  <w:vertAlign w:val="subscript"/>
                </w:rPr>
                <w:t>DL_high</w:t>
              </w:r>
            </w:ins>
          </w:p>
        </w:tc>
        <w:tc>
          <w:tcPr>
            <w:tcW w:w="1077" w:type="dxa"/>
            <w:shd w:val="clear" w:color="auto" w:fill="auto"/>
          </w:tcPr>
          <w:p w14:paraId="42D05F0F" w14:textId="77777777" w:rsidR="001D401F" w:rsidRPr="00A1115A" w:rsidRDefault="001D401F" w:rsidP="00E6103D">
            <w:pPr>
              <w:pStyle w:val="TAC"/>
              <w:rPr>
                <w:ins w:id="1040" w:author="Apple" w:date="2021-07-19T15:53:00Z"/>
                <w:lang w:val="en-US" w:eastAsia="zh-CN"/>
              </w:rPr>
            </w:pPr>
            <w:ins w:id="1041" w:author="Apple" w:date="2021-07-19T15:53:00Z">
              <w:r>
                <w:rPr>
                  <w:rFonts w:hint="eastAsia"/>
                  <w:lang w:eastAsia="zh-CN"/>
                </w:rPr>
                <w:t>-40</w:t>
              </w:r>
            </w:ins>
          </w:p>
        </w:tc>
        <w:tc>
          <w:tcPr>
            <w:tcW w:w="959" w:type="dxa"/>
            <w:shd w:val="clear" w:color="auto" w:fill="auto"/>
          </w:tcPr>
          <w:p w14:paraId="4EDB8BA7" w14:textId="77777777" w:rsidR="001D401F" w:rsidRPr="00A1115A" w:rsidRDefault="001D401F" w:rsidP="00E6103D">
            <w:pPr>
              <w:pStyle w:val="TAC"/>
              <w:rPr>
                <w:ins w:id="1042" w:author="Apple" w:date="2021-07-19T15:53:00Z"/>
                <w:lang w:val="en-US" w:eastAsia="zh-CN"/>
              </w:rPr>
            </w:pPr>
            <w:ins w:id="1043" w:author="Apple" w:date="2021-07-19T15:53:00Z">
              <w:r>
                <w:rPr>
                  <w:rFonts w:hint="eastAsia"/>
                  <w:lang w:eastAsia="zh-CN"/>
                </w:rPr>
                <w:t>1</w:t>
              </w:r>
            </w:ins>
          </w:p>
        </w:tc>
        <w:tc>
          <w:tcPr>
            <w:tcW w:w="1052" w:type="dxa"/>
            <w:shd w:val="clear" w:color="auto" w:fill="auto"/>
          </w:tcPr>
          <w:p w14:paraId="57897144" w14:textId="77777777" w:rsidR="001D401F" w:rsidRPr="00A1115A" w:rsidRDefault="001D401F" w:rsidP="00E6103D">
            <w:pPr>
              <w:pStyle w:val="TAC"/>
              <w:rPr>
                <w:ins w:id="1044" w:author="Apple" w:date="2021-07-19T15:53:00Z"/>
                <w:rFonts w:eastAsia="宋体"/>
                <w:lang w:val="en-US" w:eastAsia="zh-CN"/>
              </w:rPr>
            </w:pPr>
          </w:p>
        </w:tc>
      </w:tr>
      <w:tr w:rsidR="001D401F" w:rsidRPr="00A1115A" w14:paraId="05A68D61" w14:textId="77777777" w:rsidTr="00E6103D">
        <w:trPr>
          <w:trHeight w:val="187"/>
        </w:trPr>
        <w:tc>
          <w:tcPr>
            <w:tcW w:w="1508" w:type="dxa"/>
            <w:tcBorders>
              <w:top w:val="nil"/>
            </w:tcBorders>
            <w:shd w:val="clear" w:color="auto" w:fill="auto"/>
          </w:tcPr>
          <w:p w14:paraId="5F618C08" w14:textId="77777777" w:rsidR="001D401F" w:rsidRPr="00A1115A" w:rsidRDefault="001D401F" w:rsidP="00E6103D">
            <w:pPr>
              <w:pStyle w:val="TAC"/>
              <w:rPr>
                <w:rFonts w:eastAsia="宋体"/>
              </w:rPr>
            </w:pPr>
          </w:p>
        </w:tc>
        <w:tc>
          <w:tcPr>
            <w:tcW w:w="2620" w:type="dxa"/>
            <w:shd w:val="clear" w:color="auto" w:fill="auto"/>
          </w:tcPr>
          <w:p w14:paraId="3C45E932" w14:textId="77777777" w:rsidR="001D401F" w:rsidRPr="00A1115A" w:rsidRDefault="001D401F" w:rsidP="00E6103D">
            <w:pPr>
              <w:pStyle w:val="TAL"/>
            </w:pPr>
            <w:r w:rsidRPr="00A1115A">
              <w:t>Frequency range</w:t>
            </w:r>
          </w:p>
        </w:tc>
        <w:tc>
          <w:tcPr>
            <w:tcW w:w="972" w:type="dxa"/>
            <w:shd w:val="clear" w:color="auto" w:fill="auto"/>
          </w:tcPr>
          <w:p w14:paraId="610FF848" w14:textId="77777777" w:rsidR="001D401F" w:rsidRPr="00A1115A" w:rsidRDefault="001D401F" w:rsidP="00E6103D">
            <w:pPr>
              <w:pStyle w:val="TAC"/>
              <w:rPr>
                <w:lang w:val="en-US" w:eastAsia="zh-CN"/>
              </w:rPr>
            </w:pPr>
            <w:r w:rsidRPr="00A1115A">
              <w:rPr>
                <w:rFonts w:hint="eastAsia"/>
                <w:lang w:val="en-US" w:eastAsia="zh-CN"/>
              </w:rPr>
              <w:t>1884.5</w:t>
            </w:r>
          </w:p>
        </w:tc>
        <w:tc>
          <w:tcPr>
            <w:tcW w:w="591" w:type="dxa"/>
            <w:shd w:val="clear" w:color="auto" w:fill="auto"/>
          </w:tcPr>
          <w:p w14:paraId="3CB4C92F"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7E96E08B" w14:textId="77777777" w:rsidR="001D401F" w:rsidRPr="00A1115A" w:rsidRDefault="001D401F" w:rsidP="00E6103D">
            <w:pPr>
              <w:pStyle w:val="TAC"/>
              <w:rPr>
                <w:lang w:val="en-US" w:eastAsia="zh-CN"/>
              </w:rPr>
            </w:pPr>
            <w:r w:rsidRPr="00A1115A">
              <w:rPr>
                <w:rFonts w:hint="eastAsia"/>
                <w:lang w:val="en-US" w:eastAsia="zh-CN"/>
              </w:rPr>
              <w:t>1915.7</w:t>
            </w:r>
          </w:p>
        </w:tc>
        <w:tc>
          <w:tcPr>
            <w:tcW w:w="1077" w:type="dxa"/>
            <w:shd w:val="clear" w:color="auto" w:fill="auto"/>
          </w:tcPr>
          <w:p w14:paraId="7D3137D8" w14:textId="77777777" w:rsidR="001D401F" w:rsidRPr="00A1115A" w:rsidRDefault="001D401F" w:rsidP="00E6103D">
            <w:pPr>
              <w:pStyle w:val="TAC"/>
              <w:rPr>
                <w:lang w:val="en-US" w:eastAsia="zh-CN"/>
              </w:rPr>
            </w:pPr>
            <w:r w:rsidRPr="00A1115A">
              <w:rPr>
                <w:rFonts w:hint="eastAsia"/>
                <w:lang w:val="en-US" w:eastAsia="zh-CN"/>
              </w:rPr>
              <w:t>-41</w:t>
            </w:r>
          </w:p>
        </w:tc>
        <w:tc>
          <w:tcPr>
            <w:tcW w:w="959" w:type="dxa"/>
            <w:shd w:val="clear" w:color="auto" w:fill="auto"/>
          </w:tcPr>
          <w:p w14:paraId="64384357" w14:textId="77777777" w:rsidR="001D401F" w:rsidRPr="00A1115A" w:rsidRDefault="001D401F" w:rsidP="00E6103D">
            <w:pPr>
              <w:pStyle w:val="TAC"/>
              <w:rPr>
                <w:lang w:val="en-US" w:eastAsia="zh-CN"/>
              </w:rPr>
            </w:pPr>
            <w:r w:rsidRPr="00A1115A">
              <w:rPr>
                <w:rFonts w:hint="eastAsia"/>
                <w:lang w:val="en-US" w:eastAsia="zh-CN"/>
              </w:rPr>
              <w:t>0.3</w:t>
            </w:r>
          </w:p>
        </w:tc>
        <w:tc>
          <w:tcPr>
            <w:tcW w:w="1052" w:type="dxa"/>
            <w:shd w:val="clear" w:color="auto" w:fill="auto"/>
          </w:tcPr>
          <w:p w14:paraId="5D7C53C5" w14:textId="77777777" w:rsidR="001D401F" w:rsidRPr="00A1115A" w:rsidRDefault="001D401F" w:rsidP="00E6103D">
            <w:pPr>
              <w:pStyle w:val="TAC"/>
              <w:rPr>
                <w:rFonts w:eastAsia="宋体"/>
                <w:lang w:val="en-US" w:eastAsia="zh-CN"/>
              </w:rPr>
            </w:pPr>
            <w:r w:rsidRPr="00A1115A">
              <w:rPr>
                <w:rFonts w:hint="eastAsia"/>
                <w:lang w:val="en-US" w:eastAsia="zh-CN"/>
              </w:rPr>
              <w:t>3</w:t>
            </w:r>
          </w:p>
        </w:tc>
      </w:tr>
      <w:tr w:rsidR="001D401F" w:rsidRPr="00A1115A" w14:paraId="701CB152" w14:textId="77777777" w:rsidTr="00E6103D">
        <w:trPr>
          <w:trHeight w:val="187"/>
        </w:trPr>
        <w:tc>
          <w:tcPr>
            <w:tcW w:w="1508" w:type="dxa"/>
            <w:shd w:val="clear" w:color="auto" w:fill="auto"/>
          </w:tcPr>
          <w:p w14:paraId="618A696D" w14:textId="77777777" w:rsidR="001D401F" w:rsidRPr="00A1115A" w:rsidRDefault="001D401F" w:rsidP="00E6103D">
            <w:pPr>
              <w:pStyle w:val="TAC"/>
              <w:rPr>
                <w:rFonts w:eastAsia="宋体"/>
              </w:rPr>
            </w:pPr>
            <w:r w:rsidRPr="00A1115A">
              <w:t>CA_n</w:t>
            </w:r>
            <w:r w:rsidRPr="00A1115A">
              <w:rPr>
                <w:rFonts w:hint="eastAsia"/>
                <w:lang w:val="en-US" w:eastAsia="zh-CN"/>
              </w:rPr>
              <w:t>48</w:t>
            </w:r>
            <w:r w:rsidRPr="00A1115A">
              <w:t>-n</w:t>
            </w:r>
            <w:r w:rsidRPr="00A1115A">
              <w:rPr>
                <w:rFonts w:hint="eastAsia"/>
                <w:lang w:val="en-US" w:eastAsia="zh-CN"/>
              </w:rPr>
              <w:t>66</w:t>
            </w:r>
          </w:p>
        </w:tc>
        <w:tc>
          <w:tcPr>
            <w:tcW w:w="2620" w:type="dxa"/>
            <w:shd w:val="clear" w:color="auto" w:fill="auto"/>
          </w:tcPr>
          <w:p w14:paraId="15FB545D" w14:textId="77777777" w:rsidR="001D401F" w:rsidRPr="00A1115A" w:rsidRDefault="001D401F" w:rsidP="00E6103D">
            <w:pPr>
              <w:pStyle w:val="TAL"/>
            </w:pPr>
            <w:r w:rsidRPr="00A1115A">
              <w:rPr>
                <w:rFonts w:cs="Arial"/>
              </w:rPr>
              <w:t xml:space="preserve">E-UTRA Band 2, 4, 5, </w:t>
            </w:r>
            <w:r w:rsidRPr="00A1115A">
              <w:rPr>
                <w:rFonts w:cs="Arial" w:hint="eastAsia"/>
              </w:rPr>
              <w:t>7,</w:t>
            </w:r>
            <w:r w:rsidRPr="00A1115A">
              <w:rPr>
                <w:rFonts w:cs="Arial"/>
              </w:rPr>
              <w:t xml:space="preserve"> 12, 13, 14, 17</w:t>
            </w:r>
            <w:r w:rsidRPr="00A1115A">
              <w:rPr>
                <w:rFonts w:cs="Arial"/>
                <w:lang w:eastAsia="zh-CN"/>
              </w:rPr>
              <w:t>, 24, 25, 26, 27,</w:t>
            </w:r>
            <w:r w:rsidRPr="00A1115A">
              <w:rPr>
                <w:rFonts w:cs="Arial" w:hint="eastAsia"/>
              </w:rPr>
              <w:t xml:space="preserve"> </w:t>
            </w:r>
            <w:r w:rsidRPr="00A1115A">
              <w:rPr>
                <w:rFonts w:cs="Arial"/>
              </w:rPr>
              <w:t xml:space="preserve">29, 30, </w:t>
            </w:r>
            <w:r w:rsidRPr="00A1115A">
              <w:rPr>
                <w:rFonts w:cs="Arial"/>
                <w:lang w:eastAsia="zh-CN"/>
              </w:rPr>
              <w:t>41, 50, 51,</w:t>
            </w:r>
            <w:r w:rsidRPr="00A1115A">
              <w:rPr>
                <w:rFonts w:cs="Arial" w:hint="eastAsia"/>
                <w:lang w:eastAsia="zh-CN"/>
              </w:rPr>
              <w:t xml:space="preserve"> </w:t>
            </w:r>
            <w:r w:rsidRPr="00A1115A">
              <w:rPr>
                <w:rFonts w:cs="Arial"/>
                <w:lang w:eastAsia="zh-CN"/>
              </w:rPr>
              <w:t>66, 70, 71</w:t>
            </w:r>
            <w:r w:rsidRPr="00A1115A">
              <w:rPr>
                <w:rFonts w:cs="Arial" w:hint="eastAsia"/>
                <w:lang w:eastAsia="ja-JP"/>
              </w:rPr>
              <w:t>, 74</w:t>
            </w:r>
            <w:r w:rsidRPr="00A1115A">
              <w:rPr>
                <w:rFonts w:cs="Arial"/>
                <w:lang w:eastAsia="ja-JP"/>
              </w:rPr>
              <w:t>, 85</w:t>
            </w:r>
          </w:p>
        </w:tc>
        <w:tc>
          <w:tcPr>
            <w:tcW w:w="972" w:type="dxa"/>
            <w:shd w:val="clear" w:color="auto" w:fill="auto"/>
          </w:tcPr>
          <w:p w14:paraId="65E03E7D"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66CA1EEB"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73111195"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70DC76C4" w14:textId="77777777" w:rsidR="001D401F" w:rsidRPr="00A1115A" w:rsidRDefault="001D401F" w:rsidP="00E6103D">
            <w:pPr>
              <w:pStyle w:val="TAC"/>
              <w:rPr>
                <w:lang w:val="en-US" w:eastAsia="zh-CN"/>
              </w:rPr>
            </w:pPr>
            <w:r w:rsidRPr="00A1115A">
              <w:rPr>
                <w:rFonts w:hint="eastAsia"/>
                <w:lang w:val="en-US" w:eastAsia="zh-CN"/>
              </w:rPr>
              <w:t>-50</w:t>
            </w:r>
          </w:p>
        </w:tc>
        <w:tc>
          <w:tcPr>
            <w:tcW w:w="959" w:type="dxa"/>
            <w:shd w:val="clear" w:color="auto" w:fill="auto"/>
          </w:tcPr>
          <w:p w14:paraId="54C51DEF"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291A46D9" w14:textId="77777777" w:rsidR="001D401F" w:rsidRPr="00A1115A" w:rsidRDefault="001D401F" w:rsidP="00E6103D">
            <w:pPr>
              <w:pStyle w:val="TAC"/>
              <w:rPr>
                <w:lang w:val="en-US" w:eastAsia="zh-CN"/>
              </w:rPr>
            </w:pPr>
          </w:p>
        </w:tc>
      </w:tr>
      <w:tr w:rsidR="001D401F" w:rsidRPr="00A1115A" w14:paraId="48C5880F" w14:textId="77777777" w:rsidTr="00E6103D">
        <w:trPr>
          <w:trHeight w:val="187"/>
        </w:trPr>
        <w:tc>
          <w:tcPr>
            <w:tcW w:w="1508" w:type="dxa"/>
            <w:tcBorders>
              <w:bottom w:val="nil"/>
            </w:tcBorders>
            <w:shd w:val="clear" w:color="auto" w:fill="auto"/>
          </w:tcPr>
          <w:p w14:paraId="17CB835D" w14:textId="77777777" w:rsidR="001D401F" w:rsidRPr="00A1115A" w:rsidRDefault="001D401F" w:rsidP="00E6103D">
            <w:pPr>
              <w:pStyle w:val="TAC"/>
              <w:rPr>
                <w:rFonts w:eastAsia="宋体"/>
              </w:rPr>
            </w:pPr>
            <w:r w:rsidRPr="00A1115A">
              <w:rPr>
                <w:rFonts w:hint="eastAsia"/>
                <w:lang w:val="en-US" w:eastAsia="zh-CN"/>
              </w:rPr>
              <w:t>CA_n50-n78</w:t>
            </w:r>
          </w:p>
        </w:tc>
        <w:tc>
          <w:tcPr>
            <w:tcW w:w="2620" w:type="dxa"/>
            <w:shd w:val="clear" w:color="auto" w:fill="auto"/>
          </w:tcPr>
          <w:p w14:paraId="757B41E7" w14:textId="77777777" w:rsidR="001D401F" w:rsidRPr="00A1115A" w:rsidRDefault="001D401F" w:rsidP="00E6103D">
            <w:pPr>
              <w:pStyle w:val="TAL"/>
              <w:rPr>
                <w:rFonts w:eastAsia="宋体"/>
                <w:lang w:val="sv-FI"/>
              </w:rPr>
            </w:pPr>
            <w:r w:rsidRPr="00A1115A">
              <w:rPr>
                <w:rFonts w:cs="Arial"/>
                <w:lang w:val="sv-FI"/>
              </w:rPr>
              <w:t>E-UTRA Band 1, 2, 3, 4, 5, 7, 8, 12, 13, 17</w:t>
            </w:r>
            <w:r w:rsidRPr="00A1115A">
              <w:rPr>
                <w:rFonts w:cs="Arial" w:hint="eastAsia"/>
                <w:lang w:val="sv-FI" w:eastAsia="ja-JP"/>
              </w:rPr>
              <w:t xml:space="preserve">, </w:t>
            </w:r>
            <w:r w:rsidRPr="00A1115A">
              <w:rPr>
                <w:rFonts w:cs="Arial"/>
                <w:lang w:val="sv-FI"/>
              </w:rPr>
              <w:t>20,</w:t>
            </w:r>
            <w:r w:rsidRPr="00A1115A">
              <w:rPr>
                <w:rFonts w:cs="Arial" w:hint="eastAsia"/>
                <w:lang w:val="sv-FI" w:eastAsia="ja-JP"/>
              </w:rPr>
              <w:t xml:space="preserve"> </w:t>
            </w:r>
            <w:r w:rsidRPr="00A1115A">
              <w:rPr>
                <w:rFonts w:cs="Arial"/>
                <w:lang w:val="sv-FI"/>
              </w:rPr>
              <w:t xml:space="preserve">25, 26, 27, </w:t>
            </w:r>
            <w:r w:rsidRPr="00A1115A">
              <w:rPr>
                <w:rFonts w:cs="Arial" w:hint="eastAsia"/>
                <w:lang w:val="sv-FI"/>
              </w:rPr>
              <w:t>28,</w:t>
            </w:r>
            <w:r w:rsidRPr="00A1115A">
              <w:rPr>
                <w:rFonts w:cs="Arial"/>
                <w:lang w:val="sv-FI"/>
              </w:rPr>
              <w:t xml:space="preserve"> 29,</w:t>
            </w:r>
            <w:r w:rsidRPr="00A1115A">
              <w:rPr>
                <w:rFonts w:cs="Arial" w:hint="eastAsia"/>
                <w:lang w:val="sv-FI"/>
              </w:rPr>
              <w:t xml:space="preserve"> </w:t>
            </w:r>
            <w:r w:rsidRPr="00A1115A">
              <w:rPr>
                <w:rFonts w:cs="Arial"/>
                <w:lang w:val="sv-FI"/>
              </w:rPr>
              <w:t>31, 33, 34, 38, 39, 40, 41, 44, 65, 66, 67, 68, 69, 72</w:t>
            </w:r>
            <w:r w:rsidRPr="00A1115A">
              <w:rPr>
                <w:rFonts w:cs="Arial" w:hint="eastAsia"/>
                <w:lang w:val="sv-FI" w:eastAsia="ja-JP"/>
              </w:rPr>
              <w:t xml:space="preserve">, </w:t>
            </w:r>
            <w:r w:rsidRPr="00A1115A">
              <w:rPr>
                <w:rFonts w:cs="Arial"/>
                <w:lang w:val="sv-FI" w:eastAsia="ja-JP"/>
              </w:rPr>
              <w:t>73</w:t>
            </w:r>
            <w:r w:rsidRPr="00A1115A">
              <w:rPr>
                <w:rFonts w:cs="Arial"/>
                <w:lang w:val="sv-FI"/>
              </w:rPr>
              <w:t>, 85</w:t>
            </w:r>
          </w:p>
        </w:tc>
        <w:tc>
          <w:tcPr>
            <w:tcW w:w="972" w:type="dxa"/>
            <w:shd w:val="clear" w:color="auto" w:fill="auto"/>
          </w:tcPr>
          <w:p w14:paraId="149C20D3" w14:textId="77777777" w:rsidR="001D401F" w:rsidRPr="00A1115A" w:rsidRDefault="001D401F" w:rsidP="00E6103D">
            <w:pPr>
              <w:pStyle w:val="TAC"/>
            </w:pPr>
            <w:r w:rsidRPr="00A1115A">
              <w:rPr>
                <w:rFonts w:eastAsia="宋体" w:cs="Arial"/>
              </w:rPr>
              <w:t>F</w:t>
            </w:r>
            <w:r w:rsidRPr="00A1115A">
              <w:rPr>
                <w:rFonts w:eastAsia="宋体" w:cs="Arial"/>
                <w:vertAlign w:val="subscript"/>
              </w:rPr>
              <w:t>DL_low</w:t>
            </w:r>
          </w:p>
        </w:tc>
        <w:tc>
          <w:tcPr>
            <w:tcW w:w="591" w:type="dxa"/>
            <w:shd w:val="clear" w:color="auto" w:fill="auto"/>
          </w:tcPr>
          <w:p w14:paraId="44A3F354"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60BAAB97" w14:textId="77777777" w:rsidR="001D401F" w:rsidRPr="00A1115A" w:rsidRDefault="001D401F" w:rsidP="00E6103D">
            <w:pPr>
              <w:pStyle w:val="TAC"/>
            </w:pPr>
            <w:r w:rsidRPr="00A1115A">
              <w:rPr>
                <w:rFonts w:eastAsia="宋体" w:cs="Arial"/>
              </w:rPr>
              <w:t>F</w:t>
            </w:r>
            <w:r w:rsidRPr="00A1115A">
              <w:rPr>
                <w:rFonts w:eastAsia="宋体" w:cs="Arial"/>
                <w:vertAlign w:val="subscript"/>
              </w:rPr>
              <w:t>DL_high</w:t>
            </w:r>
          </w:p>
        </w:tc>
        <w:tc>
          <w:tcPr>
            <w:tcW w:w="1077" w:type="dxa"/>
            <w:shd w:val="clear" w:color="auto" w:fill="auto"/>
          </w:tcPr>
          <w:p w14:paraId="7455A408"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1482C17E"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7745B88A" w14:textId="77777777" w:rsidR="001D401F" w:rsidRPr="00A1115A" w:rsidRDefault="001D401F" w:rsidP="00E6103D">
            <w:pPr>
              <w:pStyle w:val="TAC"/>
            </w:pPr>
          </w:p>
        </w:tc>
      </w:tr>
      <w:tr w:rsidR="001D401F" w:rsidRPr="00A1115A" w14:paraId="708BFB20" w14:textId="77777777" w:rsidTr="00E6103D">
        <w:trPr>
          <w:trHeight w:val="187"/>
        </w:trPr>
        <w:tc>
          <w:tcPr>
            <w:tcW w:w="1508" w:type="dxa"/>
            <w:tcBorders>
              <w:top w:val="nil"/>
              <w:bottom w:val="single" w:sz="4" w:space="0" w:color="auto"/>
            </w:tcBorders>
            <w:shd w:val="clear" w:color="auto" w:fill="auto"/>
          </w:tcPr>
          <w:p w14:paraId="5D018017" w14:textId="77777777" w:rsidR="001D401F" w:rsidRPr="00A1115A" w:rsidRDefault="001D401F" w:rsidP="00E6103D">
            <w:pPr>
              <w:pStyle w:val="TAC"/>
              <w:rPr>
                <w:lang w:val="en-US" w:eastAsia="zh-CN"/>
              </w:rPr>
            </w:pPr>
          </w:p>
        </w:tc>
        <w:tc>
          <w:tcPr>
            <w:tcW w:w="2620" w:type="dxa"/>
            <w:shd w:val="clear" w:color="auto" w:fill="auto"/>
          </w:tcPr>
          <w:p w14:paraId="1D9BC7A0" w14:textId="77777777" w:rsidR="001D401F" w:rsidRPr="00A1115A" w:rsidRDefault="001D401F" w:rsidP="00E6103D">
            <w:pPr>
              <w:pStyle w:val="TAL"/>
              <w:rPr>
                <w:rFonts w:cs="Arial"/>
                <w:lang w:val="sv-FI"/>
              </w:rPr>
            </w:pPr>
            <w:r w:rsidRPr="001055EE">
              <w:t>NR Band n79</w:t>
            </w:r>
          </w:p>
        </w:tc>
        <w:tc>
          <w:tcPr>
            <w:tcW w:w="972" w:type="dxa"/>
            <w:shd w:val="clear" w:color="auto" w:fill="auto"/>
          </w:tcPr>
          <w:p w14:paraId="7C4613B9" w14:textId="77777777" w:rsidR="001D401F" w:rsidRPr="00A1115A" w:rsidRDefault="001D401F" w:rsidP="00E6103D">
            <w:pPr>
              <w:pStyle w:val="TAC"/>
              <w:rPr>
                <w:rFonts w:eastAsia="宋体" w:cs="Arial"/>
              </w:rPr>
            </w:pPr>
            <w:r w:rsidRPr="001055EE">
              <w:t>FDL_low</w:t>
            </w:r>
          </w:p>
        </w:tc>
        <w:tc>
          <w:tcPr>
            <w:tcW w:w="591" w:type="dxa"/>
            <w:shd w:val="clear" w:color="auto" w:fill="auto"/>
          </w:tcPr>
          <w:p w14:paraId="276F8ECE" w14:textId="77777777" w:rsidR="001D401F" w:rsidRPr="00A1115A" w:rsidRDefault="001D401F" w:rsidP="00E6103D">
            <w:pPr>
              <w:pStyle w:val="TAC"/>
              <w:rPr>
                <w:rFonts w:cs="Arial"/>
                <w:lang w:val="en-US" w:eastAsia="zh-CN"/>
              </w:rPr>
            </w:pPr>
            <w:r w:rsidRPr="001055EE">
              <w:t>-</w:t>
            </w:r>
          </w:p>
        </w:tc>
        <w:tc>
          <w:tcPr>
            <w:tcW w:w="997" w:type="dxa"/>
            <w:shd w:val="clear" w:color="auto" w:fill="auto"/>
          </w:tcPr>
          <w:p w14:paraId="7DC62C34" w14:textId="77777777" w:rsidR="001D401F" w:rsidRPr="00A1115A" w:rsidRDefault="001D401F" w:rsidP="00E6103D">
            <w:pPr>
              <w:pStyle w:val="TAC"/>
              <w:rPr>
                <w:rFonts w:eastAsia="宋体" w:cs="Arial"/>
              </w:rPr>
            </w:pPr>
            <w:r w:rsidRPr="001055EE">
              <w:t>FDL_high</w:t>
            </w:r>
          </w:p>
        </w:tc>
        <w:tc>
          <w:tcPr>
            <w:tcW w:w="1077" w:type="dxa"/>
            <w:shd w:val="clear" w:color="auto" w:fill="auto"/>
          </w:tcPr>
          <w:p w14:paraId="369AD003" w14:textId="77777777" w:rsidR="001D401F" w:rsidRPr="00A1115A" w:rsidRDefault="001D401F" w:rsidP="00E6103D">
            <w:pPr>
              <w:pStyle w:val="TAC"/>
              <w:rPr>
                <w:lang w:val="en-US" w:eastAsia="zh-CN"/>
              </w:rPr>
            </w:pPr>
            <w:r w:rsidRPr="001055EE">
              <w:t>-50</w:t>
            </w:r>
          </w:p>
        </w:tc>
        <w:tc>
          <w:tcPr>
            <w:tcW w:w="959" w:type="dxa"/>
            <w:shd w:val="clear" w:color="auto" w:fill="auto"/>
          </w:tcPr>
          <w:p w14:paraId="6C2AC626" w14:textId="77777777" w:rsidR="001D401F" w:rsidRPr="00A1115A" w:rsidRDefault="001D401F" w:rsidP="00E6103D">
            <w:pPr>
              <w:pStyle w:val="TAC"/>
              <w:rPr>
                <w:lang w:val="en-US" w:eastAsia="zh-CN"/>
              </w:rPr>
            </w:pPr>
            <w:r w:rsidRPr="001055EE">
              <w:t>1</w:t>
            </w:r>
          </w:p>
        </w:tc>
        <w:tc>
          <w:tcPr>
            <w:tcW w:w="1052" w:type="dxa"/>
            <w:shd w:val="clear" w:color="auto" w:fill="auto"/>
          </w:tcPr>
          <w:p w14:paraId="40008F73" w14:textId="77777777" w:rsidR="001D401F" w:rsidRPr="00A1115A" w:rsidRDefault="001D401F" w:rsidP="00E6103D">
            <w:pPr>
              <w:pStyle w:val="TAC"/>
            </w:pPr>
            <w:r w:rsidRPr="001055EE">
              <w:t>2</w:t>
            </w:r>
          </w:p>
        </w:tc>
      </w:tr>
      <w:tr w:rsidR="001D401F" w:rsidRPr="00A1115A" w14:paraId="18C057FD" w14:textId="77777777" w:rsidTr="00E6103D">
        <w:trPr>
          <w:trHeight w:val="187"/>
        </w:trPr>
        <w:tc>
          <w:tcPr>
            <w:tcW w:w="1508" w:type="dxa"/>
            <w:tcBorders>
              <w:bottom w:val="nil"/>
            </w:tcBorders>
            <w:shd w:val="clear" w:color="auto" w:fill="auto"/>
          </w:tcPr>
          <w:p w14:paraId="452DFE59" w14:textId="77777777" w:rsidR="001D401F" w:rsidRPr="00A1115A" w:rsidRDefault="001D401F" w:rsidP="00E6103D">
            <w:pPr>
              <w:pStyle w:val="TAC"/>
              <w:rPr>
                <w:lang w:val="en-US" w:eastAsia="zh-CN"/>
              </w:rPr>
            </w:pPr>
            <w:r w:rsidRPr="00A1115A">
              <w:t>CA_n66-n71</w:t>
            </w:r>
          </w:p>
        </w:tc>
        <w:tc>
          <w:tcPr>
            <w:tcW w:w="2620" w:type="dxa"/>
            <w:shd w:val="clear" w:color="auto" w:fill="auto"/>
          </w:tcPr>
          <w:p w14:paraId="108382C3" w14:textId="77777777" w:rsidR="001D401F" w:rsidRPr="00A1115A" w:rsidRDefault="001D401F" w:rsidP="00E6103D">
            <w:pPr>
              <w:pStyle w:val="TAL"/>
              <w:rPr>
                <w:lang w:val="en-US" w:eastAsia="ja-JP"/>
              </w:rPr>
            </w:pPr>
            <w:r w:rsidRPr="00A1115A">
              <w:t>E-UTRA Band 4, 5, 12, 13, 14, 17</w:t>
            </w:r>
            <w:r w:rsidRPr="00A1115A">
              <w:rPr>
                <w:lang w:eastAsia="zh-CN"/>
              </w:rPr>
              <w:t>, 26, 27,</w:t>
            </w:r>
            <w:r w:rsidRPr="00A1115A">
              <w:rPr>
                <w:rFonts w:hint="eastAsia"/>
              </w:rPr>
              <w:t xml:space="preserve"> </w:t>
            </w:r>
            <w:r w:rsidRPr="00A1115A">
              <w:t>30</w:t>
            </w:r>
            <w:r w:rsidRPr="00A1115A">
              <w:rPr>
                <w:lang w:eastAsia="zh-CN"/>
              </w:rPr>
              <w:t>,</w:t>
            </w:r>
            <w:r w:rsidRPr="00A1115A">
              <w:rPr>
                <w:rFonts w:hint="eastAsia"/>
                <w:lang w:eastAsia="zh-CN"/>
              </w:rPr>
              <w:t xml:space="preserve"> </w:t>
            </w:r>
            <w:r w:rsidRPr="00A1115A">
              <w:rPr>
                <w:lang w:eastAsia="zh-CN"/>
              </w:rPr>
              <w:t xml:space="preserve">43, 50, 51, 53, 66, </w:t>
            </w:r>
            <w:r w:rsidRPr="00A1115A">
              <w:rPr>
                <w:rFonts w:hint="eastAsia"/>
                <w:lang w:eastAsia="ja-JP"/>
              </w:rPr>
              <w:t>74</w:t>
            </w:r>
            <w:r w:rsidRPr="00A1115A">
              <w:rPr>
                <w:lang w:eastAsia="ja-JP"/>
              </w:rPr>
              <w:t>, 85</w:t>
            </w:r>
          </w:p>
        </w:tc>
        <w:tc>
          <w:tcPr>
            <w:tcW w:w="972" w:type="dxa"/>
            <w:shd w:val="clear" w:color="auto" w:fill="auto"/>
          </w:tcPr>
          <w:p w14:paraId="203C31EF"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40544F0D"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7D698C85"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5540D29C" w14:textId="77777777" w:rsidR="001D401F" w:rsidRPr="00A1115A" w:rsidRDefault="001D401F" w:rsidP="00E6103D">
            <w:pPr>
              <w:pStyle w:val="TAC"/>
              <w:rPr>
                <w:lang w:val="en-US" w:eastAsia="ja-JP"/>
              </w:rPr>
            </w:pPr>
            <w:r w:rsidRPr="00A1115A">
              <w:rPr>
                <w:rFonts w:hint="eastAsia"/>
                <w:lang w:val="en-US" w:eastAsia="zh-CN"/>
              </w:rPr>
              <w:t>-50</w:t>
            </w:r>
          </w:p>
        </w:tc>
        <w:tc>
          <w:tcPr>
            <w:tcW w:w="959" w:type="dxa"/>
            <w:shd w:val="clear" w:color="auto" w:fill="auto"/>
          </w:tcPr>
          <w:p w14:paraId="32DC9419" w14:textId="77777777" w:rsidR="001D401F" w:rsidRPr="00A1115A" w:rsidRDefault="001D401F" w:rsidP="00E6103D">
            <w:pPr>
              <w:pStyle w:val="TAC"/>
              <w:rPr>
                <w:lang w:val="en-US" w:eastAsia="ja-JP"/>
              </w:rPr>
            </w:pPr>
            <w:r w:rsidRPr="00A1115A">
              <w:rPr>
                <w:rFonts w:hint="eastAsia"/>
                <w:lang w:val="en-US" w:eastAsia="zh-CN"/>
              </w:rPr>
              <w:t>1</w:t>
            </w:r>
          </w:p>
        </w:tc>
        <w:tc>
          <w:tcPr>
            <w:tcW w:w="1052" w:type="dxa"/>
            <w:shd w:val="clear" w:color="auto" w:fill="auto"/>
          </w:tcPr>
          <w:p w14:paraId="532A4C5C" w14:textId="77777777" w:rsidR="001D401F" w:rsidRPr="00A1115A" w:rsidRDefault="001D401F" w:rsidP="00E6103D">
            <w:pPr>
              <w:pStyle w:val="TAC"/>
            </w:pPr>
          </w:p>
        </w:tc>
      </w:tr>
      <w:tr w:rsidR="001D401F" w:rsidRPr="00A1115A" w14:paraId="7C829257" w14:textId="77777777" w:rsidTr="00E6103D">
        <w:trPr>
          <w:trHeight w:val="187"/>
        </w:trPr>
        <w:tc>
          <w:tcPr>
            <w:tcW w:w="1508" w:type="dxa"/>
            <w:tcBorders>
              <w:top w:val="nil"/>
              <w:bottom w:val="nil"/>
            </w:tcBorders>
            <w:shd w:val="clear" w:color="auto" w:fill="auto"/>
          </w:tcPr>
          <w:p w14:paraId="25FC5456" w14:textId="77777777" w:rsidR="001D401F" w:rsidRPr="00A1115A" w:rsidRDefault="001D401F" w:rsidP="00E6103D">
            <w:pPr>
              <w:pStyle w:val="TAC"/>
              <w:rPr>
                <w:lang w:val="en-US" w:eastAsia="zh-CN"/>
              </w:rPr>
            </w:pPr>
          </w:p>
        </w:tc>
        <w:tc>
          <w:tcPr>
            <w:tcW w:w="2620" w:type="dxa"/>
            <w:shd w:val="clear" w:color="auto" w:fill="auto"/>
          </w:tcPr>
          <w:p w14:paraId="5C3C2F66" w14:textId="77777777" w:rsidR="001D401F" w:rsidRPr="00A1115A" w:rsidRDefault="001D401F" w:rsidP="00E6103D">
            <w:pPr>
              <w:pStyle w:val="TAL"/>
              <w:rPr>
                <w:lang w:val="sv-FI"/>
              </w:rPr>
            </w:pPr>
            <w:r w:rsidRPr="00A1115A">
              <w:rPr>
                <w:lang w:val="sv-FI"/>
              </w:rPr>
              <w:t>E-UTRA Band 2, 25, 41, 42, 48,</w:t>
            </w:r>
            <w:r>
              <w:rPr>
                <w:lang w:val="sv-FI"/>
              </w:rPr>
              <w:t xml:space="preserve"> 70</w:t>
            </w:r>
          </w:p>
          <w:p w14:paraId="0BF332D3" w14:textId="77777777" w:rsidR="001D401F" w:rsidRPr="00A1115A" w:rsidRDefault="001D401F" w:rsidP="00E6103D">
            <w:pPr>
              <w:pStyle w:val="TAL"/>
              <w:rPr>
                <w:lang w:val="sv-FI" w:eastAsia="ja-JP"/>
              </w:rPr>
            </w:pPr>
            <w:r w:rsidRPr="00A1115A">
              <w:rPr>
                <w:lang w:val="sv-FI"/>
              </w:rPr>
              <w:t>NR Band n77</w:t>
            </w:r>
          </w:p>
        </w:tc>
        <w:tc>
          <w:tcPr>
            <w:tcW w:w="972" w:type="dxa"/>
            <w:shd w:val="clear" w:color="auto" w:fill="auto"/>
          </w:tcPr>
          <w:p w14:paraId="0BF1892B"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4C27F928"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348E58C3"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53EFF386" w14:textId="77777777" w:rsidR="001D401F" w:rsidRPr="00A1115A" w:rsidRDefault="001D401F" w:rsidP="00E6103D">
            <w:pPr>
              <w:pStyle w:val="TAC"/>
              <w:rPr>
                <w:lang w:val="en-US" w:eastAsia="ja-JP"/>
              </w:rPr>
            </w:pPr>
            <w:r w:rsidRPr="00A1115A">
              <w:rPr>
                <w:lang w:val="en-US" w:eastAsia="zh-CN"/>
              </w:rPr>
              <w:t>-50</w:t>
            </w:r>
          </w:p>
        </w:tc>
        <w:tc>
          <w:tcPr>
            <w:tcW w:w="959" w:type="dxa"/>
            <w:shd w:val="clear" w:color="auto" w:fill="auto"/>
          </w:tcPr>
          <w:p w14:paraId="375E4ED8"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38039547" w14:textId="77777777" w:rsidR="001D401F" w:rsidRPr="00A1115A" w:rsidRDefault="001D401F" w:rsidP="00E6103D">
            <w:pPr>
              <w:pStyle w:val="TAC"/>
            </w:pPr>
            <w:r w:rsidRPr="00A1115A">
              <w:rPr>
                <w:lang w:val="en-US" w:eastAsia="zh-CN"/>
              </w:rPr>
              <w:t>2</w:t>
            </w:r>
          </w:p>
        </w:tc>
      </w:tr>
      <w:tr w:rsidR="001D401F" w:rsidRPr="00A1115A" w14:paraId="01DC55A9" w14:textId="77777777" w:rsidTr="00E6103D">
        <w:trPr>
          <w:trHeight w:val="187"/>
        </w:trPr>
        <w:tc>
          <w:tcPr>
            <w:tcW w:w="1508" w:type="dxa"/>
            <w:tcBorders>
              <w:top w:val="nil"/>
              <w:bottom w:val="nil"/>
            </w:tcBorders>
            <w:shd w:val="clear" w:color="auto" w:fill="auto"/>
          </w:tcPr>
          <w:p w14:paraId="383513BC" w14:textId="77777777" w:rsidR="001D401F" w:rsidRPr="00A1115A" w:rsidRDefault="001D401F" w:rsidP="00E6103D">
            <w:pPr>
              <w:pStyle w:val="TAC"/>
              <w:rPr>
                <w:lang w:val="en-US" w:eastAsia="zh-CN"/>
              </w:rPr>
            </w:pPr>
          </w:p>
        </w:tc>
        <w:tc>
          <w:tcPr>
            <w:tcW w:w="2620" w:type="dxa"/>
            <w:shd w:val="clear" w:color="auto" w:fill="auto"/>
          </w:tcPr>
          <w:p w14:paraId="6742DE26" w14:textId="77777777" w:rsidR="001D401F" w:rsidRPr="00A1115A" w:rsidRDefault="001D401F" w:rsidP="00E6103D">
            <w:pPr>
              <w:pStyle w:val="TAL"/>
              <w:rPr>
                <w:lang w:val="en-US" w:eastAsia="ja-JP"/>
              </w:rPr>
            </w:pPr>
            <w:r w:rsidRPr="00A1115A">
              <w:t>E-UTRA Band 29</w:t>
            </w:r>
          </w:p>
        </w:tc>
        <w:tc>
          <w:tcPr>
            <w:tcW w:w="972" w:type="dxa"/>
            <w:shd w:val="clear" w:color="auto" w:fill="auto"/>
          </w:tcPr>
          <w:p w14:paraId="0B514341"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478DDA39"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27F98CBB"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2B98BB79" w14:textId="77777777" w:rsidR="001D401F" w:rsidRPr="00A1115A" w:rsidRDefault="001D401F" w:rsidP="00E6103D">
            <w:pPr>
              <w:pStyle w:val="TAC"/>
              <w:rPr>
                <w:lang w:val="en-US" w:eastAsia="ja-JP"/>
              </w:rPr>
            </w:pPr>
            <w:r w:rsidRPr="00A1115A">
              <w:rPr>
                <w:lang w:val="en-US" w:eastAsia="zh-CN"/>
              </w:rPr>
              <w:t>-38</w:t>
            </w:r>
          </w:p>
        </w:tc>
        <w:tc>
          <w:tcPr>
            <w:tcW w:w="959" w:type="dxa"/>
            <w:shd w:val="clear" w:color="auto" w:fill="auto"/>
          </w:tcPr>
          <w:p w14:paraId="1D5CED1F"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110181C6" w14:textId="77777777" w:rsidR="001D401F" w:rsidRPr="00A1115A" w:rsidRDefault="001D401F" w:rsidP="00E6103D">
            <w:pPr>
              <w:pStyle w:val="TAC"/>
            </w:pPr>
            <w:r w:rsidRPr="00A1115A">
              <w:rPr>
                <w:lang w:val="en-US" w:eastAsia="zh-CN"/>
              </w:rPr>
              <w:t>4</w:t>
            </w:r>
          </w:p>
        </w:tc>
      </w:tr>
      <w:tr w:rsidR="001D401F" w:rsidRPr="00A1115A" w14:paraId="35993F72" w14:textId="77777777" w:rsidTr="00E6103D">
        <w:trPr>
          <w:trHeight w:val="187"/>
        </w:trPr>
        <w:tc>
          <w:tcPr>
            <w:tcW w:w="1508" w:type="dxa"/>
            <w:tcBorders>
              <w:top w:val="nil"/>
            </w:tcBorders>
            <w:shd w:val="clear" w:color="auto" w:fill="auto"/>
          </w:tcPr>
          <w:p w14:paraId="7CCEE7DE" w14:textId="77777777" w:rsidR="001D401F" w:rsidRPr="00A1115A" w:rsidRDefault="001D401F" w:rsidP="00E6103D">
            <w:pPr>
              <w:pStyle w:val="TAC"/>
              <w:rPr>
                <w:lang w:val="en-US" w:eastAsia="zh-CN"/>
              </w:rPr>
            </w:pPr>
          </w:p>
        </w:tc>
        <w:tc>
          <w:tcPr>
            <w:tcW w:w="2620" w:type="dxa"/>
            <w:shd w:val="clear" w:color="auto" w:fill="auto"/>
          </w:tcPr>
          <w:p w14:paraId="28A227B0" w14:textId="77777777" w:rsidR="001D401F" w:rsidRPr="00A1115A" w:rsidRDefault="001D401F" w:rsidP="00E6103D">
            <w:pPr>
              <w:pStyle w:val="TAL"/>
              <w:rPr>
                <w:lang w:val="en-US" w:eastAsia="ja-JP"/>
              </w:rPr>
            </w:pPr>
            <w:r w:rsidRPr="00A1115A">
              <w:t>E-UTRA Band 71</w:t>
            </w:r>
          </w:p>
        </w:tc>
        <w:tc>
          <w:tcPr>
            <w:tcW w:w="972" w:type="dxa"/>
            <w:shd w:val="clear" w:color="auto" w:fill="auto"/>
          </w:tcPr>
          <w:p w14:paraId="6FD9550A"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7FA0531F"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44A1BB15"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0B92E0FC" w14:textId="77777777" w:rsidR="001D401F" w:rsidRPr="00A1115A" w:rsidRDefault="001D401F" w:rsidP="00E6103D">
            <w:pPr>
              <w:pStyle w:val="TAC"/>
              <w:rPr>
                <w:lang w:val="en-US" w:eastAsia="ja-JP"/>
              </w:rPr>
            </w:pPr>
            <w:r w:rsidRPr="00A1115A">
              <w:rPr>
                <w:lang w:val="en-US" w:eastAsia="zh-CN"/>
              </w:rPr>
              <w:t>-</w:t>
            </w:r>
            <w:r w:rsidRPr="00A1115A">
              <w:rPr>
                <w:rFonts w:hint="eastAsia"/>
                <w:lang w:val="en-US" w:eastAsia="zh-CN"/>
              </w:rPr>
              <w:t>50</w:t>
            </w:r>
          </w:p>
        </w:tc>
        <w:tc>
          <w:tcPr>
            <w:tcW w:w="959" w:type="dxa"/>
            <w:shd w:val="clear" w:color="auto" w:fill="auto"/>
          </w:tcPr>
          <w:p w14:paraId="1CCDDA8C"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2045ECC7" w14:textId="77777777" w:rsidR="001D401F" w:rsidRPr="00A1115A" w:rsidRDefault="001D401F" w:rsidP="00E6103D">
            <w:pPr>
              <w:pStyle w:val="TAC"/>
            </w:pPr>
            <w:r w:rsidRPr="00A1115A">
              <w:rPr>
                <w:lang w:val="en-US" w:eastAsia="zh-CN"/>
              </w:rPr>
              <w:t>4</w:t>
            </w:r>
          </w:p>
        </w:tc>
      </w:tr>
      <w:tr w:rsidR="001D401F" w:rsidRPr="00A1115A" w14:paraId="62267AE9" w14:textId="77777777" w:rsidTr="00E6103D">
        <w:trPr>
          <w:trHeight w:val="187"/>
        </w:trPr>
        <w:tc>
          <w:tcPr>
            <w:tcW w:w="1508" w:type="dxa"/>
            <w:shd w:val="clear" w:color="auto" w:fill="auto"/>
          </w:tcPr>
          <w:p w14:paraId="5323D83F" w14:textId="77777777" w:rsidR="001D401F" w:rsidRPr="00A1115A" w:rsidRDefault="001D401F" w:rsidP="00E6103D">
            <w:pPr>
              <w:pStyle w:val="TAC"/>
              <w:rPr>
                <w:lang w:val="en-US" w:eastAsia="zh-CN"/>
              </w:rPr>
            </w:pPr>
            <w:r w:rsidRPr="00A1115A">
              <w:rPr>
                <w:rFonts w:cs="Arial"/>
                <w:lang w:eastAsia="ja-JP"/>
              </w:rPr>
              <w:t>CA_n66-n77</w:t>
            </w:r>
          </w:p>
        </w:tc>
        <w:tc>
          <w:tcPr>
            <w:tcW w:w="2620" w:type="dxa"/>
            <w:shd w:val="clear" w:color="auto" w:fill="auto"/>
          </w:tcPr>
          <w:p w14:paraId="212BCEF1" w14:textId="77777777" w:rsidR="001D401F" w:rsidRPr="00A1115A" w:rsidRDefault="001D401F" w:rsidP="00E6103D">
            <w:pPr>
              <w:pStyle w:val="TAL"/>
            </w:pPr>
            <w:r w:rsidRPr="00A1115A">
              <w:rPr>
                <w:rFonts w:cs="Arial"/>
                <w:szCs w:val="18"/>
                <w:lang w:eastAsia="ko-KR"/>
              </w:rPr>
              <w:t xml:space="preserve">E-UTRA Band 2, 4, </w:t>
            </w:r>
            <w:r w:rsidRPr="00A1115A">
              <w:rPr>
                <w:rFonts w:cs="Arial"/>
                <w:szCs w:val="18"/>
                <w:lang w:eastAsia="ja-JP"/>
              </w:rPr>
              <w:t>5, 12, 13, 14, 17, 26, 29, 30, 41, 65, 66, 70, 71</w:t>
            </w:r>
          </w:p>
        </w:tc>
        <w:tc>
          <w:tcPr>
            <w:tcW w:w="972" w:type="dxa"/>
            <w:shd w:val="clear" w:color="auto" w:fill="auto"/>
          </w:tcPr>
          <w:p w14:paraId="28AEB62A"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518F2F17" w14:textId="77777777" w:rsidR="001D401F" w:rsidRPr="00A1115A" w:rsidRDefault="001D401F" w:rsidP="00E6103D">
            <w:pPr>
              <w:pStyle w:val="TAC"/>
              <w:rPr>
                <w:lang w:val="en-US" w:eastAsia="zh-CN"/>
              </w:rPr>
            </w:pPr>
            <w:r w:rsidRPr="00A1115A">
              <w:rPr>
                <w:rFonts w:cs="Arial"/>
              </w:rPr>
              <w:t>-</w:t>
            </w:r>
          </w:p>
        </w:tc>
        <w:tc>
          <w:tcPr>
            <w:tcW w:w="997" w:type="dxa"/>
            <w:shd w:val="clear" w:color="auto" w:fill="auto"/>
          </w:tcPr>
          <w:p w14:paraId="7D0E6A48"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2D103FB2" w14:textId="77777777" w:rsidR="001D401F" w:rsidRPr="00A1115A" w:rsidRDefault="001D401F" w:rsidP="00E6103D">
            <w:pPr>
              <w:pStyle w:val="TAC"/>
              <w:rPr>
                <w:lang w:val="en-US" w:eastAsia="zh-CN"/>
              </w:rPr>
            </w:pPr>
            <w:r w:rsidRPr="00A1115A">
              <w:rPr>
                <w:rFonts w:cs="Arial"/>
              </w:rPr>
              <w:t>-50</w:t>
            </w:r>
          </w:p>
        </w:tc>
        <w:tc>
          <w:tcPr>
            <w:tcW w:w="959" w:type="dxa"/>
            <w:shd w:val="clear" w:color="auto" w:fill="auto"/>
          </w:tcPr>
          <w:p w14:paraId="63686D19" w14:textId="77777777" w:rsidR="001D401F" w:rsidRPr="00A1115A" w:rsidRDefault="001D401F" w:rsidP="00E6103D">
            <w:pPr>
              <w:pStyle w:val="TAC"/>
              <w:rPr>
                <w:lang w:val="en-US" w:eastAsia="zh-CN"/>
              </w:rPr>
            </w:pPr>
            <w:r w:rsidRPr="00A1115A">
              <w:rPr>
                <w:rFonts w:cs="Arial"/>
              </w:rPr>
              <w:t>1</w:t>
            </w:r>
          </w:p>
        </w:tc>
        <w:tc>
          <w:tcPr>
            <w:tcW w:w="1052" w:type="dxa"/>
            <w:shd w:val="clear" w:color="auto" w:fill="auto"/>
          </w:tcPr>
          <w:p w14:paraId="382E4554" w14:textId="77777777" w:rsidR="001D401F" w:rsidRPr="00A1115A" w:rsidRDefault="001D401F" w:rsidP="00E6103D">
            <w:pPr>
              <w:pStyle w:val="TAC"/>
              <w:rPr>
                <w:lang w:val="en-US" w:eastAsia="zh-CN"/>
              </w:rPr>
            </w:pPr>
          </w:p>
        </w:tc>
      </w:tr>
      <w:tr w:rsidR="001D401F" w:rsidRPr="00A1115A" w14:paraId="3D237540" w14:textId="77777777" w:rsidTr="00E6103D">
        <w:trPr>
          <w:trHeight w:val="187"/>
        </w:trPr>
        <w:tc>
          <w:tcPr>
            <w:tcW w:w="1508" w:type="dxa"/>
            <w:tcBorders>
              <w:bottom w:val="single" w:sz="4" w:space="0" w:color="auto"/>
            </w:tcBorders>
            <w:shd w:val="clear" w:color="auto" w:fill="auto"/>
          </w:tcPr>
          <w:p w14:paraId="79461CD9" w14:textId="77777777" w:rsidR="001D401F" w:rsidRPr="00A1115A" w:rsidRDefault="001D401F" w:rsidP="00E6103D">
            <w:pPr>
              <w:pStyle w:val="TAC"/>
              <w:rPr>
                <w:lang w:val="en-US" w:eastAsia="zh-CN"/>
              </w:rPr>
            </w:pPr>
            <w:r w:rsidRPr="00A1115A">
              <w:rPr>
                <w:lang w:val="en-US" w:eastAsia="zh-CN"/>
              </w:rPr>
              <w:t>CA_n66-n78</w:t>
            </w:r>
          </w:p>
        </w:tc>
        <w:tc>
          <w:tcPr>
            <w:tcW w:w="2620" w:type="dxa"/>
            <w:shd w:val="clear" w:color="auto" w:fill="auto"/>
          </w:tcPr>
          <w:p w14:paraId="11CDB9BB" w14:textId="77777777" w:rsidR="001D401F" w:rsidRPr="00A1115A" w:rsidRDefault="001D401F" w:rsidP="00E6103D">
            <w:pPr>
              <w:pStyle w:val="TAL"/>
              <w:rPr>
                <w:rFonts w:cs="Arial"/>
                <w:lang w:val="sv-FI"/>
              </w:rPr>
            </w:pPr>
            <w:r w:rsidRPr="00A1115A">
              <w:rPr>
                <w:lang w:val="en-US" w:eastAsia="ja-JP"/>
              </w:rPr>
              <w:t>E-UTRA Band 2, 4, 5, 7, 12, 13, 14, 17, 29,  26, 28, 41, 66, 71</w:t>
            </w:r>
          </w:p>
        </w:tc>
        <w:tc>
          <w:tcPr>
            <w:tcW w:w="972" w:type="dxa"/>
            <w:shd w:val="clear" w:color="auto" w:fill="auto"/>
          </w:tcPr>
          <w:p w14:paraId="1C5AE904" w14:textId="77777777" w:rsidR="001D401F" w:rsidRPr="00A1115A" w:rsidRDefault="001D401F" w:rsidP="00E6103D">
            <w:pPr>
              <w:pStyle w:val="TAC"/>
              <w:rPr>
                <w:rFonts w:eastAsia="宋体" w:cs="Arial"/>
              </w:rPr>
            </w:pPr>
            <w:r w:rsidRPr="00A1115A">
              <w:rPr>
                <w:lang w:val="en-US" w:eastAsia="ja-JP"/>
              </w:rPr>
              <w:t>F</w:t>
            </w:r>
            <w:r w:rsidRPr="00A1115A">
              <w:rPr>
                <w:vertAlign w:val="subscript"/>
                <w:lang w:val="en-US" w:eastAsia="ja-JP"/>
              </w:rPr>
              <w:t>DL_low</w:t>
            </w:r>
          </w:p>
        </w:tc>
        <w:tc>
          <w:tcPr>
            <w:tcW w:w="591" w:type="dxa"/>
            <w:shd w:val="clear" w:color="auto" w:fill="auto"/>
          </w:tcPr>
          <w:p w14:paraId="66AA0D20" w14:textId="77777777" w:rsidR="001D401F" w:rsidRPr="00A1115A" w:rsidRDefault="001D401F" w:rsidP="00E6103D">
            <w:pPr>
              <w:pStyle w:val="TAC"/>
              <w:rPr>
                <w:rFonts w:cs="Arial"/>
                <w:lang w:val="en-US" w:eastAsia="zh-CN"/>
              </w:rPr>
            </w:pPr>
            <w:r w:rsidRPr="00A1115A">
              <w:rPr>
                <w:lang w:val="en-US" w:eastAsia="ja-JP"/>
              </w:rPr>
              <w:t>-</w:t>
            </w:r>
          </w:p>
        </w:tc>
        <w:tc>
          <w:tcPr>
            <w:tcW w:w="997" w:type="dxa"/>
            <w:shd w:val="clear" w:color="auto" w:fill="auto"/>
          </w:tcPr>
          <w:p w14:paraId="24C67A31" w14:textId="77777777" w:rsidR="001D401F" w:rsidRPr="00A1115A" w:rsidRDefault="001D401F" w:rsidP="00E6103D">
            <w:pPr>
              <w:pStyle w:val="TAC"/>
              <w:rPr>
                <w:rFonts w:eastAsia="宋体" w:cs="Arial"/>
              </w:rPr>
            </w:pPr>
            <w:r w:rsidRPr="00A1115A">
              <w:rPr>
                <w:lang w:val="en-US" w:eastAsia="ja-JP"/>
              </w:rPr>
              <w:t>F</w:t>
            </w:r>
            <w:r w:rsidRPr="00A1115A">
              <w:rPr>
                <w:vertAlign w:val="subscript"/>
                <w:lang w:val="en-US" w:eastAsia="ja-JP"/>
              </w:rPr>
              <w:t>DL_high</w:t>
            </w:r>
          </w:p>
        </w:tc>
        <w:tc>
          <w:tcPr>
            <w:tcW w:w="1077" w:type="dxa"/>
            <w:shd w:val="clear" w:color="auto" w:fill="auto"/>
          </w:tcPr>
          <w:p w14:paraId="6D4A5D0D" w14:textId="77777777" w:rsidR="001D401F" w:rsidRPr="00A1115A" w:rsidRDefault="001D401F" w:rsidP="00E6103D">
            <w:pPr>
              <w:pStyle w:val="TAC"/>
              <w:rPr>
                <w:lang w:val="en-US" w:eastAsia="zh-CN"/>
              </w:rPr>
            </w:pPr>
            <w:r w:rsidRPr="00A1115A">
              <w:rPr>
                <w:lang w:val="en-US" w:eastAsia="ja-JP"/>
              </w:rPr>
              <w:t>-50</w:t>
            </w:r>
          </w:p>
        </w:tc>
        <w:tc>
          <w:tcPr>
            <w:tcW w:w="959" w:type="dxa"/>
            <w:shd w:val="clear" w:color="auto" w:fill="auto"/>
          </w:tcPr>
          <w:p w14:paraId="58E09EDA" w14:textId="77777777" w:rsidR="001D401F" w:rsidRPr="00A1115A" w:rsidRDefault="001D401F" w:rsidP="00E6103D">
            <w:pPr>
              <w:pStyle w:val="TAC"/>
              <w:rPr>
                <w:lang w:val="en-US" w:eastAsia="zh-CN"/>
              </w:rPr>
            </w:pPr>
            <w:r w:rsidRPr="00A1115A">
              <w:rPr>
                <w:lang w:val="en-US" w:eastAsia="ja-JP"/>
              </w:rPr>
              <w:t>1</w:t>
            </w:r>
          </w:p>
        </w:tc>
        <w:tc>
          <w:tcPr>
            <w:tcW w:w="1052" w:type="dxa"/>
            <w:shd w:val="clear" w:color="auto" w:fill="auto"/>
          </w:tcPr>
          <w:p w14:paraId="3C3AF706" w14:textId="77777777" w:rsidR="001D401F" w:rsidRPr="00A1115A" w:rsidRDefault="001D401F" w:rsidP="00E6103D">
            <w:pPr>
              <w:pStyle w:val="TAC"/>
            </w:pPr>
          </w:p>
        </w:tc>
      </w:tr>
      <w:tr w:rsidR="001D401F" w:rsidRPr="00A1115A" w14:paraId="7A56DD82" w14:textId="77777777" w:rsidTr="00E6103D">
        <w:trPr>
          <w:trHeight w:val="187"/>
        </w:trPr>
        <w:tc>
          <w:tcPr>
            <w:tcW w:w="1508" w:type="dxa"/>
            <w:tcBorders>
              <w:bottom w:val="nil"/>
            </w:tcBorders>
            <w:shd w:val="clear" w:color="auto" w:fill="auto"/>
          </w:tcPr>
          <w:p w14:paraId="1455EA73" w14:textId="77777777" w:rsidR="001D401F" w:rsidRPr="00A1115A" w:rsidRDefault="001D401F" w:rsidP="00E6103D">
            <w:pPr>
              <w:pStyle w:val="TAC"/>
              <w:rPr>
                <w:lang w:val="en-US" w:eastAsia="zh-CN"/>
              </w:rPr>
            </w:pPr>
            <w:r w:rsidRPr="00A1115A">
              <w:t>CA_n70-n71</w:t>
            </w:r>
          </w:p>
        </w:tc>
        <w:tc>
          <w:tcPr>
            <w:tcW w:w="2620" w:type="dxa"/>
            <w:shd w:val="clear" w:color="auto" w:fill="auto"/>
          </w:tcPr>
          <w:p w14:paraId="3F0FFB38" w14:textId="77777777" w:rsidR="001D401F" w:rsidRPr="00A1115A" w:rsidRDefault="001D401F" w:rsidP="00E6103D">
            <w:pPr>
              <w:pStyle w:val="TAL"/>
              <w:rPr>
                <w:lang w:val="en-US" w:eastAsia="ja-JP"/>
              </w:rPr>
            </w:pPr>
            <w:r w:rsidRPr="00A1115A">
              <w:rPr>
                <w:rFonts w:cs="Arial"/>
              </w:rPr>
              <w:t>E-UTRA Band 4, 5, 12, 13, 14, 17</w:t>
            </w:r>
            <w:r w:rsidRPr="00A1115A">
              <w:rPr>
                <w:rFonts w:cs="Arial"/>
                <w:lang w:eastAsia="zh-CN"/>
              </w:rPr>
              <w:t>, 26, 27,</w:t>
            </w:r>
            <w:r w:rsidRPr="00A1115A">
              <w:rPr>
                <w:rFonts w:cs="Arial" w:hint="eastAsia"/>
              </w:rPr>
              <w:t xml:space="preserve"> </w:t>
            </w:r>
            <w:r w:rsidRPr="00A1115A">
              <w:rPr>
                <w:rFonts w:cs="Arial"/>
              </w:rPr>
              <w:t>30</w:t>
            </w:r>
            <w:r w:rsidRPr="00A1115A">
              <w:rPr>
                <w:rFonts w:cs="Arial"/>
                <w:lang w:eastAsia="zh-CN"/>
              </w:rPr>
              <w:t xml:space="preserve">, 48, 66, </w:t>
            </w:r>
            <w:r w:rsidRPr="00A1115A">
              <w:rPr>
                <w:rFonts w:cs="Arial" w:hint="eastAsia"/>
                <w:lang w:eastAsia="ja-JP"/>
              </w:rPr>
              <w:t>74</w:t>
            </w:r>
            <w:r w:rsidRPr="00A1115A">
              <w:rPr>
                <w:rFonts w:cs="Arial"/>
                <w:lang w:eastAsia="ja-JP"/>
              </w:rPr>
              <w:t>, 85</w:t>
            </w:r>
          </w:p>
        </w:tc>
        <w:tc>
          <w:tcPr>
            <w:tcW w:w="972" w:type="dxa"/>
            <w:shd w:val="clear" w:color="auto" w:fill="auto"/>
          </w:tcPr>
          <w:p w14:paraId="63256B15"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2D89F95E"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213064D7"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58994FD7" w14:textId="77777777" w:rsidR="001D401F" w:rsidRPr="00A1115A" w:rsidRDefault="001D401F" w:rsidP="00E6103D">
            <w:pPr>
              <w:pStyle w:val="TAC"/>
              <w:rPr>
                <w:lang w:val="en-US" w:eastAsia="ja-JP"/>
              </w:rPr>
            </w:pPr>
            <w:r w:rsidRPr="00A1115A">
              <w:rPr>
                <w:rFonts w:hint="eastAsia"/>
                <w:lang w:val="en-US" w:eastAsia="zh-CN"/>
              </w:rPr>
              <w:t>-50</w:t>
            </w:r>
          </w:p>
        </w:tc>
        <w:tc>
          <w:tcPr>
            <w:tcW w:w="959" w:type="dxa"/>
            <w:shd w:val="clear" w:color="auto" w:fill="auto"/>
          </w:tcPr>
          <w:p w14:paraId="0C98CCBE" w14:textId="77777777" w:rsidR="001D401F" w:rsidRPr="00A1115A" w:rsidRDefault="001D401F" w:rsidP="00E6103D">
            <w:pPr>
              <w:pStyle w:val="TAC"/>
              <w:rPr>
                <w:lang w:val="en-US" w:eastAsia="ja-JP"/>
              </w:rPr>
            </w:pPr>
            <w:r w:rsidRPr="00A1115A">
              <w:rPr>
                <w:rFonts w:hint="eastAsia"/>
                <w:lang w:val="en-US" w:eastAsia="zh-CN"/>
              </w:rPr>
              <w:t>1</w:t>
            </w:r>
          </w:p>
        </w:tc>
        <w:tc>
          <w:tcPr>
            <w:tcW w:w="1052" w:type="dxa"/>
            <w:shd w:val="clear" w:color="auto" w:fill="auto"/>
          </w:tcPr>
          <w:p w14:paraId="5CF33C22" w14:textId="77777777" w:rsidR="001D401F" w:rsidRPr="00A1115A" w:rsidRDefault="001D401F" w:rsidP="00E6103D">
            <w:pPr>
              <w:pStyle w:val="TAC"/>
            </w:pPr>
          </w:p>
        </w:tc>
      </w:tr>
      <w:tr w:rsidR="001D401F" w:rsidRPr="00A1115A" w14:paraId="20D1C121" w14:textId="77777777" w:rsidTr="00E6103D">
        <w:trPr>
          <w:trHeight w:val="187"/>
        </w:trPr>
        <w:tc>
          <w:tcPr>
            <w:tcW w:w="1508" w:type="dxa"/>
            <w:tcBorders>
              <w:top w:val="nil"/>
              <w:bottom w:val="nil"/>
            </w:tcBorders>
            <w:shd w:val="clear" w:color="auto" w:fill="auto"/>
          </w:tcPr>
          <w:p w14:paraId="717CB969" w14:textId="77777777" w:rsidR="001D401F" w:rsidRPr="00A1115A" w:rsidRDefault="001D401F" w:rsidP="00E6103D">
            <w:pPr>
              <w:pStyle w:val="TAC"/>
              <w:rPr>
                <w:lang w:val="en-US" w:eastAsia="zh-CN"/>
              </w:rPr>
            </w:pPr>
          </w:p>
        </w:tc>
        <w:tc>
          <w:tcPr>
            <w:tcW w:w="2620" w:type="dxa"/>
            <w:shd w:val="clear" w:color="auto" w:fill="auto"/>
          </w:tcPr>
          <w:p w14:paraId="58E1F4A4" w14:textId="77777777" w:rsidR="001D401F" w:rsidRPr="00A1115A" w:rsidRDefault="001D401F" w:rsidP="00E6103D">
            <w:pPr>
              <w:pStyle w:val="TAL"/>
              <w:rPr>
                <w:rFonts w:cs="Arial"/>
                <w:lang w:val="sv-FI"/>
              </w:rPr>
            </w:pPr>
            <w:r w:rsidRPr="00A1115A">
              <w:rPr>
                <w:rFonts w:cs="Arial"/>
                <w:lang w:val="sv-FI"/>
              </w:rPr>
              <w:t xml:space="preserve">E-UTRA Band 2, </w:t>
            </w:r>
            <w:r>
              <w:rPr>
                <w:rFonts w:cs="Arial"/>
                <w:lang w:val="sv-FI"/>
              </w:rPr>
              <w:t xml:space="preserve">7, </w:t>
            </w:r>
            <w:r w:rsidRPr="00A1115A">
              <w:rPr>
                <w:rFonts w:cs="Arial"/>
                <w:lang w:val="sv-FI"/>
              </w:rPr>
              <w:t>25, 41, 70,</w:t>
            </w:r>
          </w:p>
          <w:p w14:paraId="6F732F63" w14:textId="77777777" w:rsidR="001D401F" w:rsidRPr="00A1115A" w:rsidRDefault="001D401F" w:rsidP="00E6103D">
            <w:pPr>
              <w:pStyle w:val="TAL"/>
              <w:rPr>
                <w:lang w:val="sv-FI" w:eastAsia="ja-JP"/>
              </w:rPr>
            </w:pPr>
            <w:r w:rsidRPr="00A1115A">
              <w:rPr>
                <w:rFonts w:cs="Arial"/>
                <w:lang w:val="sv-FI"/>
              </w:rPr>
              <w:t>NR Band n77</w:t>
            </w:r>
          </w:p>
        </w:tc>
        <w:tc>
          <w:tcPr>
            <w:tcW w:w="972" w:type="dxa"/>
            <w:shd w:val="clear" w:color="auto" w:fill="auto"/>
          </w:tcPr>
          <w:p w14:paraId="30EDD3D0"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2EE3AD4D"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6F7C3B89"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0C04EB70" w14:textId="77777777" w:rsidR="001D401F" w:rsidRPr="00A1115A" w:rsidRDefault="001D401F" w:rsidP="00E6103D">
            <w:pPr>
              <w:pStyle w:val="TAC"/>
              <w:rPr>
                <w:lang w:val="en-US" w:eastAsia="ja-JP"/>
              </w:rPr>
            </w:pPr>
            <w:r w:rsidRPr="00A1115A">
              <w:rPr>
                <w:lang w:val="en-US" w:eastAsia="zh-CN"/>
              </w:rPr>
              <w:t>-50</w:t>
            </w:r>
          </w:p>
        </w:tc>
        <w:tc>
          <w:tcPr>
            <w:tcW w:w="959" w:type="dxa"/>
            <w:shd w:val="clear" w:color="auto" w:fill="auto"/>
          </w:tcPr>
          <w:p w14:paraId="33C8D41F"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3A7E7816" w14:textId="77777777" w:rsidR="001D401F" w:rsidRPr="00A1115A" w:rsidRDefault="001D401F" w:rsidP="00E6103D">
            <w:pPr>
              <w:pStyle w:val="TAC"/>
            </w:pPr>
            <w:r w:rsidRPr="00A1115A">
              <w:rPr>
                <w:lang w:val="en-US" w:eastAsia="zh-CN"/>
              </w:rPr>
              <w:t>2</w:t>
            </w:r>
          </w:p>
        </w:tc>
      </w:tr>
      <w:tr w:rsidR="001D401F" w:rsidRPr="00A1115A" w14:paraId="5BECA299" w14:textId="77777777" w:rsidTr="00E6103D">
        <w:trPr>
          <w:trHeight w:val="187"/>
        </w:trPr>
        <w:tc>
          <w:tcPr>
            <w:tcW w:w="1508" w:type="dxa"/>
            <w:tcBorders>
              <w:top w:val="nil"/>
              <w:bottom w:val="nil"/>
            </w:tcBorders>
            <w:shd w:val="clear" w:color="auto" w:fill="auto"/>
          </w:tcPr>
          <w:p w14:paraId="29EAE05D" w14:textId="77777777" w:rsidR="001D401F" w:rsidRPr="00A1115A" w:rsidRDefault="001D401F" w:rsidP="00E6103D">
            <w:pPr>
              <w:pStyle w:val="TAC"/>
              <w:rPr>
                <w:lang w:val="en-US" w:eastAsia="zh-CN"/>
              </w:rPr>
            </w:pPr>
          </w:p>
        </w:tc>
        <w:tc>
          <w:tcPr>
            <w:tcW w:w="2620" w:type="dxa"/>
            <w:shd w:val="clear" w:color="auto" w:fill="auto"/>
          </w:tcPr>
          <w:p w14:paraId="32AE0D4D" w14:textId="77777777" w:rsidR="001D401F" w:rsidRPr="00A1115A" w:rsidRDefault="001D401F" w:rsidP="00E6103D">
            <w:pPr>
              <w:pStyle w:val="TAL"/>
              <w:rPr>
                <w:lang w:val="en-US" w:eastAsia="ja-JP"/>
              </w:rPr>
            </w:pPr>
            <w:r w:rsidRPr="00A1115A">
              <w:rPr>
                <w:rFonts w:cs="Arial"/>
              </w:rPr>
              <w:t>E-UTRA Band 29</w:t>
            </w:r>
          </w:p>
        </w:tc>
        <w:tc>
          <w:tcPr>
            <w:tcW w:w="972" w:type="dxa"/>
            <w:shd w:val="clear" w:color="auto" w:fill="auto"/>
          </w:tcPr>
          <w:p w14:paraId="5A4121AE"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0FB600D5"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544A9F14"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4DC5A8D8" w14:textId="77777777" w:rsidR="001D401F" w:rsidRPr="00A1115A" w:rsidRDefault="001D401F" w:rsidP="00E6103D">
            <w:pPr>
              <w:pStyle w:val="TAC"/>
              <w:rPr>
                <w:lang w:val="en-US" w:eastAsia="ja-JP"/>
              </w:rPr>
            </w:pPr>
            <w:r w:rsidRPr="00A1115A">
              <w:rPr>
                <w:lang w:val="en-US" w:eastAsia="zh-CN"/>
              </w:rPr>
              <w:t>-38</w:t>
            </w:r>
          </w:p>
        </w:tc>
        <w:tc>
          <w:tcPr>
            <w:tcW w:w="959" w:type="dxa"/>
            <w:shd w:val="clear" w:color="auto" w:fill="auto"/>
          </w:tcPr>
          <w:p w14:paraId="32EB337F"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04235E7D" w14:textId="77777777" w:rsidR="001D401F" w:rsidRPr="00A1115A" w:rsidRDefault="001D401F" w:rsidP="00E6103D">
            <w:pPr>
              <w:pStyle w:val="TAC"/>
            </w:pPr>
            <w:r w:rsidRPr="00A1115A">
              <w:rPr>
                <w:lang w:val="en-US" w:eastAsia="zh-CN"/>
              </w:rPr>
              <w:t>4</w:t>
            </w:r>
          </w:p>
        </w:tc>
      </w:tr>
      <w:tr w:rsidR="001D401F" w:rsidRPr="00A1115A" w14:paraId="49764AB8" w14:textId="77777777" w:rsidTr="00E6103D">
        <w:trPr>
          <w:trHeight w:val="187"/>
        </w:trPr>
        <w:tc>
          <w:tcPr>
            <w:tcW w:w="1508" w:type="dxa"/>
            <w:tcBorders>
              <w:top w:val="nil"/>
              <w:bottom w:val="single" w:sz="4" w:space="0" w:color="auto"/>
            </w:tcBorders>
            <w:shd w:val="clear" w:color="auto" w:fill="auto"/>
          </w:tcPr>
          <w:p w14:paraId="2026A279" w14:textId="77777777" w:rsidR="001D401F" w:rsidRPr="00A1115A" w:rsidRDefault="001D401F" w:rsidP="00E6103D">
            <w:pPr>
              <w:pStyle w:val="TAC"/>
              <w:rPr>
                <w:lang w:val="en-US" w:eastAsia="zh-CN"/>
              </w:rPr>
            </w:pPr>
          </w:p>
        </w:tc>
        <w:tc>
          <w:tcPr>
            <w:tcW w:w="2620" w:type="dxa"/>
            <w:shd w:val="clear" w:color="auto" w:fill="auto"/>
          </w:tcPr>
          <w:p w14:paraId="0533BC19" w14:textId="77777777" w:rsidR="001D401F" w:rsidRPr="00A1115A" w:rsidRDefault="001D401F" w:rsidP="00E6103D">
            <w:pPr>
              <w:pStyle w:val="TAL"/>
              <w:rPr>
                <w:lang w:val="en-US" w:eastAsia="ja-JP"/>
              </w:rPr>
            </w:pPr>
            <w:r w:rsidRPr="00A1115A">
              <w:rPr>
                <w:rFonts w:cs="Arial"/>
              </w:rPr>
              <w:t>E-UTRA Band 71</w:t>
            </w:r>
          </w:p>
        </w:tc>
        <w:tc>
          <w:tcPr>
            <w:tcW w:w="972" w:type="dxa"/>
            <w:shd w:val="clear" w:color="auto" w:fill="auto"/>
          </w:tcPr>
          <w:p w14:paraId="2CC3D124"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6F3B258C"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4B1C5309"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18AA5EC2" w14:textId="77777777" w:rsidR="001D401F" w:rsidRPr="00A1115A" w:rsidRDefault="001D401F" w:rsidP="00E6103D">
            <w:pPr>
              <w:pStyle w:val="TAC"/>
              <w:rPr>
                <w:lang w:val="en-US" w:eastAsia="ja-JP"/>
              </w:rPr>
            </w:pPr>
            <w:r w:rsidRPr="00A1115A">
              <w:rPr>
                <w:lang w:val="en-US" w:eastAsia="zh-CN"/>
              </w:rPr>
              <w:t>-38</w:t>
            </w:r>
          </w:p>
        </w:tc>
        <w:tc>
          <w:tcPr>
            <w:tcW w:w="959" w:type="dxa"/>
            <w:shd w:val="clear" w:color="auto" w:fill="auto"/>
          </w:tcPr>
          <w:p w14:paraId="5B01EDD3"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740D9E14" w14:textId="77777777" w:rsidR="001D401F" w:rsidRPr="00A1115A" w:rsidRDefault="001D401F" w:rsidP="00E6103D">
            <w:pPr>
              <w:pStyle w:val="TAC"/>
            </w:pPr>
            <w:r w:rsidRPr="00A1115A">
              <w:rPr>
                <w:lang w:val="en-US" w:eastAsia="zh-CN"/>
              </w:rPr>
              <w:t>4</w:t>
            </w:r>
          </w:p>
        </w:tc>
      </w:tr>
      <w:tr w:rsidR="001D401F" w:rsidRPr="00A1115A" w14:paraId="368AC625" w14:textId="77777777" w:rsidTr="00E6103D">
        <w:trPr>
          <w:trHeight w:val="187"/>
        </w:trPr>
        <w:tc>
          <w:tcPr>
            <w:tcW w:w="1508" w:type="dxa"/>
            <w:tcBorders>
              <w:top w:val="nil"/>
              <w:bottom w:val="nil"/>
            </w:tcBorders>
            <w:shd w:val="clear" w:color="auto" w:fill="auto"/>
          </w:tcPr>
          <w:p w14:paraId="5A1D4C95" w14:textId="77777777" w:rsidR="001D401F" w:rsidRPr="00A1115A" w:rsidRDefault="001D401F" w:rsidP="00E6103D">
            <w:pPr>
              <w:pStyle w:val="TAC"/>
              <w:rPr>
                <w:lang w:val="en-US" w:eastAsia="zh-CN"/>
              </w:rPr>
            </w:pPr>
            <w:r w:rsidRPr="00A1115A">
              <w:rPr>
                <w:lang w:eastAsia="zh-CN"/>
              </w:rPr>
              <w:t>CA</w:t>
            </w:r>
            <w:r w:rsidRPr="00A1115A">
              <w:rPr>
                <w:lang w:eastAsia="ja-JP"/>
              </w:rPr>
              <w:t>_</w:t>
            </w:r>
            <w:r w:rsidRPr="00A1115A">
              <w:rPr>
                <w:lang w:val="en-US" w:eastAsia="zh-CN"/>
              </w:rPr>
              <w:t>n</w:t>
            </w:r>
            <w:r w:rsidRPr="00A1115A">
              <w:rPr>
                <w:lang w:eastAsia="zh-CN"/>
              </w:rPr>
              <w:t>71</w:t>
            </w:r>
            <w:r w:rsidRPr="00A1115A">
              <w:rPr>
                <w:lang w:eastAsia="ja-JP"/>
              </w:rPr>
              <w:t>-n77</w:t>
            </w:r>
          </w:p>
        </w:tc>
        <w:tc>
          <w:tcPr>
            <w:tcW w:w="2620" w:type="dxa"/>
            <w:shd w:val="clear" w:color="auto" w:fill="auto"/>
          </w:tcPr>
          <w:p w14:paraId="310FE4DE" w14:textId="77777777" w:rsidR="001D401F" w:rsidRPr="00A1115A" w:rsidRDefault="001D401F" w:rsidP="00E6103D">
            <w:pPr>
              <w:pStyle w:val="TAL"/>
              <w:rPr>
                <w:rFonts w:cs="Arial"/>
              </w:rPr>
            </w:pPr>
            <w:r w:rsidRPr="00A1115A">
              <w:rPr>
                <w:lang w:val="sv-FI"/>
              </w:rPr>
              <w:t xml:space="preserve">E-UTRA Band 1, 3, 4, 5, 7, 8, 10, 11, 12, 13, 14, 17, 18, 19, 20, 21, 24, 26, 27, 28, 29, 30, 34, 39, 40, 44, 45, 50, 51, 53, 65, 66, 71, 73, 74, 85, </w:t>
            </w:r>
          </w:p>
        </w:tc>
        <w:tc>
          <w:tcPr>
            <w:tcW w:w="972" w:type="dxa"/>
            <w:shd w:val="clear" w:color="auto" w:fill="auto"/>
          </w:tcPr>
          <w:p w14:paraId="49CBF256"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01CB758" w14:textId="77777777" w:rsidR="001D401F" w:rsidRPr="00A1115A" w:rsidRDefault="001D401F" w:rsidP="00E6103D">
            <w:pPr>
              <w:pStyle w:val="TAC"/>
              <w:rPr>
                <w:lang w:val="en-US" w:eastAsia="zh-CN"/>
              </w:rPr>
            </w:pPr>
            <w:r w:rsidRPr="00A1115A">
              <w:t>-</w:t>
            </w:r>
          </w:p>
        </w:tc>
        <w:tc>
          <w:tcPr>
            <w:tcW w:w="997" w:type="dxa"/>
            <w:shd w:val="clear" w:color="auto" w:fill="auto"/>
          </w:tcPr>
          <w:p w14:paraId="58B2663C"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F08FFA3" w14:textId="77777777" w:rsidR="001D401F" w:rsidRPr="00A1115A" w:rsidRDefault="001D401F" w:rsidP="00E6103D">
            <w:pPr>
              <w:pStyle w:val="TAC"/>
              <w:rPr>
                <w:lang w:val="en-US" w:eastAsia="zh-CN"/>
              </w:rPr>
            </w:pPr>
            <w:r w:rsidRPr="00A1115A">
              <w:t>-50</w:t>
            </w:r>
          </w:p>
        </w:tc>
        <w:tc>
          <w:tcPr>
            <w:tcW w:w="959" w:type="dxa"/>
            <w:shd w:val="clear" w:color="auto" w:fill="auto"/>
          </w:tcPr>
          <w:p w14:paraId="2743E303" w14:textId="77777777" w:rsidR="001D401F" w:rsidRPr="00A1115A" w:rsidRDefault="001D401F" w:rsidP="00E6103D">
            <w:pPr>
              <w:pStyle w:val="TAC"/>
              <w:rPr>
                <w:lang w:val="en-US" w:eastAsia="zh-CN"/>
              </w:rPr>
            </w:pPr>
            <w:r w:rsidRPr="00A1115A">
              <w:t>1</w:t>
            </w:r>
          </w:p>
        </w:tc>
        <w:tc>
          <w:tcPr>
            <w:tcW w:w="1052" w:type="dxa"/>
            <w:shd w:val="clear" w:color="auto" w:fill="auto"/>
          </w:tcPr>
          <w:p w14:paraId="7268B8E9" w14:textId="77777777" w:rsidR="001D401F" w:rsidRPr="00A1115A" w:rsidRDefault="001D401F" w:rsidP="00E6103D">
            <w:pPr>
              <w:pStyle w:val="TAC"/>
              <w:rPr>
                <w:lang w:val="en-US" w:eastAsia="zh-CN"/>
              </w:rPr>
            </w:pPr>
          </w:p>
        </w:tc>
      </w:tr>
      <w:tr w:rsidR="001D401F" w:rsidRPr="00A1115A" w14:paraId="48C75B59" w14:textId="77777777" w:rsidTr="00E6103D">
        <w:trPr>
          <w:trHeight w:val="187"/>
        </w:trPr>
        <w:tc>
          <w:tcPr>
            <w:tcW w:w="1508" w:type="dxa"/>
            <w:tcBorders>
              <w:top w:val="nil"/>
              <w:bottom w:val="nil"/>
            </w:tcBorders>
            <w:shd w:val="clear" w:color="auto" w:fill="auto"/>
          </w:tcPr>
          <w:p w14:paraId="04E04AE4" w14:textId="77777777" w:rsidR="001D401F" w:rsidRPr="00A1115A" w:rsidRDefault="001D401F" w:rsidP="00E6103D">
            <w:pPr>
              <w:pStyle w:val="TAC"/>
              <w:rPr>
                <w:lang w:val="en-US" w:eastAsia="zh-CN"/>
              </w:rPr>
            </w:pPr>
          </w:p>
        </w:tc>
        <w:tc>
          <w:tcPr>
            <w:tcW w:w="2620" w:type="dxa"/>
            <w:shd w:val="clear" w:color="auto" w:fill="auto"/>
          </w:tcPr>
          <w:p w14:paraId="2BA5D150" w14:textId="77777777" w:rsidR="001D401F" w:rsidRPr="00A1115A" w:rsidRDefault="001D401F" w:rsidP="00E6103D">
            <w:pPr>
              <w:pStyle w:val="TAL"/>
              <w:rPr>
                <w:rFonts w:cs="Arial"/>
              </w:rPr>
            </w:pPr>
            <w:r w:rsidRPr="00A1115A">
              <w:t>Frequency range</w:t>
            </w:r>
          </w:p>
        </w:tc>
        <w:tc>
          <w:tcPr>
            <w:tcW w:w="972" w:type="dxa"/>
            <w:shd w:val="clear" w:color="auto" w:fill="auto"/>
          </w:tcPr>
          <w:p w14:paraId="135BC4A7" w14:textId="77777777" w:rsidR="001D401F" w:rsidRPr="00A1115A" w:rsidRDefault="001D401F" w:rsidP="00E6103D">
            <w:pPr>
              <w:pStyle w:val="TAC"/>
            </w:pPr>
            <w:r w:rsidRPr="00A1115A">
              <w:t>1884.5</w:t>
            </w:r>
          </w:p>
        </w:tc>
        <w:tc>
          <w:tcPr>
            <w:tcW w:w="591" w:type="dxa"/>
            <w:shd w:val="clear" w:color="auto" w:fill="auto"/>
          </w:tcPr>
          <w:p w14:paraId="4294054C" w14:textId="77777777" w:rsidR="001D401F" w:rsidRPr="00A1115A" w:rsidRDefault="001D401F" w:rsidP="00E6103D">
            <w:pPr>
              <w:pStyle w:val="TAC"/>
              <w:rPr>
                <w:lang w:val="en-US" w:eastAsia="zh-CN"/>
              </w:rPr>
            </w:pPr>
          </w:p>
        </w:tc>
        <w:tc>
          <w:tcPr>
            <w:tcW w:w="997" w:type="dxa"/>
            <w:shd w:val="clear" w:color="auto" w:fill="auto"/>
          </w:tcPr>
          <w:p w14:paraId="439C0B27" w14:textId="77777777" w:rsidR="001D401F" w:rsidRPr="00A1115A" w:rsidRDefault="001D401F" w:rsidP="00E6103D">
            <w:pPr>
              <w:pStyle w:val="TAC"/>
            </w:pPr>
            <w:r w:rsidRPr="00A1115A">
              <w:t>1915.7</w:t>
            </w:r>
          </w:p>
        </w:tc>
        <w:tc>
          <w:tcPr>
            <w:tcW w:w="1077" w:type="dxa"/>
            <w:shd w:val="clear" w:color="auto" w:fill="auto"/>
          </w:tcPr>
          <w:p w14:paraId="5464A923" w14:textId="77777777" w:rsidR="001D401F" w:rsidRPr="00A1115A" w:rsidRDefault="001D401F" w:rsidP="00E6103D">
            <w:pPr>
              <w:pStyle w:val="TAC"/>
              <w:rPr>
                <w:lang w:val="en-US" w:eastAsia="zh-CN"/>
              </w:rPr>
            </w:pPr>
            <w:r w:rsidRPr="00A1115A">
              <w:t>-41</w:t>
            </w:r>
          </w:p>
        </w:tc>
        <w:tc>
          <w:tcPr>
            <w:tcW w:w="959" w:type="dxa"/>
            <w:shd w:val="clear" w:color="auto" w:fill="auto"/>
          </w:tcPr>
          <w:p w14:paraId="34B998FB" w14:textId="77777777" w:rsidR="001D401F" w:rsidRPr="00A1115A" w:rsidRDefault="001D401F" w:rsidP="00E6103D">
            <w:pPr>
              <w:pStyle w:val="TAC"/>
              <w:rPr>
                <w:lang w:val="en-US" w:eastAsia="zh-CN"/>
              </w:rPr>
            </w:pPr>
            <w:r w:rsidRPr="00A1115A">
              <w:t>0.3</w:t>
            </w:r>
          </w:p>
        </w:tc>
        <w:tc>
          <w:tcPr>
            <w:tcW w:w="1052" w:type="dxa"/>
            <w:shd w:val="clear" w:color="auto" w:fill="auto"/>
          </w:tcPr>
          <w:p w14:paraId="4F2E92ED" w14:textId="77777777" w:rsidR="001D401F" w:rsidRPr="00A1115A" w:rsidRDefault="001D401F" w:rsidP="00E6103D">
            <w:pPr>
              <w:pStyle w:val="TAC"/>
              <w:rPr>
                <w:lang w:val="en-US" w:eastAsia="zh-CN"/>
              </w:rPr>
            </w:pPr>
            <w:r w:rsidRPr="00A1115A">
              <w:rPr>
                <w:rFonts w:cs="Arial"/>
                <w:szCs w:val="18"/>
                <w:lang w:val="en-US" w:eastAsia="zh-CN"/>
              </w:rPr>
              <w:t>3</w:t>
            </w:r>
          </w:p>
        </w:tc>
      </w:tr>
      <w:tr w:rsidR="001D401F" w:rsidRPr="00A1115A" w14:paraId="704464FE" w14:textId="77777777" w:rsidTr="00E6103D">
        <w:trPr>
          <w:trHeight w:val="187"/>
        </w:trPr>
        <w:tc>
          <w:tcPr>
            <w:tcW w:w="1508" w:type="dxa"/>
            <w:tcBorders>
              <w:top w:val="nil"/>
              <w:bottom w:val="nil"/>
            </w:tcBorders>
            <w:shd w:val="clear" w:color="auto" w:fill="auto"/>
          </w:tcPr>
          <w:p w14:paraId="23084997" w14:textId="77777777" w:rsidR="001D401F" w:rsidRPr="00A1115A" w:rsidRDefault="001D401F" w:rsidP="00E6103D">
            <w:pPr>
              <w:pStyle w:val="TAC"/>
              <w:rPr>
                <w:lang w:val="en-US" w:eastAsia="zh-CN"/>
              </w:rPr>
            </w:pPr>
          </w:p>
        </w:tc>
        <w:tc>
          <w:tcPr>
            <w:tcW w:w="2620" w:type="dxa"/>
            <w:shd w:val="clear" w:color="auto" w:fill="auto"/>
          </w:tcPr>
          <w:p w14:paraId="0FFBDAAF" w14:textId="77777777" w:rsidR="001D401F" w:rsidRPr="00A1115A" w:rsidRDefault="001D401F" w:rsidP="00E6103D">
            <w:pPr>
              <w:pStyle w:val="TAL"/>
              <w:rPr>
                <w:rFonts w:cs="Arial"/>
              </w:rPr>
            </w:pPr>
            <w:r w:rsidRPr="00A1115A">
              <w:rPr>
                <w:lang w:val="sv-FI"/>
              </w:rPr>
              <w:t>E-UTRA Band 2, 25, 41, 70</w:t>
            </w:r>
          </w:p>
        </w:tc>
        <w:tc>
          <w:tcPr>
            <w:tcW w:w="972" w:type="dxa"/>
            <w:shd w:val="clear" w:color="auto" w:fill="auto"/>
          </w:tcPr>
          <w:p w14:paraId="4C012139"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26463A4" w14:textId="77777777" w:rsidR="001D401F" w:rsidRPr="00A1115A" w:rsidRDefault="001D401F" w:rsidP="00E6103D">
            <w:pPr>
              <w:pStyle w:val="TAC"/>
              <w:rPr>
                <w:lang w:val="en-US" w:eastAsia="zh-CN"/>
              </w:rPr>
            </w:pPr>
            <w:r w:rsidRPr="00A1115A">
              <w:t>-</w:t>
            </w:r>
          </w:p>
        </w:tc>
        <w:tc>
          <w:tcPr>
            <w:tcW w:w="997" w:type="dxa"/>
            <w:shd w:val="clear" w:color="auto" w:fill="auto"/>
          </w:tcPr>
          <w:p w14:paraId="404F85E9"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5D114BC" w14:textId="77777777" w:rsidR="001D401F" w:rsidRPr="00A1115A" w:rsidRDefault="001D401F" w:rsidP="00E6103D">
            <w:pPr>
              <w:pStyle w:val="TAC"/>
              <w:rPr>
                <w:lang w:val="en-US" w:eastAsia="zh-CN"/>
              </w:rPr>
            </w:pPr>
            <w:r w:rsidRPr="00A1115A">
              <w:t>-50</w:t>
            </w:r>
          </w:p>
        </w:tc>
        <w:tc>
          <w:tcPr>
            <w:tcW w:w="959" w:type="dxa"/>
            <w:shd w:val="clear" w:color="auto" w:fill="auto"/>
          </w:tcPr>
          <w:p w14:paraId="01154904" w14:textId="77777777" w:rsidR="001D401F" w:rsidRPr="00A1115A" w:rsidRDefault="001D401F" w:rsidP="00E6103D">
            <w:pPr>
              <w:pStyle w:val="TAC"/>
              <w:rPr>
                <w:lang w:val="en-US" w:eastAsia="zh-CN"/>
              </w:rPr>
            </w:pPr>
            <w:r w:rsidRPr="00A1115A">
              <w:t>1</w:t>
            </w:r>
          </w:p>
        </w:tc>
        <w:tc>
          <w:tcPr>
            <w:tcW w:w="1052" w:type="dxa"/>
            <w:shd w:val="clear" w:color="auto" w:fill="auto"/>
          </w:tcPr>
          <w:p w14:paraId="289ED454" w14:textId="77777777" w:rsidR="001D401F" w:rsidRPr="00A1115A" w:rsidRDefault="001D401F" w:rsidP="00E6103D">
            <w:pPr>
              <w:pStyle w:val="TAC"/>
              <w:rPr>
                <w:lang w:val="en-US" w:eastAsia="zh-CN"/>
              </w:rPr>
            </w:pPr>
            <w:r w:rsidRPr="00A1115A">
              <w:t>2</w:t>
            </w:r>
          </w:p>
        </w:tc>
      </w:tr>
      <w:tr w:rsidR="001D401F" w:rsidRPr="00A1115A" w14:paraId="4112BD00" w14:textId="77777777" w:rsidTr="00E6103D">
        <w:trPr>
          <w:trHeight w:val="187"/>
        </w:trPr>
        <w:tc>
          <w:tcPr>
            <w:tcW w:w="1508" w:type="dxa"/>
            <w:tcBorders>
              <w:top w:val="nil"/>
              <w:bottom w:val="nil"/>
            </w:tcBorders>
            <w:shd w:val="clear" w:color="auto" w:fill="auto"/>
          </w:tcPr>
          <w:p w14:paraId="0AE35EBF" w14:textId="77777777" w:rsidR="001D401F" w:rsidRPr="00A1115A" w:rsidRDefault="001D401F" w:rsidP="00E6103D">
            <w:pPr>
              <w:pStyle w:val="TAC"/>
              <w:rPr>
                <w:lang w:val="en-US" w:eastAsia="zh-CN"/>
              </w:rPr>
            </w:pPr>
          </w:p>
        </w:tc>
        <w:tc>
          <w:tcPr>
            <w:tcW w:w="2620" w:type="dxa"/>
            <w:shd w:val="clear" w:color="auto" w:fill="auto"/>
          </w:tcPr>
          <w:p w14:paraId="4FB687FF" w14:textId="77777777" w:rsidR="001D401F" w:rsidRPr="00A1115A" w:rsidRDefault="001D401F" w:rsidP="00E6103D">
            <w:pPr>
              <w:pStyle w:val="TAL"/>
              <w:rPr>
                <w:rFonts w:cs="Arial"/>
              </w:rPr>
            </w:pPr>
            <w:r w:rsidRPr="00A1115A">
              <w:t>E-UTRA Band 29</w:t>
            </w:r>
          </w:p>
        </w:tc>
        <w:tc>
          <w:tcPr>
            <w:tcW w:w="972" w:type="dxa"/>
            <w:shd w:val="clear" w:color="auto" w:fill="auto"/>
          </w:tcPr>
          <w:p w14:paraId="288C2DD6"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4C7294F" w14:textId="77777777" w:rsidR="001D401F" w:rsidRPr="00A1115A" w:rsidRDefault="001D401F" w:rsidP="00E6103D">
            <w:pPr>
              <w:pStyle w:val="TAC"/>
              <w:rPr>
                <w:lang w:val="en-US" w:eastAsia="zh-CN"/>
              </w:rPr>
            </w:pPr>
            <w:r w:rsidRPr="00A1115A">
              <w:t>-</w:t>
            </w:r>
          </w:p>
        </w:tc>
        <w:tc>
          <w:tcPr>
            <w:tcW w:w="997" w:type="dxa"/>
            <w:shd w:val="clear" w:color="auto" w:fill="auto"/>
          </w:tcPr>
          <w:p w14:paraId="078888E1"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1BF7D6AA" w14:textId="77777777" w:rsidR="001D401F" w:rsidRPr="00A1115A" w:rsidRDefault="001D401F" w:rsidP="00E6103D">
            <w:pPr>
              <w:pStyle w:val="TAC"/>
              <w:rPr>
                <w:lang w:val="en-US" w:eastAsia="zh-CN"/>
              </w:rPr>
            </w:pPr>
            <w:r w:rsidRPr="00A1115A">
              <w:t>-38</w:t>
            </w:r>
          </w:p>
        </w:tc>
        <w:tc>
          <w:tcPr>
            <w:tcW w:w="959" w:type="dxa"/>
            <w:shd w:val="clear" w:color="auto" w:fill="auto"/>
          </w:tcPr>
          <w:p w14:paraId="0DF2F0B5" w14:textId="77777777" w:rsidR="001D401F" w:rsidRPr="00A1115A" w:rsidRDefault="001D401F" w:rsidP="00E6103D">
            <w:pPr>
              <w:pStyle w:val="TAC"/>
              <w:rPr>
                <w:lang w:val="en-US" w:eastAsia="zh-CN"/>
              </w:rPr>
            </w:pPr>
            <w:r w:rsidRPr="00A1115A">
              <w:t>1</w:t>
            </w:r>
          </w:p>
        </w:tc>
        <w:tc>
          <w:tcPr>
            <w:tcW w:w="1052" w:type="dxa"/>
            <w:shd w:val="clear" w:color="auto" w:fill="auto"/>
          </w:tcPr>
          <w:p w14:paraId="3C090507" w14:textId="77777777" w:rsidR="001D401F" w:rsidRPr="00A1115A" w:rsidRDefault="001D401F" w:rsidP="00E6103D">
            <w:pPr>
              <w:pStyle w:val="TAC"/>
              <w:rPr>
                <w:lang w:val="en-US" w:eastAsia="zh-CN"/>
              </w:rPr>
            </w:pPr>
            <w:r w:rsidRPr="00A1115A">
              <w:t>4</w:t>
            </w:r>
          </w:p>
        </w:tc>
      </w:tr>
      <w:tr w:rsidR="001D401F" w:rsidRPr="00A1115A" w14:paraId="5C80A5EB" w14:textId="77777777" w:rsidTr="00E6103D">
        <w:trPr>
          <w:trHeight w:val="187"/>
        </w:trPr>
        <w:tc>
          <w:tcPr>
            <w:tcW w:w="1508" w:type="dxa"/>
            <w:tcBorders>
              <w:top w:val="nil"/>
              <w:bottom w:val="single" w:sz="4" w:space="0" w:color="auto"/>
            </w:tcBorders>
            <w:shd w:val="clear" w:color="auto" w:fill="auto"/>
          </w:tcPr>
          <w:p w14:paraId="06E99294" w14:textId="77777777" w:rsidR="001D401F" w:rsidRPr="00A1115A" w:rsidRDefault="001D401F" w:rsidP="00E6103D">
            <w:pPr>
              <w:pStyle w:val="TAC"/>
              <w:rPr>
                <w:lang w:val="en-US" w:eastAsia="zh-CN"/>
              </w:rPr>
            </w:pPr>
          </w:p>
        </w:tc>
        <w:tc>
          <w:tcPr>
            <w:tcW w:w="2620" w:type="dxa"/>
            <w:shd w:val="clear" w:color="auto" w:fill="auto"/>
          </w:tcPr>
          <w:p w14:paraId="49A8E89E" w14:textId="77777777" w:rsidR="001D401F" w:rsidRPr="00A1115A" w:rsidRDefault="001D401F" w:rsidP="00E6103D">
            <w:pPr>
              <w:pStyle w:val="TAL"/>
              <w:rPr>
                <w:rFonts w:cs="Arial"/>
              </w:rPr>
            </w:pPr>
            <w:r w:rsidRPr="00A1115A">
              <w:t>E-UTRA Band 71</w:t>
            </w:r>
          </w:p>
        </w:tc>
        <w:tc>
          <w:tcPr>
            <w:tcW w:w="972" w:type="dxa"/>
            <w:shd w:val="clear" w:color="auto" w:fill="auto"/>
          </w:tcPr>
          <w:p w14:paraId="6FF0DFB8"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06C38C62" w14:textId="77777777" w:rsidR="001D401F" w:rsidRPr="00A1115A" w:rsidRDefault="001D401F" w:rsidP="00E6103D">
            <w:pPr>
              <w:pStyle w:val="TAC"/>
              <w:rPr>
                <w:lang w:val="en-US" w:eastAsia="zh-CN"/>
              </w:rPr>
            </w:pPr>
            <w:r w:rsidRPr="00A1115A">
              <w:t>-</w:t>
            </w:r>
          </w:p>
        </w:tc>
        <w:tc>
          <w:tcPr>
            <w:tcW w:w="997" w:type="dxa"/>
            <w:shd w:val="clear" w:color="auto" w:fill="auto"/>
          </w:tcPr>
          <w:p w14:paraId="16ED4CDE"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8AA9C25" w14:textId="77777777" w:rsidR="001D401F" w:rsidRPr="00A1115A" w:rsidRDefault="001D401F" w:rsidP="00E6103D">
            <w:pPr>
              <w:pStyle w:val="TAC"/>
              <w:rPr>
                <w:lang w:val="en-US" w:eastAsia="zh-CN"/>
              </w:rPr>
            </w:pPr>
            <w:r w:rsidRPr="00A1115A">
              <w:t>-50</w:t>
            </w:r>
          </w:p>
        </w:tc>
        <w:tc>
          <w:tcPr>
            <w:tcW w:w="959" w:type="dxa"/>
            <w:shd w:val="clear" w:color="auto" w:fill="auto"/>
          </w:tcPr>
          <w:p w14:paraId="3434F376" w14:textId="77777777" w:rsidR="001D401F" w:rsidRPr="00A1115A" w:rsidRDefault="001D401F" w:rsidP="00E6103D">
            <w:pPr>
              <w:pStyle w:val="TAC"/>
              <w:rPr>
                <w:lang w:val="en-US" w:eastAsia="zh-CN"/>
              </w:rPr>
            </w:pPr>
            <w:r w:rsidRPr="00A1115A">
              <w:t>1</w:t>
            </w:r>
          </w:p>
        </w:tc>
        <w:tc>
          <w:tcPr>
            <w:tcW w:w="1052" w:type="dxa"/>
            <w:shd w:val="clear" w:color="auto" w:fill="auto"/>
          </w:tcPr>
          <w:p w14:paraId="6E6CBC4C" w14:textId="77777777" w:rsidR="001D401F" w:rsidRPr="00A1115A" w:rsidRDefault="001D401F" w:rsidP="00E6103D">
            <w:pPr>
              <w:pStyle w:val="TAC"/>
              <w:rPr>
                <w:lang w:val="en-US" w:eastAsia="zh-CN"/>
              </w:rPr>
            </w:pPr>
            <w:r w:rsidRPr="00A1115A">
              <w:t>4</w:t>
            </w:r>
          </w:p>
        </w:tc>
      </w:tr>
      <w:tr w:rsidR="001D401F" w:rsidRPr="00A1115A" w14:paraId="19C19C95" w14:textId="77777777" w:rsidTr="00E6103D">
        <w:trPr>
          <w:trHeight w:val="187"/>
        </w:trPr>
        <w:tc>
          <w:tcPr>
            <w:tcW w:w="1508" w:type="dxa"/>
            <w:tcBorders>
              <w:top w:val="nil"/>
              <w:bottom w:val="nil"/>
            </w:tcBorders>
            <w:shd w:val="clear" w:color="auto" w:fill="auto"/>
          </w:tcPr>
          <w:p w14:paraId="4E6A2161" w14:textId="77777777" w:rsidR="001D401F" w:rsidRPr="00A1115A" w:rsidRDefault="001D401F" w:rsidP="00E6103D">
            <w:pPr>
              <w:pStyle w:val="TAC"/>
              <w:rPr>
                <w:lang w:val="en-US" w:eastAsia="zh-CN"/>
              </w:rPr>
            </w:pPr>
            <w:r w:rsidRPr="00A1115A">
              <w:rPr>
                <w:rFonts w:cs="Arial"/>
                <w:szCs w:val="18"/>
              </w:rPr>
              <w:t>CA_n71-n78</w:t>
            </w:r>
          </w:p>
        </w:tc>
        <w:tc>
          <w:tcPr>
            <w:tcW w:w="2620" w:type="dxa"/>
            <w:shd w:val="clear" w:color="auto" w:fill="auto"/>
          </w:tcPr>
          <w:p w14:paraId="588F6D7D" w14:textId="77777777" w:rsidR="001D401F" w:rsidRPr="00A1115A" w:rsidRDefault="001D401F" w:rsidP="00E6103D">
            <w:pPr>
              <w:pStyle w:val="TAL"/>
              <w:rPr>
                <w:rFonts w:cs="Arial"/>
              </w:rPr>
            </w:pPr>
            <w:r w:rsidRPr="00A1115A">
              <w:rPr>
                <w:rFonts w:cs="Arial"/>
                <w:color w:val="000000"/>
                <w:szCs w:val="18"/>
              </w:rPr>
              <w:t>E-UTRA Band 5, 26</w:t>
            </w:r>
          </w:p>
        </w:tc>
        <w:tc>
          <w:tcPr>
            <w:tcW w:w="972" w:type="dxa"/>
            <w:shd w:val="clear" w:color="auto" w:fill="auto"/>
          </w:tcPr>
          <w:p w14:paraId="116839CB"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tcPr>
          <w:p w14:paraId="667DCB01" w14:textId="77777777" w:rsidR="001D401F" w:rsidRPr="00A1115A" w:rsidRDefault="001D401F" w:rsidP="00E6103D">
            <w:pPr>
              <w:pStyle w:val="TAC"/>
              <w:rPr>
                <w:lang w:val="en-US" w:eastAsia="zh-CN"/>
              </w:rPr>
            </w:pPr>
            <w:r w:rsidRPr="00A1115A">
              <w:rPr>
                <w:rFonts w:cs="Arial"/>
                <w:color w:val="000000"/>
                <w:szCs w:val="18"/>
              </w:rPr>
              <w:t>-</w:t>
            </w:r>
          </w:p>
        </w:tc>
        <w:tc>
          <w:tcPr>
            <w:tcW w:w="997" w:type="dxa"/>
            <w:shd w:val="clear" w:color="auto" w:fill="auto"/>
          </w:tcPr>
          <w:p w14:paraId="02E1D04A"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tcPr>
          <w:p w14:paraId="2C006214" w14:textId="77777777" w:rsidR="001D401F" w:rsidRPr="00A1115A" w:rsidRDefault="001D401F" w:rsidP="00E6103D">
            <w:pPr>
              <w:pStyle w:val="TAC"/>
              <w:rPr>
                <w:lang w:val="en-US" w:eastAsia="zh-CN"/>
              </w:rPr>
            </w:pPr>
            <w:r w:rsidRPr="00A1115A">
              <w:rPr>
                <w:rFonts w:cs="Arial"/>
                <w:color w:val="000000"/>
                <w:szCs w:val="18"/>
              </w:rPr>
              <w:t>-50</w:t>
            </w:r>
          </w:p>
        </w:tc>
        <w:tc>
          <w:tcPr>
            <w:tcW w:w="959" w:type="dxa"/>
            <w:shd w:val="clear" w:color="auto" w:fill="auto"/>
          </w:tcPr>
          <w:p w14:paraId="25BF5FC7" w14:textId="77777777" w:rsidR="001D401F" w:rsidRPr="00A1115A" w:rsidRDefault="001D401F" w:rsidP="00E6103D">
            <w:pPr>
              <w:pStyle w:val="TAC"/>
              <w:rPr>
                <w:lang w:val="en-US" w:eastAsia="zh-CN"/>
              </w:rPr>
            </w:pPr>
            <w:r w:rsidRPr="00A1115A">
              <w:rPr>
                <w:rFonts w:cs="Arial"/>
                <w:color w:val="000000"/>
                <w:szCs w:val="18"/>
              </w:rPr>
              <w:t>1</w:t>
            </w:r>
          </w:p>
        </w:tc>
        <w:tc>
          <w:tcPr>
            <w:tcW w:w="1052" w:type="dxa"/>
            <w:shd w:val="clear" w:color="auto" w:fill="auto"/>
          </w:tcPr>
          <w:p w14:paraId="39CA1CDA" w14:textId="77777777" w:rsidR="001D401F" w:rsidRPr="00A1115A" w:rsidRDefault="001D401F" w:rsidP="00E6103D">
            <w:pPr>
              <w:pStyle w:val="TAC"/>
              <w:rPr>
                <w:lang w:val="en-US" w:eastAsia="zh-CN"/>
              </w:rPr>
            </w:pPr>
          </w:p>
        </w:tc>
      </w:tr>
      <w:tr w:rsidR="001D401F" w:rsidRPr="00A1115A" w14:paraId="343FBB75" w14:textId="77777777" w:rsidTr="00E6103D">
        <w:trPr>
          <w:trHeight w:val="187"/>
        </w:trPr>
        <w:tc>
          <w:tcPr>
            <w:tcW w:w="1508" w:type="dxa"/>
            <w:tcBorders>
              <w:top w:val="nil"/>
              <w:bottom w:val="single" w:sz="4" w:space="0" w:color="auto"/>
            </w:tcBorders>
            <w:shd w:val="clear" w:color="auto" w:fill="auto"/>
          </w:tcPr>
          <w:p w14:paraId="33A0BB40" w14:textId="77777777" w:rsidR="001D401F" w:rsidRPr="00A1115A" w:rsidRDefault="001D401F" w:rsidP="00E6103D">
            <w:pPr>
              <w:pStyle w:val="TAC"/>
              <w:rPr>
                <w:lang w:val="en-US" w:eastAsia="zh-CN"/>
              </w:rPr>
            </w:pPr>
          </w:p>
        </w:tc>
        <w:tc>
          <w:tcPr>
            <w:tcW w:w="2620" w:type="dxa"/>
            <w:shd w:val="clear" w:color="auto" w:fill="auto"/>
          </w:tcPr>
          <w:p w14:paraId="383C45CA" w14:textId="77777777" w:rsidR="001D401F" w:rsidRPr="00A1115A" w:rsidRDefault="001D401F" w:rsidP="00E6103D">
            <w:pPr>
              <w:pStyle w:val="TAL"/>
              <w:rPr>
                <w:rFonts w:cs="Arial"/>
              </w:rPr>
            </w:pPr>
            <w:r w:rsidRPr="00A1115A">
              <w:rPr>
                <w:rFonts w:cs="Arial"/>
                <w:color w:val="000000"/>
                <w:szCs w:val="18"/>
              </w:rPr>
              <w:t>E-UTRA Band 41</w:t>
            </w:r>
          </w:p>
        </w:tc>
        <w:tc>
          <w:tcPr>
            <w:tcW w:w="972" w:type="dxa"/>
            <w:shd w:val="clear" w:color="auto" w:fill="auto"/>
          </w:tcPr>
          <w:p w14:paraId="7B4E316B"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tcPr>
          <w:p w14:paraId="01CACA50" w14:textId="77777777" w:rsidR="001D401F" w:rsidRPr="00A1115A" w:rsidRDefault="001D401F" w:rsidP="00E6103D">
            <w:pPr>
              <w:pStyle w:val="TAC"/>
              <w:rPr>
                <w:lang w:val="en-US" w:eastAsia="zh-CN"/>
              </w:rPr>
            </w:pPr>
            <w:r w:rsidRPr="00A1115A">
              <w:rPr>
                <w:rFonts w:cs="Arial"/>
                <w:color w:val="000000"/>
                <w:szCs w:val="18"/>
              </w:rPr>
              <w:t>-</w:t>
            </w:r>
          </w:p>
        </w:tc>
        <w:tc>
          <w:tcPr>
            <w:tcW w:w="997" w:type="dxa"/>
            <w:shd w:val="clear" w:color="auto" w:fill="auto"/>
          </w:tcPr>
          <w:p w14:paraId="5BC01D07"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tcPr>
          <w:p w14:paraId="742677B3" w14:textId="77777777" w:rsidR="001D401F" w:rsidRPr="00A1115A" w:rsidRDefault="001D401F" w:rsidP="00E6103D">
            <w:pPr>
              <w:pStyle w:val="TAC"/>
              <w:rPr>
                <w:lang w:val="en-US" w:eastAsia="zh-CN"/>
              </w:rPr>
            </w:pPr>
            <w:r w:rsidRPr="00A1115A">
              <w:rPr>
                <w:rFonts w:cs="Arial"/>
                <w:color w:val="000000"/>
                <w:szCs w:val="18"/>
              </w:rPr>
              <w:t>-50</w:t>
            </w:r>
          </w:p>
        </w:tc>
        <w:tc>
          <w:tcPr>
            <w:tcW w:w="959" w:type="dxa"/>
            <w:shd w:val="clear" w:color="auto" w:fill="auto"/>
          </w:tcPr>
          <w:p w14:paraId="02CAFCED" w14:textId="77777777" w:rsidR="001D401F" w:rsidRPr="00A1115A" w:rsidRDefault="001D401F" w:rsidP="00E6103D">
            <w:pPr>
              <w:pStyle w:val="TAC"/>
              <w:rPr>
                <w:lang w:val="en-US" w:eastAsia="zh-CN"/>
              </w:rPr>
            </w:pPr>
            <w:r w:rsidRPr="00A1115A">
              <w:rPr>
                <w:rFonts w:cs="Arial"/>
                <w:color w:val="000000"/>
                <w:szCs w:val="18"/>
              </w:rPr>
              <w:t>1</w:t>
            </w:r>
          </w:p>
        </w:tc>
        <w:tc>
          <w:tcPr>
            <w:tcW w:w="1052" w:type="dxa"/>
            <w:shd w:val="clear" w:color="auto" w:fill="auto"/>
          </w:tcPr>
          <w:p w14:paraId="4055BCFB" w14:textId="77777777" w:rsidR="001D401F" w:rsidRPr="00A1115A" w:rsidRDefault="001D401F" w:rsidP="00E6103D">
            <w:pPr>
              <w:pStyle w:val="TAC"/>
              <w:rPr>
                <w:lang w:val="en-US" w:eastAsia="zh-CN"/>
              </w:rPr>
            </w:pPr>
            <w:r w:rsidRPr="00A1115A">
              <w:rPr>
                <w:rFonts w:cs="Arial"/>
                <w:color w:val="000000"/>
                <w:szCs w:val="18"/>
              </w:rPr>
              <w:t>2</w:t>
            </w:r>
          </w:p>
        </w:tc>
      </w:tr>
      <w:tr w:rsidR="001D401F" w:rsidRPr="00A1115A" w14:paraId="1A83C644" w14:textId="77777777" w:rsidTr="00E6103D">
        <w:trPr>
          <w:trHeight w:val="187"/>
        </w:trPr>
        <w:tc>
          <w:tcPr>
            <w:tcW w:w="1508" w:type="dxa"/>
            <w:tcBorders>
              <w:top w:val="nil"/>
              <w:bottom w:val="nil"/>
            </w:tcBorders>
            <w:shd w:val="clear" w:color="auto" w:fill="auto"/>
          </w:tcPr>
          <w:p w14:paraId="0C0752EB" w14:textId="77777777" w:rsidR="001D401F" w:rsidRPr="00A1115A" w:rsidRDefault="001D401F" w:rsidP="00E6103D">
            <w:pPr>
              <w:pStyle w:val="TAC"/>
              <w:rPr>
                <w:lang w:val="en-US" w:eastAsia="zh-CN"/>
              </w:rPr>
            </w:pPr>
            <w:r>
              <w:rPr>
                <w:kern w:val="2"/>
                <w:lang w:val="en-US" w:eastAsia="zh-CN"/>
              </w:rPr>
              <w:t>CA</w:t>
            </w:r>
            <w:r>
              <w:rPr>
                <w:kern w:val="2"/>
              </w:rPr>
              <w:t>_</w:t>
            </w:r>
            <w:r>
              <w:rPr>
                <w:kern w:val="2"/>
                <w:lang w:val="en-US" w:eastAsia="zh-CN"/>
              </w:rPr>
              <w:t>n74</w:t>
            </w:r>
            <w:r>
              <w:rPr>
                <w:kern w:val="2"/>
              </w:rPr>
              <w:t>-</w:t>
            </w:r>
            <w:r>
              <w:rPr>
                <w:kern w:val="2"/>
                <w:lang w:val="en-US" w:eastAsia="zh-CN"/>
              </w:rPr>
              <w:t>n77</w:t>
            </w:r>
          </w:p>
        </w:tc>
        <w:tc>
          <w:tcPr>
            <w:tcW w:w="2620" w:type="dxa"/>
            <w:shd w:val="clear" w:color="auto" w:fill="auto"/>
          </w:tcPr>
          <w:p w14:paraId="1004CBEE" w14:textId="77777777" w:rsidR="001D401F" w:rsidRPr="00A1115A" w:rsidRDefault="001D401F" w:rsidP="00E6103D">
            <w:pPr>
              <w:pStyle w:val="TAL"/>
              <w:rPr>
                <w:rFonts w:cs="Arial"/>
                <w:color w:val="000000"/>
                <w:szCs w:val="18"/>
              </w:rPr>
            </w:pPr>
            <w:r>
              <w:rPr>
                <w:kern w:val="2"/>
              </w:rPr>
              <w:t xml:space="preserve">E-UTRA Band </w:t>
            </w:r>
            <w:r>
              <w:rPr>
                <w:kern w:val="2"/>
                <w:lang w:eastAsia="ja-JP"/>
              </w:rPr>
              <w:t>1, 2, 3, 4, 5, 7, 8, 12, 13, 17, 18, 19, 20, 26, 28, 29, 34, 39, 40, 41, 65, 66,85</w:t>
            </w:r>
          </w:p>
        </w:tc>
        <w:tc>
          <w:tcPr>
            <w:tcW w:w="972" w:type="dxa"/>
            <w:shd w:val="clear" w:color="auto" w:fill="auto"/>
          </w:tcPr>
          <w:p w14:paraId="231012AC" w14:textId="77777777" w:rsidR="001D401F" w:rsidRPr="00A1115A" w:rsidRDefault="001D401F" w:rsidP="00E6103D">
            <w:pPr>
              <w:pStyle w:val="TAC"/>
              <w:rPr>
                <w:rFonts w:cs="Arial"/>
                <w:color w:val="000000"/>
                <w:szCs w:val="18"/>
              </w:rPr>
            </w:pPr>
            <w:r>
              <w:rPr>
                <w:kern w:val="2"/>
              </w:rPr>
              <w:t>F</w:t>
            </w:r>
            <w:r>
              <w:rPr>
                <w:kern w:val="2"/>
                <w:vertAlign w:val="subscript"/>
              </w:rPr>
              <w:t>DL_low</w:t>
            </w:r>
          </w:p>
        </w:tc>
        <w:tc>
          <w:tcPr>
            <w:tcW w:w="591" w:type="dxa"/>
            <w:shd w:val="clear" w:color="auto" w:fill="auto"/>
          </w:tcPr>
          <w:p w14:paraId="3AA92694"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0639CA4B" w14:textId="77777777" w:rsidR="001D401F" w:rsidRPr="00A1115A" w:rsidRDefault="001D401F" w:rsidP="00E6103D">
            <w:pPr>
              <w:pStyle w:val="TAC"/>
              <w:rPr>
                <w:rFonts w:cs="Arial"/>
                <w:color w:val="000000"/>
                <w:szCs w:val="18"/>
              </w:rPr>
            </w:pPr>
            <w:r>
              <w:rPr>
                <w:kern w:val="2"/>
              </w:rPr>
              <w:t>F</w:t>
            </w:r>
            <w:r>
              <w:rPr>
                <w:kern w:val="2"/>
                <w:vertAlign w:val="subscript"/>
              </w:rPr>
              <w:t>DL_high</w:t>
            </w:r>
          </w:p>
        </w:tc>
        <w:tc>
          <w:tcPr>
            <w:tcW w:w="1077" w:type="dxa"/>
            <w:shd w:val="clear" w:color="auto" w:fill="auto"/>
          </w:tcPr>
          <w:p w14:paraId="72126082" w14:textId="77777777" w:rsidR="001D401F" w:rsidRPr="00A1115A" w:rsidRDefault="001D401F" w:rsidP="00E6103D">
            <w:pPr>
              <w:pStyle w:val="TAC"/>
              <w:rPr>
                <w:rFonts w:cs="Arial"/>
                <w:color w:val="000000"/>
                <w:szCs w:val="18"/>
              </w:rPr>
            </w:pPr>
            <w:r>
              <w:rPr>
                <w:kern w:val="2"/>
                <w:lang w:eastAsia="ja-JP"/>
              </w:rPr>
              <w:t>-50</w:t>
            </w:r>
          </w:p>
        </w:tc>
        <w:tc>
          <w:tcPr>
            <w:tcW w:w="959" w:type="dxa"/>
            <w:shd w:val="clear" w:color="auto" w:fill="auto"/>
          </w:tcPr>
          <w:p w14:paraId="460D3D15" w14:textId="77777777" w:rsidR="001D401F" w:rsidRPr="00A1115A" w:rsidRDefault="001D401F" w:rsidP="00E6103D">
            <w:pPr>
              <w:pStyle w:val="TAC"/>
              <w:rPr>
                <w:rFonts w:cs="Arial"/>
                <w:color w:val="000000"/>
                <w:szCs w:val="18"/>
              </w:rPr>
            </w:pPr>
            <w:r>
              <w:rPr>
                <w:kern w:val="2"/>
                <w:lang w:eastAsia="ja-JP"/>
              </w:rPr>
              <w:t>1</w:t>
            </w:r>
          </w:p>
        </w:tc>
        <w:tc>
          <w:tcPr>
            <w:tcW w:w="1052" w:type="dxa"/>
            <w:shd w:val="clear" w:color="auto" w:fill="auto"/>
          </w:tcPr>
          <w:p w14:paraId="04ED312A" w14:textId="77777777" w:rsidR="001D401F" w:rsidRPr="00A1115A" w:rsidRDefault="001D401F" w:rsidP="00E6103D">
            <w:pPr>
              <w:pStyle w:val="TAC"/>
              <w:rPr>
                <w:rFonts w:cs="Arial"/>
                <w:color w:val="000000"/>
                <w:szCs w:val="18"/>
              </w:rPr>
            </w:pPr>
          </w:p>
        </w:tc>
      </w:tr>
      <w:tr w:rsidR="001D401F" w:rsidRPr="00A1115A" w14:paraId="11D720C5" w14:textId="77777777" w:rsidTr="00E6103D">
        <w:trPr>
          <w:trHeight w:val="187"/>
        </w:trPr>
        <w:tc>
          <w:tcPr>
            <w:tcW w:w="1508" w:type="dxa"/>
            <w:tcBorders>
              <w:top w:val="nil"/>
              <w:bottom w:val="nil"/>
            </w:tcBorders>
            <w:shd w:val="clear" w:color="auto" w:fill="auto"/>
          </w:tcPr>
          <w:p w14:paraId="4C59E669" w14:textId="77777777" w:rsidR="001D401F" w:rsidRPr="00A1115A" w:rsidRDefault="001D401F" w:rsidP="00E6103D">
            <w:pPr>
              <w:pStyle w:val="TAC"/>
              <w:rPr>
                <w:lang w:val="en-US" w:eastAsia="zh-CN"/>
              </w:rPr>
            </w:pPr>
          </w:p>
        </w:tc>
        <w:tc>
          <w:tcPr>
            <w:tcW w:w="2620" w:type="dxa"/>
            <w:shd w:val="clear" w:color="auto" w:fill="auto"/>
          </w:tcPr>
          <w:p w14:paraId="2FE91D77"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1D1C3779" w14:textId="77777777" w:rsidR="001D401F" w:rsidRPr="00A1115A" w:rsidRDefault="001D401F" w:rsidP="00E6103D">
            <w:pPr>
              <w:pStyle w:val="TAC"/>
              <w:rPr>
                <w:rFonts w:cs="Arial"/>
                <w:color w:val="000000"/>
                <w:szCs w:val="18"/>
              </w:rPr>
            </w:pPr>
            <w:r>
              <w:rPr>
                <w:kern w:val="2"/>
              </w:rPr>
              <w:t>1884.5</w:t>
            </w:r>
          </w:p>
        </w:tc>
        <w:tc>
          <w:tcPr>
            <w:tcW w:w="591" w:type="dxa"/>
            <w:shd w:val="clear" w:color="auto" w:fill="auto"/>
          </w:tcPr>
          <w:p w14:paraId="5E88DD3E"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439C8DE2" w14:textId="77777777" w:rsidR="001D401F" w:rsidRPr="00A1115A" w:rsidRDefault="001D401F" w:rsidP="00E6103D">
            <w:pPr>
              <w:pStyle w:val="TAC"/>
              <w:rPr>
                <w:rFonts w:cs="Arial"/>
                <w:color w:val="000000"/>
                <w:szCs w:val="18"/>
              </w:rPr>
            </w:pPr>
            <w:r>
              <w:rPr>
                <w:kern w:val="2"/>
              </w:rPr>
              <w:t>1915.7</w:t>
            </w:r>
          </w:p>
        </w:tc>
        <w:tc>
          <w:tcPr>
            <w:tcW w:w="1077" w:type="dxa"/>
            <w:shd w:val="clear" w:color="auto" w:fill="auto"/>
          </w:tcPr>
          <w:p w14:paraId="67FBE254" w14:textId="77777777" w:rsidR="001D401F" w:rsidRPr="00A1115A" w:rsidRDefault="001D401F" w:rsidP="00E6103D">
            <w:pPr>
              <w:pStyle w:val="TAC"/>
              <w:rPr>
                <w:rFonts w:cs="Arial"/>
                <w:color w:val="000000"/>
                <w:szCs w:val="18"/>
              </w:rPr>
            </w:pPr>
            <w:r>
              <w:rPr>
                <w:kern w:val="2"/>
              </w:rPr>
              <w:t>-41</w:t>
            </w:r>
          </w:p>
        </w:tc>
        <w:tc>
          <w:tcPr>
            <w:tcW w:w="959" w:type="dxa"/>
            <w:shd w:val="clear" w:color="auto" w:fill="auto"/>
          </w:tcPr>
          <w:p w14:paraId="45269871" w14:textId="77777777" w:rsidR="001D401F" w:rsidRPr="00A1115A" w:rsidRDefault="001D401F" w:rsidP="00E6103D">
            <w:pPr>
              <w:pStyle w:val="TAC"/>
              <w:rPr>
                <w:rFonts w:cs="Arial"/>
                <w:color w:val="000000"/>
                <w:szCs w:val="18"/>
              </w:rPr>
            </w:pPr>
            <w:r>
              <w:rPr>
                <w:kern w:val="2"/>
              </w:rPr>
              <w:t>0.3</w:t>
            </w:r>
          </w:p>
        </w:tc>
        <w:tc>
          <w:tcPr>
            <w:tcW w:w="1052" w:type="dxa"/>
            <w:shd w:val="clear" w:color="auto" w:fill="auto"/>
          </w:tcPr>
          <w:p w14:paraId="74B2FE6A" w14:textId="77777777" w:rsidR="001D401F" w:rsidRPr="00A1115A" w:rsidRDefault="001D401F" w:rsidP="00E6103D">
            <w:pPr>
              <w:pStyle w:val="TAC"/>
              <w:rPr>
                <w:rFonts w:cs="Arial"/>
                <w:color w:val="000000"/>
                <w:szCs w:val="18"/>
              </w:rPr>
            </w:pPr>
            <w:r>
              <w:rPr>
                <w:kern w:val="2"/>
              </w:rPr>
              <w:t>3</w:t>
            </w:r>
          </w:p>
        </w:tc>
      </w:tr>
      <w:tr w:rsidR="001D401F" w:rsidRPr="00A1115A" w14:paraId="010C9B3A" w14:textId="77777777" w:rsidTr="00E6103D">
        <w:trPr>
          <w:trHeight w:val="187"/>
        </w:trPr>
        <w:tc>
          <w:tcPr>
            <w:tcW w:w="1508" w:type="dxa"/>
            <w:tcBorders>
              <w:top w:val="nil"/>
              <w:bottom w:val="nil"/>
            </w:tcBorders>
            <w:shd w:val="clear" w:color="auto" w:fill="auto"/>
          </w:tcPr>
          <w:p w14:paraId="0510ED94" w14:textId="77777777" w:rsidR="001D401F" w:rsidRPr="00A1115A" w:rsidRDefault="001D401F" w:rsidP="00E6103D">
            <w:pPr>
              <w:pStyle w:val="TAC"/>
              <w:rPr>
                <w:lang w:val="en-US" w:eastAsia="zh-CN"/>
              </w:rPr>
            </w:pPr>
          </w:p>
        </w:tc>
        <w:tc>
          <w:tcPr>
            <w:tcW w:w="2620" w:type="dxa"/>
            <w:shd w:val="clear" w:color="auto" w:fill="auto"/>
          </w:tcPr>
          <w:p w14:paraId="7576E93B"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6DDE6B8D" w14:textId="77777777" w:rsidR="001D401F" w:rsidRPr="00A1115A" w:rsidRDefault="001D401F" w:rsidP="00E6103D">
            <w:pPr>
              <w:pStyle w:val="TAC"/>
              <w:rPr>
                <w:rFonts w:cs="Arial"/>
                <w:color w:val="000000"/>
                <w:szCs w:val="18"/>
              </w:rPr>
            </w:pPr>
            <w:r>
              <w:rPr>
                <w:kern w:val="2"/>
              </w:rPr>
              <w:t>1400</w:t>
            </w:r>
          </w:p>
        </w:tc>
        <w:tc>
          <w:tcPr>
            <w:tcW w:w="591" w:type="dxa"/>
            <w:shd w:val="clear" w:color="auto" w:fill="auto"/>
          </w:tcPr>
          <w:p w14:paraId="08D0E874"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517250BA" w14:textId="77777777" w:rsidR="001D401F" w:rsidRPr="00A1115A" w:rsidRDefault="001D401F" w:rsidP="00E6103D">
            <w:pPr>
              <w:pStyle w:val="TAC"/>
              <w:rPr>
                <w:rFonts w:cs="Arial"/>
                <w:color w:val="000000"/>
                <w:szCs w:val="18"/>
              </w:rPr>
            </w:pPr>
            <w:r>
              <w:rPr>
                <w:kern w:val="2"/>
              </w:rPr>
              <w:t>1427</w:t>
            </w:r>
          </w:p>
        </w:tc>
        <w:tc>
          <w:tcPr>
            <w:tcW w:w="1077" w:type="dxa"/>
            <w:shd w:val="clear" w:color="auto" w:fill="auto"/>
          </w:tcPr>
          <w:p w14:paraId="298FDE51" w14:textId="77777777" w:rsidR="001D401F" w:rsidRPr="00A1115A" w:rsidRDefault="001D401F" w:rsidP="00E6103D">
            <w:pPr>
              <w:pStyle w:val="TAC"/>
              <w:rPr>
                <w:rFonts w:cs="Arial"/>
                <w:color w:val="000000"/>
                <w:szCs w:val="18"/>
              </w:rPr>
            </w:pPr>
            <w:r>
              <w:rPr>
                <w:kern w:val="2"/>
              </w:rPr>
              <w:t>-32</w:t>
            </w:r>
          </w:p>
        </w:tc>
        <w:tc>
          <w:tcPr>
            <w:tcW w:w="959" w:type="dxa"/>
            <w:shd w:val="clear" w:color="auto" w:fill="auto"/>
          </w:tcPr>
          <w:p w14:paraId="0F508EBD" w14:textId="77777777" w:rsidR="001D401F" w:rsidRPr="00A1115A" w:rsidRDefault="001D401F" w:rsidP="00E6103D">
            <w:pPr>
              <w:pStyle w:val="TAC"/>
              <w:rPr>
                <w:rFonts w:cs="Arial"/>
                <w:color w:val="000000"/>
                <w:szCs w:val="18"/>
              </w:rPr>
            </w:pPr>
            <w:r>
              <w:rPr>
                <w:kern w:val="2"/>
              </w:rPr>
              <w:t>27</w:t>
            </w:r>
          </w:p>
        </w:tc>
        <w:tc>
          <w:tcPr>
            <w:tcW w:w="1052" w:type="dxa"/>
            <w:shd w:val="clear" w:color="auto" w:fill="auto"/>
          </w:tcPr>
          <w:p w14:paraId="20809CD0" w14:textId="77777777" w:rsidR="001D401F" w:rsidRPr="00A1115A" w:rsidRDefault="001D401F" w:rsidP="00E6103D">
            <w:pPr>
              <w:pStyle w:val="TAC"/>
              <w:rPr>
                <w:rFonts w:cs="Arial"/>
                <w:color w:val="000000"/>
                <w:szCs w:val="18"/>
              </w:rPr>
            </w:pPr>
            <w:r>
              <w:rPr>
                <w:kern w:val="2"/>
              </w:rPr>
              <w:t>4, 20</w:t>
            </w:r>
          </w:p>
        </w:tc>
      </w:tr>
      <w:tr w:rsidR="001D401F" w:rsidRPr="00A1115A" w14:paraId="6419B520" w14:textId="77777777" w:rsidTr="00E6103D">
        <w:trPr>
          <w:trHeight w:val="187"/>
        </w:trPr>
        <w:tc>
          <w:tcPr>
            <w:tcW w:w="1508" w:type="dxa"/>
            <w:tcBorders>
              <w:top w:val="nil"/>
              <w:bottom w:val="nil"/>
            </w:tcBorders>
            <w:shd w:val="clear" w:color="auto" w:fill="auto"/>
          </w:tcPr>
          <w:p w14:paraId="5BABB45E" w14:textId="77777777" w:rsidR="001D401F" w:rsidRPr="00A1115A" w:rsidRDefault="001D401F" w:rsidP="00E6103D">
            <w:pPr>
              <w:pStyle w:val="TAC"/>
              <w:rPr>
                <w:lang w:val="en-US" w:eastAsia="zh-CN"/>
              </w:rPr>
            </w:pPr>
          </w:p>
        </w:tc>
        <w:tc>
          <w:tcPr>
            <w:tcW w:w="2620" w:type="dxa"/>
            <w:shd w:val="clear" w:color="auto" w:fill="auto"/>
          </w:tcPr>
          <w:p w14:paraId="6533721C"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01AD7A10" w14:textId="77777777" w:rsidR="001D401F" w:rsidRPr="00A1115A" w:rsidRDefault="001D401F" w:rsidP="00E6103D">
            <w:pPr>
              <w:pStyle w:val="TAC"/>
              <w:rPr>
                <w:rFonts w:cs="Arial"/>
                <w:color w:val="000000"/>
                <w:szCs w:val="18"/>
              </w:rPr>
            </w:pPr>
            <w:r>
              <w:rPr>
                <w:kern w:val="2"/>
              </w:rPr>
              <w:t>1475</w:t>
            </w:r>
          </w:p>
        </w:tc>
        <w:tc>
          <w:tcPr>
            <w:tcW w:w="591" w:type="dxa"/>
            <w:shd w:val="clear" w:color="auto" w:fill="auto"/>
          </w:tcPr>
          <w:p w14:paraId="77305BC6"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153DC255" w14:textId="77777777" w:rsidR="001D401F" w:rsidRPr="00A1115A" w:rsidRDefault="001D401F" w:rsidP="00E6103D">
            <w:pPr>
              <w:pStyle w:val="TAC"/>
              <w:rPr>
                <w:rFonts w:cs="Arial"/>
                <w:color w:val="000000"/>
                <w:szCs w:val="18"/>
              </w:rPr>
            </w:pPr>
            <w:r>
              <w:rPr>
                <w:kern w:val="2"/>
              </w:rPr>
              <w:t>1488</w:t>
            </w:r>
          </w:p>
        </w:tc>
        <w:tc>
          <w:tcPr>
            <w:tcW w:w="1077" w:type="dxa"/>
            <w:shd w:val="clear" w:color="auto" w:fill="auto"/>
          </w:tcPr>
          <w:p w14:paraId="7D54E39C" w14:textId="77777777" w:rsidR="001D401F" w:rsidRPr="00A1115A" w:rsidRDefault="001D401F" w:rsidP="00E6103D">
            <w:pPr>
              <w:pStyle w:val="TAC"/>
              <w:rPr>
                <w:rFonts w:cs="Arial"/>
                <w:color w:val="000000"/>
                <w:szCs w:val="18"/>
              </w:rPr>
            </w:pPr>
            <w:r>
              <w:rPr>
                <w:kern w:val="2"/>
              </w:rPr>
              <w:t>-50</w:t>
            </w:r>
          </w:p>
        </w:tc>
        <w:tc>
          <w:tcPr>
            <w:tcW w:w="959" w:type="dxa"/>
            <w:shd w:val="clear" w:color="auto" w:fill="auto"/>
          </w:tcPr>
          <w:p w14:paraId="3CACC25F" w14:textId="77777777" w:rsidR="001D401F" w:rsidRPr="00A1115A" w:rsidRDefault="001D401F" w:rsidP="00E6103D">
            <w:pPr>
              <w:pStyle w:val="TAC"/>
              <w:rPr>
                <w:rFonts w:cs="Arial"/>
                <w:color w:val="000000"/>
                <w:szCs w:val="18"/>
              </w:rPr>
            </w:pPr>
            <w:r>
              <w:rPr>
                <w:kern w:val="2"/>
              </w:rPr>
              <w:t>1</w:t>
            </w:r>
          </w:p>
        </w:tc>
        <w:tc>
          <w:tcPr>
            <w:tcW w:w="1052" w:type="dxa"/>
            <w:shd w:val="clear" w:color="auto" w:fill="auto"/>
          </w:tcPr>
          <w:p w14:paraId="4AA9832A" w14:textId="77777777" w:rsidR="001D401F" w:rsidRPr="00A1115A" w:rsidRDefault="001D401F" w:rsidP="00E6103D">
            <w:pPr>
              <w:pStyle w:val="TAC"/>
              <w:rPr>
                <w:rFonts w:cs="Arial"/>
                <w:color w:val="000000"/>
                <w:szCs w:val="18"/>
              </w:rPr>
            </w:pPr>
            <w:r>
              <w:rPr>
                <w:kern w:val="2"/>
              </w:rPr>
              <w:t>21</w:t>
            </w:r>
          </w:p>
        </w:tc>
      </w:tr>
      <w:tr w:rsidR="001D401F" w:rsidRPr="00A1115A" w14:paraId="0857BCAC" w14:textId="77777777" w:rsidTr="00E6103D">
        <w:trPr>
          <w:trHeight w:val="187"/>
        </w:trPr>
        <w:tc>
          <w:tcPr>
            <w:tcW w:w="1508" w:type="dxa"/>
            <w:tcBorders>
              <w:top w:val="nil"/>
              <w:bottom w:val="single" w:sz="4" w:space="0" w:color="auto"/>
            </w:tcBorders>
            <w:shd w:val="clear" w:color="auto" w:fill="auto"/>
          </w:tcPr>
          <w:p w14:paraId="494688C8" w14:textId="77777777" w:rsidR="001D401F" w:rsidRPr="00A1115A" w:rsidRDefault="001D401F" w:rsidP="00E6103D">
            <w:pPr>
              <w:pStyle w:val="TAC"/>
              <w:rPr>
                <w:lang w:val="en-US" w:eastAsia="zh-CN"/>
              </w:rPr>
            </w:pPr>
          </w:p>
        </w:tc>
        <w:tc>
          <w:tcPr>
            <w:tcW w:w="2620" w:type="dxa"/>
            <w:shd w:val="clear" w:color="auto" w:fill="auto"/>
          </w:tcPr>
          <w:p w14:paraId="31FA39AC"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67834D3B" w14:textId="77777777" w:rsidR="001D401F" w:rsidRPr="00A1115A" w:rsidRDefault="001D401F" w:rsidP="00E6103D">
            <w:pPr>
              <w:pStyle w:val="TAC"/>
              <w:rPr>
                <w:rFonts w:cs="Arial"/>
                <w:color w:val="000000"/>
                <w:szCs w:val="18"/>
              </w:rPr>
            </w:pPr>
            <w:r>
              <w:rPr>
                <w:kern w:val="2"/>
              </w:rPr>
              <w:t>1488</w:t>
            </w:r>
          </w:p>
        </w:tc>
        <w:tc>
          <w:tcPr>
            <w:tcW w:w="591" w:type="dxa"/>
            <w:shd w:val="clear" w:color="auto" w:fill="auto"/>
          </w:tcPr>
          <w:p w14:paraId="3336B0CB"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542925D9" w14:textId="77777777" w:rsidR="001D401F" w:rsidRPr="00A1115A" w:rsidRDefault="001D401F" w:rsidP="00E6103D">
            <w:pPr>
              <w:pStyle w:val="TAC"/>
              <w:rPr>
                <w:rFonts w:cs="Arial"/>
                <w:color w:val="000000"/>
                <w:szCs w:val="18"/>
              </w:rPr>
            </w:pPr>
            <w:r>
              <w:rPr>
                <w:kern w:val="2"/>
              </w:rPr>
              <w:t>1518</w:t>
            </w:r>
          </w:p>
        </w:tc>
        <w:tc>
          <w:tcPr>
            <w:tcW w:w="1077" w:type="dxa"/>
            <w:shd w:val="clear" w:color="auto" w:fill="auto"/>
          </w:tcPr>
          <w:p w14:paraId="499DE852" w14:textId="77777777" w:rsidR="001D401F" w:rsidRPr="00A1115A" w:rsidRDefault="001D401F" w:rsidP="00E6103D">
            <w:pPr>
              <w:pStyle w:val="TAC"/>
              <w:rPr>
                <w:rFonts w:cs="Arial"/>
                <w:color w:val="000000"/>
                <w:szCs w:val="18"/>
              </w:rPr>
            </w:pPr>
            <w:r>
              <w:rPr>
                <w:kern w:val="2"/>
              </w:rPr>
              <w:t>-50</w:t>
            </w:r>
          </w:p>
        </w:tc>
        <w:tc>
          <w:tcPr>
            <w:tcW w:w="959" w:type="dxa"/>
            <w:shd w:val="clear" w:color="auto" w:fill="auto"/>
          </w:tcPr>
          <w:p w14:paraId="49E6809C" w14:textId="77777777" w:rsidR="001D401F" w:rsidRPr="00A1115A" w:rsidRDefault="001D401F" w:rsidP="00E6103D">
            <w:pPr>
              <w:pStyle w:val="TAC"/>
              <w:rPr>
                <w:rFonts w:cs="Arial"/>
                <w:color w:val="000000"/>
                <w:szCs w:val="18"/>
              </w:rPr>
            </w:pPr>
            <w:r>
              <w:rPr>
                <w:kern w:val="2"/>
              </w:rPr>
              <w:t>1</w:t>
            </w:r>
          </w:p>
        </w:tc>
        <w:tc>
          <w:tcPr>
            <w:tcW w:w="1052" w:type="dxa"/>
            <w:shd w:val="clear" w:color="auto" w:fill="auto"/>
          </w:tcPr>
          <w:p w14:paraId="2AE0ACF3" w14:textId="77777777" w:rsidR="001D401F" w:rsidRPr="00A1115A" w:rsidRDefault="001D401F" w:rsidP="00E6103D">
            <w:pPr>
              <w:pStyle w:val="TAC"/>
              <w:rPr>
                <w:rFonts w:cs="Arial"/>
                <w:color w:val="000000"/>
                <w:szCs w:val="18"/>
              </w:rPr>
            </w:pPr>
            <w:r>
              <w:rPr>
                <w:kern w:val="2"/>
              </w:rPr>
              <w:t>4</w:t>
            </w:r>
          </w:p>
        </w:tc>
      </w:tr>
      <w:tr w:rsidR="001D401F" w:rsidRPr="00A1115A" w14:paraId="6F543587" w14:textId="77777777" w:rsidTr="00E6103D">
        <w:trPr>
          <w:trHeight w:val="187"/>
        </w:trPr>
        <w:tc>
          <w:tcPr>
            <w:tcW w:w="1508" w:type="dxa"/>
            <w:tcBorders>
              <w:top w:val="nil"/>
              <w:bottom w:val="nil"/>
            </w:tcBorders>
            <w:shd w:val="clear" w:color="auto" w:fill="auto"/>
          </w:tcPr>
          <w:p w14:paraId="28EDD685" w14:textId="77777777" w:rsidR="001D401F" w:rsidRPr="00A1115A" w:rsidRDefault="001D401F" w:rsidP="00E6103D">
            <w:pPr>
              <w:pStyle w:val="TAC"/>
              <w:rPr>
                <w:lang w:val="en-US" w:eastAsia="zh-CN"/>
              </w:rPr>
            </w:pPr>
            <w:r>
              <w:rPr>
                <w:lang w:val="en-US" w:eastAsia="zh-CN"/>
              </w:rPr>
              <w:t>CA</w:t>
            </w:r>
            <w:r>
              <w:t>_</w:t>
            </w:r>
            <w:r>
              <w:rPr>
                <w:lang w:val="en-US" w:eastAsia="zh-CN"/>
              </w:rPr>
              <w:t>n74</w:t>
            </w:r>
            <w:r>
              <w:t>-</w:t>
            </w:r>
            <w:r>
              <w:rPr>
                <w:lang w:val="en-US" w:eastAsia="zh-CN"/>
              </w:rPr>
              <w:t>n78</w:t>
            </w:r>
          </w:p>
        </w:tc>
        <w:tc>
          <w:tcPr>
            <w:tcW w:w="2620" w:type="dxa"/>
            <w:shd w:val="clear" w:color="auto" w:fill="auto"/>
          </w:tcPr>
          <w:p w14:paraId="474B8375" w14:textId="77777777" w:rsidR="001D401F" w:rsidRPr="00A1115A" w:rsidRDefault="001D401F" w:rsidP="00E6103D">
            <w:pPr>
              <w:pStyle w:val="TAL"/>
              <w:rPr>
                <w:rFonts w:cs="Arial"/>
                <w:color w:val="000000"/>
                <w:szCs w:val="18"/>
              </w:rPr>
            </w:pPr>
            <w:r>
              <w:t xml:space="preserve">E-UTRA Band </w:t>
            </w:r>
            <w:r>
              <w:rPr>
                <w:lang w:eastAsia="ja-JP"/>
              </w:rPr>
              <w:t>1, 3, 5, 7, 8, 18, 19, 20, 26, 28, 34, 39, 40, 41, 65,</w:t>
            </w:r>
          </w:p>
        </w:tc>
        <w:tc>
          <w:tcPr>
            <w:tcW w:w="972" w:type="dxa"/>
            <w:shd w:val="clear" w:color="auto" w:fill="auto"/>
          </w:tcPr>
          <w:p w14:paraId="36FF02DC" w14:textId="77777777" w:rsidR="001D401F" w:rsidRPr="00A1115A" w:rsidRDefault="001D401F" w:rsidP="00E6103D">
            <w:pPr>
              <w:pStyle w:val="TAC"/>
              <w:rPr>
                <w:rFonts w:cs="Arial"/>
                <w:color w:val="000000"/>
                <w:szCs w:val="18"/>
              </w:rPr>
            </w:pPr>
            <w:r>
              <w:t>F</w:t>
            </w:r>
            <w:r>
              <w:rPr>
                <w:vertAlign w:val="subscript"/>
              </w:rPr>
              <w:t>DL_low</w:t>
            </w:r>
          </w:p>
        </w:tc>
        <w:tc>
          <w:tcPr>
            <w:tcW w:w="591" w:type="dxa"/>
            <w:shd w:val="clear" w:color="auto" w:fill="auto"/>
          </w:tcPr>
          <w:p w14:paraId="701D8637" w14:textId="77777777" w:rsidR="001D401F" w:rsidRPr="00A1115A" w:rsidRDefault="001D401F" w:rsidP="00E6103D">
            <w:pPr>
              <w:pStyle w:val="TAC"/>
              <w:rPr>
                <w:rFonts w:cs="Arial"/>
                <w:color w:val="000000"/>
                <w:szCs w:val="18"/>
              </w:rPr>
            </w:pPr>
            <w:r>
              <w:t>-</w:t>
            </w:r>
          </w:p>
        </w:tc>
        <w:tc>
          <w:tcPr>
            <w:tcW w:w="997" w:type="dxa"/>
            <w:shd w:val="clear" w:color="auto" w:fill="auto"/>
          </w:tcPr>
          <w:p w14:paraId="37B2D315"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tcPr>
          <w:p w14:paraId="6258A412" w14:textId="77777777" w:rsidR="001D401F" w:rsidRPr="00A1115A" w:rsidRDefault="001D401F" w:rsidP="00E6103D">
            <w:pPr>
              <w:pStyle w:val="TAC"/>
              <w:rPr>
                <w:rFonts w:cs="Arial"/>
                <w:color w:val="000000"/>
                <w:szCs w:val="18"/>
              </w:rPr>
            </w:pPr>
            <w:r>
              <w:rPr>
                <w:lang w:eastAsia="ja-JP"/>
              </w:rPr>
              <w:t>-50</w:t>
            </w:r>
          </w:p>
        </w:tc>
        <w:tc>
          <w:tcPr>
            <w:tcW w:w="959" w:type="dxa"/>
            <w:shd w:val="clear" w:color="auto" w:fill="auto"/>
          </w:tcPr>
          <w:p w14:paraId="7D9B1F67" w14:textId="77777777" w:rsidR="001D401F" w:rsidRPr="00A1115A" w:rsidRDefault="001D401F" w:rsidP="00E6103D">
            <w:pPr>
              <w:pStyle w:val="TAC"/>
              <w:rPr>
                <w:rFonts w:cs="Arial"/>
                <w:color w:val="000000"/>
                <w:szCs w:val="18"/>
              </w:rPr>
            </w:pPr>
            <w:r>
              <w:rPr>
                <w:lang w:eastAsia="ja-JP"/>
              </w:rPr>
              <w:t>1</w:t>
            </w:r>
          </w:p>
        </w:tc>
        <w:tc>
          <w:tcPr>
            <w:tcW w:w="1052" w:type="dxa"/>
            <w:shd w:val="clear" w:color="auto" w:fill="auto"/>
          </w:tcPr>
          <w:p w14:paraId="43109C97" w14:textId="77777777" w:rsidR="001D401F" w:rsidRPr="00A1115A" w:rsidRDefault="001D401F" w:rsidP="00E6103D">
            <w:pPr>
              <w:pStyle w:val="TAC"/>
              <w:rPr>
                <w:rFonts w:cs="Arial"/>
                <w:color w:val="000000"/>
                <w:szCs w:val="18"/>
              </w:rPr>
            </w:pPr>
          </w:p>
        </w:tc>
      </w:tr>
      <w:tr w:rsidR="001D401F" w:rsidRPr="00A1115A" w14:paraId="2F269D02" w14:textId="77777777" w:rsidTr="00E6103D">
        <w:trPr>
          <w:trHeight w:val="187"/>
        </w:trPr>
        <w:tc>
          <w:tcPr>
            <w:tcW w:w="1508" w:type="dxa"/>
            <w:tcBorders>
              <w:top w:val="nil"/>
              <w:bottom w:val="nil"/>
            </w:tcBorders>
            <w:shd w:val="clear" w:color="auto" w:fill="auto"/>
          </w:tcPr>
          <w:p w14:paraId="0C9672BC" w14:textId="77777777" w:rsidR="001D401F" w:rsidRPr="00A1115A" w:rsidRDefault="001D401F" w:rsidP="00E6103D">
            <w:pPr>
              <w:pStyle w:val="TAC"/>
              <w:rPr>
                <w:lang w:val="en-US" w:eastAsia="zh-CN"/>
              </w:rPr>
            </w:pPr>
          </w:p>
        </w:tc>
        <w:tc>
          <w:tcPr>
            <w:tcW w:w="2620" w:type="dxa"/>
            <w:shd w:val="clear" w:color="auto" w:fill="auto"/>
          </w:tcPr>
          <w:p w14:paraId="02BC3EFD"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0AC9153A" w14:textId="77777777" w:rsidR="001D401F" w:rsidRPr="00A1115A" w:rsidRDefault="001D401F" w:rsidP="00E6103D">
            <w:pPr>
              <w:pStyle w:val="TAC"/>
              <w:rPr>
                <w:rFonts w:cs="Arial"/>
                <w:color w:val="000000"/>
                <w:szCs w:val="18"/>
              </w:rPr>
            </w:pPr>
            <w:r>
              <w:t>1884.5</w:t>
            </w:r>
          </w:p>
        </w:tc>
        <w:tc>
          <w:tcPr>
            <w:tcW w:w="591" w:type="dxa"/>
            <w:shd w:val="clear" w:color="auto" w:fill="auto"/>
          </w:tcPr>
          <w:p w14:paraId="5F401714" w14:textId="77777777" w:rsidR="001D401F" w:rsidRPr="00A1115A" w:rsidRDefault="001D401F" w:rsidP="00E6103D">
            <w:pPr>
              <w:pStyle w:val="TAC"/>
              <w:rPr>
                <w:rFonts w:cs="Arial"/>
                <w:color w:val="000000"/>
                <w:szCs w:val="18"/>
              </w:rPr>
            </w:pPr>
            <w:r>
              <w:t>-</w:t>
            </w:r>
          </w:p>
        </w:tc>
        <w:tc>
          <w:tcPr>
            <w:tcW w:w="997" w:type="dxa"/>
            <w:shd w:val="clear" w:color="auto" w:fill="auto"/>
          </w:tcPr>
          <w:p w14:paraId="38C25643" w14:textId="77777777" w:rsidR="001D401F" w:rsidRPr="00A1115A" w:rsidRDefault="001D401F" w:rsidP="00E6103D">
            <w:pPr>
              <w:pStyle w:val="TAC"/>
              <w:rPr>
                <w:rFonts w:cs="Arial"/>
                <w:color w:val="000000"/>
                <w:szCs w:val="18"/>
              </w:rPr>
            </w:pPr>
            <w:r>
              <w:t>1915.7</w:t>
            </w:r>
          </w:p>
        </w:tc>
        <w:tc>
          <w:tcPr>
            <w:tcW w:w="1077" w:type="dxa"/>
            <w:shd w:val="clear" w:color="auto" w:fill="auto"/>
          </w:tcPr>
          <w:p w14:paraId="12742A80" w14:textId="77777777" w:rsidR="001D401F" w:rsidRPr="00A1115A" w:rsidRDefault="001D401F" w:rsidP="00E6103D">
            <w:pPr>
              <w:pStyle w:val="TAC"/>
              <w:rPr>
                <w:rFonts w:cs="Arial"/>
                <w:color w:val="000000"/>
                <w:szCs w:val="18"/>
              </w:rPr>
            </w:pPr>
            <w:r>
              <w:t>-41</w:t>
            </w:r>
          </w:p>
        </w:tc>
        <w:tc>
          <w:tcPr>
            <w:tcW w:w="959" w:type="dxa"/>
            <w:shd w:val="clear" w:color="auto" w:fill="auto"/>
          </w:tcPr>
          <w:p w14:paraId="0D8F2208" w14:textId="77777777" w:rsidR="001D401F" w:rsidRPr="00A1115A" w:rsidRDefault="001D401F" w:rsidP="00E6103D">
            <w:pPr>
              <w:pStyle w:val="TAC"/>
              <w:rPr>
                <w:rFonts w:cs="Arial"/>
                <w:color w:val="000000"/>
                <w:szCs w:val="18"/>
              </w:rPr>
            </w:pPr>
            <w:r>
              <w:t>0.3</w:t>
            </w:r>
          </w:p>
        </w:tc>
        <w:tc>
          <w:tcPr>
            <w:tcW w:w="1052" w:type="dxa"/>
            <w:shd w:val="clear" w:color="auto" w:fill="auto"/>
          </w:tcPr>
          <w:p w14:paraId="471942DB" w14:textId="77777777" w:rsidR="001D401F" w:rsidRPr="00A1115A" w:rsidRDefault="001D401F" w:rsidP="00E6103D">
            <w:pPr>
              <w:pStyle w:val="TAC"/>
              <w:rPr>
                <w:rFonts w:cs="Arial"/>
                <w:color w:val="000000"/>
                <w:szCs w:val="18"/>
              </w:rPr>
            </w:pPr>
            <w:r>
              <w:t>3</w:t>
            </w:r>
          </w:p>
        </w:tc>
      </w:tr>
      <w:tr w:rsidR="001D401F" w:rsidRPr="00A1115A" w14:paraId="2B8BC62C" w14:textId="77777777" w:rsidTr="00E6103D">
        <w:trPr>
          <w:trHeight w:val="187"/>
        </w:trPr>
        <w:tc>
          <w:tcPr>
            <w:tcW w:w="1508" w:type="dxa"/>
            <w:tcBorders>
              <w:top w:val="nil"/>
              <w:bottom w:val="nil"/>
            </w:tcBorders>
            <w:shd w:val="clear" w:color="auto" w:fill="auto"/>
          </w:tcPr>
          <w:p w14:paraId="77621A35" w14:textId="77777777" w:rsidR="001D401F" w:rsidRPr="00A1115A" w:rsidRDefault="001D401F" w:rsidP="00E6103D">
            <w:pPr>
              <w:pStyle w:val="TAC"/>
              <w:rPr>
                <w:lang w:val="en-US" w:eastAsia="zh-CN"/>
              </w:rPr>
            </w:pPr>
          </w:p>
        </w:tc>
        <w:tc>
          <w:tcPr>
            <w:tcW w:w="2620" w:type="dxa"/>
            <w:shd w:val="clear" w:color="auto" w:fill="auto"/>
          </w:tcPr>
          <w:p w14:paraId="09946436"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1CD50FF6" w14:textId="77777777" w:rsidR="001D401F" w:rsidRPr="00A1115A" w:rsidRDefault="001D401F" w:rsidP="00E6103D">
            <w:pPr>
              <w:pStyle w:val="TAC"/>
              <w:rPr>
                <w:rFonts w:cs="Arial"/>
                <w:color w:val="000000"/>
                <w:szCs w:val="18"/>
              </w:rPr>
            </w:pPr>
            <w:r>
              <w:t>1400</w:t>
            </w:r>
          </w:p>
        </w:tc>
        <w:tc>
          <w:tcPr>
            <w:tcW w:w="591" w:type="dxa"/>
            <w:shd w:val="clear" w:color="auto" w:fill="auto"/>
          </w:tcPr>
          <w:p w14:paraId="34D20784" w14:textId="77777777" w:rsidR="001D401F" w:rsidRPr="00A1115A" w:rsidRDefault="001D401F" w:rsidP="00E6103D">
            <w:pPr>
              <w:pStyle w:val="TAC"/>
              <w:rPr>
                <w:rFonts w:cs="Arial"/>
                <w:color w:val="000000"/>
                <w:szCs w:val="18"/>
              </w:rPr>
            </w:pPr>
            <w:r>
              <w:t>-</w:t>
            </w:r>
          </w:p>
        </w:tc>
        <w:tc>
          <w:tcPr>
            <w:tcW w:w="997" w:type="dxa"/>
            <w:shd w:val="clear" w:color="auto" w:fill="auto"/>
          </w:tcPr>
          <w:p w14:paraId="787720CD" w14:textId="77777777" w:rsidR="001D401F" w:rsidRPr="00A1115A" w:rsidRDefault="001D401F" w:rsidP="00E6103D">
            <w:pPr>
              <w:pStyle w:val="TAC"/>
              <w:rPr>
                <w:rFonts w:cs="Arial"/>
                <w:color w:val="000000"/>
                <w:szCs w:val="18"/>
              </w:rPr>
            </w:pPr>
            <w:r>
              <w:t>1427</w:t>
            </w:r>
          </w:p>
        </w:tc>
        <w:tc>
          <w:tcPr>
            <w:tcW w:w="1077" w:type="dxa"/>
            <w:shd w:val="clear" w:color="auto" w:fill="auto"/>
          </w:tcPr>
          <w:p w14:paraId="0D324E1D" w14:textId="77777777" w:rsidR="001D401F" w:rsidRPr="00A1115A" w:rsidRDefault="001D401F" w:rsidP="00E6103D">
            <w:pPr>
              <w:pStyle w:val="TAC"/>
              <w:rPr>
                <w:rFonts w:cs="Arial"/>
                <w:color w:val="000000"/>
                <w:szCs w:val="18"/>
              </w:rPr>
            </w:pPr>
            <w:r>
              <w:t>-32</w:t>
            </w:r>
          </w:p>
        </w:tc>
        <w:tc>
          <w:tcPr>
            <w:tcW w:w="959" w:type="dxa"/>
            <w:shd w:val="clear" w:color="auto" w:fill="auto"/>
          </w:tcPr>
          <w:p w14:paraId="5DEB68E7" w14:textId="77777777" w:rsidR="001D401F" w:rsidRPr="00A1115A" w:rsidRDefault="001D401F" w:rsidP="00E6103D">
            <w:pPr>
              <w:pStyle w:val="TAC"/>
              <w:rPr>
                <w:rFonts w:cs="Arial"/>
                <w:color w:val="000000"/>
                <w:szCs w:val="18"/>
              </w:rPr>
            </w:pPr>
            <w:r>
              <w:t>27</w:t>
            </w:r>
          </w:p>
        </w:tc>
        <w:tc>
          <w:tcPr>
            <w:tcW w:w="1052" w:type="dxa"/>
            <w:shd w:val="clear" w:color="auto" w:fill="auto"/>
          </w:tcPr>
          <w:p w14:paraId="2B2452DE" w14:textId="77777777" w:rsidR="001D401F" w:rsidRPr="00A1115A" w:rsidRDefault="001D401F" w:rsidP="00E6103D">
            <w:pPr>
              <w:pStyle w:val="TAC"/>
              <w:rPr>
                <w:rFonts w:cs="Arial"/>
                <w:color w:val="000000"/>
                <w:szCs w:val="18"/>
              </w:rPr>
            </w:pPr>
            <w:r>
              <w:t>4, 20</w:t>
            </w:r>
          </w:p>
        </w:tc>
      </w:tr>
      <w:tr w:rsidR="001D401F" w:rsidRPr="00A1115A" w14:paraId="1D28C5CA" w14:textId="77777777" w:rsidTr="00E6103D">
        <w:trPr>
          <w:trHeight w:val="187"/>
        </w:trPr>
        <w:tc>
          <w:tcPr>
            <w:tcW w:w="1508" w:type="dxa"/>
            <w:tcBorders>
              <w:top w:val="nil"/>
              <w:bottom w:val="nil"/>
            </w:tcBorders>
            <w:shd w:val="clear" w:color="auto" w:fill="auto"/>
          </w:tcPr>
          <w:p w14:paraId="2C3E5051" w14:textId="77777777" w:rsidR="001D401F" w:rsidRPr="00A1115A" w:rsidRDefault="001D401F" w:rsidP="00E6103D">
            <w:pPr>
              <w:pStyle w:val="TAC"/>
              <w:rPr>
                <w:lang w:val="en-US" w:eastAsia="zh-CN"/>
              </w:rPr>
            </w:pPr>
          </w:p>
        </w:tc>
        <w:tc>
          <w:tcPr>
            <w:tcW w:w="2620" w:type="dxa"/>
            <w:shd w:val="clear" w:color="auto" w:fill="auto"/>
          </w:tcPr>
          <w:p w14:paraId="6D9BEE18"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1209F12D" w14:textId="77777777" w:rsidR="001D401F" w:rsidRPr="00A1115A" w:rsidRDefault="001D401F" w:rsidP="00E6103D">
            <w:pPr>
              <w:pStyle w:val="TAC"/>
              <w:rPr>
                <w:rFonts w:cs="Arial"/>
                <w:color w:val="000000"/>
                <w:szCs w:val="18"/>
              </w:rPr>
            </w:pPr>
            <w:r>
              <w:t>1475</w:t>
            </w:r>
          </w:p>
        </w:tc>
        <w:tc>
          <w:tcPr>
            <w:tcW w:w="591" w:type="dxa"/>
            <w:shd w:val="clear" w:color="auto" w:fill="auto"/>
          </w:tcPr>
          <w:p w14:paraId="227618E7" w14:textId="77777777" w:rsidR="001D401F" w:rsidRPr="00A1115A" w:rsidRDefault="001D401F" w:rsidP="00E6103D">
            <w:pPr>
              <w:pStyle w:val="TAC"/>
              <w:rPr>
                <w:rFonts w:cs="Arial"/>
                <w:color w:val="000000"/>
                <w:szCs w:val="18"/>
              </w:rPr>
            </w:pPr>
            <w:r>
              <w:t>-</w:t>
            </w:r>
          </w:p>
        </w:tc>
        <w:tc>
          <w:tcPr>
            <w:tcW w:w="997" w:type="dxa"/>
            <w:shd w:val="clear" w:color="auto" w:fill="auto"/>
          </w:tcPr>
          <w:p w14:paraId="27A60952" w14:textId="77777777" w:rsidR="001D401F" w:rsidRPr="00A1115A" w:rsidRDefault="001D401F" w:rsidP="00E6103D">
            <w:pPr>
              <w:pStyle w:val="TAC"/>
              <w:rPr>
                <w:rFonts w:cs="Arial"/>
                <w:color w:val="000000"/>
                <w:szCs w:val="18"/>
              </w:rPr>
            </w:pPr>
            <w:r>
              <w:t>1488</w:t>
            </w:r>
          </w:p>
        </w:tc>
        <w:tc>
          <w:tcPr>
            <w:tcW w:w="1077" w:type="dxa"/>
            <w:shd w:val="clear" w:color="auto" w:fill="auto"/>
          </w:tcPr>
          <w:p w14:paraId="27C0597F" w14:textId="77777777" w:rsidR="001D401F" w:rsidRPr="00A1115A" w:rsidRDefault="001D401F" w:rsidP="00E6103D">
            <w:pPr>
              <w:pStyle w:val="TAC"/>
              <w:rPr>
                <w:rFonts w:cs="Arial"/>
                <w:color w:val="000000"/>
                <w:szCs w:val="18"/>
              </w:rPr>
            </w:pPr>
            <w:r>
              <w:t>-50</w:t>
            </w:r>
          </w:p>
        </w:tc>
        <w:tc>
          <w:tcPr>
            <w:tcW w:w="959" w:type="dxa"/>
            <w:shd w:val="clear" w:color="auto" w:fill="auto"/>
          </w:tcPr>
          <w:p w14:paraId="19361449" w14:textId="77777777" w:rsidR="001D401F" w:rsidRPr="00A1115A" w:rsidRDefault="001D401F" w:rsidP="00E6103D">
            <w:pPr>
              <w:pStyle w:val="TAC"/>
              <w:rPr>
                <w:rFonts w:cs="Arial"/>
                <w:color w:val="000000"/>
                <w:szCs w:val="18"/>
              </w:rPr>
            </w:pPr>
            <w:r>
              <w:t>1</w:t>
            </w:r>
          </w:p>
        </w:tc>
        <w:tc>
          <w:tcPr>
            <w:tcW w:w="1052" w:type="dxa"/>
            <w:shd w:val="clear" w:color="auto" w:fill="auto"/>
          </w:tcPr>
          <w:p w14:paraId="4AB5025F" w14:textId="77777777" w:rsidR="001D401F" w:rsidRPr="00A1115A" w:rsidRDefault="001D401F" w:rsidP="00E6103D">
            <w:pPr>
              <w:pStyle w:val="TAC"/>
              <w:rPr>
                <w:rFonts w:cs="Arial"/>
                <w:color w:val="000000"/>
                <w:szCs w:val="18"/>
              </w:rPr>
            </w:pPr>
            <w:r>
              <w:t>21</w:t>
            </w:r>
          </w:p>
        </w:tc>
      </w:tr>
      <w:tr w:rsidR="001D401F" w:rsidRPr="00A1115A" w14:paraId="11DE6443" w14:textId="77777777" w:rsidTr="00E6103D">
        <w:trPr>
          <w:trHeight w:val="187"/>
        </w:trPr>
        <w:tc>
          <w:tcPr>
            <w:tcW w:w="1508" w:type="dxa"/>
            <w:tcBorders>
              <w:top w:val="nil"/>
              <w:bottom w:val="single" w:sz="4" w:space="0" w:color="auto"/>
            </w:tcBorders>
            <w:shd w:val="clear" w:color="auto" w:fill="auto"/>
          </w:tcPr>
          <w:p w14:paraId="4038909A" w14:textId="77777777" w:rsidR="001D401F" w:rsidRPr="00A1115A" w:rsidRDefault="001D401F" w:rsidP="00E6103D">
            <w:pPr>
              <w:pStyle w:val="TAC"/>
              <w:rPr>
                <w:lang w:val="en-US" w:eastAsia="zh-CN"/>
              </w:rPr>
            </w:pPr>
          </w:p>
        </w:tc>
        <w:tc>
          <w:tcPr>
            <w:tcW w:w="2620" w:type="dxa"/>
            <w:shd w:val="clear" w:color="auto" w:fill="auto"/>
          </w:tcPr>
          <w:p w14:paraId="551042F4"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6BE570C4" w14:textId="77777777" w:rsidR="001D401F" w:rsidRPr="00A1115A" w:rsidRDefault="001D401F" w:rsidP="00E6103D">
            <w:pPr>
              <w:pStyle w:val="TAC"/>
              <w:rPr>
                <w:rFonts w:cs="Arial"/>
                <w:color w:val="000000"/>
                <w:szCs w:val="18"/>
              </w:rPr>
            </w:pPr>
            <w:r>
              <w:t>1488</w:t>
            </w:r>
          </w:p>
        </w:tc>
        <w:tc>
          <w:tcPr>
            <w:tcW w:w="591" w:type="dxa"/>
            <w:shd w:val="clear" w:color="auto" w:fill="auto"/>
          </w:tcPr>
          <w:p w14:paraId="5C23FF25" w14:textId="77777777" w:rsidR="001D401F" w:rsidRPr="00A1115A" w:rsidRDefault="001D401F" w:rsidP="00E6103D">
            <w:pPr>
              <w:pStyle w:val="TAC"/>
              <w:rPr>
                <w:rFonts w:cs="Arial"/>
                <w:color w:val="000000"/>
                <w:szCs w:val="18"/>
              </w:rPr>
            </w:pPr>
            <w:r>
              <w:t>-</w:t>
            </w:r>
          </w:p>
        </w:tc>
        <w:tc>
          <w:tcPr>
            <w:tcW w:w="997" w:type="dxa"/>
            <w:shd w:val="clear" w:color="auto" w:fill="auto"/>
          </w:tcPr>
          <w:p w14:paraId="6C0016AA" w14:textId="77777777" w:rsidR="001D401F" w:rsidRPr="00A1115A" w:rsidRDefault="001D401F" w:rsidP="00E6103D">
            <w:pPr>
              <w:pStyle w:val="TAC"/>
              <w:rPr>
                <w:rFonts w:cs="Arial"/>
                <w:color w:val="000000"/>
                <w:szCs w:val="18"/>
              </w:rPr>
            </w:pPr>
            <w:r>
              <w:t>1518</w:t>
            </w:r>
          </w:p>
        </w:tc>
        <w:tc>
          <w:tcPr>
            <w:tcW w:w="1077" w:type="dxa"/>
            <w:shd w:val="clear" w:color="auto" w:fill="auto"/>
          </w:tcPr>
          <w:p w14:paraId="5A726AFF" w14:textId="77777777" w:rsidR="001D401F" w:rsidRPr="00A1115A" w:rsidRDefault="001D401F" w:rsidP="00E6103D">
            <w:pPr>
              <w:pStyle w:val="TAC"/>
              <w:rPr>
                <w:rFonts w:cs="Arial"/>
                <w:color w:val="000000"/>
                <w:szCs w:val="18"/>
              </w:rPr>
            </w:pPr>
            <w:r>
              <w:t>-50</w:t>
            </w:r>
          </w:p>
        </w:tc>
        <w:tc>
          <w:tcPr>
            <w:tcW w:w="959" w:type="dxa"/>
            <w:shd w:val="clear" w:color="auto" w:fill="auto"/>
          </w:tcPr>
          <w:p w14:paraId="727FA08F" w14:textId="77777777" w:rsidR="001D401F" w:rsidRPr="00A1115A" w:rsidRDefault="001D401F" w:rsidP="00E6103D">
            <w:pPr>
              <w:pStyle w:val="TAC"/>
              <w:rPr>
                <w:rFonts w:cs="Arial"/>
                <w:color w:val="000000"/>
                <w:szCs w:val="18"/>
              </w:rPr>
            </w:pPr>
            <w:r>
              <w:t>1</w:t>
            </w:r>
          </w:p>
        </w:tc>
        <w:tc>
          <w:tcPr>
            <w:tcW w:w="1052" w:type="dxa"/>
            <w:shd w:val="clear" w:color="auto" w:fill="auto"/>
          </w:tcPr>
          <w:p w14:paraId="253F8BAE" w14:textId="77777777" w:rsidR="001D401F" w:rsidRPr="00A1115A" w:rsidRDefault="001D401F" w:rsidP="00E6103D">
            <w:pPr>
              <w:pStyle w:val="TAC"/>
              <w:rPr>
                <w:rFonts w:cs="Arial"/>
                <w:color w:val="000000"/>
                <w:szCs w:val="18"/>
              </w:rPr>
            </w:pPr>
            <w:r>
              <w:t>4</w:t>
            </w:r>
          </w:p>
        </w:tc>
      </w:tr>
      <w:tr w:rsidR="001D401F" w:rsidRPr="00A1115A" w14:paraId="79E4BD94" w14:textId="77777777" w:rsidTr="00E6103D">
        <w:trPr>
          <w:trHeight w:val="187"/>
        </w:trPr>
        <w:tc>
          <w:tcPr>
            <w:tcW w:w="1508" w:type="dxa"/>
            <w:tcBorders>
              <w:top w:val="nil"/>
              <w:bottom w:val="nil"/>
            </w:tcBorders>
            <w:shd w:val="clear" w:color="auto" w:fill="auto"/>
          </w:tcPr>
          <w:p w14:paraId="1BB90DD9" w14:textId="77777777" w:rsidR="001D401F" w:rsidRPr="00A1115A" w:rsidRDefault="001D401F" w:rsidP="00E6103D">
            <w:pPr>
              <w:pStyle w:val="TAC"/>
              <w:rPr>
                <w:lang w:val="en-US" w:eastAsia="zh-CN"/>
              </w:rPr>
            </w:pPr>
            <w:r w:rsidRPr="00A1115A">
              <w:rPr>
                <w:rFonts w:cs="Arial"/>
                <w:lang w:val="en-US" w:eastAsia="zh-CN"/>
              </w:rPr>
              <w:t>CA</w:t>
            </w:r>
            <w:r w:rsidRPr="00A1115A">
              <w:rPr>
                <w:rFonts w:cs="Arial"/>
              </w:rPr>
              <w:t>_</w:t>
            </w:r>
            <w:r w:rsidRPr="00A1115A">
              <w:rPr>
                <w:rFonts w:cs="Arial"/>
                <w:lang w:val="en-US" w:eastAsia="zh-CN"/>
              </w:rPr>
              <w:t>n77</w:t>
            </w:r>
            <w:r w:rsidRPr="00A1115A">
              <w:rPr>
                <w:rFonts w:cs="Arial"/>
              </w:rPr>
              <w:t>-</w:t>
            </w:r>
            <w:r w:rsidRPr="00A1115A">
              <w:rPr>
                <w:rFonts w:cs="Arial"/>
                <w:lang w:val="en-US" w:eastAsia="zh-CN"/>
              </w:rPr>
              <w:t>n79</w:t>
            </w:r>
          </w:p>
        </w:tc>
        <w:tc>
          <w:tcPr>
            <w:tcW w:w="2620" w:type="dxa"/>
            <w:shd w:val="clear" w:color="auto" w:fill="auto"/>
          </w:tcPr>
          <w:p w14:paraId="2554F774" w14:textId="77777777" w:rsidR="001D401F" w:rsidRPr="00A1115A" w:rsidRDefault="001D401F" w:rsidP="00E6103D">
            <w:pPr>
              <w:pStyle w:val="TAL"/>
              <w:rPr>
                <w:rFonts w:cs="Arial"/>
              </w:rPr>
            </w:pPr>
            <w:r w:rsidRPr="00A1115A">
              <w:rPr>
                <w:rFonts w:cs="Arial"/>
              </w:rPr>
              <w:t xml:space="preserve">E-UTRA Band </w:t>
            </w:r>
            <w:r w:rsidRPr="00A1115A">
              <w:rPr>
                <w:rFonts w:cs="Arial"/>
                <w:lang w:eastAsia="ja-JP"/>
              </w:rPr>
              <w:t>1, 3, 5, 8, 11, 18, 19</w:t>
            </w:r>
            <w:r w:rsidRPr="00A1115A">
              <w:rPr>
                <w:rFonts w:eastAsia="Yu Mincho" w:cs="Arial"/>
                <w:lang w:eastAsia="ja-JP"/>
              </w:rPr>
              <w:t xml:space="preserve">, </w:t>
            </w:r>
            <w:r w:rsidRPr="00A1115A">
              <w:rPr>
                <w:rFonts w:cs="Arial"/>
                <w:lang w:eastAsia="ja-JP"/>
              </w:rPr>
              <w:t>21, 28, 34, 40, 41, 65, 74</w:t>
            </w:r>
          </w:p>
        </w:tc>
        <w:tc>
          <w:tcPr>
            <w:tcW w:w="972" w:type="dxa"/>
            <w:shd w:val="clear" w:color="auto" w:fill="auto"/>
          </w:tcPr>
          <w:p w14:paraId="47A5EAC4"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432C41F0" w14:textId="77777777" w:rsidR="001D401F" w:rsidRPr="00A1115A" w:rsidRDefault="001D401F" w:rsidP="00E6103D">
            <w:pPr>
              <w:pStyle w:val="TAC"/>
              <w:rPr>
                <w:lang w:val="en-US" w:eastAsia="zh-CN"/>
              </w:rPr>
            </w:pPr>
            <w:r w:rsidRPr="00A1115A">
              <w:rPr>
                <w:rFonts w:cs="Arial"/>
              </w:rPr>
              <w:t>-</w:t>
            </w:r>
          </w:p>
        </w:tc>
        <w:tc>
          <w:tcPr>
            <w:tcW w:w="997" w:type="dxa"/>
            <w:shd w:val="clear" w:color="auto" w:fill="auto"/>
          </w:tcPr>
          <w:p w14:paraId="13EA5AC6"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20A91574" w14:textId="77777777" w:rsidR="001D401F" w:rsidRPr="00A1115A" w:rsidRDefault="001D401F" w:rsidP="00E6103D">
            <w:pPr>
              <w:pStyle w:val="TAC"/>
              <w:rPr>
                <w:lang w:val="en-US" w:eastAsia="zh-CN"/>
              </w:rPr>
            </w:pPr>
            <w:r w:rsidRPr="00A1115A">
              <w:rPr>
                <w:rFonts w:cs="Arial"/>
                <w:lang w:val="en-US" w:eastAsia="zh-CN"/>
              </w:rPr>
              <w:t>-50</w:t>
            </w:r>
          </w:p>
        </w:tc>
        <w:tc>
          <w:tcPr>
            <w:tcW w:w="959" w:type="dxa"/>
            <w:shd w:val="clear" w:color="auto" w:fill="auto"/>
          </w:tcPr>
          <w:p w14:paraId="11A8CD79" w14:textId="77777777" w:rsidR="001D401F" w:rsidRPr="00A1115A" w:rsidRDefault="001D401F" w:rsidP="00E6103D">
            <w:pPr>
              <w:pStyle w:val="TAC"/>
              <w:rPr>
                <w:lang w:val="en-US" w:eastAsia="zh-CN"/>
              </w:rPr>
            </w:pPr>
            <w:r w:rsidRPr="00A1115A">
              <w:rPr>
                <w:rFonts w:cs="Arial"/>
                <w:lang w:val="en-US" w:eastAsia="zh-CN"/>
              </w:rPr>
              <w:t>1</w:t>
            </w:r>
          </w:p>
        </w:tc>
        <w:tc>
          <w:tcPr>
            <w:tcW w:w="1052" w:type="dxa"/>
            <w:shd w:val="clear" w:color="auto" w:fill="auto"/>
          </w:tcPr>
          <w:p w14:paraId="13DF55A1" w14:textId="77777777" w:rsidR="001D401F" w:rsidRPr="00A1115A" w:rsidRDefault="001D401F" w:rsidP="00E6103D">
            <w:pPr>
              <w:pStyle w:val="TAC"/>
              <w:rPr>
                <w:lang w:val="en-US" w:eastAsia="zh-CN"/>
              </w:rPr>
            </w:pPr>
          </w:p>
        </w:tc>
      </w:tr>
      <w:tr w:rsidR="001D401F" w:rsidRPr="00A1115A" w14:paraId="522D4AC4" w14:textId="77777777" w:rsidTr="00E6103D">
        <w:trPr>
          <w:trHeight w:val="187"/>
        </w:trPr>
        <w:tc>
          <w:tcPr>
            <w:tcW w:w="1508" w:type="dxa"/>
            <w:tcBorders>
              <w:top w:val="nil"/>
              <w:bottom w:val="single" w:sz="4" w:space="0" w:color="auto"/>
            </w:tcBorders>
            <w:shd w:val="clear" w:color="auto" w:fill="auto"/>
          </w:tcPr>
          <w:p w14:paraId="5749CA87" w14:textId="77777777" w:rsidR="001D401F" w:rsidRPr="00A1115A" w:rsidRDefault="001D401F" w:rsidP="00E6103D">
            <w:pPr>
              <w:pStyle w:val="TAC"/>
              <w:rPr>
                <w:lang w:val="en-US" w:eastAsia="zh-CN"/>
              </w:rPr>
            </w:pPr>
          </w:p>
        </w:tc>
        <w:tc>
          <w:tcPr>
            <w:tcW w:w="2620" w:type="dxa"/>
            <w:shd w:val="clear" w:color="auto" w:fill="auto"/>
          </w:tcPr>
          <w:p w14:paraId="44EB8F4F" w14:textId="77777777" w:rsidR="001D401F" w:rsidRPr="00A1115A" w:rsidRDefault="001D401F" w:rsidP="00E6103D">
            <w:pPr>
              <w:pStyle w:val="TAL"/>
              <w:rPr>
                <w:rFonts w:cs="Arial"/>
              </w:rPr>
            </w:pPr>
            <w:r w:rsidRPr="00A1115A">
              <w:rPr>
                <w:rFonts w:cs="Arial"/>
                <w:szCs w:val="18"/>
              </w:rPr>
              <w:t>Frequency range</w:t>
            </w:r>
          </w:p>
        </w:tc>
        <w:tc>
          <w:tcPr>
            <w:tcW w:w="972" w:type="dxa"/>
            <w:shd w:val="clear" w:color="auto" w:fill="auto"/>
          </w:tcPr>
          <w:p w14:paraId="1BE5A39E" w14:textId="77777777" w:rsidR="001D401F" w:rsidRPr="00A1115A" w:rsidRDefault="001D401F" w:rsidP="00E6103D">
            <w:pPr>
              <w:pStyle w:val="TAC"/>
            </w:pPr>
            <w:r w:rsidRPr="00A1115A">
              <w:rPr>
                <w:rFonts w:cs="Arial"/>
                <w:szCs w:val="18"/>
              </w:rPr>
              <w:t>1884.5</w:t>
            </w:r>
          </w:p>
        </w:tc>
        <w:tc>
          <w:tcPr>
            <w:tcW w:w="591" w:type="dxa"/>
            <w:shd w:val="clear" w:color="auto" w:fill="auto"/>
          </w:tcPr>
          <w:p w14:paraId="53C296AD" w14:textId="77777777" w:rsidR="001D401F" w:rsidRPr="00A1115A" w:rsidRDefault="001D401F" w:rsidP="00E6103D">
            <w:pPr>
              <w:pStyle w:val="TAC"/>
              <w:rPr>
                <w:lang w:val="en-US" w:eastAsia="zh-CN"/>
              </w:rPr>
            </w:pPr>
            <w:r w:rsidRPr="00A1115A">
              <w:rPr>
                <w:rFonts w:cs="Arial"/>
                <w:szCs w:val="18"/>
              </w:rPr>
              <w:t>-</w:t>
            </w:r>
          </w:p>
        </w:tc>
        <w:tc>
          <w:tcPr>
            <w:tcW w:w="997" w:type="dxa"/>
            <w:shd w:val="clear" w:color="auto" w:fill="auto"/>
          </w:tcPr>
          <w:p w14:paraId="6B1B401D" w14:textId="77777777" w:rsidR="001D401F" w:rsidRPr="00A1115A" w:rsidRDefault="001D401F" w:rsidP="00E6103D">
            <w:pPr>
              <w:pStyle w:val="TAC"/>
            </w:pPr>
            <w:r w:rsidRPr="00A1115A">
              <w:rPr>
                <w:rFonts w:cs="Arial"/>
                <w:szCs w:val="18"/>
              </w:rPr>
              <w:t>1915.7</w:t>
            </w:r>
          </w:p>
        </w:tc>
        <w:tc>
          <w:tcPr>
            <w:tcW w:w="1077" w:type="dxa"/>
            <w:shd w:val="clear" w:color="auto" w:fill="auto"/>
          </w:tcPr>
          <w:p w14:paraId="0F778D80" w14:textId="77777777" w:rsidR="001D401F" w:rsidRPr="00A1115A" w:rsidRDefault="001D401F" w:rsidP="00E6103D">
            <w:pPr>
              <w:pStyle w:val="TAC"/>
              <w:rPr>
                <w:lang w:val="en-US" w:eastAsia="zh-CN"/>
              </w:rPr>
            </w:pPr>
            <w:r w:rsidRPr="00A1115A">
              <w:rPr>
                <w:rFonts w:cs="Arial"/>
                <w:szCs w:val="18"/>
              </w:rPr>
              <w:t>-41</w:t>
            </w:r>
          </w:p>
        </w:tc>
        <w:tc>
          <w:tcPr>
            <w:tcW w:w="959" w:type="dxa"/>
            <w:shd w:val="clear" w:color="auto" w:fill="auto"/>
          </w:tcPr>
          <w:p w14:paraId="787C2FCD" w14:textId="77777777" w:rsidR="001D401F" w:rsidRPr="00A1115A" w:rsidRDefault="001D401F" w:rsidP="00E6103D">
            <w:pPr>
              <w:pStyle w:val="TAC"/>
              <w:rPr>
                <w:lang w:val="en-US" w:eastAsia="zh-CN"/>
              </w:rPr>
            </w:pPr>
            <w:r w:rsidRPr="00A1115A">
              <w:rPr>
                <w:rFonts w:cs="Arial"/>
                <w:szCs w:val="18"/>
              </w:rPr>
              <w:t>0.3</w:t>
            </w:r>
          </w:p>
        </w:tc>
        <w:tc>
          <w:tcPr>
            <w:tcW w:w="1052" w:type="dxa"/>
            <w:shd w:val="clear" w:color="auto" w:fill="auto"/>
          </w:tcPr>
          <w:p w14:paraId="4F42D68A" w14:textId="77777777" w:rsidR="001D401F" w:rsidRPr="00A1115A" w:rsidRDefault="001D401F" w:rsidP="00E6103D">
            <w:pPr>
              <w:pStyle w:val="TAC"/>
              <w:rPr>
                <w:lang w:val="en-US" w:eastAsia="zh-CN"/>
              </w:rPr>
            </w:pPr>
            <w:r w:rsidRPr="00A1115A">
              <w:rPr>
                <w:rFonts w:cs="Arial"/>
                <w:szCs w:val="18"/>
              </w:rPr>
              <w:t>3</w:t>
            </w:r>
          </w:p>
        </w:tc>
      </w:tr>
      <w:tr w:rsidR="001D401F" w:rsidRPr="00A1115A" w14:paraId="1ACC4D0E" w14:textId="77777777" w:rsidTr="00E6103D">
        <w:trPr>
          <w:trHeight w:val="187"/>
        </w:trPr>
        <w:tc>
          <w:tcPr>
            <w:tcW w:w="1508" w:type="dxa"/>
            <w:tcBorders>
              <w:top w:val="nil"/>
              <w:bottom w:val="nil"/>
            </w:tcBorders>
            <w:shd w:val="clear" w:color="auto" w:fill="auto"/>
          </w:tcPr>
          <w:p w14:paraId="2E9A2ADA" w14:textId="77777777" w:rsidR="001D401F" w:rsidRPr="00A1115A" w:rsidRDefault="001D401F" w:rsidP="00E6103D">
            <w:pPr>
              <w:pStyle w:val="TAC"/>
              <w:rPr>
                <w:lang w:val="en-US" w:eastAsia="zh-CN"/>
              </w:rPr>
            </w:pPr>
            <w:r w:rsidRPr="00A1115A">
              <w:rPr>
                <w:rFonts w:cs="Arial"/>
                <w:lang w:val="en-US" w:eastAsia="zh-CN"/>
              </w:rPr>
              <w:t>CA</w:t>
            </w:r>
            <w:r w:rsidRPr="00A1115A">
              <w:rPr>
                <w:rFonts w:cs="Arial"/>
              </w:rPr>
              <w:t>_</w:t>
            </w:r>
            <w:r w:rsidRPr="00A1115A">
              <w:rPr>
                <w:rFonts w:cs="Arial"/>
                <w:lang w:val="en-US" w:eastAsia="zh-CN"/>
              </w:rPr>
              <w:t>n78</w:t>
            </w:r>
            <w:r w:rsidRPr="00A1115A">
              <w:rPr>
                <w:rFonts w:cs="Arial"/>
              </w:rPr>
              <w:t>-</w:t>
            </w:r>
            <w:r w:rsidRPr="00A1115A">
              <w:rPr>
                <w:rFonts w:cs="Arial"/>
                <w:lang w:val="en-US" w:eastAsia="zh-CN"/>
              </w:rPr>
              <w:t>n79</w:t>
            </w:r>
          </w:p>
        </w:tc>
        <w:tc>
          <w:tcPr>
            <w:tcW w:w="2620" w:type="dxa"/>
            <w:shd w:val="clear" w:color="auto" w:fill="auto"/>
          </w:tcPr>
          <w:p w14:paraId="6B6ACB61" w14:textId="77777777" w:rsidR="001D401F" w:rsidRPr="00A1115A" w:rsidRDefault="001D401F" w:rsidP="00E6103D">
            <w:pPr>
              <w:pStyle w:val="TAL"/>
              <w:rPr>
                <w:rFonts w:cs="Arial"/>
              </w:rPr>
            </w:pPr>
            <w:r w:rsidRPr="00A1115A">
              <w:rPr>
                <w:rFonts w:cs="Arial"/>
              </w:rPr>
              <w:t xml:space="preserve">E-UTRA Band </w:t>
            </w:r>
            <w:r w:rsidRPr="00A1115A">
              <w:rPr>
                <w:rFonts w:cs="Arial"/>
                <w:lang w:eastAsia="ja-JP"/>
              </w:rPr>
              <w:t>1, 3, 5, 8, 11, 18, 19</w:t>
            </w:r>
            <w:r w:rsidRPr="00A1115A">
              <w:rPr>
                <w:rFonts w:eastAsia="Yu Mincho" w:cs="Arial"/>
                <w:lang w:eastAsia="ja-JP"/>
              </w:rPr>
              <w:t xml:space="preserve">, </w:t>
            </w:r>
            <w:r w:rsidRPr="00A1115A">
              <w:rPr>
                <w:rFonts w:cs="Arial"/>
                <w:lang w:eastAsia="ja-JP"/>
              </w:rPr>
              <w:t>21, 28, 34, 40, 41, 65, 74</w:t>
            </w:r>
          </w:p>
        </w:tc>
        <w:tc>
          <w:tcPr>
            <w:tcW w:w="972" w:type="dxa"/>
            <w:shd w:val="clear" w:color="auto" w:fill="auto"/>
          </w:tcPr>
          <w:p w14:paraId="7B092E70"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2A47759A" w14:textId="77777777" w:rsidR="001D401F" w:rsidRPr="00A1115A" w:rsidRDefault="001D401F" w:rsidP="00E6103D">
            <w:pPr>
              <w:pStyle w:val="TAC"/>
              <w:rPr>
                <w:lang w:val="en-US" w:eastAsia="zh-CN"/>
              </w:rPr>
            </w:pPr>
            <w:r w:rsidRPr="00A1115A">
              <w:rPr>
                <w:rFonts w:cs="Arial"/>
              </w:rPr>
              <w:t>-</w:t>
            </w:r>
          </w:p>
        </w:tc>
        <w:tc>
          <w:tcPr>
            <w:tcW w:w="997" w:type="dxa"/>
            <w:shd w:val="clear" w:color="auto" w:fill="auto"/>
          </w:tcPr>
          <w:p w14:paraId="1277529D"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06A91752" w14:textId="77777777" w:rsidR="001D401F" w:rsidRPr="00A1115A" w:rsidRDefault="001D401F" w:rsidP="00E6103D">
            <w:pPr>
              <w:pStyle w:val="TAC"/>
              <w:rPr>
                <w:lang w:val="en-US" w:eastAsia="zh-CN"/>
              </w:rPr>
            </w:pPr>
            <w:r w:rsidRPr="00A1115A">
              <w:rPr>
                <w:rFonts w:cs="Arial"/>
                <w:lang w:val="en-US" w:eastAsia="zh-CN"/>
              </w:rPr>
              <w:t>-50</w:t>
            </w:r>
          </w:p>
        </w:tc>
        <w:tc>
          <w:tcPr>
            <w:tcW w:w="959" w:type="dxa"/>
            <w:shd w:val="clear" w:color="auto" w:fill="auto"/>
          </w:tcPr>
          <w:p w14:paraId="1FF066CE" w14:textId="77777777" w:rsidR="001D401F" w:rsidRPr="00A1115A" w:rsidRDefault="001D401F" w:rsidP="00E6103D">
            <w:pPr>
              <w:pStyle w:val="TAC"/>
              <w:rPr>
                <w:lang w:val="en-US" w:eastAsia="zh-CN"/>
              </w:rPr>
            </w:pPr>
            <w:r w:rsidRPr="00A1115A">
              <w:rPr>
                <w:rFonts w:cs="Arial"/>
                <w:lang w:val="en-US" w:eastAsia="zh-CN"/>
              </w:rPr>
              <w:t>1</w:t>
            </w:r>
          </w:p>
        </w:tc>
        <w:tc>
          <w:tcPr>
            <w:tcW w:w="1052" w:type="dxa"/>
            <w:shd w:val="clear" w:color="auto" w:fill="auto"/>
          </w:tcPr>
          <w:p w14:paraId="64A4A149" w14:textId="77777777" w:rsidR="001D401F" w:rsidRPr="00A1115A" w:rsidRDefault="001D401F" w:rsidP="00E6103D">
            <w:pPr>
              <w:pStyle w:val="TAC"/>
              <w:rPr>
                <w:lang w:val="en-US" w:eastAsia="zh-CN"/>
              </w:rPr>
            </w:pPr>
          </w:p>
        </w:tc>
      </w:tr>
      <w:tr w:rsidR="001D401F" w:rsidRPr="00A1115A" w14:paraId="457080BB" w14:textId="77777777" w:rsidTr="00E6103D">
        <w:trPr>
          <w:trHeight w:val="187"/>
        </w:trPr>
        <w:tc>
          <w:tcPr>
            <w:tcW w:w="1508" w:type="dxa"/>
            <w:tcBorders>
              <w:top w:val="nil"/>
              <w:bottom w:val="single" w:sz="4" w:space="0" w:color="auto"/>
            </w:tcBorders>
            <w:shd w:val="clear" w:color="auto" w:fill="auto"/>
          </w:tcPr>
          <w:p w14:paraId="2AB4DC44" w14:textId="77777777" w:rsidR="001D401F" w:rsidRPr="00A1115A" w:rsidRDefault="001D401F" w:rsidP="00E6103D">
            <w:pPr>
              <w:pStyle w:val="TAC"/>
              <w:rPr>
                <w:lang w:val="en-US" w:eastAsia="zh-CN"/>
              </w:rPr>
            </w:pPr>
          </w:p>
        </w:tc>
        <w:tc>
          <w:tcPr>
            <w:tcW w:w="2620" w:type="dxa"/>
            <w:shd w:val="clear" w:color="auto" w:fill="auto"/>
          </w:tcPr>
          <w:p w14:paraId="7772EFCC" w14:textId="77777777" w:rsidR="001D401F" w:rsidRPr="00A1115A" w:rsidRDefault="001D401F" w:rsidP="00E6103D">
            <w:pPr>
              <w:pStyle w:val="TAL"/>
              <w:rPr>
                <w:rFonts w:cs="Arial"/>
              </w:rPr>
            </w:pPr>
            <w:r w:rsidRPr="00A1115A">
              <w:rPr>
                <w:rFonts w:cs="Arial"/>
                <w:szCs w:val="18"/>
              </w:rPr>
              <w:t>Frequency range</w:t>
            </w:r>
          </w:p>
        </w:tc>
        <w:tc>
          <w:tcPr>
            <w:tcW w:w="972" w:type="dxa"/>
            <w:shd w:val="clear" w:color="auto" w:fill="auto"/>
          </w:tcPr>
          <w:p w14:paraId="0F664FD0" w14:textId="77777777" w:rsidR="001D401F" w:rsidRPr="00A1115A" w:rsidRDefault="001D401F" w:rsidP="00E6103D">
            <w:pPr>
              <w:pStyle w:val="TAC"/>
            </w:pPr>
            <w:r w:rsidRPr="00A1115A">
              <w:rPr>
                <w:rFonts w:cs="Arial"/>
                <w:szCs w:val="18"/>
              </w:rPr>
              <w:t>1884.5</w:t>
            </w:r>
          </w:p>
        </w:tc>
        <w:tc>
          <w:tcPr>
            <w:tcW w:w="591" w:type="dxa"/>
            <w:shd w:val="clear" w:color="auto" w:fill="auto"/>
          </w:tcPr>
          <w:p w14:paraId="631084D9" w14:textId="77777777" w:rsidR="001D401F" w:rsidRPr="00A1115A" w:rsidRDefault="001D401F" w:rsidP="00E6103D">
            <w:pPr>
              <w:pStyle w:val="TAC"/>
              <w:rPr>
                <w:lang w:val="en-US" w:eastAsia="zh-CN"/>
              </w:rPr>
            </w:pPr>
            <w:r w:rsidRPr="00A1115A">
              <w:rPr>
                <w:rFonts w:cs="Arial"/>
                <w:szCs w:val="18"/>
              </w:rPr>
              <w:t>-</w:t>
            </w:r>
          </w:p>
        </w:tc>
        <w:tc>
          <w:tcPr>
            <w:tcW w:w="997" w:type="dxa"/>
            <w:shd w:val="clear" w:color="auto" w:fill="auto"/>
          </w:tcPr>
          <w:p w14:paraId="0BC57212" w14:textId="77777777" w:rsidR="001D401F" w:rsidRPr="00A1115A" w:rsidRDefault="001D401F" w:rsidP="00E6103D">
            <w:pPr>
              <w:pStyle w:val="TAC"/>
            </w:pPr>
            <w:r w:rsidRPr="00A1115A">
              <w:rPr>
                <w:rFonts w:cs="Arial"/>
                <w:szCs w:val="18"/>
              </w:rPr>
              <w:t>1915.7</w:t>
            </w:r>
          </w:p>
        </w:tc>
        <w:tc>
          <w:tcPr>
            <w:tcW w:w="1077" w:type="dxa"/>
            <w:shd w:val="clear" w:color="auto" w:fill="auto"/>
          </w:tcPr>
          <w:p w14:paraId="30B5CBF8" w14:textId="77777777" w:rsidR="001D401F" w:rsidRPr="00A1115A" w:rsidRDefault="001D401F" w:rsidP="00E6103D">
            <w:pPr>
              <w:pStyle w:val="TAC"/>
              <w:rPr>
                <w:lang w:val="en-US" w:eastAsia="zh-CN"/>
              </w:rPr>
            </w:pPr>
            <w:r w:rsidRPr="00A1115A">
              <w:rPr>
                <w:rFonts w:cs="Arial"/>
                <w:szCs w:val="18"/>
              </w:rPr>
              <w:t>-41</w:t>
            </w:r>
          </w:p>
        </w:tc>
        <w:tc>
          <w:tcPr>
            <w:tcW w:w="959" w:type="dxa"/>
            <w:shd w:val="clear" w:color="auto" w:fill="auto"/>
          </w:tcPr>
          <w:p w14:paraId="495EC21C" w14:textId="77777777" w:rsidR="001D401F" w:rsidRPr="00A1115A" w:rsidRDefault="001D401F" w:rsidP="00E6103D">
            <w:pPr>
              <w:pStyle w:val="TAC"/>
              <w:rPr>
                <w:lang w:val="en-US" w:eastAsia="zh-CN"/>
              </w:rPr>
            </w:pPr>
            <w:r w:rsidRPr="00A1115A">
              <w:rPr>
                <w:rFonts w:cs="Arial"/>
                <w:szCs w:val="18"/>
              </w:rPr>
              <w:t>0.3</w:t>
            </w:r>
          </w:p>
        </w:tc>
        <w:tc>
          <w:tcPr>
            <w:tcW w:w="1052" w:type="dxa"/>
            <w:shd w:val="clear" w:color="auto" w:fill="auto"/>
          </w:tcPr>
          <w:p w14:paraId="53497DEB" w14:textId="77777777" w:rsidR="001D401F" w:rsidRPr="00A1115A" w:rsidRDefault="001D401F" w:rsidP="00E6103D">
            <w:pPr>
              <w:pStyle w:val="TAC"/>
              <w:rPr>
                <w:lang w:val="en-US" w:eastAsia="zh-CN"/>
              </w:rPr>
            </w:pPr>
            <w:r w:rsidRPr="00A1115A">
              <w:rPr>
                <w:rFonts w:cs="Arial"/>
                <w:szCs w:val="18"/>
              </w:rPr>
              <w:t>3</w:t>
            </w:r>
          </w:p>
        </w:tc>
      </w:tr>
      <w:tr w:rsidR="001D401F" w:rsidRPr="00A1115A" w14:paraId="0A603D25" w14:textId="77777777" w:rsidTr="00E6103D">
        <w:trPr>
          <w:trHeight w:val="187"/>
        </w:trPr>
        <w:tc>
          <w:tcPr>
            <w:tcW w:w="1508" w:type="dxa"/>
            <w:tcBorders>
              <w:bottom w:val="nil"/>
            </w:tcBorders>
            <w:shd w:val="clear" w:color="auto" w:fill="auto"/>
          </w:tcPr>
          <w:p w14:paraId="0807500B" w14:textId="77777777" w:rsidR="001D401F" w:rsidRPr="00A1115A" w:rsidRDefault="001D401F" w:rsidP="00E6103D">
            <w:pPr>
              <w:pStyle w:val="TAC"/>
              <w:rPr>
                <w:lang w:val="en-US" w:eastAsia="zh-CN"/>
              </w:rPr>
            </w:pPr>
            <w:r w:rsidRPr="00A1115A">
              <w:t>CA_n78</w:t>
            </w:r>
            <w:r w:rsidRPr="00A1115A">
              <w:rPr>
                <w:rFonts w:hint="eastAsia"/>
                <w:lang w:val="en-US" w:eastAsia="zh-CN"/>
              </w:rPr>
              <w:t>-n92</w:t>
            </w:r>
          </w:p>
        </w:tc>
        <w:tc>
          <w:tcPr>
            <w:tcW w:w="2620" w:type="dxa"/>
            <w:shd w:val="clear" w:color="auto" w:fill="auto"/>
          </w:tcPr>
          <w:p w14:paraId="1B965BC3" w14:textId="77777777" w:rsidR="001D401F" w:rsidRPr="00A1115A" w:rsidRDefault="001D401F" w:rsidP="00E6103D">
            <w:pPr>
              <w:pStyle w:val="TAL"/>
              <w:rPr>
                <w:rFonts w:cs="Arial"/>
              </w:rPr>
            </w:pPr>
            <w:r w:rsidRPr="00A1115A">
              <w:rPr>
                <w:lang w:eastAsia="ja-JP"/>
              </w:rPr>
              <w:t>E-UTRA Band 1, 3, 7, 8, 34, 40, 65</w:t>
            </w:r>
          </w:p>
        </w:tc>
        <w:tc>
          <w:tcPr>
            <w:tcW w:w="972" w:type="dxa"/>
            <w:shd w:val="clear" w:color="auto" w:fill="auto"/>
          </w:tcPr>
          <w:p w14:paraId="724B104B" w14:textId="77777777" w:rsidR="001D401F" w:rsidRPr="00A1115A" w:rsidRDefault="001D401F" w:rsidP="00E6103D">
            <w:pPr>
              <w:pStyle w:val="TAC"/>
            </w:pPr>
            <w:r w:rsidRPr="00A1115A">
              <w:t>F</w:t>
            </w:r>
            <w:r w:rsidRPr="00A1115A">
              <w:rPr>
                <w:vertAlign w:val="subscript"/>
                <w:lang w:eastAsia="ja-JP"/>
              </w:rPr>
              <w:t>DL_low</w:t>
            </w:r>
          </w:p>
        </w:tc>
        <w:tc>
          <w:tcPr>
            <w:tcW w:w="591" w:type="dxa"/>
            <w:shd w:val="clear" w:color="auto" w:fill="auto"/>
          </w:tcPr>
          <w:p w14:paraId="44BCFFE3" w14:textId="77777777" w:rsidR="001D401F" w:rsidRPr="00A1115A" w:rsidRDefault="001D401F" w:rsidP="00E6103D">
            <w:pPr>
              <w:pStyle w:val="TAC"/>
              <w:rPr>
                <w:lang w:val="en-US" w:eastAsia="zh-CN"/>
              </w:rPr>
            </w:pPr>
            <w:r w:rsidRPr="00A1115A">
              <w:t>-</w:t>
            </w:r>
          </w:p>
        </w:tc>
        <w:tc>
          <w:tcPr>
            <w:tcW w:w="997" w:type="dxa"/>
            <w:shd w:val="clear" w:color="auto" w:fill="auto"/>
          </w:tcPr>
          <w:p w14:paraId="21B17E02" w14:textId="77777777" w:rsidR="001D401F" w:rsidRPr="00A1115A" w:rsidRDefault="001D401F" w:rsidP="00E6103D">
            <w:pPr>
              <w:pStyle w:val="TAC"/>
            </w:pPr>
            <w:r w:rsidRPr="00A1115A">
              <w:t>F</w:t>
            </w:r>
            <w:r w:rsidRPr="00A1115A">
              <w:rPr>
                <w:vertAlign w:val="subscript"/>
                <w:lang w:eastAsia="ja-JP"/>
              </w:rPr>
              <w:t>DL_high</w:t>
            </w:r>
          </w:p>
        </w:tc>
        <w:tc>
          <w:tcPr>
            <w:tcW w:w="1077" w:type="dxa"/>
            <w:shd w:val="clear" w:color="auto" w:fill="auto"/>
          </w:tcPr>
          <w:p w14:paraId="313BE4B3" w14:textId="77777777" w:rsidR="001D401F" w:rsidRPr="00A1115A" w:rsidRDefault="001D401F" w:rsidP="00E6103D">
            <w:pPr>
              <w:pStyle w:val="TAC"/>
              <w:rPr>
                <w:lang w:val="en-US" w:eastAsia="zh-CN"/>
              </w:rPr>
            </w:pPr>
            <w:r w:rsidRPr="00A1115A">
              <w:t>-50</w:t>
            </w:r>
          </w:p>
        </w:tc>
        <w:tc>
          <w:tcPr>
            <w:tcW w:w="959" w:type="dxa"/>
            <w:shd w:val="clear" w:color="auto" w:fill="auto"/>
          </w:tcPr>
          <w:p w14:paraId="61C175ED" w14:textId="77777777" w:rsidR="001D401F" w:rsidRPr="00A1115A" w:rsidRDefault="001D401F" w:rsidP="00E6103D">
            <w:pPr>
              <w:pStyle w:val="TAC"/>
              <w:rPr>
                <w:lang w:val="en-US" w:eastAsia="zh-CN"/>
              </w:rPr>
            </w:pPr>
            <w:r w:rsidRPr="00A1115A">
              <w:t>1</w:t>
            </w:r>
          </w:p>
        </w:tc>
        <w:tc>
          <w:tcPr>
            <w:tcW w:w="1052" w:type="dxa"/>
            <w:shd w:val="clear" w:color="auto" w:fill="auto"/>
          </w:tcPr>
          <w:p w14:paraId="55D5E933" w14:textId="77777777" w:rsidR="001D401F" w:rsidRPr="00A1115A" w:rsidRDefault="001D401F" w:rsidP="00E6103D">
            <w:pPr>
              <w:pStyle w:val="TAC"/>
              <w:rPr>
                <w:lang w:val="en-US" w:eastAsia="zh-CN"/>
              </w:rPr>
            </w:pPr>
          </w:p>
        </w:tc>
      </w:tr>
      <w:tr w:rsidR="001D401F" w:rsidRPr="00A1115A" w14:paraId="7CF42D30" w14:textId="77777777" w:rsidTr="00E6103D">
        <w:trPr>
          <w:trHeight w:val="187"/>
        </w:trPr>
        <w:tc>
          <w:tcPr>
            <w:tcW w:w="1508" w:type="dxa"/>
            <w:tcBorders>
              <w:top w:val="nil"/>
              <w:bottom w:val="nil"/>
            </w:tcBorders>
            <w:shd w:val="clear" w:color="auto" w:fill="auto"/>
          </w:tcPr>
          <w:p w14:paraId="29167255" w14:textId="77777777" w:rsidR="001D401F" w:rsidRPr="00A1115A" w:rsidRDefault="001D401F" w:rsidP="00E6103D">
            <w:pPr>
              <w:pStyle w:val="TAC"/>
              <w:rPr>
                <w:lang w:val="en-US" w:eastAsia="zh-CN"/>
              </w:rPr>
            </w:pPr>
          </w:p>
        </w:tc>
        <w:tc>
          <w:tcPr>
            <w:tcW w:w="2620" w:type="dxa"/>
            <w:shd w:val="clear" w:color="auto" w:fill="auto"/>
          </w:tcPr>
          <w:p w14:paraId="5D2D0211" w14:textId="77777777" w:rsidR="001D401F" w:rsidRPr="00A1115A" w:rsidRDefault="001D401F" w:rsidP="00E6103D">
            <w:pPr>
              <w:pStyle w:val="TAL"/>
              <w:rPr>
                <w:rFonts w:cs="Arial"/>
              </w:rPr>
            </w:pPr>
            <w:r w:rsidRPr="00A1115A">
              <w:rPr>
                <w:lang w:eastAsia="ja-JP"/>
              </w:rPr>
              <w:t>E-UTRA Band 20</w:t>
            </w:r>
          </w:p>
        </w:tc>
        <w:tc>
          <w:tcPr>
            <w:tcW w:w="972" w:type="dxa"/>
            <w:shd w:val="clear" w:color="auto" w:fill="auto"/>
          </w:tcPr>
          <w:p w14:paraId="22B5223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9ED6761" w14:textId="77777777" w:rsidR="001D401F" w:rsidRPr="00A1115A" w:rsidRDefault="001D401F" w:rsidP="00E6103D">
            <w:pPr>
              <w:pStyle w:val="TAC"/>
              <w:rPr>
                <w:lang w:val="en-US" w:eastAsia="zh-CN"/>
              </w:rPr>
            </w:pPr>
            <w:r w:rsidRPr="00A1115A">
              <w:t>-</w:t>
            </w:r>
          </w:p>
        </w:tc>
        <w:tc>
          <w:tcPr>
            <w:tcW w:w="997" w:type="dxa"/>
            <w:shd w:val="clear" w:color="auto" w:fill="auto"/>
          </w:tcPr>
          <w:p w14:paraId="43A3A2D8"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7AB118E" w14:textId="77777777" w:rsidR="001D401F" w:rsidRPr="00A1115A" w:rsidRDefault="001D401F" w:rsidP="00E6103D">
            <w:pPr>
              <w:pStyle w:val="TAC"/>
              <w:rPr>
                <w:lang w:val="en-US" w:eastAsia="zh-CN"/>
              </w:rPr>
            </w:pPr>
            <w:r w:rsidRPr="00A1115A">
              <w:t>-50</w:t>
            </w:r>
          </w:p>
        </w:tc>
        <w:tc>
          <w:tcPr>
            <w:tcW w:w="959" w:type="dxa"/>
            <w:shd w:val="clear" w:color="auto" w:fill="auto"/>
          </w:tcPr>
          <w:p w14:paraId="78CD73A9" w14:textId="77777777" w:rsidR="001D401F" w:rsidRPr="00A1115A" w:rsidRDefault="001D401F" w:rsidP="00E6103D">
            <w:pPr>
              <w:pStyle w:val="TAC"/>
              <w:rPr>
                <w:lang w:val="en-US" w:eastAsia="zh-CN"/>
              </w:rPr>
            </w:pPr>
            <w:r w:rsidRPr="00A1115A">
              <w:t>1</w:t>
            </w:r>
          </w:p>
        </w:tc>
        <w:tc>
          <w:tcPr>
            <w:tcW w:w="1052" w:type="dxa"/>
            <w:shd w:val="clear" w:color="auto" w:fill="auto"/>
          </w:tcPr>
          <w:p w14:paraId="7CDB1CFE" w14:textId="77777777" w:rsidR="001D401F" w:rsidRPr="00A1115A" w:rsidRDefault="001D401F" w:rsidP="00E6103D">
            <w:pPr>
              <w:pStyle w:val="TAC"/>
              <w:rPr>
                <w:lang w:val="en-US" w:eastAsia="zh-CN"/>
              </w:rPr>
            </w:pPr>
            <w:r w:rsidRPr="00A1115A">
              <w:t>4</w:t>
            </w:r>
          </w:p>
        </w:tc>
      </w:tr>
      <w:tr w:rsidR="001D401F" w:rsidRPr="00A1115A" w14:paraId="2AECC55B" w14:textId="77777777" w:rsidTr="00E6103D">
        <w:trPr>
          <w:trHeight w:val="187"/>
        </w:trPr>
        <w:tc>
          <w:tcPr>
            <w:tcW w:w="1508" w:type="dxa"/>
            <w:tcBorders>
              <w:top w:val="nil"/>
            </w:tcBorders>
            <w:shd w:val="clear" w:color="auto" w:fill="auto"/>
          </w:tcPr>
          <w:p w14:paraId="3E768073" w14:textId="77777777" w:rsidR="001D401F" w:rsidRPr="00A1115A" w:rsidRDefault="001D401F" w:rsidP="00E6103D">
            <w:pPr>
              <w:pStyle w:val="TAC"/>
              <w:rPr>
                <w:lang w:val="en-US" w:eastAsia="zh-CN"/>
              </w:rPr>
            </w:pPr>
          </w:p>
        </w:tc>
        <w:tc>
          <w:tcPr>
            <w:tcW w:w="2620" w:type="dxa"/>
            <w:shd w:val="clear" w:color="auto" w:fill="auto"/>
          </w:tcPr>
          <w:p w14:paraId="632A98E9" w14:textId="77777777" w:rsidR="001D401F" w:rsidRPr="00A1115A" w:rsidRDefault="001D401F" w:rsidP="00E6103D">
            <w:pPr>
              <w:pStyle w:val="TAL"/>
              <w:rPr>
                <w:rFonts w:cs="Arial"/>
              </w:rPr>
            </w:pPr>
            <w:r w:rsidRPr="00A1115A">
              <w:rPr>
                <w:lang w:eastAsia="ja-JP"/>
              </w:rPr>
              <w:t>E-UTRA Band 38, 69</w:t>
            </w:r>
          </w:p>
        </w:tc>
        <w:tc>
          <w:tcPr>
            <w:tcW w:w="972" w:type="dxa"/>
            <w:shd w:val="clear" w:color="auto" w:fill="auto"/>
          </w:tcPr>
          <w:p w14:paraId="74391A6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DB5DF1E" w14:textId="77777777" w:rsidR="001D401F" w:rsidRPr="00A1115A" w:rsidRDefault="001D401F" w:rsidP="00E6103D">
            <w:pPr>
              <w:pStyle w:val="TAC"/>
              <w:rPr>
                <w:lang w:val="en-US" w:eastAsia="zh-CN"/>
              </w:rPr>
            </w:pPr>
            <w:r w:rsidRPr="00A1115A">
              <w:t>-</w:t>
            </w:r>
          </w:p>
        </w:tc>
        <w:tc>
          <w:tcPr>
            <w:tcW w:w="997" w:type="dxa"/>
            <w:shd w:val="clear" w:color="auto" w:fill="auto"/>
          </w:tcPr>
          <w:p w14:paraId="553D60A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EB2EACC" w14:textId="77777777" w:rsidR="001D401F" w:rsidRPr="00A1115A" w:rsidRDefault="001D401F" w:rsidP="00E6103D">
            <w:pPr>
              <w:pStyle w:val="TAC"/>
              <w:rPr>
                <w:lang w:val="en-US" w:eastAsia="zh-CN"/>
              </w:rPr>
            </w:pPr>
            <w:r w:rsidRPr="00A1115A">
              <w:t>-50</w:t>
            </w:r>
          </w:p>
        </w:tc>
        <w:tc>
          <w:tcPr>
            <w:tcW w:w="959" w:type="dxa"/>
            <w:shd w:val="clear" w:color="auto" w:fill="auto"/>
          </w:tcPr>
          <w:p w14:paraId="20E66A0E" w14:textId="77777777" w:rsidR="001D401F" w:rsidRPr="00A1115A" w:rsidRDefault="001D401F" w:rsidP="00E6103D">
            <w:pPr>
              <w:pStyle w:val="TAC"/>
              <w:rPr>
                <w:lang w:val="en-US" w:eastAsia="zh-CN"/>
              </w:rPr>
            </w:pPr>
            <w:r w:rsidRPr="00A1115A">
              <w:t>1</w:t>
            </w:r>
          </w:p>
        </w:tc>
        <w:tc>
          <w:tcPr>
            <w:tcW w:w="1052" w:type="dxa"/>
            <w:shd w:val="clear" w:color="auto" w:fill="auto"/>
          </w:tcPr>
          <w:p w14:paraId="427F5BAD" w14:textId="77777777" w:rsidR="001D401F" w:rsidRPr="00A1115A" w:rsidRDefault="001D401F" w:rsidP="00E6103D">
            <w:pPr>
              <w:pStyle w:val="TAC"/>
              <w:rPr>
                <w:lang w:val="en-US" w:eastAsia="zh-CN"/>
              </w:rPr>
            </w:pPr>
            <w:r w:rsidRPr="00A1115A">
              <w:t>2</w:t>
            </w:r>
          </w:p>
        </w:tc>
      </w:tr>
      <w:tr w:rsidR="001D401F" w:rsidRPr="00A1115A" w14:paraId="62B1F7A2" w14:textId="77777777" w:rsidTr="00E6103D">
        <w:tc>
          <w:tcPr>
            <w:tcW w:w="9776" w:type="dxa"/>
            <w:gridSpan w:val="8"/>
            <w:shd w:val="clear" w:color="auto" w:fill="auto"/>
            <w:vAlign w:val="center"/>
          </w:tcPr>
          <w:p w14:paraId="585BEECD" w14:textId="77777777" w:rsidR="001D401F" w:rsidRPr="00A1115A" w:rsidRDefault="001D401F" w:rsidP="00E6103D">
            <w:pPr>
              <w:pStyle w:val="TAN"/>
              <w:rPr>
                <w:rFonts w:eastAsia="宋体"/>
              </w:rPr>
            </w:pPr>
            <w:r w:rsidRPr="00A1115A">
              <w:rPr>
                <w:rFonts w:eastAsia="宋体"/>
              </w:rPr>
              <w:t>NOTE 1:</w:t>
            </w:r>
            <w:r w:rsidRPr="00A1115A">
              <w:rPr>
                <w:rFonts w:eastAsia="宋体"/>
              </w:rPr>
              <w:tab/>
              <w:t>F</w:t>
            </w:r>
            <w:r w:rsidRPr="00A1115A">
              <w:rPr>
                <w:rFonts w:eastAsia="宋体"/>
                <w:vertAlign w:val="subscript"/>
              </w:rPr>
              <w:t xml:space="preserve">DL_low </w:t>
            </w:r>
            <w:r w:rsidRPr="00A1115A">
              <w:rPr>
                <w:rFonts w:eastAsia="宋体"/>
              </w:rPr>
              <w:t>and F</w:t>
            </w:r>
            <w:r w:rsidRPr="00A1115A">
              <w:rPr>
                <w:rFonts w:eastAsia="宋体"/>
                <w:vertAlign w:val="subscript"/>
              </w:rPr>
              <w:t>DL_high</w:t>
            </w:r>
            <w:r w:rsidRPr="00A1115A">
              <w:rPr>
                <w:rFonts w:eastAsia="宋体"/>
              </w:rPr>
              <w:t xml:space="preserve"> refer to each frequency band specified in Table 5.2-1 in TS 38.101-1 or Table 5.5-1 in TS 36.101</w:t>
            </w:r>
          </w:p>
          <w:p w14:paraId="59E517E5" w14:textId="77777777" w:rsidR="001D401F" w:rsidRPr="00A1115A" w:rsidRDefault="001D401F" w:rsidP="00E6103D">
            <w:pPr>
              <w:pStyle w:val="TAN"/>
              <w:rPr>
                <w:rFonts w:eastAsia="宋体"/>
              </w:rPr>
            </w:pPr>
            <w:r w:rsidRPr="00A1115A">
              <w:rPr>
                <w:rFonts w:eastAsia="宋体"/>
              </w:rPr>
              <w:t>NOTE 2:</w:t>
            </w:r>
            <w:r w:rsidRPr="00A1115A">
              <w:rPr>
                <w:rFonts w:eastAsia="宋体"/>
              </w:rPr>
              <w:tab/>
              <w:t>As exceptions, measurements with a level up to the applicable requirements defined in Table 6.5.3.1-2 are permitted for each assigned NR carrier used in the measurement due to 2nd, 3rd, 4th or 5</w:t>
            </w:r>
            <w:r w:rsidRPr="00A1115A">
              <w:rPr>
                <w:rFonts w:eastAsia="宋体"/>
                <w:vertAlign w:val="superscript"/>
              </w:rPr>
              <w:t>th</w:t>
            </w:r>
            <w:r w:rsidRPr="00A1115A">
              <w:rPr>
                <w:rFonts w:eastAsia="宋体"/>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rFonts w:eastAsia="宋体"/>
                <w:vertAlign w:val="subscript"/>
              </w:rPr>
              <w:t>CRB</w:t>
            </w:r>
            <w:r w:rsidRPr="00A1115A">
              <w:rPr>
                <w:rFonts w:eastAsia="宋体"/>
              </w:rPr>
              <w:t xml:space="preserve"> x 180kHz), where N is 2, 3, 4, 5 for the 2nd, 3rd, 4th or 5th harmonic respectively. The exception is allowed if the measurement bandwidth (MBW) totally or partially overlaps the overall exception interval.</w:t>
            </w:r>
          </w:p>
          <w:p w14:paraId="44D29BD6" w14:textId="77777777" w:rsidR="001D401F" w:rsidRPr="00A1115A" w:rsidRDefault="001D401F" w:rsidP="00E6103D">
            <w:pPr>
              <w:pStyle w:val="TAN"/>
              <w:rPr>
                <w:rFonts w:eastAsia="宋体"/>
              </w:rPr>
            </w:pPr>
            <w:r w:rsidRPr="00A1115A">
              <w:rPr>
                <w:rFonts w:eastAsia="宋体"/>
              </w:rPr>
              <w:t>NOTE 3:</w:t>
            </w:r>
            <w:r w:rsidRPr="00A1115A">
              <w:rPr>
                <w:rFonts w:eastAsia="宋体"/>
              </w:rPr>
              <w:tab/>
              <w:t>Applicable when co-existence with PHS system operating in 1884.5 -1915.7 MHz</w:t>
            </w:r>
          </w:p>
          <w:p w14:paraId="5EB12CF1" w14:textId="77777777" w:rsidR="001D401F" w:rsidRPr="00A1115A" w:rsidRDefault="001D401F" w:rsidP="00E6103D">
            <w:pPr>
              <w:pStyle w:val="TAN"/>
              <w:rPr>
                <w:rFonts w:eastAsia="宋体"/>
              </w:rPr>
            </w:pPr>
            <w:r w:rsidRPr="00A1115A">
              <w:rPr>
                <w:rFonts w:eastAsia="宋体"/>
              </w:rPr>
              <w:t>NOTE 4:</w:t>
            </w:r>
            <w:r w:rsidRPr="00A1115A">
              <w:rPr>
                <w:rFonts w:eastAsia="宋体"/>
              </w:rPr>
              <w:tab/>
              <w:t>These requirements also apply for the frequency ranges that are less than F</w:t>
            </w:r>
            <w:r w:rsidRPr="00A1115A">
              <w:rPr>
                <w:rFonts w:eastAsia="宋体"/>
                <w:vertAlign w:val="subscript"/>
              </w:rPr>
              <w:t>OOB</w:t>
            </w:r>
            <w:r w:rsidRPr="00A1115A">
              <w:rPr>
                <w:rFonts w:eastAsia="宋体"/>
              </w:rPr>
              <w:t xml:space="preserve"> (MHz) in Table 6.5.3.1-1 from the edge of the channel bandwidth.</w:t>
            </w:r>
          </w:p>
          <w:p w14:paraId="4E160F56" w14:textId="77777777" w:rsidR="001D401F" w:rsidRPr="00A1115A" w:rsidRDefault="001D401F" w:rsidP="00E6103D">
            <w:pPr>
              <w:pStyle w:val="TAN"/>
              <w:rPr>
                <w:rFonts w:eastAsia="宋体"/>
              </w:rPr>
            </w:pPr>
            <w:r w:rsidRPr="00A1115A">
              <w:rPr>
                <w:rFonts w:eastAsia="宋体"/>
              </w:rPr>
              <w:t>NOTE 5:</w:t>
            </w:r>
            <w:r w:rsidRPr="00A1115A">
              <w:rPr>
                <w:rFonts w:eastAsia="宋体"/>
              </w:rPr>
              <w:tab/>
              <w:t>Void.</w:t>
            </w:r>
          </w:p>
          <w:p w14:paraId="3F5744C3" w14:textId="77777777" w:rsidR="001D401F" w:rsidRPr="00A1115A" w:rsidRDefault="001D401F" w:rsidP="00E6103D">
            <w:pPr>
              <w:pStyle w:val="TAN"/>
              <w:rPr>
                <w:rFonts w:cs="Arial"/>
              </w:rPr>
            </w:pPr>
            <w:r w:rsidRPr="00A1115A">
              <w:rPr>
                <w:rFonts w:cs="Arial" w:hint="eastAsia"/>
              </w:rPr>
              <w:t xml:space="preserve">NOTE </w:t>
            </w:r>
            <w:r w:rsidRPr="00A1115A">
              <w:rPr>
                <w:rFonts w:cs="Arial" w:hint="eastAsia"/>
                <w:lang w:val="en-US" w:eastAsia="zh-CN"/>
              </w:rPr>
              <w:t>6</w:t>
            </w:r>
            <w:r w:rsidRPr="00A1115A">
              <w:rPr>
                <w:rFonts w:cs="Arial" w:hint="eastAsia"/>
              </w:rPr>
              <w:t>:</w:t>
            </w:r>
            <w:r w:rsidRPr="00A1115A">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1F5C39C" w14:textId="77777777" w:rsidR="001D401F" w:rsidRPr="00A1115A" w:rsidRDefault="001D401F" w:rsidP="00E6103D">
            <w:pPr>
              <w:pStyle w:val="TAN"/>
              <w:rPr>
                <w:rFonts w:cs="Arial"/>
              </w:rPr>
            </w:pPr>
            <w:r w:rsidRPr="00A1115A">
              <w:rPr>
                <w:rFonts w:cs="Arial" w:hint="eastAsia"/>
              </w:rPr>
              <w:t>NOTE</w:t>
            </w:r>
            <w:r w:rsidRPr="00A1115A">
              <w:rPr>
                <w:rFonts w:cs="Arial" w:hint="eastAsia"/>
                <w:lang w:val="en-US" w:eastAsia="zh-CN"/>
              </w:rPr>
              <w:t xml:space="preserve"> 7</w:t>
            </w:r>
            <w:r w:rsidRPr="00A1115A">
              <w:rPr>
                <w:rFonts w:cs="Arial" w:hint="eastAsia"/>
              </w:rPr>
              <w:t>:</w:t>
            </w:r>
            <w:r w:rsidRPr="00A1115A">
              <w:rPr>
                <w:rFonts w:cs="Arial"/>
              </w:rPr>
              <w:tab/>
              <w:t>For these adjacent bands, the emission limit could imply risk of harmful interference to UE(s) operating in the protected operating band.</w:t>
            </w:r>
          </w:p>
          <w:p w14:paraId="1C5DF830" w14:textId="77777777" w:rsidR="001D401F" w:rsidRPr="00A1115A" w:rsidRDefault="001D401F" w:rsidP="00E6103D">
            <w:pPr>
              <w:pStyle w:val="TAN"/>
            </w:pPr>
            <w:r w:rsidRPr="00A1115A">
              <w:t xml:space="preserve">NOTE </w:t>
            </w:r>
            <w:r w:rsidRPr="00A1115A">
              <w:rPr>
                <w:rFonts w:hint="eastAsia"/>
                <w:lang w:val="en-US" w:eastAsia="zh-CN"/>
              </w:rPr>
              <w:t>8</w:t>
            </w:r>
            <w:r w:rsidRPr="00A1115A">
              <w:t>:</w:t>
            </w:r>
            <w:r w:rsidRPr="00A1115A">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p>
          <w:p w14:paraId="5C070BF9" w14:textId="77777777" w:rsidR="001D401F" w:rsidRPr="00A1115A" w:rsidRDefault="001D401F" w:rsidP="00E6103D">
            <w:pPr>
              <w:pStyle w:val="TAN"/>
            </w:pPr>
            <w:r w:rsidRPr="00A1115A">
              <w:t xml:space="preserve">NOTE </w:t>
            </w:r>
            <w:r w:rsidRPr="00A1115A">
              <w:rPr>
                <w:rFonts w:hint="eastAsia"/>
                <w:lang w:val="en-US" w:eastAsia="zh-CN"/>
              </w:rPr>
              <w:t>9</w:t>
            </w:r>
            <w:r w:rsidRPr="00A1115A">
              <w:t>:</w:t>
            </w:r>
            <w:r w:rsidRPr="00A1115A">
              <w:tab/>
              <w:t>Void.</w:t>
            </w:r>
          </w:p>
          <w:p w14:paraId="156334B0" w14:textId="77777777" w:rsidR="001D401F" w:rsidRPr="00A1115A" w:rsidRDefault="001D401F" w:rsidP="00E6103D">
            <w:pPr>
              <w:pStyle w:val="TAN"/>
            </w:pPr>
            <w:r w:rsidRPr="00A1115A">
              <w:t xml:space="preserve">NOTE </w:t>
            </w:r>
            <w:r w:rsidRPr="00A1115A">
              <w:rPr>
                <w:rFonts w:hint="eastAsia"/>
                <w:lang w:val="en-US" w:eastAsia="zh-CN"/>
              </w:rPr>
              <w:t>10</w:t>
            </w:r>
            <w:r w:rsidRPr="00A1115A">
              <w:t>:</w:t>
            </w:r>
            <w:r w:rsidRPr="00A1115A">
              <w:tab/>
              <w:t>Void.</w:t>
            </w:r>
          </w:p>
          <w:p w14:paraId="19E906A0" w14:textId="77777777" w:rsidR="001D401F" w:rsidRPr="00A1115A" w:rsidRDefault="001D401F" w:rsidP="00E6103D">
            <w:pPr>
              <w:pStyle w:val="TAN"/>
              <w:rPr>
                <w:rFonts w:cs="Arial"/>
                <w:szCs w:val="18"/>
              </w:rPr>
            </w:pPr>
            <w:r w:rsidRPr="00A1115A">
              <w:rPr>
                <w:rFonts w:cs="Arial"/>
                <w:szCs w:val="18"/>
              </w:rPr>
              <w:t>NOTE 1</w:t>
            </w:r>
            <w:r w:rsidRPr="00A1115A">
              <w:rPr>
                <w:rFonts w:cs="Arial" w:hint="eastAsia"/>
                <w:szCs w:val="18"/>
                <w:lang w:val="en-US" w:eastAsia="zh-CN"/>
              </w:rPr>
              <w:t>1</w:t>
            </w:r>
            <w:r w:rsidRPr="00A1115A">
              <w:rPr>
                <w:rFonts w:cs="Arial"/>
                <w:szCs w:val="18"/>
              </w:rPr>
              <w:t>:</w:t>
            </w:r>
            <w:r w:rsidRPr="00A1115A">
              <w:rPr>
                <w:rFonts w:cs="Arial"/>
                <w:szCs w:val="18"/>
                <w:vertAlign w:val="superscript"/>
              </w:rPr>
              <w:tab/>
            </w:r>
            <w:r w:rsidRPr="00A1115A">
              <w:rPr>
                <w:rFonts w:cs="Arial"/>
                <w:szCs w:val="18"/>
              </w:rPr>
              <w:t>Applicable when the assigned NR carrier is confined within 718</w:t>
            </w:r>
            <w:r w:rsidRPr="00A1115A">
              <w:t> </w:t>
            </w:r>
            <w:r w:rsidRPr="00A1115A">
              <w:rPr>
                <w:rFonts w:cs="Arial"/>
                <w:szCs w:val="18"/>
              </w:rPr>
              <w:t>MHz and 748</w:t>
            </w:r>
            <w:r w:rsidRPr="00A1115A">
              <w:t> </w:t>
            </w:r>
            <w:r w:rsidRPr="00A1115A">
              <w:rPr>
                <w:rFonts w:cs="Arial"/>
                <w:szCs w:val="18"/>
              </w:rPr>
              <w:t>MHz and when the channel bandwidth used is 5 or 10</w:t>
            </w:r>
            <w:r w:rsidRPr="00A1115A">
              <w:t> </w:t>
            </w:r>
            <w:r w:rsidRPr="00A1115A">
              <w:rPr>
                <w:rFonts w:cs="Arial"/>
                <w:szCs w:val="18"/>
              </w:rPr>
              <w:t>MHz.</w:t>
            </w:r>
          </w:p>
          <w:p w14:paraId="1BAFF4EE" w14:textId="77777777" w:rsidR="001D401F" w:rsidRDefault="001D401F" w:rsidP="00E6103D">
            <w:pPr>
              <w:pStyle w:val="TAN"/>
              <w:rPr>
                <w:rFonts w:cs="Arial"/>
                <w:szCs w:val="18"/>
              </w:rPr>
            </w:pPr>
            <w:r>
              <w:rPr>
                <w:rFonts w:cs="Arial"/>
                <w:szCs w:val="18"/>
              </w:rPr>
              <w:t xml:space="preserve">NOTE </w:t>
            </w:r>
            <w:r>
              <w:rPr>
                <w:rFonts w:cs="Arial" w:hint="eastAsia"/>
                <w:szCs w:val="18"/>
                <w:lang w:val="en-US" w:eastAsia="zh-CN"/>
              </w:rPr>
              <w:t>12</w:t>
            </w:r>
            <w:r>
              <w:rPr>
                <w:rFonts w:cs="Arial"/>
                <w:szCs w:val="18"/>
              </w:rPr>
              <w:t>:</w:t>
            </w:r>
            <w:r>
              <w:rPr>
                <w:rFonts w:cs="Arial"/>
                <w:szCs w:val="18"/>
              </w:rPr>
              <w:tab/>
              <w:t>As exceptions, measurements with a level up to the applicable requirement of -38</w:t>
            </w:r>
            <w:r>
              <w:t> </w:t>
            </w:r>
            <w:r>
              <w:rPr>
                <w:rFonts w:cs="Arial"/>
                <w:szCs w:val="18"/>
              </w:rPr>
              <w:t>dBm/MHz is permitted for each assigned NR carrier used in the measurement due to 2</w:t>
            </w:r>
            <w:r>
              <w:rPr>
                <w:rFonts w:cs="Arial"/>
                <w:szCs w:val="18"/>
                <w:vertAlign w:val="superscript"/>
              </w:rPr>
              <w:t xml:space="preserve">nd </w:t>
            </w:r>
            <w:r>
              <w:rPr>
                <w:rFonts w:cs="Arial"/>
                <w:szCs w:val="18"/>
              </w:rPr>
              <w:t>harmonic spurious emissions. An exception is allowed if there is at least one individual RB within the transmission bandwidth (see Figure 5.3.1-1) for which the 2</w:t>
            </w:r>
            <w:r>
              <w:rPr>
                <w:rFonts w:cs="Arial"/>
                <w:szCs w:val="18"/>
                <w:vertAlign w:val="superscript"/>
              </w:rPr>
              <w:t>nd</w:t>
            </w:r>
            <w:r>
              <w:rPr>
                <w:rFonts w:cs="Arial"/>
                <w:szCs w:val="18"/>
              </w:rPr>
              <w:t xml:space="preserve"> harmonic totally or partially overlaps the measurement bandwidth (MBW).</w:t>
            </w:r>
          </w:p>
          <w:p w14:paraId="485408E8" w14:textId="77777777" w:rsidR="001D401F" w:rsidRDefault="001D401F" w:rsidP="00E6103D">
            <w:pPr>
              <w:pStyle w:val="TAN"/>
              <w:rPr>
                <w:rFonts w:cs="Arial"/>
                <w:szCs w:val="18"/>
              </w:rPr>
            </w:pPr>
            <w:r>
              <w:rPr>
                <w:rFonts w:cs="Arial"/>
                <w:szCs w:val="18"/>
              </w:rPr>
              <w:t xml:space="preserve">NOTE </w:t>
            </w:r>
            <w:r>
              <w:rPr>
                <w:rFonts w:cs="Arial" w:hint="eastAsia"/>
                <w:szCs w:val="18"/>
                <w:lang w:val="en-US" w:eastAsia="zh-CN"/>
              </w:rPr>
              <w:t>13</w:t>
            </w:r>
            <w:r>
              <w:rPr>
                <w:rFonts w:cs="Arial"/>
                <w:szCs w:val="18"/>
              </w:rPr>
              <w:t>:</w:t>
            </w:r>
            <w:r>
              <w:rPr>
                <w:rFonts w:cs="Arial"/>
                <w:szCs w:val="18"/>
              </w:rPr>
              <w:tab/>
              <w:t>This requirement is applicable for 5 and 10 MHz NR channel bandwidth allocated within 718 - 728</w:t>
            </w:r>
            <w:r>
              <w:t> </w:t>
            </w:r>
            <w:r>
              <w:rPr>
                <w:rFonts w:cs="Arial"/>
                <w:szCs w:val="18"/>
              </w:rPr>
              <w:t>MHz. For carriers of 10</w:t>
            </w:r>
            <w:r>
              <w:t> </w:t>
            </w:r>
            <w:r>
              <w:rPr>
                <w:rFonts w:cs="Arial"/>
                <w:szCs w:val="18"/>
              </w:rPr>
              <w:t>MHz bandwidth, this requirement applies for an uplink transmission bandwidth less than or equal to 3</w:t>
            </w:r>
            <w:r>
              <w:rPr>
                <w:rFonts w:cs="Arial"/>
                <w:szCs w:val="18"/>
                <w:lang w:eastAsia="ja-JP"/>
              </w:rPr>
              <w:t>0</w:t>
            </w:r>
            <w:r>
              <w:rPr>
                <w:rFonts w:cs="Arial"/>
                <w:szCs w:val="18"/>
              </w:rPr>
              <w:t xml:space="preserve"> RB with RBstart &gt; 1 and Rbstart &lt; 48.</w:t>
            </w:r>
          </w:p>
          <w:p w14:paraId="5AE679D5" w14:textId="77777777" w:rsidR="001D401F" w:rsidRDefault="001D401F" w:rsidP="00E6103D">
            <w:pPr>
              <w:pStyle w:val="TAN"/>
              <w:rPr>
                <w:rFonts w:cs="Arial"/>
                <w:szCs w:val="18"/>
              </w:rPr>
            </w:pPr>
            <w:r>
              <w:rPr>
                <w:rFonts w:cs="Arial"/>
                <w:szCs w:val="18"/>
              </w:rPr>
              <w:t xml:space="preserve">NOTE </w:t>
            </w:r>
            <w:r>
              <w:rPr>
                <w:rFonts w:cs="Arial" w:hint="eastAsia"/>
                <w:szCs w:val="18"/>
                <w:lang w:val="en-US" w:eastAsia="zh-CN"/>
              </w:rPr>
              <w:t>14</w:t>
            </w:r>
            <w:r>
              <w:rPr>
                <w:rFonts w:cs="Arial"/>
                <w:szCs w:val="18"/>
              </w:rPr>
              <w:t>:</w:t>
            </w:r>
            <w:r>
              <w:rPr>
                <w:rFonts w:cs="Arial"/>
                <w:szCs w:val="18"/>
              </w:rPr>
              <w:tab/>
              <w:t>This requirement is applicable in the case of a 10</w:t>
            </w:r>
            <w:r>
              <w:t> </w:t>
            </w:r>
            <w:r>
              <w:rPr>
                <w:rFonts w:cs="Arial"/>
                <w:szCs w:val="18"/>
              </w:rPr>
              <w:t>MHz NR carrier confined within 703</w:t>
            </w:r>
            <w:r>
              <w:t> </w:t>
            </w:r>
            <w:r>
              <w:rPr>
                <w:rFonts w:cs="Arial"/>
                <w:szCs w:val="18"/>
              </w:rPr>
              <w:t>MHz and 733</w:t>
            </w:r>
            <w:r>
              <w:t> </w:t>
            </w:r>
            <w:r>
              <w:rPr>
                <w:rFonts w:cs="Arial"/>
                <w:szCs w:val="18"/>
              </w:rPr>
              <w:t>MHz, otherwise the requirement of -25</w:t>
            </w:r>
            <w:r>
              <w:t> </w:t>
            </w:r>
            <w:r>
              <w:rPr>
                <w:rFonts w:cs="Arial"/>
                <w:szCs w:val="18"/>
              </w:rPr>
              <w:t>dBm with a measurement bandwidth of 8</w:t>
            </w:r>
            <w:r>
              <w:t> </w:t>
            </w:r>
            <w:r>
              <w:rPr>
                <w:rFonts w:cs="Arial"/>
                <w:szCs w:val="18"/>
              </w:rPr>
              <w:t>MHz applies.</w:t>
            </w:r>
          </w:p>
          <w:p w14:paraId="56DCBA24" w14:textId="77777777" w:rsidR="001D401F" w:rsidRDefault="001D401F" w:rsidP="00E6103D">
            <w:pPr>
              <w:pStyle w:val="TAN"/>
              <w:rPr>
                <w:rFonts w:cs="Arial"/>
                <w:szCs w:val="18"/>
              </w:rPr>
            </w:pPr>
            <w:r>
              <w:rPr>
                <w:rFonts w:cs="Arial"/>
                <w:szCs w:val="18"/>
              </w:rPr>
              <w:t>NOTE 1</w:t>
            </w:r>
            <w:r>
              <w:rPr>
                <w:rFonts w:cs="Arial" w:hint="eastAsia"/>
                <w:szCs w:val="18"/>
                <w:lang w:val="en-US" w:eastAsia="zh-CN"/>
              </w:rPr>
              <w:t>5</w:t>
            </w:r>
            <w:r>
              <w:rPr>
                <w:rFonts w:cs="Arial"/>
                <w:szCs w:val="18"/>
              </w:rPr>
              <w:t>:</w:t>
            </w:r>
            <w:r>
              <w:tab/>
            </w:r>
            <w:r>
              <w:rPr>
                <w:rFonts w:cs="Arial"/>
                <w:szCs w:val="18"/>
              </w:rPr>
              <w:t>As exceptions, measurements with a level up to the applicable requirement of -36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6CDDE824" w14:textId="77777777" w:rsidR="001D401F" w:rsidRDefault="001D401F" w:rsidP="00E6103D">
            <w:pPr>
              <w:pStyle w:val="TAN"/>
              <w:rPr>
                <w:rFonts w:eastAsia="宋体" w:cs="Arial"/>
                <w:szCs w:val="18"/>
              </w:rPr>
            </w:pPr>
            <w:r>
              <w:rPr>
                <w:rFonts w:eastAsia="宋体" w:cs="Arial"/>
                <w:szCs w:val="18"/>
              </w:rPr>
              <w:t>NOTE 1</w:t>
            </w:r>
            <w:r>
              <w:rPr>
                <w:rFonts w:eastAsia="宋体" w:cs="Arial" w:hint="eastAsia"/>
                <w:szCs w:val="18"/>
                <w:lang w:val="en-US" w:eastAsia="zh-CN"/>
              </w:rPr>
              <w:t>7</w:t>
            </w:r>
            <w:r>
              <w:rPr>
                <w:rFonts w:eastAsia="宋体" w:cs="Arial"/>
                <w:szCs w:val="18"/>
              </w:rPr>
              <w:t>:</w:t>
            </w:r>
            <w:r>
              <w:rPr>
                <w:rFonts w:eastAsia="宋体" w:cs="Arial"/>
                <w:szCs w:val="18"/>
              </w:rPr>
              <w:tab/>
              <w:t>Void.</w:t>
            </w:r>
          </w:p>
          <w:p w14:paraId="181FB0F4" w14:textId="77777777" w:rsidR="001D401F" w:rsidRDefault="001D401F" w:rsidP="00E6103D">
            <w:pPr>
              <w:pStyle w:val="TAN"/>
              <w:rPr>
                <w:rFonts w:cs="Arial"/>
                <w:szCs w:val="18"/>
              </w:rPr>
            </w:pPr>
            <w:r>
              <w:rPr>
                <w:rFonts w:cs="Arial"/>
                <w:szCs w:val="18"/>
              </w:rPr>
              <w:t>NOTE 1</w:t>
            </w:r>
            <w:r>
              <w:rPr>
                <w:rFonts w:cs="Arial" w:hint="eastAsia"/>
                <w:szCs w:val="18"/>
                <w:lang w:val="en-US" w:eastAsia="zh-CN"/>
              </w:rPr>
              <w:t>8</w:t>
            </w:r>
            <w:r>
              <w:rPr>
                <w:rFonts w:cs="Arial"/>
                <w:szCs w:val="18"/>
              </w:rPr>
              <w:t>:</w:t>
            </w:r>
            <w:r>
              <w:tab/>
            </w:r>
            <w:r>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2D44E7F" w14:textId="77777777" w:rsidR="001D401F" w:rsidRDefault="001D401F" w:rsidP="00E6103D">
            <w:pPr>
              <w:pStyle w:val="TAN"/>
            </w:pPr>
            <w:r>
              <w:t xml:space="preserve">NOTE </w:t>
            </w:r>
            <w:r>
              <w:rPr>
                <w:rFonts w:hint="eastAsia"/>
                <w:lang w:val="en-US" w:eastAsia="zh-CN"/>
              </w:rPr>
              <w:t>19</w:t>
            </w:r>
            <w:r>
              <w:t>:</w:t>
            </w:r>
            <w:r>
              <w:tab/>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p w14:paraId="75D4070B" w14:textId="77777777" w:rsidR="001D401F" w:rsidRDefault="001D401F" w:rsidP="00E6103D">
            <w:pPr>
              <w:pStyle w:val="TAN"/>
            </w:pPr>
            <w:r>
              <w:t>NOTE 20: 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14:paraId="621F37F1" w14:textId="77777777" w:rsidR="001D401F" w:rsidRPr="00A1115A" w:rsidRDefault="001D401F" w:rsidP="00E6103D">
            <w:pPr>
              <w:pStyle w:val="TAN"/>
              <w:rPr>
                <w:rFonts w:eastAsia="宋体"/>
              </w:rPr>
            </w:pPr>
            <w:r>
              <w:t>NOTE 21: 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w:t>
            </w:r>
            <w:r>
              <w:rPr>
                <w:rFonts w:eastAsia="宋体" w:hint="eastAsia"/>
                <w:lang w:val="en-US" w:eastAsia="zh-CN"/>
              </w:rPr>
              <w:t>.</w:t>
            </w:r>
            <w:r w:rsidRPr="00A1115A">
              <w:t>.</w:t>
            </w:r>
          </w:p>
        </w:tc>
      </w:tr>
    </w:tbl>
    <w:p w14:paraId="6075EEF2" w14:textId="77777777" w:rsidR="001D401F" w:rsidRPr="00A1115A" w:rsidRDefault="001D401F" w:rsidP="001D401F"/>
    <w:p w14:paraId="275CA5BD" w14:textId="77777777" w:rsidR="001D401F" w:rsidRPr="002F341E" w:rsidRDefault="001D401F" w:rsidP="001D401F">
      <w:pPr>
        <w:pStyle w:val="NO"/>
      </w:pPr>
      <w:r w:rsidRPr="00A1115A">
        <w:t>NOTE:</w:t>
      </w:r>
      <w:r w:rsidRPr="00A1115A">
        <w:tab/>
        <w:t>To simplify Table 6.5A.3.2.3-1, E-UTRA band numbers are listed for bands which are specified only for E-UTRA operation or both E-UTRA and NR operation. NR band numbers are listed for bands which are specified only for NR operation.</w:t>
      </w:r>
    </w:p>
    <w:p w14:paraId="284F05C0" w14:textId="77777777" w:rsidR="001D401F" w:rsidRDefault="001D401F" w:rsidP="001D401F">
      <w:pPr>
        <w:pStyle w:val="30"/>
      </w:pPr>
      <w:r>
        <w:rPr>
          <w:rFonts w:eastAsia="宋体" w:hint="eastAsia"/>
          <w:i/>
          <w:iCs/>
          <w:color w:val="FF0000"/>
          <w:sz w:val="20"/>
          <w:lang w:val="en-US" w:eastAsia="zh-CN"/>
        </w:rPr>
        <w:t>&lt;Unchanged texts are omitted&gt;</w:t>
      </w:r>
    </w:p>
    <w:p w14:paraId="362CAB0F" w14:textId="77777777" w:rsidR="001D401F" w:rsidRPr="001D401F" w:rsidRDefault="001D401F" w:rsidP="001D401F">
      <w:pPr>
        <w:rPr>
          <w:lang w:val="en-US" w:eastAsia="zh-CN"/>
        </w:rPr>
      </w:pPr>
    </w:p>
    <w:p w14:paraId="598B4505" w14:textId="77777777" w:rsidR="00AF0587" w:rsidRDefault="00AF0587" w:rsidP="00AF0587">
      <w:pPr>
        <w:pStyle w:val="5"/>
      </w:pPr>
      <w:bookmarkStart w:id="1045" w:name="_Toc67916254"/>
      <w:bookmarkStart w:id="1046" w:name="_Toc61359315"/>
      <w:bookmarkStart w:id="1047" w:name="_Toc75533798"/>
      <w:bookmarkStart w:id="1048" w:name="_Toc61357541"/>
      <w:r>
        <w:t>6.5A.3.2.3</w:t>
      </w:r>
      <w:r>
        <w:tab/>
        <w:t>Spurious emissions for UE co-existence for Inter-band CA</w:t>
      </w:r>
      <w:bookmarkEnd w:id="1045"/>
      <w:bookmarkEnd w:id="1046"/>
      <w:bookmarkEnd w:id="1047"/>
      <w:bookmarkEnd w:id="1048"/>
    </w:p>
    <w:p w14:paraId="4EE3B824" w14:textId="77777777" w:rsidR="00AF0587" w:rsidRDefault="00AF0587" w:rsidP="00AF0587">
      <w:pPr>
        <w:rPr>
          <w:ins w:id="1049" w:author="ZTE_rev" w:date="2021-08-23T16:41:00Z"/>
          <w:lang w:val="en-US" w:eastAsia="zh-CN"/>
        </w:rPr>
      </w:pPr>
      <w:ins w:id="1050" w:author="ZTE_wubin" w:date="2021-07-05T16:28: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requirements </w:t>
        </w:r>
        <w:r>
          <w:rPr>
            <w:lang w:eastAsia="zh-CN"/>
          </w:rPr>
          <w:t>in</w:t>
        </w:r>
        <w:r>
          <w:rPr>
            <w:rFonts w:hint="eastAsia"/>
            <w:lang w:eastAsia="zh-CN"/>
          </w:rPr>
          <w:t xml:space="preserve"> subclause </w:t>
        </w:r>
        <w:r>
          <w:t>6.5A.3.2.1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111C296D" w14:textId="77777777" w:rsidR="00AF0587" w:rsidRDefault="00AF0587" w:rsidP="00AF0587">
      <w:r>
        <w:t>For inter-band carrier aggregation with the uplink assigned to two NR bands, the requirements in Table 6.5A.3.2.3-1 apply on each component carrier with all component carriers are active.</w:t>
      </w:r>
    </w:p>
    <w:p w14:paraId="006E071B" w14:textId="77777777" w:rsidR="00AF0587" w:rsidRDefault="00AF0587" w:rsidP="00AF0587">
      <w:pPr>
        <w:pStyle w:val="NW"/>
      </w:pPr>
      <w:r>
        <w:t>NOTE:</w:t>
      </w:r>
      <w:r>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18133562" w14:textId="77777777" w:rsidR="00AF0587" w:rsidRDefault="00AF0587" w:rsidP="00AF0587">
      <w:pPr>
        <w:pStyle w:val="30"/>
      </w:pPr>
      <w:r>
        <w:rPr>
          <w:rFonts w:eastAsia="宋体" w:hint="eastAsia"/>
          <w:i/>
          <w:iCs/>
          <w:color w:val="FF0000"/>
          <w:sz w:val="20"/>
          <w:lang w:val="en-US" w:eastAsia="zh-CN"/>
        </w:rPr>
        <w:t>&lt;Unchanged texts are omitted&gt;</w:t>
      </w:r>
    </w:p>
    <w:p w14:paraId="33F3A847" w14:textId="77777777" w:rsidR="00AF0587" w:rsidRDefault="00AF0587" w:rsidP="00AF0587">
      <w:pPr>
        <w:pStyle w:val="H6"/>
      </w:pPr>
      <w:r>
        <w:t>6.5A.4.2.3</w:t>
      </w:r>
      <w:r>
        <w:tab/>
        <w:t>Transmit intermodulation for Inter-band CA</w:t>
      </w:r>
    </w:p>
    <w:p w14:paraId="258B6933" w14:textId="77777777" w:rsidR="00AF0587" w:rsidRDefault="00AF0587" w:rsidP="00AF0587">
      <w:pPr>
        <w:rPr>
          <w:ins w:id="1051" w:author="ZTE_wubin" w:date="2021-08-26T11:41:00Z"/>
          <w:lang w:val="en-US" w:eastAsia="zh-CN"/>
        </w:rPr>
      </w:pPr>
      <w:ins w:id="1052" w:author="ZTE_wubin" w:date="2021-08-26T11:41: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r>
          <w:t xml:space="preserve"> transmit intermodulation</w:t>
        </w:r>
        <w:r>
          <w:rPr>
            <w:rFonts w:hint="eastAsia"/>
            <w:lang w:eastAsia="zh-CN"/>
          </w:rPr>
          <w:t xml:space="preserve"> requirements </w:t>
        </w:r>
        <w:r>
          <w:rPr>
            <w:lang w:eastAsia="zh-CN"/>
          </w:rPr>
          <w:t>in</w:t>
        </w:r>
        <w:r>
          <w:rPr>
            <w:rFonts w:hint="eastAsia"/>
            <w:lang w:eastAsia="zh-CN"/>
          </w:rPr>
          <w:t xml:space="preserve"> subclause </w:t>
        </w:r>
        <w:r>
          <w:t>6.5A.4.2.1</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704F8A9A" w14:textId="77777777" w:rsidR="00AF0587" w:rsidRDefault="00AF0587" w:rsidP="00AF0587">
      <w:r>
        <w:t>For inter-band carrier aggregation with uplink assigned to two NR bands, the transmit intermodulation requirement is specified in Table 6.5.4-1 which shall apply on each component carrier with both component carriers active.</w:t>
      </w:r>
    </w:p>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14:paraId="2C1D03C8" w14:textId="77777777" w:rsidR="00D36C7F" w:rsidRDefault="00D36C7F" w:rsidP="00D36C7F">
      <w:pPr>
        <w:pStyle w:val="30"/>
      </w:pPr>
      <w:r>
        <w:rPr>
          <w:rFonts w:eastAsia="宋体" w:hint="eastAsia"/>
          <w:i/>
          <w:iCs/>
          <w:color w:val="FF0000"/>
          <w:sz w:val="20"/>
          <w:lang w:val="en-US" w:eastAsia="zh-CN"/>
        </w:rPr>
        <w:t>&lt;Unchanged texts are omitted&gt;</w:t>
      </w:r>
    </w:p>
    <w:p w14:paraId="4D3F6A0F" w14:textId="77777777" w:rsidR="00D36C7F" w:rsidRPr="00603BFA" w:rsidRDefault="00D36C7F" w:rsidP="00D36C7F">
      <w:pPr>
        <w:keepNext/>
        <w:keepLines/>
        <w:spacing w:before="60"/>
        <w:jc w:val="center"/>
        <w:rPr>
          <w:rFonts w:ascii="Arial" w:eastAsia="MS Mincho" w:hAnsi="Arial"/>
          <w:b/>
        </w:rPr>
      </w:pPr>
      <w:r w:rsidRPr="00603BFA">
        <w:rPr>
          <w:rFonts w:ascii="Arial" w:eastAsia="宋体" w:hAnsi="Arial"/>
          <w:b/>
        </w:rPr>
        <w:t xml:space="preserve">Table 7.3A.4-1: </w:t>
      </w:r>
      <w:r w:rsidRPr="00603BFA">
        <w:rPr>
          <w:rFonts w:ascii="Arial" w:eastAsia="MS Mincho" w:hAnsi="Arial"/>
          <w:b/>
        </w:rPr>
        <w:t>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39"/>
        <w:gridCol w:w="330"/>
        <w:gridCol w:w="568"/>
        <w:gridCol w:w="568"/>
        <w:gridCol w:w="568"/>
        <w:gridCol w:w="568"/>
        <w:gridCol w:w="568"/>
        <w:gridCol w:w="568"/>
        <w:gridCol w:w="568"/>
        <w:gridCol w:w="676"/>
        <w:gridCol w:w="676"/>
        <w:gridCol w:w="568"/>
        <w:gridCol w:w="882"/>
        <w:gridCol w:w="676"/>
        <w:gridCol w:w="882"/>
      </w:tblGrid>
      <w:tr w:rsidR="00E53A78" w:rsidRPr="00603BFA" w14:paraId="0A2C0593" w14:textId="77777777" w:rsidTr="00FC0596">
        <w:trPr>
          <w:trHeight w:val="187"/>
          <w:jc w:val="center"/>
        </w:trPr>
        <w:tc>
          <w:tcPr>
            <w:tcW w:w="0" w:type="auto"/>
            <w:gridSpan w:val="2"/>
          </w:tcPr>
          <w:p w14:paraId="21CB9979" w14:textId="77777777" w:rsidR="00E53A78" w:rsidRPr="00603BFA" w:rsidRDefault="00E53A78" w:rsidP="00FC0596">
            <w:pPr>
              <w:keepNext/>
              <w:keepLines/>
              <w:spacing w:after="0"/>
              <w:jc w:val="center"/>
              <w:rPr>
                <w:rFonts w:ascii="Arial" w:eastAsia="MS Mincho" w:hAnsi="Arial"/>
                <w:b/>
                <w:sz w:val="18"/>
              </w:rPr>
            </w:pPr>
          </w:p>
        </w:tc>
        <w:tc>
          <w:tcPr>
            <w:tcW w:w="0" w:type="auto"/>
            <w:gridSpan w:val="14"/>
          </w:tcPr>
          <w:p w14:paraId="1ACB73F4"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MSD due to harmonic exception for the DL band</w:t>
            </w:r>
          </w:p>
        </w:tc>
      </w:tr>
      <w:tr w:rsidR="00E53A78" w:rsidRPr="00603BFA" w14:paraId="66CB40E2" w14:textId="77777777" w:rsidTr="00FC0596">
        <w:trPr>
          <w:trHeight w:val="187"/>
          <w:jc w:val="center"/>
        </w:trPr>
        <w:tc>
          <w:tcPr>
            <w:tcW w:w="0" w:type="auto"/>
            <w:tcBorders>
              <w:bottom w:val="nil"/>
            </w:tcBorders>
            <w:shd w:val="clear" w:color="auto" w:fill="auto"/>
            <w:hideMark/>
          </w:tcPr>
          <w:p w14:paraId="55DE9924"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UL band</w:t>
            </w:r>
          </w:p>
        </w:tc>
        <w:tc>
          <w:tcPr>
            <w:tcW w:w="0" w:type="auto"/>
            <w:gridSpan w:val="2"/>
            <w:tcBorders>
              <w:bottom w:val="nil"/>
            </w:tcBorders>
            <w:shd w:val="clear" w:color="auto" w:fill="auto"/>
            <w:hideMark/>
          </w:tcPr>
          <w:p w14:paraId="57A5D185"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DL band</w:t>
            </w:r>
          </w:p>
        </w:tc>
        <w:tc>
          <w:tcPr>
            <w:tcW w:w="0" w:type="auto"/>
            <w:vAlign w:val="center"/>
            <w:hideMark/>
          </w:tcPr>
          <w:p w14:paraId="0F63B42F"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5 MHz</w:t>
            </w:r>
          </w:p>
        </w:tc>
        <w:tc>
          <w:tcPr>
            <w:tcW w:w="0" w:type="auto"/>
            <w:vAlign w:val="center"/>
            <w:hideMark/>
          </w:tcPr>
          <w:p w14:paraId="7F0432E1"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10 MHz</w:t>
            </w:r>
          </w:p>
        </w:tc>
        <w:tc>
          <w:tcPr>
            <w:tcW w:w="0" w:type="auto"/>
            <w:vAlign w:val="center"/>
            <w:hideMark/>
          </w:tcPr>
          <w:p w14:paraId="5F20F0B3"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15 MHz</w:t>
            </w:r>
          </w:p>
        </w:tc>
        <w:tc>
          <w:tcPr>
            <w:tcW w:w="0" w:type="auto"/>
            <w:vAlign w:val="center"/>
            <w:hideMark/>
          </w:tcPr>
          <w:p w14:paraId="0DBEF2C0"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20 MHz</w:t>
            </w:r>
          </w:p>
        </w:tc>
        <w:tc>
          <w:tcPr>
            <w:tcW w:w="0" w:type="auto"/>
            <w:vAlign w:val="center"/>
            <w:hideMark/>
          </w:tcPr>
          <w:p w14:paraId="71735C8E"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25 MHz</w:t>
            </w:r>
          </w:p>
        </w:tc>
        <w:tc>
          <w:tcPr>
            <w:tcW w:w="0" w:type="auto"/>
          </w:tcPr>
          <w:p w14:paraId="71B2A540"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hint="eastAsia"/>
                <w:b/>
                <w:bCs/>
                <w:sz w:val="18"/>
                <w:szCs w:val="18"/>
              </w:rPr>
              <w:t>30 MHz</w:t>
            </w:r>
          </w:p>
        </w:tc>
        <w:tc>
          <w:tcPr>
            <w:tcW w:w="0" w:type="auto"/>
            <w:vAlign w:val="center"/>
            <w:hideMark/>
          </w:tcPr>
          <w:p w14:paraId="6D7A7737"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40 MHz</w:t>
            </w:r>
          </w:p>
        </w:tc>
        <w:tc>
          <w:tcPr>
            <w:tcW w:w="0" w:type="auto"/>
            <w:vAlign w:val="center"/>
            <w:hideMark/>
          </w:tcPr>
          <w:p w14:paraId="0E3C79A3"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50 MHz</w:t>
            </w:r>
          </w:p>
        </w:tc>
        <w:tc>
          <w:tcPr>
            <w:tcW w:w="0" w:type="auto"/>
            <w:vAlign w:val="center"/>
          </w:tcPr>
          <w:p w14:paraId="4113110C"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60 MHz</w:t>
            </w:r>
          </w:p>
        </w:tc>
        <w:tc>
          <w:tcPr>
            <w:tcW w:w="0" w:type="auto"/>
          </w:tcPr>
          <w:p w14:paraId="1381C0FE" w14:textId="77777777" w:rsidR="00E53A78" w:rsidRDefault="00E53A78" w:rsidP="00FC0596">
            <w:pPr>
              <w:keepNext/>
              <w:keepLines/>
              <w:spacing w:after="0"/>
              <w:jc w:val="center"/>
              <w:rPr>
                <w:rFonts w:ascii="Arial" w:hAnsi="Arial" w:cs="Arial"/>
                <w:b/>
                <w:bCs/>
                <w:sz w:val="18"/>
                <w:szCs w:val="18"/>
                <w:lang w:eastAsia="zh-CN"/>
              </w:rPr>
            </w:pPr>
            <w:r>
              <w:rPr>
                <w:rFonts w:ascii="Arial" w:hAnsi="Arial" w:cs="Arial" w:hint="eastAsia"/>
                <w:b/>
                <w:bCs/>
                <w:sz w:val="18"/>
                <w:szCs w:val="18"/>
                <w:lang w:eastAsia="zh-CN"/>
              </w:rPr>
              <w:t>7</w:t>
            </w:r>
            <w:r>
              <w:rPr>
                <w:rFonts w:ascii="Arial" w:hAnsi="Arial" w:cs="Arial"/>
                <w:b/>
                <w:bCs/>
                <w:sz w:val="18"/>
                <w:szCs w:val="18"/>
                <w:lang w:eastAsia="zh-CN"/>
              </w:rPr>
              <w:t>0</w:t>
            </w:r>
          </w:p>
          <w:p w14:paraId="73D59C9F" w14:textId="77777777" w:rsidR="00E53A78" w:rsidRPr="00603BFA" w:rsidRDefault="00E53A78" w:rsidP="00FC0596">
            <w:pPr>
              <w:keepNext/>
              <w:keepLines/>
              <w:spacing w:after="0"/>
              <w:jc w:val="center"/>
              <w:rPr>
                <w:rFonts w:ascii="Arial" w:hAnsi="Arial" w:cs="Arial"/>
                <w:b/>
                <w:bCs/>
                <w:sz w:val="18"/>
                <w:szCs w:val="18"/>
                <w:lang w:eastAsia="zh-CN"/>
              </w:rPr>
            </w:pPr>
            <w:r>
              <w:rPr>
                <w:rFonts w:ascii="Arial" w:hAnsi="Arial" w:cs="Arial"/>
                <w:b/>
                <w:bCs/>
                <w:sz w:val="18"/>
                <w:szCs w:val="18"/>
                <w:lang w:eastAsia="zh-CN"/>
              </w:rPr>
              <w:t>MHz</w:t>
            </w:r>
          </w:p>
        </w:tc>
        <w:tc>
          <w:tcPr>
            <w:tcW w:w="0" w:type="auto"/>
            <w:vAlign w:val="center"/>
          </w:tcPr>
          <w:p w14:paraId="64E6837C"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80 MHz</w:t>
            </w:r>
          </w:p>
        </w:tc>
        <w:tc>
          <w:tcPr>
            <w:tcW w:w="0" w:type="auto"/>
          </w:tcPr>
          <w:p w14:paraId="7A4F1278"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90 MHz</w:t>
            </w:r>
          </w:p>
        </w:tc>
        <w:tc>
          <w:tcPr>
            <w:tcW w:w="0" w:type="auto"/>
            <w:vAlign w:val="center"/>
          </w:tcPr>
          <w:p w14:paraId="46849169"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100 MHz</w:t>
            </w:r>
          </w:p>
        </w:tc>
      </w:tr>
      <w:tr w:rsidR="00E53A78" w:rsidRPr="00603BFA" w14:paraId="11FA9DF3" w14:textId="77777777" w:rsidTr="00FC0596">
        <w:trPr>
          <w:trHeight w:val="187"/>
          <w:jc w:val="center"/>
        </w:trPr>
        <w:tc>
          <w:tcPr>
            <w:tcW w:w="0" w:type="auto"/>
            <w:tcBorders>
              <w:top w:val="nil"/>
              <w:bottom w:val="single" w:sz="4" w:space="0" w:color="auto"/>
            </w:tcBorders>
            <w:shd w:val="clear" w:color="auto" w:fill="auto"/>
            <w:hideMark/>
          </w:tcPr>
          <w:p w14:paraId="1E8512D8" w14:textId="77777777" w:rsidR="00E53A78" w:rsidRPr="00603BFA" w:rsidRDefault="00E53A78" w:rsidP="00FC0596">
            <w:pPr>
              <w:keepNext/>
              <w:keepLines/>
              <w:spacing w:after="0"/>
              <w:jc w:val="center"/>
              <w:rPr>
                <w:rFonts w:ascii="Arial" w:eastAsia="MS Mincho" w:hAnsi="Arial"/>
                <w:b/>
                <w:sz w:val="18"/>
              </w:rPr>
            </w:pPr>
          </w:p>
        </w:tc>
        <w:tc>
          <w:tcPr>
            <w:tcW w:w="0" w:type="auto"/>
            <w:gridSpan w:val="2"/>
            <w:tcBorders>
              <w:top w:val="nil"/>
            </w:tcBorders>
            <w:shd w:val="clear" w:color="auto" w:fill="auto"/>
            <w:hideMark/>
          </w:tcPr>
          <w:p w14:paraId="72309BCB" w14:textId="77777777" w:rsidR="00E53A78" w:rsidRPr="00603BFA" w:rsidRDefault="00E53A78" w:rsidP="00FC0596">
            <w:pPr>
              <w:keepNext/>
              <w:keepLines/>
              <w:spacing w:after="0"/>
              <w:jc w:val="center"/>
              <w:rPr>
                <w:rFonts w:ascii="Arial" w:eastAsia="MS Mincho" w:hAnsi="Arial"/>
                <w:b/>
                <w:sz w:val="18"/>
              </w:rPr>
            </w:pPr>
          </w:p>
        </w:tc>
        <w:tc>
          <w:tcPr>
            <w:tcW w:w="0" w:type="auto"/>
            <w:hideMark/>
          </w:tcPr>
          <w:p w14:paraId="4DD5A4D8"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1821D41A"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64D2B6EB"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02C04E89"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2691863C"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37D76293" w14:textId="77777777" w:rsidR="00E53A78" w:rsidRPr="00603BFA" w:rsidRDefault="00E53A78" w:rsidP="00FC0596">
            <w:pPr>
              <w:keepNext/>
              <w:keepLines/>
              <w:spacing w:after="0"/>
              <w:jc w:val="center"/>
              <w:rPr>
                <w:rFonts w:ascii="Arial" w:eastAsia="宋体" w:hAnsi="Arial"/>
                <w:b/>
                <w:sz w:val="18"/>
                <w:lang w:eastAsia="zh-CN"/>
              </w:rPr>
            </w:pPr>
            <w:r w:rsidRPr="00603BFA">
              <w:rPr>
                <w:rFonts w:ascii="Arial" w:eastAsia="宋体" w:hAnsi="Arial" w:hint="eastAsia"/>
                <w:b/>
                <w:sz w:val="18"/>
                <w:lang w:eastAsia="zh-CN"/>
              </w:rPr>
              <w:t>dB</w:t>
            </w:r>
          </w:p>
        </w:tc>
        <w:tc>
          <w:tcPr>
            <w:tcW w:w="0" w:type="auto"/>
            <w:hideMark/>
          </w:tcPr>
          <w:p w14:paraId="5CED636A"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1A0BB453"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4E118D52"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12677356" w14:textId="77777777" w:rsidR="00E53A78" w:rsidRPr="007D47A1" w:rsidRDefault="00E53A78" w:rsidP="00FC0596">
            <w:pPr>
              <w:keepNext/>
              <w:keepLines/>
              <w:spacing w:after="0"/>
              <w:jc w:val="center"/>
              <w:rPr>
                <w:rFonts w:ascii="Arial" w:hAnsi="Arial"/>
                <w:b/>
                <w:sz w:val="18"/>
                <w:lang w:eastAsia="zh-CN"/>
              </w:rPr>
            </w:pPr>
            <w:r>
              <w:rPr>
                <w:rFonts w:ascii="Arial" w:hAnsi="Arial" w:hint="eastAsia"/>
                <w:b/>
                <w:sz w:val="18"/>
                <w:lang w:eastAsia="zh-CN"/>
              </w:rPr>
              <w:t>d</w:t>
            </w:r>
            <w:r>
              <w:rPr>
                <w:rFonts w:ascii="Arial" w:hAnsi="Arial"/>
                <w:b/>
                <w:sz w:val="18"/>
                <w:lang w:eastAsia="zh-CN"/>
              </w:rPr>
              <w:t>B</w:t>
            </w:r>
          </w:p>
        </w:tc>
        <w:tc>
          <w:tcPr>
            <w:tcW w:w="0" w:type="auto"/>
          </w:tcPr>
          <w:p w14:paraId="25C056FA"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5ED57927"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3E95C02F"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r>
      <w:tr w:rsidR="00E53A78" w:rsidRPr="00603BFA" w14:paraId="08CA1112" w14:textId="77777777" w:rsidTr="00FC0596">
        <w:trPr>
          <w:trHeight w:val="187"/>
          <w:jc w:val="center"/>
        </w:trPr>
        <w:tc>
          <w:tcPr>
            <w:tcW w:w="0" w:type="auto"/>
            <w:tcBorders>
              <w:bottom w:val="nil"/>
            </w:tcBorders>
            <w:shd w:val="clear" w:color="auto" w:fill="auto"/>
          </w:tcPr>
          <w:p w14:paraId="568A22B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p>
        </w:tc>
        <w:tc>
          <w:tcPr>
            <w:tcW w:w="0" w:type="auto"/>
            <w:gridSpan w:val="2"/>
          </w:tcPr>
          <w:p w14:paraId="0C6252C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330E2150" w14:textId="77777777" w:rsidR="00E53A78" w:rsidRPr="00603BFA" w:rsidRDefault="00E53A78" w:rsidP="00FC0596">
            <w:pPr>
              <w:keepNext/>
              <w:keepLines/>
              <w:spacing w:after="0"/>
              <w:jc w:val="center"/>
              <w:rPr>
                <w:rFonts w:ascii="Arial" w:eastAsia="MS Mincho" w:hAnsi="Arial"/>
                <w:sz w:val="18"/>
              </w:rPr>
            </w:pPr>
          </w:p>
        </w:tc>
        <w:tc>
          <w:tcPr>
            <w:tcW w:w="0" w:type="auto"/>
          </w:tcPr>
          <w:p w14:paraId="4020DA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47682B5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025374B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56B218C0" w14:textId="77777777" w:rsidR="00E53A78" w:rsidRPr="00603BFA" w:rsidRDefault="00E53A78" w:rsidP="00FC0596">
            <w:pPr>
              <w:keepNext/>
              <w:keepLines/>
              <w:spacing w:after="0"/>
              <w:jc w:val="center"/>
              <w:rPr>
                <w:rFonts w:ascii="Arial" w:eastAsia="MS Mincho" w:hAnsi="Arial"/>
                <w:sz w:val="18"/>
              </w:rPr>
            </w:pPr>
          </w:p>
        </w:tc>
        <w:tc>
          <w:tcPr>
            <w:tcW w:w="0" w:type="auto"/>
          </w:tcPr>
          <w:p w14:paraId="096C7065" w14:textId="77777777" w:rsidR="00E53A78" w:rsidRPr="00603BFA" w:rsidRDefault="00E53A78" w:rsidP="00FC0596">
            <w:pPr>
              <w:keepNext/>
              <w:keepLines/>
              <w:spacing w:after="0"/>
              <w:jc w:val="center"/>
              <w:rPr>
                <w:rFonts w:ascii="Arial" w:eastAsia="MS Mincho" w:hAnsi="Arial"/>
                <w:sz w:val="18"/>
              </w:rPr>
            </w:pPr>
          </w:p>
        </w:tc>
        <w:tc>
          <w:tcPr>
            <w:tcW w:w="0" w:type="auto"/>
          </w:tcPr>
          <w:p w14:paraId="202099B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1DB62F8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16.8</w:t>
            </w:r>
          </w:p>
        </w:tc>
        <w:tc>
          <w:tcPr>
            <w:tcW w:w="0" w:type="auto"/>
          </w:tcPr>
          <w:p w14:paraId="714A99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16.0</w:t>
            </w:r>
          </w:p>
        </w:tc>
        <w:tc>
          <w:tcPr>
            <w:tcW w:w="0" w:type="auto"/>
          </w:tcPr>
          <w:p w14:paraId="55E0375C"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15B8B83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p>
        </w:tc>
        <w:tc>
          <w:tcPr>
            <w:tcW w:w="0" w:type="auto"/>
          </w:tcPr>
          <w:p w14:paraId="6A7ED54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p>
        </w:tc>
        <w:tc>
          <w:tcPr>
            <w:tcW w:w="0" w:type="auto"/>
          </w:tcPr>
          <w:p w14:paraId="1EC864A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r>
      <w:tr w:rsidR="00E53A78" w:rsidRPr="00603BFA" w14:paraId="69B94036" w14:textId="77777777" w:rsidTr="00FC0596">
        <w:trPr>
          <w:trHeight w:val="187"/>
          <w:jc w:val="center"/>
        </w:trPr>
        <w:tc>
          <w:tcPr>
            <w:tcW w:w="0" w:type="auto"/>
            <w:tcBorders>
              <w:top w:val="nil"/>
              <w:bottom w:val="single" w:sz="4" w:space="0" w:color="auto"/>
            </w:tcBorders>
            <w:shd w:val="clear" w:color="auto" w:fill="auto"/>
          </w:tcPr>
          <w:p w14:paraId="4AFD8E12"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7C401AA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424BA23B" w14:textId="77777777" w:rsidR="00E53A78" w:rsidRPr="00603BFA" w:rsidRDefault="00E53A78" w:rsidP="00FC0596">
            <w:pPr>
              <w:keepNext/>
              <w:keepLines/>
              <w:spacing w:after="0"/>
              <w:jc w:val="center"/>
              <w:rPr>
                <w:rFonts w:ascii="Arial" w:eastAsia="MS Mincho" w:hAnsi="Arial"/>
                <w:sz w:val="18"/>
              </w:rPr>
            </w:pPr>
          </w:p>
        </w:tc>
        <w:tc>
          <w:tcPr>
            <w:tcW w:w="0" w:type="auto"/>
          </w:tcPr>
          <w:p w14:paraId="6A9B8D5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6C8B4A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36B529C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5F1069B8" w14:textId="77777777" w:rsidR="00E53A78" w:rsidRPr="00603BFA" w:rsidRDefault="00E53A78" w:rsidP="00FC0596">
            <w:pPr>
              <w:keepNext/>
              <w:keepLines/>
              <w:spacing w:after="0"/>
              <w:jc w:val="center"/>
              <w:rPr>
                <w:rFonts w:ascii="Arial" w:eastAsia="MS Mincho" w:hAnsi="Arial"/>
                <w:sz w:val="18"/>
              </w:rPr>
            </w:pPr>
          </w:p>
        </w:tc>
        <w:tc>
          <w:tcPr>
            <w:tcW w:w="0" w:type="auto"/>
          </w:tcPr>
          <w:p w14:paraId="13B49B0D" w14:textId="77777777" w:rsidR="00E53A78" w:rsidRPr="00603BFA" w:rsidRDefault="00E53A78" w:rsidP="00FC0596">
            <w:pPr>
              <w:keepNext/>
              <w:keepLines/>
              <w:spacing w:after="0"/>
              <w:jc w:val="center"/>
              <w:rPr>
                <w:rFonts w:ascii="Arial" w:eastAsia="MS Mincho" w:hAnsi="Arial"/>
                <w:sz w:val="18"/>
              </w:rPr>
            </w:pPr>
          </w:p>
        </w:tc>
        <w:tc>
          <w:tcPr>
            <w:tcW w:w="0" w:type="auto"/>
          </w:tcPr>
          <w:p w14:paraId="12AD0815" w14:textId="77777777" w:rsidR="00E53A78" w:rsidRPr="00603BFA" w:rsidRDefault="00E53A78" w:rsidP="00FC0596">
            <w:pPr>
              <w:keepNext/>
              <w:keepLines/>
              <w:spacing w:after="0"/>
              <w:jc w:val="center"/>
              <w:rPr>
                <w:rFonts w:ascii="Arial" w:eastAsia="MS Mincho" w:hAnsi="Arial"/>
                <w:sz w:val="18"/>
              </w:rPr>
            </w:pPr>
          </w:p>
        </w:tc>
        <w:tc>
          <w:tcPr>
            <w:tcW w:w="0" w:type="auto"/>
          </w:tcPr>
          <w:p w14:paraId="131BD69D" w14:textId="77777777" w:rsidR="00E53A78" w:rsidRPr="00603BFA" w:rsidRDefault="00E53A78" w:rsidP="00FC0596">
            <w:pPr>
              <w:keepNext/>
              <w:keepLines/>
              <w:spacing w:after="0"/>
              <w:jc w:val="center"/>
              <w:rPr>
                <w:rFonts w:ascii="Arial" w:eastAsia="MS Mincho" w:hAnsi="Arial"/>
                <w:sz w:val="18"/>
              </w:rPr>
            </w:pPr>
          </w:p>
        </w:tc>
        <w:tc>
          <w:tcPr>
            <w:tcW w:w="0" w:type="auto"/>
          </w:tcPr>
          <w:p w14:paraId="2E04F55E" w14:textId="77777777" w:rsidR="00E53A78" w:rsidRPr="00603BFA" w:rsidRDefault="00E53A78" w:rsidP="00FC0596">
            <w:pPr>
              <w:keepNext/>
              <w:keepLines/>
              <w:spacing w:after="0"/>
              <w:jc w:val="center"/>
              <w:rPr>
                <w:rFonts w:ascii="Arial" w:eastAsia="MS Mincho" w:hAnsi="Arial"/>
                <w:sz w:val="18"/>
              </w:rPr>
            </w:pPr>
          </w:p>
        </w:tc>
        <w:tc>
          <w:tcPr>
            <w:tcW w:w="0" w:type="auto"/>
          </w:tcPr>
          <w:p w14:paraId="0F45D0B2" w14:textId="77777777" w:rsidR="00E53A78" w:rsidRPr="00603BFA" w:rsidRDefault="00E53A78" w:rsidP="00FC0596">
            <w:pPr>
              <w:keepNext/>
              <w:keepLines/>
              <w:spacing w:after="0"/>
              <w:jc w:val="center"/>
              <w:rPr>
                <w:rFonts w:ascii="Arial" w:eastAsia="MS Mincho" w:hAnsi="Arial"/>
                <w:sz w:val="18"/>
              </w:rPr>
            </w:pPr>
          </w:p>
        </w:tc>
        <w:tc>
          <w:tcPr>
            <w:tcW w:w="0" w:type="auto"/>
          </w:tcPr>
          <w:p w14:paraId="04640353" w14:textId="77777777" w:rsidR="00E53A78" w:rsidRPr="00603BFA" w:rsidRDefault="00E53A78" w:rsidP="00FC0596">
            <w:pPr>
              <w:keepNext/>
              <w:keepLines/>
              <w:spacing w:after="0"/>
              <w:jc w:val="center"/>
              <w:rPr>
                <w:rFonts w:ascii="Arial" w:eastAsia="MS Mincho" w:hAnsi="Arial"/>
                <w:sz w:val="18"/>
              </w:rPr>
            </w:pPr>
          </w:p>
        </w:tc>
        <w:tc>
          <w:tcPr>
            <w:tcW w:w="0" w:type="auto"/>
          </w:tcPr>
          <w:p w14:paraId="0BE045A5" w14:textId="77777777" w:rsidR="00E53A78" w:rsidRPr="00603BFA" w:rsidRDefault="00E53A78" w:rsidP="00FC0596">
            <w:pPr>
              <w:keepNext/>
              <w:keepLines/>
              <w:spacing w:after="0"/>
              <w:jc w:val="center"/>
              <w:rPr>
                <w:rFonts w:ascii="Arial" w:eastAsia="MS Mincho" w:hAnsi="Arial"/>
                <w:sz w:val="18"/>
              </w:rPr>
            </w:pPr>
          </w:p>
        </w:tc>
        <w:tc>
          <w:tcPr>
            <w:tcW w:w="0" w:type="auto"/>
          </w:tcPr>
          <w:p w14:paraId="35DC9126" w14:textId="77777777" w:rsidR="00E53A78" w:rsidRPr="00603BFA" w:rsidRDefault="00E53A78" w:rsidP="00FC0596">
            <w:pPr>
              <w:keepNext/>
              <w:keepLines/>
              <w:spacing w:after="0"/>
              <w:jc w:val="center"/>
              <w:rPr>
                <w:rFonts w:ascii="Arial" w:eastAsia="MS Mincho" w:hAnsi="Arial"/>
                <w:sz w:val="18"/>
              </w:rPr>
            </w:pPr>
          </w:p>
        </w:tc>
      </w:tr>
      <w:tr w:rsidR="00E53A78" w:rsidRPr="00603BFA" w14:paraId="35B860CA" w14:textId="77777777" w:rsidTr="00FC0596">
        <w:trPr>
          <w:trHeight w:val="187"/>
          <w:jc w:val="center"/>
        </w:trPr>
        <w:tc>
          <w:tcPr>
            <w:tcW w:w="0" w:type="auto"/>
            <w:tcBorders>
              <w:bottom w:val="nil"/>
            </w:tcBorders>
            <w:shd w:val="clear" w:color="auto" w:fill="auto"/>
          </w:tcPr>
          <w:p w14:paraId="02E1368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n2</w:t>
            </w:r>
          </w:p>
        </w:tc>
        <w:tc>
          <w:tcPr>
            <w:tcW w:w="0" w:type="auto"/>
            <w:gridSpan w:val="2"/>
          </w:tcPr>
          <w:p w14:paraId="14F69E6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5426E34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72EAFFAC"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23.9</w:t>
            </w:r>
          </w:p>
        </w:tc>
        <w:tc>
          <w:tcPr>
            <w:tcW w:w="0" w:type="auto"/>
          </w:tcPr>
          <w:p w14:paraId="3C5F6F9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22.1</w:t>
            </w:r>
          </w:p>
        </w:tc>
        <w:tc>
          <w:tcPr>
            <w:tcW w:w="0" w:type="auto"/>
          </w:tcPr>
          <w:p w14:paraId="34496C8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20.9</w:t>
            </w:r>
          </w:p>
        </w:tc>
        <w:tc>
          <w:tcPr>
            <w:tcW w:w="0" w:type="auto"/>
          </w:tcPr>
          <w:p w14:paraId="7FD5E529" w14:textId="77777777" w:rsidR="00E53A78" w:rsidRPr="00603BFA" w:rsidRDefault="00E53A78" w:rsidP="00FC0596">
            <w:pPr>
              <w:keepNext/>
              <w:keepLines/>
              <w:spacing w:after="0"/>
              <w:jc w:val="center"/>
              <w:rPr>
                <w:rFonts w:ascii="Arial" w:eastAsia="MS Mincho" w:hAnsi="Arial"/>
                <w:sz w:val="18"/>
              </w:rPr>
            </w:pPr>
          </w:p>
        </w:tc>
        <w:tc>
          <w:tcPr>
            <w:tcW w:w="0" w:type="auto"/>
          </w:tcPr>
          <w:p w14:paraId="4BC55FD6" w14:textId="77777777" w:rsidR="00E53A78" w:rsidRPr="00603BFA" w:rsidRDefault="00E53A78" w:rsidP="00FC0596">
            <w:pPr>
              <w:keepNext/>
              <w:keepLines/>
              <w:spacing w:after="0"/>
              <w:jc w:val="center"/>
              <w:rPr>
                <w:rFonts w:ascii="Arial" w:eastAsia="MS Mincho" w:hAnsi="Arial"/>
                <w:sz w:val="18"/>
              </w:rPr>
            </w:pPr>
          </w:p>
        </w:tc>
        <w:tc>
          <w:tcPr>
            <w:tcW w:w="0" w:type="auto"/>
          </w:tcPr>
          <w:p w14:paraId="6DFA7E0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3DC1412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39ED965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6AAD5647"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16D3D75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57F997A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1D3C849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E53A78" w:rsidRPr="00603BFA" w14:paraId="1ADCD5C7" w14:textId="77777777" w:rsidTr="00FC0596">
        <w:trPr>
          <w:trHeight w:val="187"/>
          <w:jc w:val="center"/>
        </w:trPr>
        <w:tc>
          <w:tcPr>
            <w:tcW w:w="0" w:type="auto"/>
            <w:tcBorders>
              <w:top w:val="nil"/>
              <w:bottom w:val="single" w:sz="4" w:space="0" w:color="auto"/>
            </w:tcBorders>
            <w:shd w:val="clear" w:color="auto" w:fill="auto"/>
          </w:tcPr>
          <w:p w14:paraId="7D65F27B"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4B14555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661BB43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4FDD7D3E"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1.1</w:t>
            </w:r>
          </w:p>
        </w:tc>
        <w:tc>
          <w:tcPr>
            <w:tcW w:w="0" w:type="auto"/>
          </w:tcPr>
          <w:p w14:paraId="7F1A9680"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0.8</w:t>
            </w:r>
          </w:p>
        </w:tc>
        <w:tc>
          <w:tcPr>
            <w:tcW w:w="0" w:type="auto"/>
          </w:tcPr>
          <w:p w14:paraId="3A0CAAAE"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0.3</w:t>
            </w:r>
          </w:p>
        </w:tc>
        <w:tc>
          <w:tcPr>
            <w:tcW w:w="0" w:type="auto"/>
          </w:tcPr>
          <w:p w14:paraId="12FCAA8F" w14:textId="77777777" w:rsidR="00E53A78" w:rsidRPr="00603BFA" w:rsidRDefault="00E53A78" w:rsidP="00FC0596">
            <w:pPr>
              <w:keepNext/>
              <w:keepLines/>
              <w:spacing w:after="0"/>
              <w:jc w:val="center"/>
              <w:rPr>
                <w:rFonts w:ascii="Arial" w:eastAsia="MS Mincho" w:hAnsi="Arial"/>
                <w:sz w:val="18"/>
              </w:rPr>
            </w:pPr>
          </w:p>
        </w:tc>
        <w:tc>
          <w:tcPr>
            <w:tcW w:w="0" w:type="auto"/>
          </w:tcPr>
          <w:p w14:paraId="0227DF28" w14:textId="77777777" w:rsidR="00E53A78" w:rsidRPr="00603BFA" w:rsidRDefault="00E53A78" w:rsidP="00FC0596">
            <w:pPr>
              <w:keepNext/>
              <w:keepLines/>
              <w:spacing w:after="0"/>
              <w:jc w:val="center"/>
              <w:rPr>
                <w:rFonts w:ascii="Arial" w:eastAsia="MS Mincho" w:hAnsi="Arial"/>
                <w:sz w:val="18"/>
              </w:rPr>
            </w:pPr>
          </w:p>
        </w:tc>
        <w:tc>
          <w:tcPr>
            <w:tcW w:w="0" w:type="auto"/>
          </w:tcPr>
          <w:p w14:paraId="4EA8C5A4" w14:textId="77777777" w:rsidR="00E53A78" w:rsidRPr="00603BFA" w:rsidRDefault="00E53A78" w:rsidP="00FC0596">
            <w:pPr>
              <w:keepNext/>
              <w:keepLines/>
              <w:spacing w:after="0"/>
              <w:jc w:val="center"/>
              <w:rPr>
                <w:rFonts w:ascii="Arial" w:eastAsia="MS Mincho" w:hAnsi="Arial"/>
                <w:sz w:val="18"/>
              </w:rPr>
            </w:pPr>
          </w:p>
        </w:tc>
        <w:tc>
          <w:tcPr>
            <w:tcW w:w="0" w:type="auto"/>
          </w:tcPr>
          <w:p w14:paraId="3BB302B1" w14:textId="77777777" w:rsidR="00E53A78" w:rsidRPr="00603BFA" w:rsidRDefault="00E53A78" w:rsidP="00FC0596">
            <w:pPr>
              <w:keepNext/>
              <w:keepLines/>
              <w:spacing w:after="0"/>
              <w:jc w:val="center"/>
              <w:rPr>
                <w:rFonts w:ascii="Arial" w:eastAsia="MS Mincho" w:hAnsi="Arial"/>
                <w:sz w:val="18"/>
              </w:rPr>
            </w:pPr>
          </w:p>
        </w:tc>
        <w:tc>
          <w:tcPr>
            <w:tcW w:w="0" w:type="auto"/>
          </w:tcPr>
          <w:p w14:paraId="5D7B102C" w14:textId="77777777" w:rsidR="00E53A78" w:rsidRPr="00603BFA" w:rsidRDefault="00E53A78" w:rsidP="00FC0596">
            <w:pPr>
              <w:keepNext/>
              <w:keepLines/>
              <w:spacing w:after="0"/>
              <w:jc w:val="center"/>
              <w:rPr>
                <w:rFonts w:ascii="Arial" w:eastAsia="MS Mincho" w:hAnsi="Arial"/>
                <w:sz w:val="18"/>
              </w:rPr>
            </w:pPr>
          </w:p>
        </w:tc>
        <w:tc>
          <w:tcPr>
            <w:tcW w:w="0" w:type="auto"/>
          </w:tcPr>
          <w:p w14:paraId="552859F3" w14:textId="77777777" w:rsidR="00E53A78" w:rsidRPr="00603BFA" w:rsidRDefault="00E53A78" w:rsidP="00FC0596">
            <w:pPr>
              <w:keepNext/>
              <w:keepLines/>
              <w:spacing w:after="0"/>
              <w:jc w:val="center"/>
              <w:rPr>
                <w:rFonts w:ascii="Arial" w:eastAsia="MS Mincho" w:hAnsi="Arial"/>
                <w:sz w:val="18"/>
              </w:rPr>
            </w:pPr>
          </w:p>
        </w:tc>
        <w:tc>
          <w:tcPr>
            <w:tcW w:w="0" w:type="auto"/>
          </w:tcPr>
          <w:p w14:paraId="080FA3AF" w14:textId="77777777" w:rsidR="00E53A78" w:rsidRPr="00603BFA" w:rsidRDefault="00E53A78" w:rsidP="00FC0596">
            <w:pPr>
              <w:keepNext/>
              <w:keepLines/>
              <w:spacing w:after="0"/>
              <w:jc w:val="center"/>
              <w:rPr>
                <w:rFonts w:ascii="Arial" w:eastAsia="MS Mincho" w:hAnsi="Arial"/>
                <w:sz w:val="18"/>
              </w:rPr>
            </w:pPr>
          </w:p>
        </w:tc>
        <w:tc>
          <w:tcPr>
            <w:tcW w:w="0" w:type="auto"/>
          </w:tcPr>
          <w:p w14:paraId="5B073356" w14:textId="77777777" w:rsidR="00E53A78" w:rsidRPr="00603BFA" w:rsidRDefault="00E53A78" w:rsidP="00FC0596">
            <w:pPr>
              <w:keepNext/>
              <w:keepLines/>
              <w:spacing w:after="0"/>
              <w:jc w:val="center"/>
              <w:rPr>
                <w:rFonts w:ascii="Arial" w:eastAsia="MS Mincho" w:hAnsi="Arial"/>
                <w:sz w:val="18"/>
              </w:rPr>
            </w:pPr>
          </w:p>
        </w:tc>
        <w:tc>
          <w:tcPr>
            <w:tcW w:w="0" w:type="auto"/>
          </w:tcPr>
          <w:p w14:paraId="3E493E03"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76BA655" w14:textId="77777777" w:rsidTr="00FC0596">
        <w:trPr>
          <w:trHeight w:val="187"/>
          <w:jc w:val="center"/>
        </w:trPr>
        <w:tc>
          <w:tcPr>
            <w:tcW w:w="0" w:type="auto"/>
            <w:tcBorders>
              <w:bottom w:val="nil"/>
            </w:tcBorders>
            <w:shd w:val="clear" w:color="auto" w:fill="auto"/>
          </w:tcPr>
          <w:p w14:paraId="2502013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n2</w:t>
            </w:r>
          </w:p>
        </w:tc>
        <w:tc>
          <w:tcPr>
            <w:tcW w:w="0" w:type="auto"/>
            <w:gridSpan w:val="2"/>
          </w:tcPr>
          <w:p w14:paraId="58F59796"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w:t>
            </w:r>
            <w:r w:rsidRPr="00603BFA">
              <w:rPr>
                <w:rFonts w:ascii="Arial" w:eastAsia="MS Mincho" w:hAnsi="Arial" w:cs="Arial"/>
                <w:sz w:val="18"/>
                <w:szCs w:val="18"/>
              </w:rPr>
              <w:t xml:space="preserve"> </w:t>
            </w:r>
            <w:r w:rsidRPr="00603BFA">
              <w:rPr>
                <w:rFonts w:ascii="Arial" w:eastAsia="MS Mincho" w:hAnsi="Arial" w:cs="Arial"/>
                <w:sz w:val="18"/>
                <w:szCs w:val="18"/>
                <w:vertAlign w:val="superscript"/>
              </w:rPr>
              <w:t>2</w:t>
            </w:r>
          </w:p>
        </w:tc>
        <w:tc>
          <w:tcPr>
            <w:tcW w:w="0" w:type="auto"/>
          </w:tcPr>
          <w:p w14:paraId="60C531F4"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081A3D0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71A3F1C8"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397F875C"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6C78981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696F384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6ACF66F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31AEFEA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216B571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2DF980E0" w14:textId="77777777" w:rsidR="00E53A78" w:rsidRPr="00603BFA" w:rsidRDefault="00E53A78" w:rsidP="00FC0596">
            <w:pPr>
              <w:keepNext/>
              <w:keepLines/>
              <w:spacing w:after="0"/>
              <w:jc w:val="center"/>
              <w:rPr>
                <w:rFonts w:ascii="Arial" w:hAnsi="Arial" w:cs="Arial"/>
                <w:sz w:val="18"/>
                <w:szCs w:val="18"/>
                <w:lang w:eastAsia="zh-CN"/>
              </w:rPr>
            </w:pPr>
            <w:ins w:id="1053" w:author="yuanyuan zhang/RF Performance Standard Research Lab/Engineer/Samsung Electronics" w:date="2021-08-02T13:48:00Z">
              <w:r>
                <w:rPr>
                  <w:rFonts w:ascii="Arial" w:hAnsi="Arial" w:cs="Arial" w:hint="eastAsia"/>
                  <w:sz w:val="18"/>
                  <w:szCs w:val="18"/>
                  <w:lang w:eastAsia="zh-CN"/>
                </w:rPr>
                <w:t>1</w:t>
              </w:r>
              <w:r>
                <w:rPr>
                  <w:rFonts w:ascii="Arial" w:hAnsi="Arial" w:cs="Arial"/>
                  <w:sz w:val="18"/>
                  <w:szCs w:val="18"/>
                  <w:lang w:eastAsia="zh-CN"/>
                </w:rPr>
                <w:t>5.5</w:t>
              </w:r>
            </w:ins>
          </w:p>
        </w:tc>
        <w:tc>
          <w:tcPr>
            <w:tcW w:w="0" w:type="auto"/>
          </w:tcPr>
          <w:p w14:paraId="57D1D196" w14:textId="77777777" w:rsidR="00E53A78" w:rsidRPr="00603BFA" w:rsidRDefault="00E53A78" w:rsidP="00FC0596">
            <w:pPr>
              <w:keepNext/>
              <w:keepLines/>
              <w:spacing w:after="0"/>
              <w:jc w:val="center"/>
              <w:rPr>
                <w:rFonts w:ascii="Arial" w:eastAsia="MS Mincho" w:hAnsi="Arial"/>
                <w:sz w:val="18"/>
              </w:rPr>
            </w:pPr>
            <w:ins w:id="1054" w:author="yuanyuan zhang/RF Performance Standard Research Lab/Engineer/Samsung Electronics" w:date="2021-08-02T13:48:00Z">
              <w:r>
                <w:rPr>
                  <w:rFonts w:ascii="Arial" w:eastAsia="MS Mincho" w:hAnsi="Arial" w:cs="Arial"/>
                  <w:sz w:val="18"/>
                  <w:szCs w:val="18"/>
                </w:rPr>
                <w:t>1</w:t>
              </w:r>
            </w:ins>
            <w:ins w:id="1055" w:author="yuanyuan zhang/RF Performance Standard Research Lab/Engineer/Samsung Electronics" w:date="2021-08-02T13:49:00Z">
              <w:r>
                <w:rPr>
                  <w:rFonts w:ascii="Arial" w:eastAsia="MS Mincho" w:hAnsi="Arial" w:cs="Arial"/>
                  <w:sz w:val="18"/>
                  <w:szCs w:val="18"/>
                </w:rPr>
                <w:t>4.8</w:t>
              </w:r>
            </w:ins>
            <w:del w:id="1056" w:author="yuanyuan zhang/RF Performance Standard Research Lab/Engineer/Samsung Electronics" w:date="2021-08-02T13:48:00Z">
              <w:r w:rsidRPr="00603BFA" w:rsidDel="00603BFA">
                <w:rPr>
                  <w:rFonts w:ascii="Arial" w:eastAsia="MS Mincho" w:hAnsi="Arial" w:cs="Arial"/>
                  <w:sz w:val="18"/>
                  <w:szCs w:val="18"/>
                </w:rPr>
                <w:delText>15.5</w:delText>
              </w:r>
            </w:del>
          </w:p>
        </w:tc>
        <w:tc>
          <w:tcPr>
            <w:tcW w:w="0" w:type="auto"/>
          </w:tcPr>
          <w:p w14:paraId="27625AE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14.</w:t>
            </w:r>
            <w:ins w:id="1057" w:author="yuanyuan zhang/RF Performance Standard Research Lab/Engineer/Samsung Electronics" w:date="2021-08-02T13:49:00Z">
              <w:r>
                <w:rPr>
                  <w:rFonts w:ascii="Arial" w:eastAsia="MS Mincho" w:hAnsi="Arial" w:cs="Arial"/>
                  <w:sz w:val="18"/>
                  <w:szCs w:val="18"/>
                </w:rPr>
                <w:t>3</w:t>
              </w:r>
            </w:ins>
            <w:del w:id="1058" w:author="yuanyuan zhang/RF Performance Standard Research Lab/Engineer/Samsung Electronics" w:date="2021-08-02T13:49:00Z">
              <w:r w:rsidRPr="00603BFA" w:rsidDel="00603BFA">
                <w:rPr>
                  <w:rFonts w:ascii="Arial" w:eastAsia="MS Mincho" w:hAnsi="Arial" w:cs="Arial"/>
                  <w:sz w:val="18"/>
                  <w:szCs w:val="18"/>
                </w:rPr>
                <w:delText>8</w:delText>
              </w:r>
            </w:del>
          </w:p>
        </w:tc>
        <w:tc>
          <w:tcPr>
            <w:tcW w:w="0" w:type="auto"/>
          </w:tcPr>
          <w:p w14:paraId="03455F74" w14:textId="77777777" w:rsidR="00E53A78" w:rsidRPr="00603BFA" w:rsidRDefault="00E53A78" w:rsidP="00FC0596">
            <w:pPr>
              <w:keepNext/>
              <w:keepLines/>
              <w:spacing w:after="0"/>
              <w:jc w:val="center"/>
              <w:rPr>
                <w:rFonts w:ascii="Arial" w:eastAsia="MS Mincho" w:hAnsi="Arial"/>
                <w:sz w:val="18"/>
              </w:rPr>
            </w:pPr>
            <w:ins w:id="1059" w:author="yuanyuan zhang/RF Performance Standard Research Lab/Engineer/Samsung Electronics" w:date="2021-08-02T13:49:00Z">
              <w:r>
                <w:rPr>
                  <w:rFonts w:ascii="Arial" w:eastAsia="MS Mincho" w:hAnsi="Arial" w:cs="Arial"/>
                  <w:sz w:val="18"/>
                  <w:szCs w:val="18"/>
                </w:rPr>
                <w:t>13.8</w:t>
              </w:r>
            </w:ins>
            <w:del w:id="1060" w:author="yuanyuan zhang/RF Performance Standard Research Lab/Engineer/Samsung Electronics" w:date="2021-08-02T13:49:00Z">
              <w:r w:rsidRPr="00603BFA" w:rsidDel="00603BFA">
                <w:rPr>
                  <w:rFonts w:ascii="Arial" w:eastAsia="MS Mincho" w:hAnsi="Arial" w:cs="Arial"/>
                  <w:sz w:val="18"/>
                  <w:szCs w:val="18"/>
                </w:rPr>
                <w:delText>14.3</w:delText>
              </w:r>
            </w:del>
          </w:p>
        </w:tc>
      </w:tr>
      <w:tr w:rsidR="00E53A78" w:rsidRPr="00603BFA" w14:paraId="19F335D9" w14:textId="77777777" w:rsidTr="00FC0596">
        <w:trPr>
          <w:trHeight w:val="187"/>
          <w:jc w:val="center"/>
        </w:trPr>
        <w:tc>
          <w:tcPr>
            <w:tcW w:w="0" w:type="auto"/>
            <w:tcBorders>
              <w:top w:val="nil"/>
              <w:bottom w:val="single" w:sz="4" w:space="0" w:color="auto"/>
            </w:tcBorders>
            <w:shd w:val="clear" w:color="auto" w:fill="auto"/>
          </w:tcPr>
          <w:p w14:paraId="17D8BF69"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7133CFEC"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6BBC741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37BE6ACD"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1F14093A"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5EB2A5D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069257D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3741C327" w14:textId="77777777" w:rsidR="00E53A78" w:rsidRPr="00603BFA" w:rsidRDefault="00E53A78" w:rsidP="00FC0596">
            <w:pPr>
              <w:keepNext/>
              <w:keepLines/>
              <w:spacing w:after="0"/>
              <w:jc w:val="center"/>
              <w:rPr>
                <w:rFonts w:ascii="Arial" w:eastAsia="MS Mincho" w:hAnsi="Arial"/>
                <w:sz w:val="18"/>
              </w:rPr>
            </w:pPr>
          </w:p>
        </w:tc>
        <w:tc>
          <w:tcPr>
            <w:tcW w:w="0" w:type="auto"/>
          </w:tcPr>
          <w:p w14:paraId="70E89165" w14:textId="77777777" w:rsidR="00E53A78" w:rsidRPr="00603BFA" w:rsidRDefault="00E53A78" w:rsidP="00FC0596">
            <w:pPr>
              <w:keepNext/>
              <w:keepLines/>
              <w:spacing w:after="0"/>
              <w:jc w:val="center"/>
              <w:rPr>
                <w:rFonts w:ascii="Arial" w:eastAsia="MS Mincho" w:hAnsi="Arial"/>
                <w:sz w:val="18"/>
              </w:rPr>
            </w:pPr>
          </w:p>
        </w:tc>
        <w:tc>
          <w:tcPr>
            <w:tcW w:w="0" w:type="auto"/>
          </w:tcPr>
          <w:p w14:paraId="251ED4EA" w14:textId="77777777" w:rsidR="00E53A78" w:rsidRPr="00603BFA" w:rsidRDefault="00E53A78" w:rsidP="00FC0596">
            <w:pPr>
              <w:keepNext/>
              <w:keepLines/>
              <w:spacing w:after="0"/>
              <w:jc w:val="center"/>
              <w:rPr>
                <w:rFonts w:ascii="Arial" w:eastAsia="MS Mincho" w:hAnsi="Arial"/>
                <w:sz w:val="18"/>
              </w:rPr>
            </w:pPr>
          </w:p>
        </w:tc>
        <w:tc>
          <w:tcPr>
            <w:tcW w:w="0" w:type="auto"/>
          </w:tcPr>
          <w:p w14:paraId="2ADAED5A" w14:textId="77777777" w:rsidR="00E53A78" w:rsidRPr="00603BFA" w:rsidRDefault="00E53A78" w:rsidP="00FC0596">
            <w:pPr>
              <w:keepNext/>
              <w:keepLines/>
              <w:spacing w:after="0"/>
              <w:jc w:val="center"/>
              <w:rPr>
                <w:rFonts w:ascii="Arial" w:eastAsia="MS Mincho" w:hAnsi="Arial"/>
                <w:sz w:val="18"/>
              </w:rPr>
            </w:pPr>
          </w:p>
        </w:tc>
        <w:tc>
          <w:tcPr>
            <w:tcW w:w="0" w:type="auto"/>
          </w:tcPr>
          <w:p w14:paraId="2BD04F18" w14:textId="77777777" w:rsidR="00E53A78" w:rsidRPr="00603BFA" w:rsidRDefault="00E53A78" w:rsidP="00FC0596">
            <w:pPr>
              <w:keepNext/>
              <w:keepLines/>
              <w:spacing w:after="0"/>
              <w:jc w:val="center"/>
              <w:rPr>
                <w:ins w:id="1061" w:author="yuanyuan zhang/RF Performance Standard Research Lab/Engineer/Samsung Electronics" w:date="2021-08-02T13:48:00Z"/>
                <w:rFonts w:ascii="Arial" w:eastAsia="MS Mincho" w:hAnsi="Arial"/>
                <w:sz w:val="18"/>
              </w:rPr>
            </w:pPr>
          </w:p>
        </w:tc>
        <w:tc>
          <w:tcPr>
            <w:tcW w:w="0" w:type="auto"/>
          </w:tcPr>
          <w:p w14:paraId="71770470" w14:textId="77777777" w:rsidR="00E53A78" w:rsidRPr="00603BFA" w:rsidRDefault="00E53A78" w:rsidP="00FC0596">
            <w:pPr>
              <w:keepNext/>
              <w:keepLines/>
              <w:spacing w:after="0"/>
              <w:jc w:val="center"/>
              <w:rPr>
                <w:rFonts w:ascii="Arial" w:eastAsia="MS Mincho" w:hAnsi="Arial"/>
                <w:sz w:val="18"/>
              </w:rPr>
            </w:pPr>
          </w:p>
        </w:tc>
        <w:tc>
          <w:tcPr>
            <w:tcW w:w="0" w:type="auto"/>
          </w:tcPr>
          <w:p w14:paraId="7DF229C8" w14:textId="77777777" w:rsidR="00E53A78" w:rsidRPr="00603BFA" w:rsidRDefault="00E53A78" w:rsidP="00FC0596">
            <w:pPr>
              <w:keepNext/>
              <w:keepLines/>
              <w:spacing w:after="0"/>
              <w:jc w:val="center"/>
              <w:rPr>
                <w:rFonts w:ascii="Arial" w:eastAsia="MS Mincho" w:hAnsi="Arial"/>
                <w:sz w:val="18"/>
              </w:rPr>
            </w:pPr>
          </w:p>
        </w:tc>
        <w:tc>
          <w:tcPr>
            <w:tcW w:w="0" w:type="auto"/>
          </w:tcPr>
          <w:p w14:paraId="4E39C97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D32F860" w14:textId="77777777" w:rsidTr="00FC0596">
        <w:trPr>
          <w:trHeight w:val="187"/>
          <w:jc w:val="center"/>
        </w:trPr>
        <w:tc>
          <w:tcPr>
            <w:tcW w:w="0" w:type="auto"/>
            <w:tcBorders>
              <w:bottom w:val="nil"/>
            </w:tcBorders>
            <w:shd w:val="clear" w:color="auto" w:fill="auto"/>
          </w:tcPr>
          <w:p w14:paraId="2265883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w:t>
            </w:r>
          </w:p>
        </w:tc>
        <w:tc>
          <w:tcPr>
            <w:tcW w:w="0" w:type="auto"/>
            <w:gridSpan w:val="2"/>
          </w:tcPr>
          <w:p w14:paraId="2C27A3A3"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07BD6F2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095DAA7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23.9</w:t>
            </w:r>
          </w:p>
        </w:tc>
        <w:tc>
          <w:tcPr>
            <w:tcW w:w="0" w:type="auto"/>
          </w:tcPr>
          <w:p w14:paraId="69628B9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22.1</w:t>
            </w:r>
          </w:p>
        </w:tc>
        <w:tc>
          <w:tcPr>
            <w:tcW w:w="0" w:type="auto"/>
          </w:tcPr>
          <w:p w14:paraId="0493498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20.9</w:t>
            </w:r>
          </w:p>
        </w:tc>
        <w:tc>
          <w:tcPr>
            <w:tcW w:w="0" w:type="auto"/>
          </w:tcPr>
          <w:p w14:paraId="21786FB3" w14:textId="77777777" w:rsidR="00E53A78" w:rsidRPr="00603BFA" w:rsidRDefault="00E53A78" w:rsidP="00FC0596">
            <w:pPr>
              <w:keepNext/>
              <w:keepLines/>
              <w:spacing w:after="0"/>
              <w:jc w:val="center"/>
              <w:rPr>
                <w:rFonts w:ascii="Arial" w:hAnsi="Arial"/>
                <w:sz w:val="18"/>
                <w:lang w:eastAsia="zh-CN"/>
              </w:rPr>
            </w:pPr>
            <w:ins w:id="1062"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9.8</w:t>
              </w:r>
            </w:ins>
          </w:p>
        </w:tc>
        <w:tc>
          <w:tcPr>
            <w:tcW w:w="0" w:type="auto"/>
          </w:tcPr>
          <w:p w14:paraId="2461ED96" w14:textId="77777777" w:rsidR="00E53A78" w:rsidRPr="00603BFA" w:rsidRDefault="00E53A78" w:rsidP="00FC0596">
            <w:pPr>
              <w:keepNext/>
              <w:keepLines/>
              <w:spacing w:after="0"/>
              <w:jc w:val="center"/>
              <w:rPr>
                <w:rFonts w:ascii="Arial" w:hAnsi="Arial"/>
                <w:sz w:val="18"/>
                <w:lang w:eastAsia="zh-CN"/>
              </w:rPr>
            </w:pPr>
            <w:ins w:id="1063"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9.0</w:t>
              </w:r>
            </w:ins>
          </w:p>
        </w:tc>
        <w:tc>
          <w:tcPr>
            <w:tcW w:w="0" w:type="auto"/>
          </w:tcPr>
          <w:p w14:paraId="5BE458E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62326AD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433A397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2BBB3EE8" w14:textId="77777777" w:rsidR="00E53A78" w:rsidRPr="00603BFA" w:rsidRDefault="00E53A78" w:rsidP="00FC0596">
            <w:pPr>
              <w:keepNext/>
              <w:keepLines/>
              <w:spacing w:after="0"/>
              <w:jc w:val="center"/>
              <w:rPr>
                <w:ins w:id="1064" w:author="yuanyuan zhang/RF Performance Standard Research Lab/Engineer/Samsung Electronics" w:date="2021-08-02T13:48:00Z"/>
                <w:rFonts w:ascii="Arial" w:eastAsia="MS Mincho" w:hAnsi="Arial"/>
                <w:sz w:val="18"/>
              </w:rPr>
            </w:pPr>
          </w:p>
        </w:tc>
        <w:tc>
          <w:tcPr>
            <w:tcW w:w="0" w:type="auto"/>
          </w:tcPr>
          <w:p w14:paraId="4969185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5FD83F3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05FEDB6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47169008" w14:textId="77777777" w:rsidTr="00FC0596">
        <w:trPr>
          <w:trHeight w:val="187"/>
          <w:jc w:val="center"/>
        </w:trPr>
        <w:tc>
          <w:tcPr>
            <w:tcW w:w="0" w:type="auto"/>
            <w:tcBorders>
              <w:top w:val="nil"/>
              <w:bottom w:val="single" w:sz="4" w:space="0" w:color="auto"/>
            </w:tcBorders>
            <w:shd w:val="clear" w:color="auto" w:fill="auto"/>
          </w:tcPr>
          <w:p w14:paraId="476F3013"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0F942165"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40D1E70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4F98A805"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1.1</w:t>
            </w:r>
          </w:p>
        </w:tc>
        <w:tc>
          <w:tcPr>
            <w:tcW w:w="0" w:type="auto"/>
          </w:tcPr>
          <w:p w14:paraId="2E72B5AA"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0.8</w:t>
            </w:r>
          </w:p>
        </w:tc>
        <w:tc>
          <w:tcPr>
            <w:tcW w:w="0" w:type="auto"/>
          </w:tcPr>
          <w:p w14:paraId="01AFF92D"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0.3</w:t>
            </w:r>
          </w:p>
        </w:tc>
        <w:tc>
          <w:tcPr>
            <w:tcW w:w="0" w:type="auto"/>
          </w:tcPr>
          <w:p w14:paraId="56F6F296" w14:textId="77777777" w:rsidR="00E53A78" w:rsidRPr="00603BFA" w:rsidRDefault="00E53A78" w:rsidP="00FC0596">
            <w:pPr>
              <w:keepNext/>
              <w:keepLines/>
              <w:spacing w:after="0"/>
              <w:jc w:val="center"/>
              <w:rPr>
                <w:rFonts w:ascii="Arial" w:eastAsia="MS Mincho" w:hAnsi="Arial"/>
                <w:sz w:val="18"/>
              </w:rPr>
            </w:pPr>
          </w:p>
        </w:tc>
        <w:tc>
          <w:tcPr>
            <w:tcW w:w="0" w:type="auto"/>
          </w:tcPr>
          <w:p w14:paraId="5AC54A05" w14:textId="77777777" w:rsidR="00E53A78" w:rsidRPr="00603BFA" w:rsidRDefault="00E53A78" w:rsidP="00FC0596">
            <w:pPr>
              <w:keepNext/>
              <w:keepLines/>
              <w:spacing w:after="0"/>
              <w:jc w:val="center"/>
              <w:rPr>
                <w:rFonts w:ascii="Arial" w:eastAsia="MS Mincho" w:hAnsi="Arial"/>
                <w:sz w:val="18"/>
              </w:rPr>
            </w:pPr>
          </w:p>
        </w:tc>
        <w:tc>
          <w:tcPr>
            <w:tcW w:w="0" w:type="auto"/>
          </w:tcPr>
          <w:p w14:paraId="5DB59761" w14:textId="77777777" w:rsidR="00E53A78" w:rsidRPr="00603BFA" w:rsidRDefault="00E53A78" w:rsidP="00FC0596">
            <w:pPr>
              <w:keepNext/>
              <w:keepLines/>
              <w:spacing w:after="0"/>
              <w:jc w:val="center"/>
              <w:rPr>
                <w:rFonts w:ascii="Arial" w:eastAsia="MS Mincho" w:hAnsi="Arial"/>
                <w:sz w:val="18"/>
              </w:rPr>
            </w:pPr>
          </w:p>
        </w:tc>
        <w:tc>
          <w:tcPr>
            <w:tcW w:w="0" w:type="auto"/>
          </w:tcPr>
          <w:p w14:paraId="1A7D3DDB" w14:textId="77777777" w:rsidR="00E53A78" w:rsidRPr="00603BFA" w:rsidRDefault="00E53A78" w:rsidP="00FC0596">
            <w:pPr>
              <w:keepNext/>
              <w:keepLines/>
              <w:spacing w:after="0"/>
              <w:jc w:val="center"/>
              <w:rPr>
                <w:rFonts w:ascii="Arial" w:eastAsia="MS Mincho" w:hAnsi="Arial"/>
                <w:sz w:val="18"/>
              </w:rPr>
            </w:pPr>
          </w:p>
        </w:tc>
        <w:tc>
          <w:tcPr>
            <w:tcW w:w="0" w:type="auto"/>
          </w:tcPr>
          <w:p w14:paraId="51BAB753" w14:textId="77777777" w:rsidR="00E53A78" w:rsidRPr="00603BFA" w:rsidRDefault="00E53A78" w:rsidP="00FC0596">
            <w:pPr>
              <w:keepNext/>
              <w:keepLines/>
              <w:spacing w:after="0"/>
              <w:jc w:val="center"/>
              <w:rPr>
                <w:rFonts w:ascii="Arial" w:eastAsia="MS Mincho" w:hAnsi="Arial"/>
                <w:sz w:val="18"/>
              </w:rPr>
            </w:pPr>
          </w:p>
        </w:tc>
        <w:tc>
          <w:tcPr>
            <w:tcW w:w="0" w:type="auto"/>
          </w:tcPr>
          <w:p w14:paraId="0317D0E9" w14:textId="77777777" w:rsidR="00E53A78" w:rsidRPr="00603BFA" w:rsidRDefault="00E53A78" w:rsidP="00FC0596">
            <w:pPr>
              <w:keepNext/>
              <w:keepLines/>
              <w:spacing w:after="0"/>
              <w:jc w:val="center"/>
              <w:rPr>
                <w:ins w:id="1065" w:author="yuanyuan zhang/RF Performance Standard Research Lab/Engineer/Samsung Electronics" w:date="2021-08-02T13:48:00Z"/>
                <w:rFonts w:ascii="Arial" w:eastAsia="MS Mincho" w:hAnsi="Arial"/>
                <w:sz w:val="18"/>
              </w:rPr>
            </w:pPr>
          </w:p>
        </w:tc>
        <w:tc>
          <w:tcPr>
            <w:tcW w:w="0" w:type="auto"/>
          </w:tcPr>
          <w:p w14:paraId="43B62162" w14:textId="77777777" w:rsidR="00E53A78" w:rsidRPr="00603BFA" w:rsidRDefault="00E53A78" w:rsidP="00FC0596">
            <w:pPr>
              <w:keepNext/>
              <w:keepLines/>
              <w:spacing w:after="0"/>
              <w:jc w:val="center"/>
              <w:rPr>
                <w:rFonts w:ascii="Arial" w:eastAsia="MS Mincho" w:hAnsi="Arial"/>
                <w:sz w:val="18"/>
              </w:rPr>
            </w:pPr>
          </w:p>
        </w:tc>
        <w:tc>
          <w:tcPr>
            <w:tcW w:w="0" w:type="auto"/>
          </w:tcPr>
          <w:p w14:paraId="3D2B82EC" w14:textId="77777777" w:rsidR="00E53A78" w:rsidRPr="00603BFA" w:rsidRDefault="00E53A78" w:rsidP="00FC0596">
            <w:pPr>
              <w:keepNext/>
              <w:keepLines/>
              <w:spacing w:after="0"/>
              <w:jc w:val="center"/>
              <w:rPr>
                <w:rFonts w:ascii="Arial" w:eastAsia="MS Mincho" w:hAnsi="Arial"/>
                <w:sz w:val="18"/>
              </w:rPr>
            </w:pPr>
          </w:p>
        </w:tc>
        <w:tc>
          <w:tcPr>
            <w:tcW w:w="0" w:type="auto"/>
          </w:tcPr>
          <w:p w14:paraId="494A6BCE"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D8F5C9E" w14:textId="77777777" w:rsidTr="00FC0596">
        <w:trPr>
          <w:trHeight w:val="187"/>
          <w:jc w:val="center"/>
        </w:trPr>
        <w:tc>
          <w:tcPr>
            <w:tcW w:w="0" w:type="auto"/>
            <w:tcBorders>
              <w:bottom w:val="nil"/>
            </w:tcBorders>
            <w:shd w:val="clear" w:color="auto" w:fill="auto"/>
          </w:tcPr>
          <w:p w14:paraId="47A066B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n3</w:t>
            </w:r>
          </w:p>
        </w:tc>
        <w:tc>
          <w:tcPr>
            <w:tcW w:w="0" w:type="auto"/>
            <w:gridSpan w:val="2"/>
          </w:tcPr>
          <w:p w14:paraId="6F912BD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2F4C654C" w14:textId="77777777" w:rsidR="00E53A78" w:rsidRPr="00603BFA" w:rsidRDefault="00E53A78" w:rsidP="00FC0596">
            <w:pPr>
              <w:keepNext/>
              <w:keepLines/>
              <w:spacing w:after="0"/>
              <w:jc w:val="center"/>
              <w:rPr>
                <w:rFonts w:ascii="Arial" w:eastAsia="MS Mincho" w:hAnsi="Arial"/>
                <w:sz w:val="18"/>
              </w:rPr>
            </w:pPr>
          </w:p>
        </w:tc>
        <w:tc>
          <w:tcPr>
            <w:tcW w:w="0" w:type="auto"/>
          </w:tcPr>
          <w:p w14:paraId="20D6EE7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tcPr>
          <w:p w14:paraId="7086837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tcPr>
          <w:p w14:paraId="736DAC2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tcPr>
          <w:p w14:paraId="5172BBEC" w14:textId="77777777" w:rsidR="00E53A78" w:rsidRPr="00603BFA" w:rsidRDefault="00E53A78" w:rsidP="00FC0596">
            <w:pPr>
              <w:keepNext/>
              <w:keepLines/>
              <w:spacing w:after="0"/>
              <w:jc w:val="center"/>
              <w:rPr>
                <w:rFonts w:ascii="Arial" w:eastAsia="MS Mincho" w:hAnsi="Arial"/>
                <w:sz w:val="18"/>
              </w:rPr>
            </w:pPr>
          </w:p>
        </w:tc>
        <w:tc>
          <w:tcPr>
            <w:tcW w:w="0" w:type="auto"/>
          </w:tcPr>
          <w:p w14:paraId="39A01F88" w14:textId="77777777" w:rsidR="00E53A78" w:rsidRPr="00603BFA" w:rsidRDefault="00E53A78" w:rsidP="00FC0596">
            <w:pPr>
              <w:keepNext/>
              <w:keepLines/>
              <w:spacing w:after="0"/>
              <w:jc w:val="center"/>
              <w:rPr>
                <w:rFonts w:ascii="Arial" w:eastAsia="MS Mincho" w:hAnsi="Arial"/>
                <w:sz w:val="18"/>
              </w:rPr>
            </w:pPr>
          </w:p>
        </w:tc>
        <w:tc>
          <w:tcPr>
            <w:tcW w:w="0" w:type="auto"/>
          </w:tcPr>
          <w:p w14:paraId="4EE6733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79DF7B9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16.9</w:t>
            </w:r>
          </w:p>
        </w:tc>
        <w:tc>
          <w:tcPr>
            <w:tcW w:w="0" w:type="auto"/>
          </w:tcPr>
          <w:p w14:paraId="0D94616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16.1</w:t>
            </w:r>
          </w:p>
        </w:tc>
        <w:tc>
          <w:tcPr>
            <w:tcW w:w="0" w:type="auto"/>
          </w:tcPr>
          <w:p w14:paraId="1069DD2D" w14:textId="77777777" w:rsidR="00E53A78" w:rsidRPr="00603BFA" w:rsidRDefault="00E53A78" w:rsidP="00FC0596">
            <w:pPr>
              <w:keepNext/>
              <w:keepLines/>
              <w:spacing w:after="0"/>
              <w:jc w:val="center"/>
              <w:rPr>
                <w:ins w:id="1066" w:author="yuanyuan zhang/RF Performance Standard Research Lab/Engineer/Samsung Electronics" w:date="2021-08-02T13:48:00Z"/>
                <w:rFonts w:ascii="Arial" w:eastAsia="MS Mincho" w:hAnsi="Arial"/>
                <w:sz w:val="18"/>
              </w:rPr>
            </w:pPr>
          </w:p>
        </w:tc>
        <w:tc>
          <w:tcPr>
            <w:tcW w:w="0" w:type="auto"/>
          </w:tcPr>
          <w:p w14:paraId="4856CDA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451B81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4B51D6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5CF7D3BB" w14:textId="77777777" w:rsidTr="00FC0596">
        <w:trPr>
          <w:trHeight w:val="187"/>
          <w:jc w:val="center"/>
        </w:trPr>
        <w:tc>
          <w:tcPr>
            <w:tcW w:w="0" w:type="auto"/>
            <w:tcBorders>
              <w:top w:val="nil"/>
              <w:bottom w:val="nil"/>
            </w:tcBorders>
            <w:shd w:val="clear" w:color="auto" w:fill="auto"/>
          </w:tcPr>
          <w:p w14:paraId="1FE0E394"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118777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150E1D9F" w14:textId="77777777" w:rsidR="00E53A78" w:rsidRPr="00603BFA" w:rsidRDefault="00E53A78" w:rsidP="00FC0596">
            <w:pPr>
              <w:keepNext/>
              <w:keepLines/>
              <w:spacing w:after="0"/>
              <w:jc w:val="center"/>
              <w:rPr>
                <w:rFonts w:ascii="Arial" w:eastAsia="MS Mincho" w:hAnsi="Arial"/>
                <w:sz w:val="18"/>
              </w:rPr>
            </w:pPr>
          </w:p>
        </w:tc>
        <w:tc>
          <w:tcPr>
            <w:tcW w:w="0" w:type="auto"/>
          </w:tcPr>
          <w:p w14:paraId="5993296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tcPr>
          <w:p w14:paraId="7DA89A6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tcPr>
          <w:p w14:paraId="483751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tcPr>
          <w:p w14:paraId="0D2C7900" w14:textId="77777777" w:rsidR="00E53A78" w:rsidRPr="00603BFA" w:rsidRDefault="00E53A78" w:rsidP="00FC0596">
            <w:pPr>
              <w:keepNext/>
              <w:keepLines/>
              <w:spacing w:after="0"/>
              <w:jc w:val="center"/>
              <w:rPr>
                <w:rFonts w:ascii="Arial" w:eastAsia="MS Mincho" w:hAnsi="Arial"/>
                <w:sz w:val="18"/>
              </w:rPr>
            </w:pPr>
          </w:p>
        </w:tc>
        <w:tc>
          <w:tcPr>
            <w:tcW w:w="0" w:type="auto"/>
          </w:tcPr>
          <w:p w14:paraId="7E2AA759" w14:textId="77777777" w:rsidR="00E53A78" w:rsidRPr="00603BFA" w:rsidRDefault="00E53A78" w:rsidP="00FC0596">
            <w:pPr>
              <w:keepNext/>
              <w:keepLines/>
              <w:spacing w:after="0"/>
              <w:jc w:val="center"/>
              <w:rPr>
                <w:rFonts w:ascii="Arial" w:eastAsia="MS Mincho" w:hAnsi="Arial"/>
                <w:sz w:val="18"/>
              </w:rPr>
            </w:pPr>
          </w:p>
        </w:tc>
        <w:tc>
          <w:tcPr>
            <w:tcW w:w="0" w:type="auto"/>
          </w:tcPr>
          <w:p w14:paraId="456303EF" w14:textId="77777777" w:rsidR="00E53A78" w:rsidRPr="00603BFA" w:rsidRDefault="00E53A78" w:rsidP="00FC0596">
            <w:pPr>
              <w:keepNext/>
              <w:keepLines/>
              <w:spacing w:after="0"/>
              <w:jc w:val="center"/>
              <w:rPr>
                <w:rFonts w:ascii="Arial" w:eastAsia="MS Mincho" w:hAnsi="Arial"/>
                <w:sz w:val="18"/>
              </w:rPr>
            </w:pPr>
          </w:p>
        </w:tc>
        <w:tc>
          <w:tcPr>
            <w:tcW w:w="0" w:type="auto"/>
          </w:tcPr>
          <w:p w14:paraId="029AB262" w14:textId="77777777" w:rsidR="00E53A78" w:rsidRPr="00603BFA" w:rsidRDefault="00E53A78" w:rsidP="00FC0596">
            <w:pPr>
              <w:keepNext/>
              <w:keepLines/>
              <w:spacing w:after="0"/>
              <w:jc w:val="center"/>
              <w:rPr>
                <w:rFonts w:ascii="Arial" w:eastAsia="MS Mincho" w:hAnsi="Arial"/>
                <w:sz w:val="18"/>
              </w:rPr>
            </w:pPr>
          </w:p>
        </w:tc>
        <w:tc>
          <w:tcPr>
            <w:tcW w:w="0" w:type="auto"/>
          </w:tcPr>
          <w:p w14:paraId="03BA02D1" w14:textId="77777777" w:rsidR="00E53A78" w:rsidRPr="00603BFA" w:rsidRDefault="00E53A78" w:rsidP="00FC0596">
            <w:pPr>
              <w:keepNext/>
              <w:keepLines/>
              <w:spacing w:after="0"/>
              <w:jc w:val="center"/>
              <w:rPr>
                <w:rFonts w:ascii="Arial" w:eastAsia="MS Mincho" w:hAnsi="Arial"/>
                <w:sz w:val="18"/>
              </w:rPr>
            </w:pPr>
          </w:p>
        </w:tc>
        <w:tc>
          <w:tcPr>
            <w:tcW w:w="0" w:type="auto"/>
          </w:tcPr>
          <w:p w14:paraId="120ABBA9" w14:textId="77777777" w:rsidR="00E53A78" w:rsidRPr="00603BFA" w:rsidRDefault="00E53A78" w:rsidP="00FC0596">
            <w:pPr>
              <w:keepNext/>
              <w:keepLines/>
              <w:spacing w:after="0"/>
              <w:jc w:val="center"/>
              <w:rPr>
                <w:ins w:id="1067" w:author="yuanyuan zhang/RF Performance Standard Research Lab/Engineer/Samsung Electronics" w:date="2021-08-02T13:48:00Z"/>
                <w:rFonts w:ascii="Arial" w:eastAsia="MS Mincho" w:hAnsi="Arial"/>
                <w:sz w:val="18"/>
              </w:rPr>
            </w:pPr>
          </w:p>
        </w:tc>
        <w:tc>
          <w:tcPr>
            <w:tcW w:w="0" w:type="auto"/>
          </w:tcPr>
          <w:p w14:paraId="40CE018D" w14:textId="77777777" w:rsidR="00E53A78" w:rsidRPr="00603BFA" w:rsidRDefault="00E53A78" w:rsidP="00FC0596">
            <w:pPr>
              <w:keepNext/>
              <w:keepLines/>
              <w:spacing w:after="0"/>
              <w:jc w:val="center"/>
              <w:rPr>
                <w:rFonts w:ascii="Arial" w:eastAsia="MS Mincho" w:hAnsi="Arial"/>
                <w:sz w:val="18"/>
              </w:rPr>
            </w:pPr>
          </w:p>
        </w:tc>
        <w:tc>
          <w:tcPr>
            <w:tcW w:w="0" w:type="auto"/>
          </w:tcPr>
          <w:p w14:paraId="3A1E4D89" w14:textId="77777777" w:rsidR="00E53A78" w:rsidRPr="00603BFA" w:rsidRDefault="00E53A78" w:rsidP="00FC0596">
            <w:pPr>
              <w:keepNext/>
              <w:keepLines/>
              <w:spacing w:after="0"/>
              <w:jc w:val="center"/>
              <w:rPr>
                <w:rFonts w:ascii="Arial" w:eastAsia="MS Mincho" w:hAnsi="Arial"/>
                <w:sz w:val="18"/>
              </w:rPr>
            </w:pPr>
          </w:p>
        </w:tc>
        <w:tc>
          <w:tcPr>
            <w:tcW w:w="0" w:type="auto"/>
          </w:tcPr>
          <w:p w14:paraId="379151B1" w14:textId="77777777" w:rsidR="00E53A78" w:rsidRPr="00603BFA" w:rsidRDefault="00E53A78" w:rsidP="00FC0596">
            <w:pPr>
              <w:keepNext/>
              <w:keepLines/>
              <w:spacing w:after="0"/>
              <w:jc w:val="center"/>
              <w:rPr>
                <w:rFonts w:ascii="Arial" w:eastAsia="MS Mincho" w:hAnsi="Arial"/>
                <w:sz w:val="18"/>
              </w:rPr>
            </w:pPr>
          </w:p>
        </w:tc>
      </w:tr>
      <w:tr w:rsidR="00E53A78" w:rsidRPr="00603BFA" w14:paraId="2C7BFA25" w14:textId="77777777" w:rsidTr="00FC0596">
        <w:trPr>
          <w:trHeight w:val="187"/>
          <w:jc w:val="center"/>
        </w:trPr>
        <w:tc>
          <w:tcPr>
            <w:tcW w:w="0" w:type="auto"/>
            <w:tcBorders>
              <w:top w:val="nil"/>
              <w:bottom w:val="nil"/>
            </w:tcBorders>
            <w:shd w:val="clear" w:color="auto" w:fill="auto"/>
            <w:hideMark/>
          </w:tcPr>
          <w:p w14:paraId="2A82A45F" w14:textId="77777777" w:rsidR="00E53A78" w:rsidRPr="00603BFA" w:rsidRDefault="00E53A78" w:rsidP="00FC0596">
            <w:pPr>
              <w:keepNext/>
              <w:keepLines/>
              <w:spacing w:after="0"/>
              <w:jc w:val="center"/>
              <w:rPr>
                <w:rFonts w:ascii="Arial" w:eastAsia="MS Mincho" w:hAnsi="Arial"/>
                <w:sz w:val="18"/>
              </w:rPr>
            </w:pPr>
          </w:p>
        </w:tc>
        <w:tc>
          <w:tcPr>
            <w:tcW w:w="0" w:type="auto"/>
            <w:gridSpan w:val="2"/>
            <w:hideMark/>
          </w:tcPr>
          <w:p w14:paraId="70E8988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1</w:t>
            </w:r>
            <w:r w:rsidRPr="00603BFA">
              <w:rPr>
                <w:rFonts w:ascii="Arial" w:eastAsia="MS Mincho" w:hAnsi="Arial"/>
                <w:sz w:val="18"/>
                <w:vertAlign w:val="superscript"/>
              </w:rPr>
              <w:t>,</w:t>
            </w:r>
            <w:r w:rsidRPr="00603BFA">
              <w:rPr>
                <w:rFonts w:ascii="Arial" w:eastAsia="MS Mincho" w:hAnsi="Arial" w:hint="eastAsia"/>
                <w:sz w:val="18"/>
                <w:vertAlign w:val="superscript"/>
              </w:rPr>
              <w:t>2</w:t>
            </w:r>
          </w:p>
        </w:tc>
        <w:tc>
          <w:tcPr>
            <w:tcW w:w="0" w:type="auto"/>
            <w:hideMark/>
          </w:tcPr>
          <w:p w14:paraId="262FEF26"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17F64D9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hideMark/>
          </w:tcPr>
          <w:p w14:paraId="5F0A4F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hideMark/>
          </w:tcPr>
          <w:p w14:paraId="29895E5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hideMark/>
          </w:tcPr>
          <w:p w14:paraId="15F58E98" w14:textId="77777777" w:rsidR="00E53A78" w:rsidRPr="00603BFA" w:rsidRDefault="00E53A78" w:rsidP="00FC0596">
            <w:pPr>
              <w:keepNext/>
              <w:keepLines/>
              <w:spacing w:after="0"/>
              <w:jc w:val="center"/>
              <w:rPr>
                <w:rFonts w:ascii="Arial" w:eastAsia="MS Mincho" w:hAnsi="Arial"/>
                <w:sz w:val="18"/>
              </w:rPr>
            </w:pPr>
          </w:p>
        </w:tc>
        <w:tc>
          <w:tcPr>
            <w:tcW w:w="0" w:type="auto"/>
          </w:tcPr>
          <w:p w14:paraId="086C2647"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3805291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17.9</w:t>
            </w:r>
          </w:p>
        </w:tc>
        <w:tc>
          <w:tcPr>
            <w:tcW w:w="0" w:type="auto"/>
            <w:hideMark/>
          </w:tcPr>
          <w:p w14:paraId="3906332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16.9</w:t>
            </w:r>
          </w:p>
        </w:tc>
        <w:tc>
          <w:tcPr>
            <w:tcW w:w="0" w:type="auto"/>
          </w:tcPr>
          <w:p w14:paraId="3DE4D97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16.1</w:t>
            </w:r>
          </w:p>
        </w:tc>
        <w:tc>
          <w:tcPr>
            <w:tcW w:w="0" w:type="auto"/>
          </w:tcPr>
          <w:p w14:paraId="0F77D84B" w14:textId="77777777" w:rsidR="00E53A78" w:rsidRPr="00603BFA" w:rsidRDefault="00E53A78" w:rsidP="00FC0596">
            <w:pPr>
              <w:keepNext/>
              <w:keepLines/>
              <w:spacing w:after="0"/>
              <w:jc w:val="center"/>
              <w:rPr>
                <w:ins w:id="1068" w:author="yuanyuan zhang/RF Performance Standard Research Lab/Engineer/Samsung Electronics" w:date="2021-08-02T13:48:00Z"/>
                <w:rFonts w:ascii="Arial" w:eastAsia="MS Mincho" w:hAnsi="Arial"/>
                <w:sz w:val="18"/>
              </w:rPr>
            </w:pPr>
          </w:p>
        </w:tc>
        <w:tc>
          <w:tcPr>
            <w:tcW w:w="0" w:type="auto"/>
          </w:tcPr>
          <w:p w14:paraId="03B166D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47C3761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09703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2B3EC255" w14:textId="77777777" w:rsidTr="00FC0596">
        <w:trPr>
          <w:trHeight w:val="187"/>
          <w:jc w:val="center"/>
        </w:trPr>
        <w:tc>
          <w:tcPr>
            <w:tcW w:w="0" w:type="auto"/>
            <w:tcBorders>
              <w:top w:val="nil"/>
            </w:tcBorders>
            <w:shd w:val="clear" w:color="auto" w:fill="auto"/>
            <w:hideMark/>
          </w:tcPr>
          <w:p w14:paraId="2B383482" w14:textId="77777777" w:rsidR="00E53A78" w:rsidRPr="00603BFA" w:rsidRDefault="00E53A78" w:rsidP="00FC0596">
            <w:pPr>
              <w:keepNext/>
              <w:keepLines/>
              <w:spacing w:after="0"/>
              <w:jc w:val="center"/>
              <w:rPr>
                <w:rFonts w:ascii="Arial" w:eastAsia="MS Mincho" w:hAnsi="Arial"/>
                <w:sz w:val="18"/>
              </w:rPr>
            </w:pPr>
          </w:p>
        </w:tc>
        <w:tc>
          <w:tcPr>
            <w:tcW w:w="0" w:type="auto"/>
            <w:gridSpan w:val="2"/>
            <w:hideMark/>
          </w:tcPr>
          <w:p w14:paraId="26433B9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3</w:t>
            </w:r>
          </w:p>
        </w:tc>
        <w:tc>
          <w:tcPr>
            <w:tcW w:w="0" w:type="auto"/>
            <w:hideMark/>
          </w:tcPr>
          <w:p w14:paraId="7C52CE72"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0FC6F88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hideMark/>
          </w:tcPr>
          <w:p w14:paraId="5F3847E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hideMark/>
          </w:tcPr>
          <w:p w14:paraId="0D2B36F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hideMark/>
          </w:tcPr>
          <w:p w14:paraId="4DE99274" w14:textId="77777777" w:rsidR="00E53A78" w:rsidRPr="00603BFA" w:rsidRDefault="00E53A78" w:rsidP="00FC0596">
            <w:pPr>
              <w:keepNext/>
              <w:keepLines/>
              <w:spacing w:after="0"/>
              <w:jc w:val="center"/>
              <w:rPr>
                <w:rFonts w:ascii="Arial" w:eastAsia="MS Mincho" w:hAnsi="Arial"/>
                <w:sz w:val="18"/>
              </w:rPr>
            </w:pPr>
          </w:p>
        </w:tc>
        <w:tc>
          <w:tcPr>
            <w:tcW w:w="0" w:type="auto"/>
          </w:tcPr>
          <w:p w14:paraId="14A4405D" w14:textId="77777777" w:rsidR="00E53A78" w:rsidRPr="00603BFA" w:rsidRDefault="00E53A78" w:rsidP="00FC0596">
            <w:pPr>
              <w:keepNext/>
              <w:keepLines/>
              <w:spacing w:after="0"/>
              <w:jc w:val="center"/>
              <w:rPr>
                <w:rFonts w:ascii="Arial" w:eastAsia="MS Mincho" w:hAnsi="Arial"/>
                <w:sz w:val="18"/>
              </w:rPr>
            </w:pPr>
          </w:p>
        </w:tc>
        <w:tc>
          <w:tcPr>
            <w:tcW w:w="0" w:type="auto"/>
          </w:tcPr>
          <w:p w14:paraId="7C45E98D" w14:textId="77777777" w:rsidR="00E53A78" w:rsidRPr="00603BFA" w:rsidRDefault="00E53A78" w:rsidP="00FC0596">
            <w:pPr>
              <w:keepNext/>
              <w:keepLines/>
              <w:spacing w:after="0"/>
              <w:jc w:val="center"/>
              <w:rPr>
                <w:rFonts w:ascii="Arial" w:eastAsia="MS Mincho" w:hAnsi="Arial"/>
                <w:sz w:val="18"/>
              </w:rPr>
            </w:pPr>
          </w:p>
        </w:tc>
        <w:tc>
          <w:tcPr>
            <w:tcW w:w="0" w:type="auto"/>
          </w:tcPr>
          <w:p w14:paraId="211DC827" w14:textId="77777777" w:rsidR="00E53A78" w:rsidRPr="00603BFA" w:rsidRDefault="00E53A78" w:rsidP="00FC0596">
            <w:pPr>
              <w:keepNext/>
              <w:keepLines/>
              <w:spacing w:after="0"/>
              <w:jc w:val="center"/>
              <w:rPr>
                <w:rFonts w:ascii="Arial" w:eastAsia="MS Mincho" w:hAnsi="Arial"/>
                <w:sz w:val="18"/>
              </w:rPr>
            </w:pPr>
          </w:p>
        </w:tc>
        <w:tc>
          <w:tcPr>
            <w:tcW w:w="0" w:type="auto"/>
          </w:tcPr>
          <w:p w14:paraId="0E943273" w14:textId="77777777" w:rsidR="00E53A78" w:rsidRPr="00603BFA" w:rsidRDefault="00E53A78" w:rsidP="00FC0596">
            <w:pPr>
              <w:keepNext/>
              <w:keepLines/>
              <w:spacing w:after="0"/>
              <w:jc w:val="center"/>
              <w:rPr>
                <w:rFonts w:ascii="Arial" w:eastAsia="MS Mincho" w:hAnsi="Arial"/>
                <w:sz w:val="18"/>
              </w:rPr>
            </w:pPr>
          </w:p>
        </w:tc>
        <w:tc>
          <w:tcPr>
            <w:tcW w:w="0" w:type="auto"/>
          </w:tcPr>
          <w:p w14:paraId="666014AE" w14:textId="77777777" w:rsidR="00E53A78" w:rsidRPr="00603BFA" w:rsidRDefault="00E53A78" w:rsidP="00FC0596">
            <w:pPr>
              <w:keepNext/>
              <w:keepLines/>
              <w:spacing w:after="0"/>
              <w:jc w:val="center"/>
              <w:rPr>
                <w:ins w:id="1069" w:author="yuanyuan zhang/RF Performance Standard Research Lab/Engineer/Samsung Electronics" w:date="2021-08-02T13:48:00Z"/>
                <w:rFonts w:ascii="Arial" w:eastAsia="MS Mincho" w:hAnsi="Arial"/>
                <w:sz w:val="18"/>
              </w:rPr>
            </w:pPr>
          </w:p>
        </w:tc>
        <w:tc>
          <w:tcPr>
            <w:tcW w:w="0" w:type="auto"/>
          </w:tcPr>
          <w:p w14:paraId="0F064C2D" w14:textId="77777777" w:rsidR="00E53A78" w:rsidRPr="00603BFA" w:rsidRDefault="00E53A78" w:rsidP="00FC0596">
            <w:pPr>
              <w:keepNext/>
              <w:keepLines/>
              <w:spacing w:after="0"/>
              <w:jc w:val="center"/>
              <w:rPr>
                <w:rFonts w:ascii="Arial" w:eastAsia="MS Mincho" w:hAnsi="Arial"/>
                <w:sz w:val="18"/>
              </w:rPr>
            </w:pPr>
          </w:p>
        </w:tc>
        <w:tc>
          <w:tcPr>
            <w:tcW w:w="0" w:type="auto"/>
          </w:tcPr>
          <w:p w14:paraId="7FA52293" w14:textId="77777777" w:rsidR="00E53A78" w:rsidRPr="00603BFA" w:rsidRDefault="00E53A78" w:rsidP="00FC0596">
            <w:pPr>
              <w:keepNext/>
              <w:keepLines/>
              <w:spacing w:after="0"/>
              <w:jc w:val="center"/>
              <w:rPr>
                <w:rFonts w:ascii="Arial" w:eastAsia="MS Mincho" w:hAnsi="Arial"/>
                <w:sz w:val="18"/>
              </w:rPr>
            </w:pPr>
          </w:p>
        </w:tc>
        <w:tc>
          <w:tcPr>
            <w:tcW w:w="0" w:type="auto"/>
          </w:tcPr>
          <w:p w14:paraId="7D2C657F" w14:textId="77777777" w:rsidR="00E53A78" w:rsidRPr="00603BFA" w:rsidRDefault="00E53A78" w:rsidP="00FC0596">
            <w:pPr>
              <w:keepNext/>
              <w:keepLines/>
              <w:spacing w:after="0"/>
              <w:jc w:val="center"/>
              <w:rPr>
                <w:rFonts w:ascii="Arial" w:eastAsia="MS Mincho" w:hAnsi="Arial"/>
                <w:sz w:val="18"/>
              </w:rPr>
            </w:pPr>
          </w:p>
        </w:tc>
      </w:tr>
      <w:tr w:rsidR="00E53A78" w:rsidRPr="00603BFA" w14:paraId="4445D7CC" w14:textId="77777777" w:rsidTr="00FC0596">
        <w:trPr>
          <w:trHeight w:val="187"/>
          <w:jc w:val="center"/>
        </w:trPr>
        <w:tc>
          <w:tcPr>
            <w:tcW w:w="0" w:type="auto"/>
          </w:tcPr>
          <w:p w14:paraId="21B200D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n</w:t>
            </w:r>
            <w:r w:rsidRPr="00603BFA">
              <w:rPr>
                <w:rFonts w:ascii="Arial" w:eastAsia="MS Mincho" w:hAnsi="Arial" w:hint="eastAsia"/>
                <w:sz w:val="18"/>
                <w:szCs w:val="18"/>
                <w:lang w:eastAsia="zh-CN"/>
              </w:rPr>
              <w:t>5</w:t>
            </w:r>
          </w:p>
        </w:tc>
        <w:tc>
          <w:tcPr>
            <w:tcW w:w="0" w:type="auto"/>
            <w:gridSpan w:val="2"/>
          </w:tcPr>
          <w:p w14:paraId="44D6CFE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cs="Arial"/>
                <w:sz w:val="18"/>
                <w:szCs w:val="18"/>
                <w:vertAlign w:val="superscript"/>
              </w:rPr>
              <w:t>4, 5</w:t>
            </w:r>
          </w:p>
        </w:tc>
        <w:tc>
          <w:tcPr>
            <w:tcW w:w="0" w:type="auto"/>
          </w:tcPr>
          <w:p w14:paraId="7FF3D485" w14:textId="77777777" w:rsidR="00E53A78" w:rsidRPr="00603BFA" w:rsidRDefault="00E53A78" w:rsidP="00FC0596">
            <w:pPr>
              <w:keepNext/>
              <w:keepLines/>
              <w:spacing w:after="0"/>
              <w:jc w:val="center"/>
              <w:rPr>
                <w:rFonts w:ascii="Arial" w:eastAsia="MS Mincho" w:hAnsi="Arial"/>
                <w:sz w:val="18"/>
              </w:rPr>
            </w:pPr>
          </w:p>
        </w:tc>
        <w:tc>
          <w:tcPr>
            <w:tcW w:w="0" w:type="auto"/>
          </w:tcPr>
          <w:p w14:paraId="482CE43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10.</w:t>
            </w:r>
            <w:r w:rsidRPr="00603BFA">
              <w:rPr>
                <w:rFonts w:ascii="Arial" w:eastAsia="MS Mincho" w:hAnsi="Arial" w:cs="Arial" w:hint="eastAsia"/>
                <w:sz w:val="18"/>
                <w:szCs w:val="18"/>
                <w:lang w:eastAsia="zh-CN"/>
              </w:rPr>
              <w:t>5</w:t>
            </w:r>
          </w:p>
        </w:tc>
        <w:tc>
          <w:tcPr>
            <w:tcW w:w="0" w:type="auto"/>
          </w:tcPr>
          <w:p w14:paraId="7D3BA2B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8.9</w:t>
            </w:r>
          </w:p>
        </w:tc>
        <w:tc>
          <w:tcPr>
            <w:tcW w:w="0" w:type="auto"/>
          </w:tcPr>
          <w:p w14:paraId="73DD272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7.8</w:t>
            </w:r>
          </w:p>
        </w:tc>
        <w:tc>
          <w:tcPr>
            <w:tcW w:w="0" w:type="auto"/>
          </w:tcPr>
          <w:p w14:paraId="063509A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szCs w:val="18"/>
                <w:lang w:eastAsia="zh-CN"/>
              </w:rPr>
              <w:t>7</w:t>
            </w:r>
            <w:r w:rsidRPr="00603BFA">
              <w:rPr>
                <w:rFonts w:ascii="Arial" w:eastAsia="MS Mincho" w:hAnsi="Arial"/>
                <w:sz w:val="18"/>
                <w:szCs w:val="18"/>
                <w:lang w:eastAsia="zh-CN"/>
              </w:rPr>
              <w:t>.2</w:t>
            </w:r>
          </w:p>
        </w:tc>
        <w:tc>
          <w:tcPr>
            <w:tcW w:w="0" w:type="auto"/>
          </w:tcPr>
          <w:p w14:paraId="3BBEE09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szCs w:val="18"/>
                <w:lang w:eastAsia="zh-CN"/>
              </w:rPr>
              <w:t>6</w:t>
            </w:r>
            <w:r w:rsidRPr="00603BFA">
              <w:rPr>
                <w:rFonts w:ascii="Arial" w:eastAsia="MS Mincho" w:hAnsi="Arial"/>
                <w:sz w:val="18"/>
                <w:szCs w:val="18"/>
                <w:lang w:eastAsia="zh-CN"/>
              </w:rPr>
              <w:t>.5</w:t>
            </w:r>
          </w:p>
        </w:tc>
        <w:tc>
          <w:tcPr>
            <w:tcW w:w="0" w:type="auto"/>
          </w:tcPr>
          <w:p w14:paraId="24BBEEA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5.1</w:t>
            </w:r>
          </w:p>
        </w:tc>
        <w:tc>
          <w:tcPr>
            <w:tcW w:w="0" w:type="auto"/>
          </w:tcPr>
          <w:p w14:paraId="58BF740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4.2</w:t>
            </w:r>
          </w:p>
        </w:tc>
        <w:tc>
          <w:tcPr>
            <w:tcW w:w="0" w:type="auto"/>
          </w:tcPr>
          <w:p w14:paraId="43D317F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3.5</w:t>
            </w:r>
          </w:p>
        </w:tc>
        <w:tc>
          <w:tcPr>
            <w:tcW w:w="0" w:type="auto"/>
          </w:tcPr>
          <w:p w14:paraId="144A6BDE" w14:textId="77777777" w:rsidR="00E53A78" w:rsidRPr="00603BFA" w:rsidRDefault="00E53A78" w:rsidP="00FC0596">
            <w:pPr>
              <w:keepNext/>
              <w:keepLines/>
              <w:spacing w:after="0"/>
              <w:jc w:val="center"/>
              <w:rPr>
                <w:rFonts w:ascii="Arial" w:hAnsi="Arial"/>
                <w:sz w:val="18"/>
                <w:szCs w:val="18"/>
                <w:lang w:eastAsia="zh-CN"/>
              </w:rPr>
            </w:pPr>
            <w:ins w:id="1070"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.8</w:t>
              </w:r>
            </w:ins>
          </w:p>
        </w:tc>
        <w:tc>
          <w:tcPr>
            <w:tcW w:w="0" w:type="auto"/>
          </w:tcPr>
          <w:p w14:paraId="0618EC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2.</w:t>
            </w:r>
            <w:ins w:id="1071" w:author="yuanyuan zhang/RF Performance Standard Research Lab/Engineer/Samsung Electronics" w:date="2021-08-02T13:50:00Z">
              <w:r>
                <w:rPr>
                  <w:rFonts w:ascii="Arial" w:eastAsia="MS Mincho" w:hAnsi="Arial"/>
                  <w:sz w:val="18"/>
                  <w:szCs w:val="18"/>
                </w:rPr>
                <w:t>3</w:t>
              </w:r>
            </w:ins>
            <w:del w:id="1072" w:author="yuanyuan zhang/RF Performance Standard Research Lab/Engineer/Samsung Electronics" w:date="2021-08-02T13:50:00Z">
              <w:r w:rsidRPr="00603BFA" w:rsidDel="00603BFA">
                <w:rPr>
                  <w:rFonts w:ascii="Arial" w:eastAsia="MS Mincho" w:hAnsi="Arial"/>
                  <w:sz w:val="18"/>
                  <w:szCs w:val="18"/>
                </w:rPr>
                <w:delText>8</w:delText>
              </w:r>
            </w:del>
          </w:p>
        </w:tc>
        <w:tc>
          <w:tcPr>
            <w:tcW w:w="0" w:type="auto"/>
          </w:tcPr>
          <w:p w14:paraId="0523B43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2.</w:t>
            </w:r>
            <w:ins w:id="1073" w:author="yuanyuan zhang/RF Performance Standard Research Lab/Engineer/Samsung Electronics" w:date="2021-08-02T13:50:00Z">
              <w:r>
                <w:rPr>
                  <w:rFonts w:ascii="Arial" w:eastAsia="MS Mincho" w:hAnsi="Arial"/>
                  <w:sz w:val="18"/>
                  <w:szCs w:val="18"/>
                </w:rPr>
                <w:t>1</w:t>
              </w:r>
            </w:ins>
            <w:del w:id="1074" w:author="yuanyuan zhang/RF Performance Standard Research Lab/Engineer/Samsung Electronics" w:date="2021-08-02T13:50:00Z">
              <w:r w:rsidRPr="00603BFA" w:rsidDel="00603BFA">
                <w:rPr>
                  <w:rFonts w:ascii="Arial" w:eastAsia="MS Mincho" w:hAnsi="Arial"/>
                  <w:sz w:val="18"/>
                  <w:szCs w:val="18"/>
                </w:rPr>
                <w:delText>3</w:delText>
              </w:r>
            </w:del>
          </w:p>
        </w:tc>
        <w:tc>
          <w:tcPr>
            <w:tcW w:w="0" w:type="auto"/>
          </w:tcPr>
          <w:p w14:paraId="45C57C7E" w14:textId="77777777" w:rsidR="00E53A78" w:rsidRPr="00603BFA" w:rsidRDefault="00E53A78" w:rsidP="00FC0596">
            <w:pPr>
              <w:keepNext/>
              <w:keepLines/>
              <w:spacing w:after="0"/>
              <w:jc w:val="center"/>
              <w:rPr>
                <w:rFonts w:ascii="Arial" w:eastAsia="MS Mincho" w:hAnsi="Arial"/>
                <w:sz w:val="18"/>
              </w:rPr>
            </w:pPr>
            <w:ins w:id="1075" w:author="yuanyuan zhang/RF Performance Standard Research Lab/Engineer/Samsung Electronics" w:date="2021-08-02T13:50:00Z">
              <w:r>
                <w:rPr>
                  <w:rFonts w:ascii="Arial" w:eastAsia="MS Mincho" w:hAnsi="Arial"/>
                  <w:sz w:val="18"/>
                  <w:szCs w:val="18"/>
                </w:rPr>
                <w:t>1.4</w:t>
              </w:r>
            </w:ins>
            <w:del w:id="1076" w:author="yuanyuan zhang/RF Performance Standard Research Lab/Engineer/Samsung Electronics" w:date="2021-08-02T13:50:00Z">
              <w:r w:rsidRPr="00603BFA" w:rsidDel="00603BFA">
                <w:rPr>
                  <w:rFonts w:ascii="Arial" w:eastAsia="MS Mincho" w:hAnsi="Arial"/>
                  <w:sz w:val="18"/>
                  <w:szCs w:val="18"/>
                </w:rPr>
                <w:delText>2.1</w:delText>
              </w:r>
            </w:del>
          </w:p>
        </w:tc>
      </w:tr>
      <w:tr w:rsidR="00E53A78" w:rsidRPr="00603BFA" w14:paraId="031985C6" w14:textId="77777777" w:rsidTr="00FC0596">
        <w:trPr>
          <w:trHeight w:val="187"/>
          <w:jc w:val="center"/>
        </w:trPr>
        <w:tc>
          <w:tcPr>
            <w:tcW w:w="0" w:type="auto"/>
          </w:tcPr>
          <w:p w14:paraId="467487C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n5</w:t>
            </w:r>
          </w:p>
        </w:tc>
        <w:tc>
          <w:tcPr>
            <w:tcW w:w="0" w:type="auto"/>
            <w:gridSpan w:val="2"/>
          </w:tcPr>
          <w:p w14:paraId="7F89888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sz w:val="18"/>
                <w:szCs w:val="18"/>
                <w:vertAlign w:val="superscript"/>
                <w:lang w:eastAsia="ja-JP"/>
              </w:rPr>
              <w:t>6,7</w:t>
            </w:r>
          </w:p>
        </w:tc>
        <w:tc>
          <w:tcPr>
            <w:tcW w:w="0" w:type="auto"/>
          </w:tcPr>
          <w:p w14:paraId="5A477576" w14:textId="77777777" w:rsidR="00E53A78" w:rsidRPr="00603BFA" w:rsidRDefault="00E53A78" w:rsidP="00FC0596">
            <w:pPr>
              <w:keepNext/>
              <w:keepLines/>
              <w:spacing w:after="0"/>
              <w:jc w:val="center"/>
              <w:rPr>
                <w:rFonts w:ascii="Arial" w:eastAsia="MS Mincho" w:hAnsi="Arial"/>
                <w:sz w:val="18"/>
              </w:rPr>
            </w:pPr>
          </w:p>
        </w:tc>
        <w:tc>
          <w:tcPr>
            <w:tcW w:w="0" w:type="auto"/>
          </w:tcPr>
          <w:p w14:paraId="0272289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10.4</w:t>
            </w:r>
          </w:p>
        </w:tc>
        <w:tc>
          <w:tcPr>
            <w:tcW w:w="0" w:type="auto"/>
          </w:tcPr>
          <w:p w14:paraId="708B812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8.9</w:t>
            </w:r>
          </w:p>
        </w:tc>
        <w:tc>
          <w:tcPr>
            <w:tcW w:w="0" w:type="auto"/>
          </w:tcPr>
          <w:p w14:paraId="32E637F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7.8</w:t>
            </w:r>
          </w:p>
        </w:tc>
        <w:tc>
          <w:tcPr>
            <w:tcW w:w="0" w:type="auto"/>
          </w:tcPr>
          <w:p w14:paraId="44FCFEA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7.4</w:t>
            </w:r>
          </w:p>
        </w:tc>
        <w:tc>
          <w:tcPr>
            <w:tcW w:w="0" w:type="auto"/>
          </w:tcPr>
          <w:p w14:paraId="38C322C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6.5</w:t>
            </w:r>
          </w:p>
        </w:tc>
        <w:tc>
          <w:tcPr>
            <w:tcW w:w="0" w:type="auto"/>
          </w:tcPr>
          <w:p w14:paraId="311A877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4.7</w:t>
            </w:r>
          </w:p>
        </w:tc>
        <w:tc>
          <w:tcPr>
            <w:tcW w:w="0" w:type="auto"/>
          </w:tcPr>
          <w:p w14:paraId="61CB78C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3.7</w:t>
            </w:r>
          </w:p>
        </w:tc>
        <w:tc>
          <w:tcPr>
            <w:tcW w:w="0" w:type="auto"/>
          </w:tcPr>
          <w:p w14:paraId="55E666D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3</w:t>
            </w:r>
          </w:p>
        </w:tc>
        <w:tc>
          <w:tcPr>
            <w:tcW w:w="0" w:type="auto"/>
          </w:tcPr>
          <w:p w14:paraId="0304A83E" w14:textId="77777777" w:rsidR="00E53A78" w:rsidRPr="00603BFA" w:rsidRDefault="00E53A78" w:rsidP="00FC0596">
            <w:pPr>
              <w:keepNext/>
              <w:keepLines/>
              <w:spacing w:after="0"/>
              <w:jc w:val="center"/>
              <w:rPr>
                <w:rFonts w:ascii="Arial" w:hAnsi="Arial"/>
                <w:sz w:val="18"/>
                <w:szCs w:val="18"/>
                <w:lang w:eastAsia="zh-CN"/>
              </w:rPr>
            </w:pPr>
            <w:ins w:id="1077"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.35</w:t>
              </w:r>
            </w:ins>
          </w:p>
        </w:tc>
        <w:tc>
          <w:tcPr>
            <w:tcW w:w="0" w:type="auto"/>
          </w:tcPr>
          <w:p w14:paraId="64B70D57" w14:textId="77777777" w:rsidR="00E53A78" w:rsidRPr="00603BFA" w:rsidRDefault="00E53A78" w:rsidP="00FC0596">
            <w:pPr>
              <w:keepNext/>
              <w:keepLines/>
              <w:spacing w:after="0"/>
              <w:jc w:val="center"/>
              <w:rPr>
                <w:rFonts w:ascii="Arial" w:eastAsia="MS Mincho" w:hAnsi="Arial"/>
                <w:sz w:val="18"/>
              </w:rPr>
            </w:pPr>
            <w:ins w:id="1078" w:author="yuanyuan zhang/RF Performance Standard Research Lab/Engineer/Samsung Electronics" w:date="2021-08-02T13:50:00Z">
              <w:r>
                <w:rPr>
                  <w:rFonts w:ascii="Arial" w:eastAsia="MS Mincho" w:hAnsi="Arial"/>
                  <w:sz w:val="18"/>
                  <w:szCs w:val="18"/>
                </w:rPr>
                <w:t>1.7</w:t>
              </w:r>
            </w:ins>
            <w:del w:id="1079" w:author="yuanyuan zhang/RF Performance Standard Research Lab/Engineer/Samsung Electronics" w:date="2021-08-02T13:50:00Z">
              <w:r w:rsidRPr="00603BFA" w:rsidDel="00603BFA">
                <w:rPr>
                  <w:rFonts w:ascii="Arial" w:eastAsia="MS Mincho" w:hAnsi="Arial"/>
                  <w:sz w:val="18"/>
                  <w:szCs w:val="18"/>
                </w:rPr>
                <w:delText>2.35</w:delText>
              </w:r>
            </w:del>
          </w:p>
        </w:tc>
        <w:tc>
          <w:tcPr>
            <w:tcW w:w="0" w:type="auto"/>
          </w:tcPr>
          <w:p w14:paraId="5D87B30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1.</w:t>
            </w:r>
            <w:ins w:id="1080" w:author="yuanyuan zhang/RF Performance Standard Research Lab/Engineer/Samsung Electronics" w:date="2021-08-02T13:51:00Z">
              <w:r>
                <w:rPr>
                  <w:rFonts w:ascii="Arial" w:eastAsia="MS Mincho" w:hAnsi="Arial"/>
                  <w:sz w:val="18"/>
                  <w:szCs w:val="18"/>
                </w:rPr>
                <w:t>2</w:t>
              </w:r>
            </w:ins>
            <w:del w:id="1081" w:author="yuanyuan zhang/RF Performance Standard Research Lab/Engineer/Samsung Electronics" w:date="2021-08-02T13:51:00Z">
              <w:r w:rsidRPr="00603BFA" w:rsidDel="00603BFA">
                <w:rPr>
                  <w:rFonts w:ascii="Arial" w:eastAsia="MS Mincho" w:hAnsi="Arial"/>
                  <w:sz w:val="18"/>
                  <w:szCs w:val="18"/>
                </w:rPr>
                <w:delText>7</w:delText>
              </w:r>
            </w:del>
          </w:p>
        </w:tc>
        <w:tc>
          <w:tcPr>
            <w:tcW w:w="0" w:type="auto"/>
          </w:tcPr>
          <w:p w14:paraId="39EAE32A" w14:textId="77777777" w:rsidR="00E53A78" w:rsidRPr="00603BFA" w:rsidRDefault="00E53A78" w:rsidP="00FC0596">
            <w:pPr>
              <w:keepNext/>
              <w:keepLines/>
              <w:spacing w:after="0"/>
              <w:jc w:val="center"/>
              <w:rPr>
                <w:rFonts w:ascii="Arial" w:eastAsia="MS Mincho" w:hAnsi="Arial"/>
                <w:sz w:val="18"/>
              </w:rPr>
            </w:pPr>
            <w:ins w:id="1082" w:author="yuanyuan zhang/RF Performance Standard Research Lab/Engineer/Samsung Electronics" w:date="2021-08-02T13:51:00Z">
              <w:r>
                <w:rPr>
                  <w:rFonts w:ascii="Arial" w:eastAsia="MS Mincho" w:hAnsi="Arial"/>
                  <w:sz w:val="18"/>
                  <w:szCs w:val="18"/>
                </w:rPr>
                <w:t>0.7</w:t>
              </w:r>
            </w:ins>
            <w:del w:id="1083" w:author="yuanyuan zhang/RF Performance Standard Research Lab/Engineer/Samsung Electronics" w:date="2021-08-02T13:51:00Z">
              <w:r w:rsidRPr="00603BFA" w:rsidDel="00603BFA">
                <w:rPr>
                  <w:rFonts w:ascii="Arial" w:eastAsia="MS Mincho" w:hAnsi="Arial"/>
                  <w:sz w:val="18"/>
                  <w:szCs w:val="18"/>
                </w:rPr>
                <w:delText>1.2</w:delText>
              </w:r>
            </w:del>
          </w:p>
        </w:tc>
      </w:tr>
      <w:tr w:rsidR="00E53A78" w:rsidRPr="00603BFA" w14:paraId="45C6054A" w14:textId="77777777" w:rsidTr="00FC0596">
        <w:trPr>
          <w:trHeight w:val="187"/>
          <w:jc w:val="center"/>
        </w:trPr>
        <w:tc>
          <w:tcPr>
            <w:tcW w:w="0" w:type="auto"/>
            <w:tcBorders>
              <w:bottom w:val="single" w:sz="4" w:space="0" w:color="auto"/>
            </w:tcBorders>
          </w:tcPr>
          <w:p w14:paraId="052DA34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n5</w:t>
            </w:r>
          </w:p>
        </w:tc>
        <w:tc>
          <w:tcPr>
            <w:tcW w:w="0" w:type="auto"/>
            <w:gridSpan w:val="2"/>
          </w:tcPr>
          <w:p w14:paraId="42DE4E1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65668AA8" w14:textId="77777777" w:rsidR="00E53A78" w:rsidRPr="00603BFA" w:rsidRDefault="00E53A78" w:rsidP="00FC0596">
            <w:pPr>
              <w:keepNext/>
              <w:keepLines/>
              <w:spacing w:after="0"/>
              <w:jc w:val="center"/>
              <w:rPr>
                <w:rFonts w:ascii="Arial" w:eastAsia="MS Mincho" w:hAnsi="Arial"/>
                <w:sz w:val="18"/>
              </w:rPr>
            </w:pPr>
          </w:p>
        </w:tc>
        <w:tc>
          <w:tcPr>
            <w:tcW w:w="0" w:type="auto"/>
          </w:tcPr>
          <w:p w14:paraId="29E2366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10.5</w:t>
            </w:r>
          </w:p>
        </w:tc>
        <w:tc>
          <w:tcPr>
            <w:tcW w:w="0" w:type="auto"/>
          </w:tcPr>
          <w:p w14:paraId="664F0D4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8.9</w:t>
            </w:r>
          </w:p>
        </w:tc>
        <w:tc>
          <w:tcPr>
            <w:tcW w:w="0" w:type="auto"/>
          </w:tcPr>
          <w:p w14:paraId="01BD252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7.8</w:t>
            </w:r>
          </w:p>
        </w:tc>
        <w:tc>
          <w:tcPr>
            <w:tcW w:w="0" w:type="auto"/>
          </w:tcPr>
          <w:p w14:paraId="5047F4A8" w14:textId="77777777" w:rsidR="00E53A78" w:rsidRPr="00603BFA" w:rsidRDefault="00E53A78" w:rsidP="00FC0596">
            <w:pPr>
              <w:keepNext/>
              <w:keepLines/>
              <w:spacing w:after="0"/>
              <w:jc w:val="center"/>
              <w:rPr>
                <w:rFonts w:ascii="Arial" w:eastAsia="MS Mincho" w:hAnsi="Arial"/>
                <w:sz w:val="18"/>
              </w:rPr>
            </w:pPr>
          </w:p>
        </w:tc>
        <w:tc>
          <w:tcPr>
            <w:tcW w:w="0" w:type="auto"/>
          </w:tcPr>
          <w:p w14:paraId="7381AB8B" w14:textId="77777777" w:rsidR="00E53A78" w:rsidRPr="00603BFA" w:rsidRDefault="00E53A78" w:rsidP="00FC0596">
            <w:pPr>
              <w:keepNext/>
              <w:keepLines/>
              <w:spacing w:after="0"/>
              <w:jc w:val="center"/>
              <w:rPr>
                <w:rFonts w:ascii="Arial" w:eastAsia="MS Mincho" w:hAnsi="Arial"/>
                <w:sz w:val="18"/>
              </w:rPr>
            </w:pPr>
          </w:p>
        </w:tc>
        <w:tc>
          <w:tcPr>
            <w:tcW w:w="0" w:type="auto"/>
          </w:tcPr>
          <w:p w14:paraId="509EF48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5.4</w:t>
            </w:r>
          </w:p>
        </w:tc>
        <w:tc>
          <w:tcPr>
            <w:tcW w:w="0" w:type="auto"/>
          </w:tcPr>
          <w:p w14:paraId="7D178A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0B2657F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59091C42" w14:textId="77777777" w:rsidR="00E53A78" w:rsidRPr="00603BFA" w:rsidRDefault="00E53A78" w:rsidP="00FC0596">
            <w:pPr>
              <w:keepNext/>
              <w:keepLines/>
              <w:spacing w:after="0"/>
              <w:jc w:val="center"/>
              <w:rPr>
                <w:ins w:id="1084" w:author="yuanyuan zhang/RF Performance Standard Research Lab/Engineer/Samsung Electronics" w:date="2021-08-02T13:48:00Z"/>
                <w:rFonts w:ascii="Arial" w:eastAsia="MS Mincho" w:hAnsi="Arial"/>
                <w:sz w:val="18"/>
              </w:rPr>
            </w:pPr>
          </w:p>
        </w:tc>
        <w:tc>
          <w:tcPr>
            <w:tcW w:w="0" w:type="auto"/>
          </w:tcPr>
          <w:p w14:paraId="4D8DEA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5858683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52A2ACA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w:t>
            </w:r>
          </w:p>
        </w:tc>
      </w:tr>
      <w:tr w:rsidR="00E53A78" w:rsidRPr="00603BFA" w14:paraId="6004C16F" w14:textId="77777777" w:rsidTr="00FC0596">
        <w:trPr>
          <w:trHeight w:val="187"/>
          <w:jc w:val="center"/>
        </w:trPr>
        <w:tc>
          <w:tcPr>
            <w:tcW w:w="0" w:type="auto"/>
            <w:tcBorders>
              <w:bottom w:val="nil"/>
            </w:tcBorders>
            <w:shd w:val="clear" w:color="auto" w:fill="auto"/>
          </w:tcPr>
          <w:p w14:paraId="58C5CF6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n8</w:t>
            </w:r>
          </w:p>
        </w:tc>
        <w:tc>
          <w:tcPr>
            <w:tcW w:w="0" w:type="auto"/>
            <w:gridSpan w:val="2"/>
          </w:tcPr>
          <w:p w14:paraId="37B3B03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n3</w:t>
            </w:r>
            <w:r w:rsidRPr="00603BFA">
              <w:rPr>
                <w:rFonts w:ascii="Arial" w:eastAsia="MS Mincho" w:hAnsi="Arial" w:hint="eastAsia"/>
                <w:sz w:val="18"/>
                <w:vertAlign w:val="superscript"/>
                <w:lang w:val="en-US" w:eastAsia="zh-CN"/>
              </w:rPr>
              <w:t>11</w:t>
            </w:r>
          </w:p>
        </w:tc>
        <w:tc>
          <w:tcPr>
            <w:tcW w:w="0" w:type="auto"/>
          </w:tcPr>
          <w:p w14:paraId="037BEE2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446AE152"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5352DA42"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2C8BFD28"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117B9F9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4EA5C58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4896F6C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285EF02" w14:textId="77777777" w:rsidR="00E53A78" w:rsidRPr="00603BFA" w:rsidRDefault="00E53A78" w:rsidP="00FC0596">
            <w:pPr>
              <w:keepNext/>
              <w:keepLines/>
              <w:spacing w:after="0"/>
              <w:jc w:val="center"/>
              <w:rPr>
                <w:rFonts w:ascii="Arial" w:eastAsia="MS Mincho" w:hAnsi="Arial"/>
                <w:sz w:val="18"/>
              </w:rPr>
            </w:pPr>
          </w:p>
        </w:tc>
        <w:tc>
          <w:tcPr>
            <w:tcW w:w="0" w:type="auto"/>
          </w:tcPr>
          <w:p w14:paraId="472EFAD7" w14:textId="77777777" w:rsidR="00E53A78" w:rsidRPr="00603BFA" w:rsidRDefault="00E53A78" w:rsidP="00FC0596">
            <w:pPr>
              <w:keepNext/>
              <w:keepLines/>
              <w:spacing w:after="0"/>
              <w:jc w:val="center"/>
              <w:rPr>
                <w:rFonts w:ascii="Arial" w:eastAsia="MS Mincho" w:hAnsi="Arial"/>
                <w:sz w:val="18"/>
              </w:rPr>
            </w:pPr>
          </w:p>
        </w:tc>
        <w:tc>
          <w:tcPr>
            <w:tcW w:w="0" w:type="auto"/>
          </w:tcPr>
          <w:p w14:paraId="7059DF25" w14:textId="77777777" w:rsidR="00E53A78" w:rsidRPr="00603BFA" w:rsidRDefault="00E53A78" w:rsidP="00FC0596">
            <w:pPr>
              <w:keepNext/>
              <w:keepLines/>
              <w:spacing w:after="0"/>
              <w:jc w:val="center"/>
              <w:rPr>
                <w:ins w:id="1085" w:author="yuanyuan zhang/RF Performance Standard Research Lab/Engineer/Samsung Electronics" w:date="2021-08-02T13:48:00Z"/>
                <w:rFonts w:ascii="Arial" w:eastAsia="MS Mincho" w:hAnsi="Arial"/>
                <w:sz w:val="18"/>
              </w:rPr>
            </w:pPr>
          </w:p>
        </w:tc>
        <w:tc>
          <w:tcPr>
            <w:tcW w:w="0" w:type="auto"/>
          </w:tcPr>
          <w:p w14:paraId="42D294DD" w14:textId="77777777" w:rsidR="00E53A78" w:rsidRPr="00603BFA" w:rsidRDefault="00E53A78" w:rsidP="00FC0596">
            <w:pPr>
              <w:keepNext/>
              <w:keepLines/>
              <w:spacing w:after="0"/>
              <w:jc w:val="center"/>
              <w:rPr>
                <w:rFonts w:ascii="Arial" w:eastAsia="MS Mincho" w:hAnsi="Arial"/>
                <w:sz w:val="18"/>
              </w:rPr>
            </w:pPr>
          </w:p>
        </w:tc>
        <w:tc>
          <w:tcPr>
            <w:tcW w:w="0" w:type="auto"/>
          </w:tcPr>
          <w:p w14:paraId="23A5B708" w14:textId="77777777" w:rsidR="00E53A78" w:rsidRPr="00603BFA" w:rsidRDefault="00E53A78" w:rsidP="00FC0596">
            <w:pPr>
              <w:keepNext/>
              <w:keepLines/>
              <w:spacing w:after="0"/>
              <w:jc w:val="center"/>
              <w:rPr>
                <w:rFonts w:ascii="Arial" w:eastAsia="MS Mincho" w:hAnsi="Arial"/>
                <w:sz w:val="18"/>
              </w:rPr>
            </w:pPr>
          </w:p>
        </w:tc>
        <w:tc>
          <w:tcPr>
            <w:tcW w:w="0" w:type="auto"/>
          </w:tcPr>
          <w:p w14:paraId="276B7218" w14:textId="77777777" w:rsidR="00E53A78" w:rsidRPr="00603BFA" w:rsidRDefault="00E53A78" w:rsidP="00FC0596">
            <w:pPr>
              <w:keepNext/>
              <w:keepLines/>
              <w:spacing w:after="0"/>
              <w:jc w:val="center"/>
              <w:rPr>
                <w:rFonts w:ascii="Arial" w:eastAsia="MS Mincho" w:hAnsi="Arial"/>
                <w:sz w:val="18"/>
              </w:rPr>
            </w:pPr>
          </w:p>
        </w:tc>
      </w:tr>
      <w:tr w:rsidR="00E53A78" w:rsidRPr="00603BFA" w14:paraId="78376F6D" w14:textId="77777777" w:rsidTr="00FC0596">
        <w:trPr>
          <w:trHeight w:val="187"/>
          <w:jc w:val="center"/>
        </w:trPr>
        <w:tc>
          <w:tcPr>
            <w:tcW w:w="0" w:type="auto"/>
            <w:tcBorders>
              <w:top w:val="nil"/>
              <w:bottom w:val="nil"/>
            </w:tcBorders>
            <w:shd w:val="clear" w:color="auto" w:fill="auto"/>
          </w:tcPr>
          <w:p w14:paraId="317D9A70"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3A9A8FB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8</w:t>
            </w:r>
            <w:r w:rsidRPr="00603BFA">
              <w:rPr>
                <w:rFonts w:ascii="Arial" w:eastAsia="MS Mincho" w:hAnsi="Arial" w:hint="eastAsia"/>
                <w:sz w:val="18"/>
                <w:vertAlign w:val="superscript"/>
              </w:rPr>
              <w:t>,</w:t>
            </w:r>
            <w:r w:rsidRPr="00603BFA">
              <w:rPr>
                <w:rFonts w:ascii="Arial" w:eastAsia="MS Mincho" w:hAnsi="Arial" w:hint="eastAsia"/>
                <w:sz w:val="18"/>
                <w:vertAlign w:val="superscript"/>
                <w:lang w:val="en-US" w:eastAsia="zh-CN"/>
              </w:rPr>
              <w:t>9</w:t>
            </w:r>
          </w:p>
        </w:tc>
        <w:tc>
          <w:tcPr>
            <w:tcW w:w="0" w:type="auto"/>
          </w:tcPr>
          <w:p w14:paraId="5688D8FE" w14:textId="77777777" w:rsidR="00E53A78" w:rsidRPr="00603BFA" w:rsidRDefault="00E53A78" w:rsidP="00FC0596">
            <w:pPr>
              <w:keepNext/>
              <w:keepLines/>
              <w:spacing w:after="0"/>
              <w:jc w:val="center"/>
              <w:rPr>
                <w:rFonts w:ascii="Arial" w:eastAsia="MS Mincho" w:hAnsi="Arial"/>
                <w:sz w:val="18"/>
              </w:rPr>
            </w:pPr>
          </w:p>
        </w:tc>
        <w:tc>
          <w:tcPr>
            <w:tcW w:w="0" w:type="auto"/>
          </w:tcPr>
          <w:p w14:paraId="5AF95CD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13.0</w:t>
            </w:r>
          </w:p>
        </w:tc>
        <w:tc>
          <w:tcPr>
            <w:tcW w:w="0" w:type="auto"/>
          </w:tcPr>
          <w:p w14:paraId="2B6C8D4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11.3</w:t>
            </w:r>
          </w:p>
        </w:tc>
        <w:tc>
          <w:tcPr>
            <w:tcW w:w="0" w:type="auto"/>
          </w:tcPr>
          <w:p w14:paraId="7E740A4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10.1</w:t>
            </w:r>
          </w:p>
        </w:tc>
        <w:tc>
          <w:tcPr>
            <w:tcW w:w="0" w:type="auto"/>
          </w:tcPr>
          <w:p w14:paraId="44BBDFF9" w14:textId="77777777" w:rsidR="00E53A78" w:rsidRPr="00603BFA" w:rsidRDefault="00E53A78" w:rsidP="00FC0596">
            <w:pPr>
              <w:keepNext/>
              <w:keepLines/>
              <w:spacing w:after="0"/>
              <w:jc w:val="center"/>
              <w:rPr>
                <w:rFonts w:ascii="Arial" w:eastAsia="MS Mincho" w:hAnsi="Arial"/>
                <w:sz w:val="18"/>
              </w:rPr>
            </w:pPr>
          </w:p>
        </w:tc>
        <w:tc>
          <w:tcPr>
            <w:tcW w:w="0" w:type="auto"/>
          </w:tcPr>
          <w:p w14:paraId="768C2FB1" w14:textId="77777777" w:rsidR="00E53A78" w:rsidRPr="00603BFA" w:rsidRDefault="00E53A78" w:rsidP="00FC0596">
            <w:pPr>
              <w:keepNext/>
              <w:keepLines/>
              <w:spacing w:after="0"/>
              <w:jc w:val="center"/>
              <w:rPr>
                <w:rFonts w:ascii="Arial" w:eastAsia="MS Mincho" w:hAnsi="Arial"/>
                <w:sz w:val="18"/>
              </w:rPr>
            </w:pPr>
          </w:p>
        </w:tc>
        <w:tc>
          <w:tcPr>
            <w:tcW w:w="0" w:type="auto"/>
          </w:tcPr>
          <w:p w14:paraId="7B0E8A2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7.0</w:t>
            </w:r>
          </w:p>
        </w:tc>
        <w:tc>
          <w:tcPr>
            <w:tcW w:w="0" w:type="auto"/>
          </w:tcPr>
          <w:p w14:paraId="77D6763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6.1</w:t>
            </w:r>
          </w:p>
        </w:tc>
        <w:tc>
          <w:tcPr>
            <w:tcW w:w="0" w:type="auto"/>
          </w:tcPr>
          <w:p w14:paraId="798144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5.5</w:t>
            </w:r>
          </w:p>
        </w:tc>
        <w:tc>
          <w:tcPr>
            <w:tcW w:w="0" w:type="auto"/>
          </w:tcPr>
          <w:p w14:paraId="6F297D47" w14:textId="77777777" w:rsidR="00E53A78" w:rsidRPr="00603BFA" w:rsidRDefault="00E53A78" w:rsidP="00FC0596">
            <w:pPr>
              <w:keepNext/>
              <w:keepLines/>
              <w:spacing w:after="0"/>
              <w:jc w:val="center"/>
              <w:rPr>
                <w:ins w:id="1086" w:author="yuanyuan zhang/RF Performance Standard Research Lab/Engineer/Samsung Electronics" w:date="2021-08-02T13:48:00Z"/>
                <w:rFonts w:ascii="Arial" w:eastAsia="MS Mincho" w:hAnsi="Arial"/>
                <w:sz w:val="18"/>
                <w:lang w:val="en-US" w:eastAsia="zh-CN"/>
              </w:rPr>
            </w:pPr>
          </w:p>
        </w:tc>
        <w:tc>
          <w:tcPr>
            <w:tcW w:w="0" w:type="auto"/>
          </w:tcPr>
          <w:p w14:paraId="25B7FB9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4.3</w:t>
            </w:r>
          </w:p>
        </w:tc>
        <w:tc>
          <w:tcPr>
            <w:tcW w:w="0" w:type="auto"/>
          </w:tcPr>
          <w:p w14:paraId="1E3C826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3.9</w:t>
            </w:r>
          </w:p>
        </w:tc>
        <w:tc>
          <w:tcPr>
            <w:tcW w:w="0" w:type="auto"/>
          </w:tcPr>
          <w:p w14:paraId="1262ED5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r>
      <w:tr w:rsidR="00E53A78" w:rsidRPr="00603BFA" w14:paraId="67B208B9" w14:textId="77777777" w:rsidTr="00FC0596">
        <w:trPr>
          <w:trHeight w:val="187"/>
          <w:jc w:val="center"/>
        </w:trPr>
        <w:tc>
          <w:tcPr>
            <w:tcW w:w="0" w:type="auto"/>
            <w:tcBorders>
              <w:top w:val="nil"/>
              <w:bottom w:val="nil"/>
            </w:tcBorders>
            <w:shd w:val="clear" w:color="auto" w:fill="auto"/>
          </w:tcPr>
          <w:p w14:paraId="01BAA67B"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7091762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176E9C3A" w14:textId="77777777" w:rsidR="00E53A78" w:rsidRPr="00603BFA" w:rsidRDefault="00E53A78" w:rsidP="00FC0596">
            <w:pPr>
              <w:keepNext/>
              <w:keepLines/>
              <w:spacing w:after="0"/>
              <w:jc w:val="center"/>
              <w:rPr>
                <w:rFonts w:ascii="Arial" w:eastAsia="MS Mincho" w:hAnsi="Arial"/>
                <w:sz w:val="18"/>
              </w:rPr>
            </w:pPr>
          </w:p>
        </w:tc>
        <w:tc>
          <w:tcPr>
            <w:tcW w:w="0" w:type="auto"/>
          </w:tcPr>
          <w:p w14:paraId="096C106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10.8</w:t>
            </w:r>
          </w:p>
        </w:tc>
        <w:tc>
          <w:tcPr>
            <w:tcW w:w="0" w:type="auto"/>
          </w:tcPr>
          <w:p w14:paraId="11BDDCC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9.1</w:t>
            </w:r>
          </w:p>
        </w:tc>
        <w:tc>
          <w:tcPr>
            <w:tcW w:w="0" w:type="auto"/>
          </w:tcPr>
          <w:p w14:paraId="3BCC130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8.0</w:t>
            </w:r>
          </w:p>
        </w:tc>
        <w:tc>
          <w:tcPr>
            <w:tcW w:w="0" w:type="auto"/>
          </w:tcPr>
          <w:p w14:paraId="1F024DEE" w14:textId="77777777" w:rsidR="00E53A78" w:rsidRPr="00603BFA" w:rsidRDefault="00E53A78" w:rsidP="00FC0596">
            <w:pPr>
              <w:keepNext/>
              <w:keepLines/>
              <w:spacing w:after="0"/>
              <w:jc w:val="center"/>
              <w:rPr>
                <w:rFonts w:ascii="Arial" w:eastAsia="MS Mincho" w:hAnsi="Arial"/>
                <w:sz w:val="18"/>
              </w:rPr>
            </w:pPr>
          </w:p>
        </w:tc>
        <w:tc>
          <w:tcPr>
            <w:tcW w:w="0" w:type="auto"/>
          </w:tcPr>
          <w:p w14:paraId="36747642" w14:textId="77777777" w:rsidR="00E53A78" w:rsidRPr="00603BFA" w:rsidRDefault="00E53A78" w:rsidP="00FC0596">
            <w:pPr>
              <w:keepNext/>
              <w:keepLines/>
              <w:spacing w:after="0"/>
              <w:jc w:val="center"/>
              <w:rPr>
                <w:rFonts w:ascii="Arial" w:eastAsia="MS Mincho" w:hAnsi="Arial"/>
                <w:sz w:val="18"/>
              </w:rPr>
            </w:pPr>
          </w:p>
        </w:tc>
        <w:tc>
          <w:tcPr>
            <w:tcW w:w="0" w:type="auto"/>
          </w:tcPr>
          <w:p w14:paraId="2CE990C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5.1</w:t>
            </w:r>
          </w:p>
        </w:tc>
        <w:tc>
          <w:tcPr>
            <w:tcW w:w="0" w:type="auto"/>
          </w:tcPr>
          <w:p w14:paraId="1764E59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14C9630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0CE980E1" w14:textId="77777777" w:rsidR="00E53A78" w:rsidRPr="00603BFA" w:rsidRDefault="00E53A78" w:rsidP="00FC0596">
            <w:pPr>
              <w:keepNext/>
              <w:keepLines/>
              <w:spacing w:after="0"/>
              <w:jc w:val="center"/>
              <w:rPr>
                <w:ins w:id="1087" w:author="yuanyuan zhang/RF Performance Standard Research Lab/Engineer/Samsung Electronics" w:date="2021-08-02T13:48:00Z"/>
                <w:rFonts w:ascii="Arial" w:eastAsia="MS Mincho" w:hAnsi="Arial"/>
                <w:sz w:val="18"/>
              </w:rPr>
            </w:pPr>
          </w:p>
        </w:tc>
        <w:tc>
          <w:tcPr>
            <w:tcW w:w="0" w:type="auto"/>
          </w:tcPr>
          <w:p w14:paraId="7501F01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6664463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2FE7B90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w:t>
            </w:r>
          </w:p>
        </w:tc>
      </w:tr>
      <w:tr w:rsidR="00E53A78" w:rsidRPr="00603BFA" w14:paraId="6BACD5BE" w14:textId="77777777" w:rsidTr="00FC0596">
        <w:trPr>
          <w:trHeight w:val="187"/>
          <w:jc w:val="center"/>
        </w:trPr>
        <w:tc>
          <w:tcPr>
            <w:tcW w:w="0" w:type="auto"/>
            <w:tcBorders>
              <w:top w:val="nil"/>
            </w:tcBorders>
            <w:shd w:val="clear" w:color="auto" w:fill="auto"/>
          </w:tcPr>
          <w:p w14:paraId="3405907A"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5484680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9</w:t>
            </w:r>
            <w:r w:rsidRPr="00603BFA">
              <w:rPr>
                <w:rFonts w:ascii="Arial" w:eastAsia="MS Mincho" w:hAnsi="Arial" w:cs="Arial"/>
                <w:sz w:val="18"/>
                <w:vertAlign w:val="superscript"/>
              </w:rPr>
              <w:t>6</w:t>
            </w:r>
            <w:r w:rsidRPr="00603BFA">
              <w:rPr>
                <w:rFonts w:ascii="Arial" w:eastAsia="MS Mincho" w:hAnsi="Arial" w:cs="Arial" w:hint="eastAsia"/>
                <w:sz w:val="18"/>
                <w:vertAlign w:val="superscript"/>
                <w:lang w:eastAsia="ja-JP"/>
              </w:rPr>
              <w:t>,</w:t>
            </w:r>
            <w:r w:rsidRPr="00603BFA">
              <w:rPr>
                <w:rFonts w:ascii="Arial" w:eastAsia="MS Mincho" w:hAnsi="Arial" w:cs="Arial"/>
                <w:sz w:val="18"/>
                <w:vertAlign w:val="superscript"/>
              </w:rPr>
              <w:t>7</w:t>
            </w:r>
          </w:p>
        </w:tc>
        <w:tc>
          <w:tcPr>
            <w:tcW w:w="0" w:type="auto"/>
          </w:tcPr>
          <w:p w14:paraId="76985206" w14:textId="77777777" w:rsidR="00E53A78" w:rsidRPr="00603BFA" w:rsidRDefault="00E53A78" w:rsidP="00FC0596">
            <w:pPr>
              <w:keepNext/>
              <w:keepLines/>
              <w:spacing w:after="0"/>
              <w:jc w:val="center"/>
              <w:rPr>
                <w:rFonts w:ascii="Arial" w:eastAsia="MS Mincho" w:hAnsi="Arial"/>
                <w:sz w:val="18"/>
              </w:rPr>
            </w:pPr>
          </w:p>
        </w:tc>
        <w:tc>
          <w:tcPr>
            <w:tcW w:w="0" w:type="auto"/>
          </w:tcPr>
          <w:p w14:paraId="4C8F9CD3" w14:textId="77777777" w:rsidR="00E53A78" w:rsidRPr="00603BFA" w:rsidRDefault="00E53A78" w:rsidP="00FC0596">
            <w:pPr>
              <w:keepNext/>
              <w:keepLines/>
              <w:spacing w:after="0"/>
              <w:jc w:val="center"/>
              <w:rPr>
                <w:rFonts w:ascii="Arial" w:eastAsia="MS Mincho" w:hAnsi="Arial"/>
                <w:sz w:val="18"/>
              </w:rPr>
            </w:pPr>
          </w:p>
        </w:tc>
        <w:tc>
          <w:tcPr>
            <w:tcW w:w="0" w:type="auto"/>
          </w:tcPr>
          <w:p w14:paraId="3C80332E" w14:textId="77777777" w:rsidR="00E53A78" w:rsidRPr="00603BFA" w:rsidRDefault="00E53A78" w:rsidP="00FC0596">
            <w:pPr>
              <w:keepNext/>
              <w:keepLines/>
              <w:spacing w:after="0"/>
              <w:jc w:val="center"/>
              <w:rPr>
                <w:rFonts w:ascii="Arial" w:eastAsia="MS Mincho" w:hAnsi="Arial"/>
                <w:sz w:val="18"/>
              </w:rPr>
            </w:pPr>
          </w:p>
        </w:tc>
        <w:tc>
          <w:tcPr>
            <w:tcW w:w="0" w:type="auto"/>
          </w:tcPr>
          <w:p w14:paraId="1D382E1A" w14:textId="77777777" w:rsidR="00E53A78" w:rsidRPr="00603BFA" w:rsidRDefault="00E53A78" w:rsidP="00FC0596">
            <w:pPr>
              <w:keepNext/>
              <w:keepLines/>
              <w:spacing w:after="0"/>
              <w:jc w:val="center"/>
              <w:rPr>
                <w:rFonts w:ascii="Arial" w:eastAsia="MS Mincho" w:hAnsi="Arial"/>
                <w:sz w:val="18"/>
              </w:rPr>
            </w:pPr>
          </w:p>
        </w:tc>
        <w:tc>
          <w:tcPr>
            <w:tcW w:w="0" w:type="auto"/>
          </w:tcPr>
          <w:p w14:paraId="0F4D4C60" w14:textId="77777777" w:rsidR="00E53A78" w:rsidRPr="00603BFA" w:rsidRDefault="00E53A78" w:rsidP="00FC0596">
            <w:pPr>
              <w:keepNext/>
              <w:keepLines/>
              <w:spacing w:after="0"/>
              <w:jc w:val="center"/>
              <w:rPr>
                <w:rFonts w:ascii="Arial" w:eastAsia="MS Mincho" w:hAnsi="Arial"/>
                <w:sz w:val="18"/>
              </w:rPr>
            </w:pPr>
          </w:p>
        </w:tc>
        <w:tc>
          <w:tcPr>
            <w:tcW w:w="0" w:type="auto"/>
          </w:tcPr>
          <w:p w14:paraId="2377C9CE" w14:textId="77777777" w:rsidR="00E53A78" w:rsidRPr="00603BFA" w:rsidRDefault="00E53A78" w:rsidP="00FC0596">
            <w:pPr>
              <w:keepNext/>
              <w:keepLines/>
              <w:spacing w:after="0"/>
              <w:jc w:val="center"/>
              <w:rPr>
                <w:rFonts w:ascii="Arial" w:eastAsia="MS Mincho" w:hAnsi="Arial"/>
                <w:sz w:val="18"/>
              </w:rPr>
            </w:pPr>
          </w:p>
        </w:tc>
        <w:tc>
          <w:tcPr>
            <w:tcW w:w="0" w:type="auto"/>
          </w:tcPr>
          <w:p w14:paraId="4585AFE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6.8</w:t>
            </w:r>
          </w:p>
        </w:tc>
        <w:tc>
          <w:tcPr>
            <w:tcW w:w="0" w:type="auto"/>
          </w:tcPr>
          <w:p w14:paraId="34B97F5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6.2</w:t>
            </w:r>
          </w:p>
        </w:tc>
        <w:tc>
          <w:tcPr>
            <w:tcW w:w="0" w:type="auto"/>
          </w:tcPr>
          <w:p w14:paraId="4B5616D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5.6</w:t>
            </w:r>
          </w:p>
        </w:tc>
        <w:tc>
          <w:tcPr>
            <w:tcW w:w="0" w:type="auto"/>
          </w:tcPr>
          <w:p w14:paraId="40B672AC" w14:textId="77777777" w:rsidR="00E53A78" w:rsidRPr="00603BFA" w:rsidRDefault="00E53A78" w:rsidP="00FC0596">
            <w:pPr>
              <w:keepNext/>
              <w:keepLines/>
              <w:spacing w:after="0"/>
              <w:jc w:val="center"/>
              <w:rPr>
                <w:ins w:id="1088" w:author="yuanyuan zhang/RF Performance Standard Research Lab/Engineer/Samsung Electronics" w:date="2021-08-02T13:48:00Z"/>
                <w:rFonts w:ascii="Arial" w:eastAsia="MS Mincho" w:hAnsi="Arial"/>
                <w:sz w:val="18"/>
              </w:rPr>
            </w:pPr>
          </w:p>
        </w:tc>
        <w:tc>
          <w:tcPr>
            <w:tcW w:w="0" w:type="auto"/>
          </w:tcPr>
          <w:p w14:paraId="3259F80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4.9</w:t>
            </w:r>
          </w:p>
        </w:tc>
        <w:tc>
          <w:tcPr>
            <w:tcW w:w="0" w:type="auto"/>
          </w:tcPr>
          <w:p w14:paraId="408D8361" w14:textId="77777777" w:rsidR="00E53A78" w:rsidRPr="00603BFA" w:rsidRDefault="00E53A78" w:rsidP="00FC0596">
            <w:pPr>
              <w:keepNext/>
              <w:keepLines/>
              <w:spacing w:after="0"/>
              <w:jc w:val="center"/>
              <w:rPr>
                <w:rFonts w:ascii="Arial" w:eastAsia="MS Mincho" w:hAnsi="Arial"/>
                <w:sz w:val="18"/>
              </w:rPr>
            </w:pPr>
          </w:p>
        </w:tc>
        <w:tc>
          <w:tcPr>
            <w:tcW w:w="0" w:type="auto"/>
          </w:tcPr>
          <w:p w14:paraId="0FF601B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4.4</w:t>
            </w:r>
          </w:p>
        </w:tc>
      </w:tr>
      <w:tr w:rsidR="00E53A78" w:rsidRPr="00603BFA" w14:paraId="5338AB57" w14:textId="77777777" w:rsidTr="00FC0596">
        <w:trPr>
          <w:trHeight w:val="187"/>
          <w:jc w:val="center"/>
        </w:trPr>
        <w:tc>
          <w:tcPr>
            <w:tcW w:w="0" w:type="auto"/>
            <w:tcBorders>
              <w:bottom w:val="single" w:sz="4" w:space="0" w:color="auto"/>
            </w:tcBorders>
          </w:tcPr>
          <w:p w14:paraId="6090DB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w:t>
            </w:r>
            <w:r w:rsidRPr="00603BFA">
              <w:rPr>
                <w:rFonts w:ascii="Arial" w:eastAsia="MS Mincho" w:hAnsi="Arial"/>
                <w:sz w:val="18"/>
                <w:lang w:val="en-US" w:eastAsia="zh-CN"/>
              </w:rPr>
              <w:t>20</w:t>
            </w:r>
          </w:p>
        </w:tc>
        <w:tc>
          <w:tcPr>
            <w:tcW w:w="0" w:type="auto"/>
            <w:gridSpan w:val="2"/>
          </w:tcPr>
          <w:p w14:paraId="303EB2C0"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sz w:val="18"/>
                <w:lang w:eastAsia="ja-JP"/>
              </w:rPr>
              <w:t>n78</w:t>
            </w:r>
            <w:r w:rsidRPr="00603BFA">
              <w:rPr>
                <w:rFonts w:ascii="Arial" w:eastAsia="MS Mincho" w:hAnsi="Arial" w:cs="Arial" w:hint="eastAsia"/>
                <w:sz w:val="18"/>
                <w:vertAlign w:val="superscript"/>
                <w:lang w:val="en-US" w:eastAsia="zh-CN"/>
              </w:rPr>
              <w:t>4</w:t>
            </w:r>
            <w:r w:rsidRPr="00603BFA">
              <w:rPr>
                <w:rFonts w:ascii="Arial" w:eastAsia="MS Mincho" w:hAnsi="Arial" w:cs="Arial"/>
                <w:sz w:val="18"/>
                <w:vertAlign w:val="superscript"/>
              </w:rPr>
              <w:t>,</w:t>
            </w:r>
            <w:r w:rsidRPr="00603BFA">
              <w:rPr>
                <w:rFonts w:ascii="Arial" w:eastAsia="MS Mincho" w:hAnsi="Arial" w:cs="Arial" w:hint="eastAsia"/>
                <w:sz w:val="18"/>
                <w:vertAlign w:val="superscript"/>
                <w:lang w:val="en-US" w:eastAsia="zh-CN"/>
              </w:rPr>
              <w:t>5</w:t>
            </w:r>
          </w:p>
        </w:tc>
        <w:tc>
          <w:tcPr>
            <w:tcW w:w="0" w:type="auto"/>
          </w:tcPr>
          <w:p w14:paraId="705C3488" w14:textId="77777777" w:rsidR="00E53A78" w:rsidRPr="00603BFA" w:rsidRDefault="00E53A78" w:rsidP="00FC0596">
            <w:pPr>
              <w:keepNext/>
              <w:keepLines/>
              <w:spacing w:after="0"/>
              <w:jc w:val="center"/>
              <w:rPr>
                <w:rFonts w:ascii="Arial" w:eastAsia="MS Mincho" w:hAnsi="Arial"/>
                <w:sz w:val="18"/>
              </w:rPr>
            </w:pPr>
          </w:p>
        </w:tc>
        <w:tc>
          <w:tcPr>
            <w:tcW w:w="0" w:type="auto"/>
          </w:tcPr>
          <w:p w14:paraId="1C583BD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rPr>
              <w:t>10.8</w:t>
            </w:r>
          </w:p>
        </w:tc>
        <w:tc>
          <w:tcPr>
            <w:tcW w:w="0" w:type="auto"/>
          </w:tcPr>
          <w:p w14:paraId="7FFD943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rPr>
              <w:t>9.1</w:t>
            </w:r>
          </w:p>
        </w:tc>
        <w:tc>
          <w:tcPr>
            <w:tcW w:w="0" w:type="auto"/>
          </w:tcPr>
          <w:p w14:paraId="3E2C7A7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rPr>
              <w:t>8</w:t>
            </w:r>
          </w:p>
        </w:tc>
        <w:tc>
          <w:tcPr>
            <w:tcW w:w="0" w:type="auto"/>
          </w:tcPr>
          <w:p w14:paraId="4B62272D" w14:textId="77777777" w:rsidR="00E53A78" w:rsidRPr="00603BFA" w:rsidRDefault="00E53A78" w:rsidP="00FC0596">
            <w:pPr>
              <w:keepNext/>
              <w:keepLines/>
              <w:spacing w:after="0"/>
              <w:jc w:val="center"/>
              <w:rPr>
                <w:rFonts w:ascii="Arial" w:eastAsia="MS Mincho" w:hAnsi="Arial"/>
                <w:sz w:val="18"/>
              </w:rPr>
            </w:pPr>
          </w:p>
        </w:tc>
        <w:tc>
          <w:tcPr>
            <w:tcW w:w="0" w:type="auto"/>
          </w:tcPr>
          <w:p w14:paraId="0F85D94B" w14:textId="77777777" w:rsidR="00E53A78" w:rsidRPr="00603BFA" w:rsidRDefault="00E53A78" w:rsidP="00FC0596">
            <w:pPr>
              <w:keepNext/>
              <w:keepLines/>
              <w:spacing w:after="0"/>
              <w:jc w:val="center"/>
              <w:rPr>
                <w:rFonts w:ascii="Arial" w:eastAsia="MS Mincho" w:hAnsi="Arial"/>
                <w:sz w:val="18"/>
              </w:rPr>
            </w:pPr>
          </w:p>
        </w:tc>
        <w:tc>
          <w:tcPr>
            <w:tcW w:w="0" w:type="auto"/>
          </w:tcPr>
          <w:p w14:paraId="1CEDD3F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6</w:t>
            </w:r>
          </w:p>
        </w:tc>
        <w:tc>
          <w:tcPr>
            <w:tcW w:w="0" w:type="auto"/>
          </w:tcPr>
          <w:p w14:paraId="6AE9434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w:t>
            </w:r>
            <w:r w:rsidRPr="00603BFA">
              <w:rPr>
                <w:rFonts w:ascii="Arial" w:eastAsia="MS Mincho" w:hAnsi="Arial" w:hint="eastAsia"/>
                <w:sz w:val="18"/>
                <w:lang w:eastAsia="zh-CN"/>
              </w:rPr>
              <w:t>0</w:t>
            </w:r>
          </w:p>
        </w:tc>
        <w:tc>
          <w:tcPr>
            <w:tcW w:w="0" w:type="auto"/>
          </w:tcPr>
          <w:p w14:paraId="11C7F75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w:t>
            </w:r>
            <w:r w:rsidRPr="00603BFA">
              <w:rPr>
                <w:rFonts w:ascii="Arial" w:eastAsia="MS Mincho" w:hAnsi="Arial" w:hint="eastAsia"/>
                <w:sz w:val="18"/>
                <w:lang w:eastAsia="zh-CN"/>
              </w:rPr>
              <w:t>2</w:t>
            </w:r>
          </w:p>
        </w:tc>
        <w:tc>
          <w:tcPr>
            <w:tcW w:w="0" w:type="auto"/>
          </w:tcPr>
          <w:p w14:paraId="3F6926D0" w14:textId="77777777" w:rsidR="00E53A78" w:rsidRPr="00603BFA" w:rsidRDefault="00E53A78" w:rsidP="00FC0596">
            <w:pPr>
              <w:keepNext/>
              <w:keepLines/>
              <w:spacing w:after="0"/>
              <w:jc w:val="center"/>
              <w:rPr>
                <w:ins w:id="1089" w:author="yuanyuan zhang/RF Performance Standard Research Lab/Engineer/Samsung Electronics" w:date="2021-08-02T13:48:00Z"/>
                <w:rFonts w:ascii="Arial" w:eastAsia="MS Mincho" w:hAnsi="Arial"/>
                <w:sz w:val="18"/>
              </w:rPr>
            </w:pPr>
          </w:p>
        </w:tc>
        <w:tc>
          <w:tcPr>
            <w:tcW w:w="0" w:type="auto"/>
          </w:tcPr>
          <w:p w14:paraId="4002E1B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w:t>
            </w:r>
            <w:r w:rsidRPr="00603BFA">
              <w:rPr>
                <w:rFonts w:ascii="Arial" w:eastAsia="MS Mincho" w:hAnsi="Arial" w:hint="eastAsia"/>
                <w:sz w:val="18"/>
                <w:lang w:eastAsia="zh-CN"/>
              </w:rPr>
              <w:t>0</w:t>
            </w:r>
          </w:p>
        </w:tc>
        <w:tc>
          <w:tcPr>
            <w:tcW w:w="0" w:type="auto"/>
          </w:tcPr>
          <w:p w14:paraId="4999EF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eastAsia="zh-CN"/>
              </w:rPr>
              <w:t>1.5</w:t>
            </w:r>
          </w:p>
        </w:tc>
        <w:tc>
          <w:tcPr>
            <w:tcW w:w="0" w:type="auto"/>
          </w:tcPr>
          <w:p w14:paraId="318194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lang w:eastAsia="zh-CN"/>
              </w:rPr>
              <w:t>0</w:t>
            </w:r>
          </w:p>
        </w:tc>
      </w:tr>
      <w:tr w:rsidR="00E53A78" w:rsidRPr="00603BFA" w14:paraId="0DCB78E7" w14:textId="77777777" w:rsidTr="00FC0596">
        <w:trPr>
          <w:trHeight w:val="187"/>
          <w:jc w:val="center"/>
        </w:trPr>
        <w:tc>
          <w:tcPr>
            <w:tcW w:w="0" w:type="auto"/>
            <w:tcBorders>
              <w:bottom w:val="nil"/>
            </w:tcBorders>
            <w:shd w:val="clear" w:color="auto" w:fill="auto"/>
          </w:tcPr>
          <w:p w14:paraId="4012064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25</w:t>
            </w:r>
          </w:p>
        </w:tc>
        <w:tc>
          <w:tcPr>
            <w:tcW w:w="0" w:type="auto"/>
            <w:gridSpan w:val="2"/>
          </w:tcPr>
          <w:p w14:paraId="0E873A7E"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74DBBACD"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2C9A522B" w14:textId="77777777" w:rsidR="00E53A78" w:rsidRPr="00603BFA" w:rsidRDefault="00E53A78" w:rsidP="00FC0596">
            <w:pPr>
              <w:keepNext/>
              <w:keepLines/>
              <w:spacing w:after="0"/>
              <w:jc w:val="center"/>
              <w:rPr>
                <w:rFonts w:ascii="Arial" w:eastAsia="MS Mincho" w:hAnsi="Arial" w:cs="Arial"/>
                <w:sz w:val="18"/>
                <w:lang w:val="en-US" w:eastAsia="zh-CN"/>
              </w:rPr>
            </w:pPr>
            <w:r w:rsidRPr="00603BFA">
              <w:rPr>
                <w:rFonts w:ascii="Arial" w:eastAsia="MS Mincho" w:hAnsi="Arial" w:cs="Arial"/>
                <w:sz w:val="18"/>
              </w:rPr>
              <w:t>23.9</w:t>
            </w:r>
          </w:p>
        </w:tc>
        <w:tc>
          <w:tcPr>
            <w:tcW w:w="0" w:type="auto"/>
          </w:tcPr>
          <w:p w14:paraId="374F13AA" w14:textId="77777777" w:rsidR="00E53A78" w:rsidRPr="00603BFA" w:rsidRDefault="00E53A78" w:rsidP="00FC0596">
            <w:pPr>
              <w:keepNext/>
              <w:keepLines/>
              <w:spacing w:after="0"/>
              <w:jc w:val="center"/>
              <w:rPr>
                <w:rFonts w:ascii="Arial" w:eastAsia="MS Mincho" w:hAnsi="Arial" w:cs="Arial"/>
                <w:sz w:val="18"/>
                <w:lang w:val="en-US" w:eastAsia="zh-CN"/>
              </w:rPr>
            </w:pPr>
            <w:r w:rsidRPr="00603BFA">
              <w:rPr>
                <w:rFonts w:ascii="Arial" w:eastAsia="MS Mincho" w:hAnsi="Arial" w:cs="Arial"/>
                <w:sz w:val="18"/>
              </w:rPr>
              <w:t>22.1</w:t>
            </w:r>
          </w:p>
        </w:tc>
        <w:tc>
          <w:tcPr>
            <w:tcW w:w="0" w:type="auto"/>
          </w:tcPr>
          <w:p w14:paraId="6FB224A4" w14:textId="77777777" w:rsidR="00E53A78" w:rsidRPr="00603BFA" w:rsidRDefault="00E53A78" w:rsidP="00FC0596">
            <w:pPr>
              <w:keepNext/>
              <w:keepLines/>
              <w:spacing w:after="0"/>
              <w:jc w:val="center"/>
              <w:rPr>
                <w:rFonts w:ascii="Arial" w:eastAsia="MS Mincho" w:hAnsi="Arial" w:cs="Arial"/>
                <w:sz w:val="18"/>
                <w:lang w:val="en-US" w:eastAsia="zh-CN"/>
              </w:rPr>
            </w:pPr>
            <w:r w:rsidRPr="00603BFA">
              <w:rPr>
                <w:rFonts w:ascii="Arial" w:eastAsia="MS Mincho" w:hAnsi="Arial" w:cs="Arial"/>
                <w:sz w:val="18"/>
              </w:rPr>
              <w:t>20.9</w:t>
            </w:r>
          </w:p>
        </w:tc>
        <w:tc>
          <w:tcPr>
            <w:tcW w:w="0" w:type="auto"/>
          </w:tcPr>
          <w:p w14:paraId="20349726" w14:textId="77777777" w:rsidR="00E53A78" w:rsidRPr="00603BFA" w:rsidRDefault="00E53A78" w:rsidP="00FC0596">
            <w:pPr>
              <w:keepNext/>
              <w:keepLines/>
              <w:spacing w:after="0"/>
              <w:jc w:val="center"/>
              <w:rPr>
                <w:rFonts w:ascii="Arial" w:eastAsia="MS Mincho" w:hAnsi="Arial"/>
                <w:sz w:val="18"/>
              </w:rPr>
            </w:pPr>
          </w:p>
        </w:tc>
        <w:tc>
          <w:tcPr>
            <w:tcW w:w="0" w:type="auto"/>
          </w:tcPr>
          <w:p w14:paraId="1C97521E" w14:textId="77777777" w:rsidR="00E53A78" w:rsidRPr="00603BFA" w:rsidRDefault="00E53A78" w:rsidP="00FC0596">
            <w:pPr>
              <w:keepNext/>
              <w:keepLines/>
              <w:spacing w:after="0"/>
              <w:jc w:val="center"/>
              <w:rPr>
                <w:rFonts w:ascii="Arial" w:eastAsia="MS Mincho" w:hAnsi="Arial"/>
                <w:sz w:val="18"/>
              </w:rPr>
            </w:pPr>
          </w:p>
        </w:tc>
        <w:tc>
          <w:tcPr>
            <w:tcW w:w="0" w:type="auto"/>
          </w:tcPr>
          <w:p w14:paraId="7435FD0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56399F6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7BA44D5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6937DB2B" w14:textId="77777777" w:rsidR="00E53A78" w:rsidRPr="00603BFA" w:rsidRDefault="00E53A78" w:rsidP="00FC0596">
            <w:pPr>
              <w:keepNext/>
              <w:keepLines/>
              <w:spacing w:after="0"/>
              <w:jc w:val="center"/>
              <w:rPr>
                <w:ins w:id="1090" w:author="yuanyuan zhang/RF Performance Standard Research Lab/Engineer/Samsung Electronics" w:date="2021-08-02T13:48:00Z"/>
                <w:rFonts w:ascii="Arial" w:eastAsia="MS Mincho" w:hAnsi="Arial"/>
                <w:sz w:val="18"/>
              </w:rPr>
            </w:pPr>
          </w:p>
        </w:tc>
        <w:tc>
          <w:tcPr>
            <w:tcW w:w="0" w:type="auto"/>
          </w:tcPr>
          <w:p w14:paraId="1EDFF57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10D783F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6EF1A2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6ED01802" w14:textId="77777777" w:rsidTr="00FC0596">
        <w:trPr>
          <w:trHeight w:val="187"/>
          <w:jc w:val="center"/>
        </w:trPr>
        <w:tc>
          <w:tcPr>
            <w:tcW w:w="0" w:type="auto"/>
            <w:tcBorders>
              <w:top w:val="nil"/>
              <w:bottom w:val="single" w:sz="4" w:space="0" w:color="auto"/>
            </w:tcBorders>
            <w:shd w:val="clear" w:color="auto" w:fill="auto"/>
          </w:tcPr>
          <w:p w14:paraId="51E9FFD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gridSpan w:val="2"/>
          </w:tcPr>
          <w:p w14:paraId="1909F291" w14:textId="77777777" w:rsidR="00E53A78" w:rsidRPr="00603BFA" w:rsidRDefault="00E53A78" w:rsidP="00FC0596">
            <w:pPr>
              <w:keepNext/>
              <w:keepLines/>
              <w:spacing w:after="0"/>
              <w:jc w:val="center"/>
              <w:rPr>
                <w:rFonts w:ascii="Arial" w:eastAsia="MS Mincho" w:hAnsi="Arial"/>
                <w:sz w:val="18"/>
                <w:lang w:eastAsia="ja-JP"/>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2DAB7560" w14:textId="77777777" w:rsidR="00E53A78" w:rsidRPr="00603BFA" w:rsidRDefault="00E53A78" w:rsidP="00FC0596">
            <w:pPr>
              <w:keepNext/>
              <w:keepLines/>
              <w:spacing w:after="0"/>
              <w:jc w:val="center"/>
              <w:rPr>
                <w:rFonts w:ascii="Arial" w:eastAsia="MS Mincho" w:hAnsi="Arial"/>
                <w:sz w:val="18"/>
              </w:rPr>
            </w:pPr>
          </w:p>
        </w:tc>
        <w:tc>
          <w:tcPr>
            <w:tcW w:w="0" w:type="auto"/>
          </w:tcPr>
          <w:p w14:paraId="25C2AF68" w14:textId="77777777" w:rsidR="00E53A78" w:rsidRPr="00603BFA" w:rsidRDefault="00E53A78" w:rsidP="00FC0596">
            <w:pPr>
              <w:keepNext/>
              <w:keepLines/>
              <w:spacing w:after="0"/>
              <w:jc w:val="center"/>
              <w:rPr>
                <w:rFonts w:ascii="Arial" w:eastAsia="MS Mincho" w:hAnsi="Arial" w:cs="Arial"/>
                <w:sz w:val="18"/>
              </w:rPr>
            </w:pPr>
            <w:r w:rsidRPr="00603BFA">
              <w:rPr>
                <w:rFonts w:ascii="Arial" w:eastAsia="MS Mincho" w:hAnsi="Arial" w:cs="Arial"/>
                <w:sz w:val="18"/>
              </w:rPr>
              <w:t>1.1</w:t>
            </w:r>
          </w:p>
        </w:tc>
        <w:tc>
          <w:tcPr>
            <w:tcW w:w="0" w:type="auto"/>
          </w:tcPr>
          <w:p w14:paraId="38CFDFDB" w14:textId="77777777" w:rsidR="00E53A78" w:rsidRPr="00603BFA" w:rsidRDefault="00E53A78" w:rsidP="00FC0596">
            <w:pPr>
              <w:keepNext/>
              <w:keepLines/>
              <w:spacing w:after="0"/>
              <w:jc w:val="center"/>
              <w:rPr>
                <w:rFonts w:ascii="Arial" w:eastAsia="MS Mincho" w:hAnsi="Arial" w:cs="Arial"/>
                <w:sz w:val="18"/>
              </w:rPr>
            </w:pPr>
            <w:r w:rsidRPr="00603BFA">
              <w:rPr>
                <w:rFonts w:ascii="Arial" w:eastAsia="MS Mincho" w:hAnsi="Arial" w:cs="Arial"/>
                <w:sz w:val="18"/>
              </w:rPr>
              <w:t>0.8</w:t>
            </w:r>
          </w:p>
        </w:tc>
        <w:tc>
          <w:tcPr>
            <w:tcW w:w="0" w:type="auto"/>
          </w:tcPr>
          <w:p w14:paraId="19CB9B72" w14:textId="77777777" w:rsidR="00E53A78" w:rsidRPr="00603BFA" w:rsidRDefault="00E53A78" w:rsidP="00FC0596">
            <w:pPr>
              <w:keepNext/>
              <w:keepLines/>
              <w:spacing w:after="0"/>
              <w:jc w:val="center"/>
              <w:rPr>
                <w:rFonts w:ascii="Arial" w:eastAsia="MS Mincho" w:hAnsi="Arial" w:cs="Arial"/>
                <w:sz w:val="18"/>
              </w:rPr>
            </w:pPr>
            <w:r w:rsidRPr="00603BFA">
              <w:rPr>
                <w:rFonts w:ascii="Arial" w:eastAsia="MS Mincho" w:hAnsi="Arial" w:cs="Arial"/>
                <w:sz w:val="18"/>
              </w:rPr>
              <w:t>0.3</w:t>
            </w:r>
          </w:p>
        </w:tc>
        <w:tc>
          <w:tcPr>
            <w:tcW w:w="0" w:type="auto"/>
          </w:tcPr>
          <w:p w14:paraId="33171172" w14:textId="77777777" w:rsidR="00E53A78" w:rsidRPr="00603BFA" w:rsidRDefault="00E53A78" w:rsidP="00FC0596">
            <w:pPr>
              <w:keepNext/>
              <w:keepLines/>
              <w:spacing w:after="0"/>
              <w:jc w:val="center"/>
              <w:rPr>
                <w:rFonts w:ascii="Arial" w:eastAsia="MS Mincho" w:hAnsi="Arial"/>
                <w:sz w:val="18"/>
              </w:rPr>
            </w:pPr>
          </w:p>
        </w:tc>
        <w:tc>
          <w:tcPr>
            <w:tcW w:w="0" w:type="auto"/>
          </w:tcPr>
          <w:p w14:paraId="170522A0" w14:textId="77777777" w:rsidR="00E53A78" w:rsidRPr="00603BFA" w:rsidRDefault="00E53A78" w:rsidP="00FC0596">
            <w:pPr>
              <w:keepNext/>
              <w:keepLines/>
              <w:spacing w:after="0"/>
              <w:jc w:val="center"/>
              <w:rPr>
                <w:rFonts w:ascii="Arial" w:eastAsia="MS Mincho" w:hAnsi="Arial"/>
                <w:sz w:val="18"/>
              </w:rPr>
            </w:pPr>
          </w:p>
        </w:tc>
        <w:tc>
          <w:tcPr>
            <w:tcW w:w="0" w:type="auto"/>
          </w:tcPr>
          <w:p w14:paraId="3B0E104B" w14:textId="77777777" w:rsidR="00E53A78" w:rsidRPr="00603BFA" w:rsidRDefault="00E53A78" w:rsidP="00FC0596">
            <w:pPr>
              <w:keepNext/>
              <w:keepLines/>
              <w:spacing w:after="0"/>
              <w:jc w:val="center"/>
              <w:rPr>
                <w:rFonts w:ascii="Arial" w:eastAsia="MS Mincho" w:hAnsi="Arial"/>
                <w:sz w:val="18"/>
                <w:lang w:eastAsia="zh-CN"/>
              </w:rPr>
            </w:pPr>
          </w:p>
        </w:tc>
        <w:tc>
          <w:tcPr>
            <w:tcW w:w="0" w:type="auto"/>
          </w:tcPr>
          <w:p w14:paraId="2593E19E" w14:textId="77777777" w:rsidR="00E53A78" w:rsidRPr="00603BFA" w:rsidRDefault="00E53A78" w:rsidP="00FC0596">
            <w:pPr>
              <w:keepNext/>
              <w:keepLines/>
              <w:spacing w:after="0"/>
              <w:jc w:val="center"/>
              <w:rPr>
                <w:rFonts w:ascii="Arial" w:eastAsia="MS Mincho" w:hAnsi="Arial"/>
                <w:sz w:val="18"/>
              </w:rPr>
            </w:pPr>
          </w:p>
        </w:tc>
        <w:tc>
          <w:tcPr>
            <w:tcW w:w="0" w:type="auto"/>
          </w:tcPr>
          <w:p w14:paraId="3543321B" w14:textId="77777777" w:rsidR="00E53A78" w:rsidRPr="00603BFA" w:rsidRDefault="00E53A78" w:rsidP="00FC0596">
            <w:pPr>
              <w:keepNext/>
              <w:keepLines/>
              <w:spacing w:after="0"/>
              <w:jc w:val="center"/>
              <w:rPr>
                <w:rFonts w:ascii="Arial" w:eastAsia="MS Mincho" w:hAnsi="Arial"/>
                <w:sz w:val="18"/>
              </w:rPr>
            </w:pPr>
          </w:p>
        </w:tc>
        <w:tc>
          <w:tcPr>
            <w:tcW w:w="0" w:type="auto"/>
          </w:tcPr>
          <w:p w14:paraId="6DE60920" w14:textId="77777777" w:rsidR="00E53A78" w:rsidRPr="00603BFA" w:rsidRDefault="00E53A78" w:rsidP="00FC0596">
            <w:pPr>
              <w:keepNext/>
              <w:keepLines/>
              <w:spacing w:after="0"/>
              <w:jc w:val="center"/>
              <w:rPr>
                <w:ins w:id="1091" w:author="yuanyuan zhang/RF Performance Standard Research Lab/Engineer/Samsung Electronics" w:date="2021-08-02T13:48:00Z"/>
                <w:rFonts w:ascii="Arial" w:eastAsia="MS Mincho" w:hAnsi="Arial"/>
                <w:sz w:val="18"/>
              </w:rPr>
            </w:pPr>
          </w:p>
        </w:tc>
        <w:tc>
          <w:tcPr>
            <w:tcW w:w="0" w:type="auto"/>
          </w:tcPr>
          <w:p w14:paraId="2CF9103B" w14:textId="77777777" w:rsidR="00E53A78" w:rsidRPr="00603BFA" w:rsidRDefault="00E53A78" w:rsidP="00FC0596">
            <w:pPr>
              <w:keepNext/>
              <w:keepLines/>
              <w:spacing w:after="0"/>
              <w:jc w:val="center"/>
              <w:rPr>
                <w:rFonts w:ascii="Arial" w:eastAsia="MS Mincho" w:hAnsi="Arial"/>
                <w:sz w:val="18"/>
              </w:rPr>
            </w:pPr>
          </w:p>
        </w:tc>
        <w:tc>
          <w:tcPr>
            <w:tcW w:w="0" w:type="auto"/>
          </w:tcPr>
          <w:p w14:paraId="69F067CB" w14:textId="77777777" w:rsidR="00E53A78" w:rsidRPr="00603BFA" w:rsidRDefault="00E53A78" w:rsidP="00FC0596">
            <w:pPr>
              <w:keepNext/>
              <w:keepLines/>
              <w:spacing w:after="0"/>
              <w:jc w:val="center"/>
              <w:rPr>
                <w:rFonts w:ascii="Arial" w:eastAsia="MS Mincho" w:hAnsi="Arial"/>
                <w:sz w:val="18"/>
                <w:lang w:eastAsia="zh-CN"/>
              </w:rPr>
            </w:pPr>
          </w:p>
        </w:tc>
        <w:tc>
          <w:tcPr>
            <w:tcW w:w="0" w:type="auto"/>
          </w:tcPr>
          <w:p w14:paraId="46CAD812" w14:textId="77777777" w:rsidR="00E53A78" w:rsidRPr="00603BFA" w:rsidRDefault="00E53A78" w:rsidP="00FC0596">
            <w:pPr>
              <w:keepNext/>
              <w:keepLines/>
              <w:spacing w:after="0"/>
              <w:jc w:val="center"/>
              <w:rPr>
                <w:rFonts w:ascii="Arial" w:eastAsia="MS Mincho" w:hAnsi="Arial"/>
                <w:sz w:val="18"/>
              </w:rPr>
            </w:pPr>
          </w:p>
        </w:tc>
      </w:tr>
      <w:tr w:rsidR="00E53A78" w:rsidRPr="00603BFA" w14:paraId="46C9D993" w14:textId="77777777" w:rsidTr="00FC0596">
        <w:trPr>
          <w:trHeight w:val="187"/>
          <w:jc w:val="center"/>
        </w:trPr>
        <w:tc>
          <w:tcPr>
            <w:tcW w:w="0" w:type="auto"/>
            <w:tcBorders>
              <w:bottom w:val="nil"/>
            </w:tcBorders>
            <w:shd w:val="clear" w:color="auto" w:fill="auto"/>
          </w:tcPr>
          <w:p w14:paraId="4035ED0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n28</w:t>
            </w:r>
          </w:p>
        </w:tc>
        <w:tc>
          <w:tcPr>
            <w:tcW w:w="0" w:type="auto"/>
            <w:gridSpan w:val="2"/>
          </w:tcPr>
          <w:p w14:paraId="6FD2F9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r w:rsidRPr="00603BFA">
              <w:rPr>
                <w:rFonts w:ascii="Arial" w:eastAsia="MS Mincho" w:hAnsi="Arial" w:cs="Arial" w:hint="eastAsia"/>
                <w:sz w:val="18"/>
                <w:vertAlign w:val="superscript"/>
                <w:lang w:val="en-US" w:eastAsia="zh-CN"/>
              </w:rPr>
              <w:t>8</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lang w:val="en-US" w:eastAsia="zh-CN"/>
              </w:rPr>
              <w:t>9</w:t>
            </w:r>
          </w:p>
        </w:tc>
        <w:tc>
          <w:tcPr>
            <w:tcW w:w="0" w:type="auto"/>
          </w:tcPr>
          <w:p w14:paraId="0BB62E9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10.2</w:t>
            </w:r>
          </w:p>
        </w:tc>
        <w:tc>
          <w:tcPr>
            <w:tcW w:w="0" w:type="auto"/>
          </w:tcPr>
          <w:p w14:paraId="672753B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7.6</w:t>
            </w:r>
          </w:p>
        </w:tc>
        <w:tc>
          <w:tcPr>
            <w:tcW w:w="0" w:type="auto"/>
          </w:tcPr>
          <w:p w14:paraId="6AC378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6.2</w:t>
            </w:r>
          </w:p>
        </w:tc>
        <w:tc>
          <w:tcPr>
            <w:tcW w:w="0" w:type="auto"/>
          </w:tcPr>
          <w:p w14:paraId="67E0C1F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5.3</w:t>
            </w:r>
          </w:p>
        </w:tc>
        <w:tc>
          <w:tcPr>
            <w:tcW w:w="0" w:type="auto"/>
          </w:tcPr>
          <w:p w14:paraId="347E129F" w14:textId="77777777" w:rsidR="00E53A78" w:rsidRPr="00603BFA" w:rsidRDefault="00E53A78" w:rsidP="00FC0596">
            <w:pPr>
              <w:keepNext/>
              <w:keepLines/>
              <w:spacing w:after="0"/>
              <w:jc w:val="center"/>
              <w:rPr>
                <w:rFonts w:ascii="Arial" w:eastAsia="MS Mincho" w:hAnsi="Arial"/>
                <w:sz w:val="18"/>
              </w:rPr>
            </w:pPr>
          </w:p>
        </w:tc>
        <w:tc>
          <w:tcPr>
            <w:tcW w:w="0" w:type="auto"/>
          </w:tcPr>
          <w:p w14:paraId="639D3B32" w14:textId="77777777" w:rsidR="00E53A78" w:rsidRPr="00603BFA" w:rsidRDefault="00E53A78" w:rsidP="00FC0596">
            <w:pPr>
              <w:keepNext/>
              <w:keepLines/>
              <w:spacing w:after="0"/>
              <w:jc w:val="center"/>
              <w:rPr>
                <w:rFonts w:ascii="Arial" w:eastAsia="MS Mincho" w:hAnsi="Arial"/>
                <w:sz w:val="18"/>
              </w:rPr>
            </w:pPr>
          </w:p>
        </w:tc>
        <w:tc>
          <w:tcPr>
            <w:tcW w:w="0" w:type="auto"/>
          </w:tcPr>
          <w:p w14:paraId="21F4DA69" w14:textId="77777777" w:rsidR="00E53A78" w:rsidRPr="00603BFA" w:rsidRDefault="00E53A78" w:rsidP="00FC0596">
            <w:pPr>
              <w:keepNext/>
              <w:keepLines/>
              <w:spacing w:after="0"/>
              <w:jc w:val="center"/>
              <w:rPr>
                <w:rFonts w:ascii="Arial" w:eastAsia="MS Mincho" w:hAnsi="Arial"/>
                <w:sz w:val="18"/>
              </w:rPr>
            </w:pPr>
          </w:p>
        </w:tc>
        <w:tc>
          <w:tcPr>
            <w:tcW w:w="0" w:type="auto"/>
          </w:tcPr>
          <w:p w14:paraId="496BC18A" w14:textId="77777777" w:rsidR="00E53A78" w:rsidRPr="00603BFA" w:rsidRDefault="00E53A78" w:rsidP="00FC0596">
            <w:pPr>
              <w:keepNext/>
              <w:keepLines/>
              <w:spacing w:after="0"/>
              <w:jc w:val="center"/>
              <w:rPr>
                <w:rFonts w:ascii="Arial" w:eastAsia="MS Mincho" w:hAnsi="Arial"/>
                <w:sz w:val="18"/>
              </w:rPr>
            </w:pPr>
          </w:p>
        </w:tc>
        <w:tc>
          <w:tcPr>
            <w:tcW w:w="0" w:type="auto"/>
          </w:tcPr>
          <w:p w14:paraId="45ECAB57" w14:textId="77777777" w:rsidR="00E53A78" w:rsidRPr="00603BFA" w:rsidRDefault="00E53A78" w:rsidP="00FC0596">
            <w:pPr>
              <w:keepNext/>
              <w:keepLines/>
              <w:spacing w:after="0"/>
              <w:jc w:val="center"/>
              <w:rPr>
                <w:rFonts w:ascii="Arial" w:eastAsia="MS Mincho" w:hAnsi="Arial"/>
                <w:sz w:val="18"/>
              </w:rPr>
            </w:pPr>
          </w:p>
        </w:tc>
        <w:tc>
          <w:tcPr>
            <w:tcW w:w="0" w:type="auto"/>
          </w:tcPr>
          <w:p w14:paraId="23760B23" w14:textId="77777777" w:rsidR="00E53A78" w:rsidRPr="00603BFA" w:rsidRDefault="00E53A78" w:rsidP="00FC0596">
            <w:pPr>
              <w:keepNext/>
              <w:keepLines/>
              <w:spacing w:after="0"/>
              <w:jc w:val="center"/>
              <w:rPr>
                <w:ins w:id="1092" w:author="yuanyuan zhang/RF Performance Standard Research Lab/Engineer/Samsung Electronics" w:date="2021-08-02T13:48:00Z"/>
                <w:rFonts w:ascii="Arial" w:eastAsia="MS Mincho" w:hAnsi="Arial"/>
                <w:sz w:val="18"/>
              </w:rPr>
            </w:pPr>
          </w:p>
        </w:tc>
        <w:tc>
          <w:tcPr>
            <w:tcW w:w="0" w:type="auto"/>
          </w:tcPr>
          <w:p w14:paraId="02961217" w14:textId="77777777" w:rsidR="00E53A78" w:rsidRPr="00603BFA" w:rsidRDefault="00E53A78" w:rsidP="00FC0596">
            <w:pPr>
              <w:keepNext/>
              <w:keepLines/>
              <w:spacing w:after="0"/>
              <w:jc w:val="center"/>
              <w:rPr>
                <w:rFonts w:ascii="Arial" w:eastAsia="MS Mincho" w:hAnsi="Arial"/>
                <w:sz w:val="18"/>
              </w:rPr>
            </w:pPr>
          </w:p>
        </w:tc>
        <w:tc>
          <w:tcPr>
            <w:tcW w:w="0" w:type="auto"/>
          </w:tcPr>
          <w:p w14:paraId="52409DB3" w14:textId="77777777" w:rsidR="00E53A78" w:rsidRPr="00603BFA" w:rsidRDefault="00E53A78" w:rsidP="00FC0596">
            <w:pPr>
              <w:keepNext/>
              <w:keepLines/>
              <w:spacing w:after="0"/>
              <w:jc w:val="center"/>
              <w:rPr>
                <w:rFonts w:ascii="Arial" w:eastAsia="MS Mincho" w:hAnsi="Arial"/>
                <w:sz w:val="18"/>
              </w:rPr>
            </w:pPr>
          </w:p>
        </w:tc>
        <w:tc>
          <w:tcPr>
            <w:tcW w:w="0" w:type="auto"/>
          </w:tcPr>
          <w:p w14:paraId="13EEAF5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67E2D1F5" w14:textId="77777777" w:rsidTr="00FC0596">
        <w:trPr>
          <w:trHeight w:val="187"/>
          <w:jc w:val="center"/>
        </w:trPr>
        <w:tc>
          <w:tcPr>
            <w:tcW w:w="0" w:type="auto"/>
            <w:tcBorders>
              <w:top w:val="nil"/>
              <w:bottom w:val="nil"/>
            </w:tcBorders>
            <w:shd w:val="clear" w:color="auto" w:fill="auto"/>
          </w:tcPr>
          <w:p w14:paraId="48ACB9FD" w14:textId="77777777" w:rsidR="00E53A78" w:rsidRPr="00603BFA" w:rsidRDefault="00E53A78" w:rsidP="00FC0596">
            <w:pPr>
              <w:keepNext/>
              <w:keepLines/>
              <w:spacing w:after="0"/>
              <w:jc w:val="center"/>
              <w:rPr>
                <w:rFonts w:ascii="Arial" w:eastAsia="MS Mincho" w:hAnsi="Arial"/>
                <w:sz w:val="18"/>
                <w:lang w:eastAsia="zh-CN"/>
              </w:rPr>
            </w:pPr>
          </w:p>
        </w:tc>
        <w:tc>
          <w:tcPr>
            <w:tcW w:w="0" w:type="auto"/>
            <w:gridSpan w:val="2"/>
          </w:tcPr>
          <w:p w14:paraId="2567F3B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n50</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1FFE1817" w14:textId="77777777" w:rsidR="00E53A78" w:rsidRPr="00603BFA" w:rsidRDefault="00E53A78" w:rsidP="00FC0596">
            <w:pPr>
              <w:keepNext/>
              <w:keepLines/>
              <w:spacing w:after="0"/>
              <w:jc w:val="center"/>
              <w:rPr>
                <w:rFonts w:ascii="Arial" w:eastAsia="MS Mincho" w:hAnsi="Arial"/>
                <w:sz w:val="18"/>
              </w:rPr>
            </w:pPr>
          </w:p>
        </w:tc>
        <w:tc>
          <w:tcPr>
            <w:tcW w:w="0" w:type="auto"/>
          </w:tcPr>
          <w:p w14:paraId="71EEE4F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19.8</w:t>
            </w:r>
          </w:p>
        </w:tc>
        <w:tc>
          <w:tcPr>
            <w:tcW w:w="0" w:type="auto"/>
          </w:tcPr>
          <w:p w14:paraId="74D219C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18.0</w:t>
            </w:r>
          </w:p>
        </w:tc>
        <w:tc>
          <w:tcPr>
            <w:tcW w:w="0" w:type="auto"/>
          </w:tcPr>
          <w:p w14:paraId="3B3345C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16.8</w:t>
            </w:r>
          </w:p>
        </w:tc>
        <w:tc>
          <w:tcPr>
            <w:tcW w:w="0" w:type="auto"/>
          </w:tcPr>
          <w:p w14:paraId="39099BF8" w14:textId="77777777" w:rsidR="00E53A78" w:rsidRPr="00603BFA" w:rsidRDefault="00E53A78" w:rsidP="00FC0596">
            <w:pPr>
              <w:keepNext/>
              <w:keepLines/>
              <w:spacing w:after="0"/>
              <w:jc w:val="center"/>
              <w:rPr>
                <w:rFonts w:ascii="Arial" w:eastAsia="MS Mincho" w:hAnsi="Arial"/>
                <w:sz w:val="18"/>
              </w:rPr>
            </w:pPr>
          </w:p>
        </w:tc>
        <w:tc>
          <w:tcPr>
            <w:tcW w:w="0" w:type="auto"/>
          </w:tcPr>
          <w:p w14:paraId="40B15269" w14:textId="77777777" w:rsidR="00E53A78" w:rsidRPr="00603BFA" w:rsidRDefault="00E53A78" w:rsidP="00FC0596">
            <w:pPr>
              <w:keepNext/>
              <w:keepLines/>
              <w:spacing w:after="0"/>
              <w:jc w:val="center"/>
              <w:rPr>
                <w:rFonts w:ascii="Arial" w:eastAsia="MS Mincho" w:hAnsi="Arial"/>
                <w:sz w:val="18"/>
              </w:rPr>
            </w:pPr>
          </w:p>
        </w:tc>
        <w:tc>
          <w:tcPr>
            <w:tcW w:w="0" w:type="auto"/>
          </w:tcPr>
          <w:p w14:paraId="6DB34D6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c>
          <w:tcPr>
            <w:tcW w:w="0" w:type="auto"/>
          </w:tcPr>
          <w:p w14:paraId="12AD384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12.8</w:t>
            </w:r>
          </w:p>
        </w:tc>
        <w:tc>
          <w:tcPr>
            <w:tcW w:w="0" w:type="auto"/>
          </w:tcPr>
          <w:p w14:paraId="1A55610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12.0</w:t>
            </w:r>
          </w:p>
        </w:tc>
        <w:tc>
          <w:tcPr>
            <w:tcW w:w="0" w:type="auto"/>
          </w:tcPr>
          <w:p w14:paraId="587708FA" w14:textId="77777777" w:rsidR="00E53A78" w:rsidRPr="00603BFA" w:rsidRDefault="00E53A78" w:rsidP="00FC0596">
            <w:pPr>
              <w:keepNext/>
              <w:keepLines/>
              <w:spacing w:after="0"/>
              <w:jc w:val="center"/>
              <w:rPr>
                <w:ins w:id="1093" w:author="yuanyuan zhang/RF Performance Standard Research Lab/Engineer/Samsung Electronics" w:date="2021-08-02T13:48:00Z"/>
                <w:rFonts w:ascii="Arial" w:eastAsia="MS Mincho" w:hAnsi="Arial"/>
                <w:sz w:val="18"/>
                <w:lang w:val="en-US" w:eastAsia="zh-CN"/>
              </w:rPr>
            </w:pPr>
          </w:p>
        </w:tc>
        <w:tc>
          <w:tcPr>
            <w:tcW w:w="0" w:type="auto"/>
          </w:tcPr>
          <w:p w14:paraId="69A03FB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43B8B0E9" w14:textId="77777777" w:rsidR="00E53A78" w:rsidRPr="00603BFA" w:rsidRDefault="00E53A78" w:rsidP="00FC0596">
            <w:pPr>
              <w:keepNext/>
              <w:keepLines/>
              <w:spacing w:after="0"/>
              <w:jc w:val="center"/>
              <w:rPr>
                <w:rFonts w:ascii="Arial" w:eastAsia="MS Mincho" w:hAnsi="Arial"/>
                <w:sz w:val="18"/>
              </w:rPr>
            </w:pPr>
          </w:p>
        </w:tc>
        <w:tc>
          <w:tcPr>
            <w:tcW w:w="0" w:type="auto"/>
          </w:tcPr>
          <w:p w14:paraId="1F67B04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4E6027CE" w14:textId="77777777" w:rsidTr="00FC0596">
        <w:trPr>
          <w:trHeight w:val="187"/>
          <w:jc w:val="center"/>
        </w:trPr>
        <w:tc>
          <w:tcPr>
            <w:tcW w:w="0" w:type="auto"/>
            <w:tcBorders>
              <w:top w:val="nil"/>
              <w:bottom w:val="nil"/>
            </w:tcBorders>
            <w:shd w:val="clear" w:color="auto" w:fill="auto"/>
          </w:tcPr>
          <w:p w14:paraId="039DA45C"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51B716A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n75</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77ED6F44"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28.1</w:t>
            </w:r>
          </w:p>
        </w:tc>
        <w:tc>
          <w:tcPr>
            <w:tcW w:w="0" w:type="auto"/>
          </w:tcPr>
          <w:p w14:paraId="6AD279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25.3</w:t>
            </w:r>
          </w:p>
        </w:tc>
        <w:tc>
          <w:tcPr>
            <w:tcW w:w="0" w:type="auto"/>
          </w:tcPr>
          <w:p w14:paraId="277A5FDB"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24.0</w:t>
            </w:r>
          </w:p>
        </w:tc>
        <w:tc>
          <w:tcPr>
            <w:tcW w:w="0" w:type="auto"/>
          </w:tcPr>
          <w:p w14:paraId="1CBC2BB4"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22.8</w:t>
            </w:r>
          </w:p>
        </w:tc>
        <w:tc>
          <w:tcPr>
            <w:tcW w:w="0" w:type="auto"/>
          </w:tcPr>
          <w:p w14:paraId="79E5556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21.8</w:t>
            </w:r>
          </w:p>
        </w:tc>
        <w:tc>
          <w:tcPr>
            <w:tcW w:w="0" w:type="auto"/>
          </w:tcPr>
          <w:p w14:paraId="6E0964E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21.0</w:t>
            </w:r>
          </w:p>
        </w:tc>
        <w:tc>
          <w:tcPr>
            <w:tcW w:w="0" w:type="auto"/>
          </w:tcPr>
          <w:p w14:paraId="79708C5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19.7</w:t>
            </w:r>
          </w:p>
        </w:tc>
        <w:tc>
          <w:tcPr>
            <w:tcW w:w="0" w:type="auto"/>
          </w:tcPr>
          <w:p w14:paraId="6DC5D0A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18.7</w:t>
            </w:r>
          </w:p>
        </w:tc>
        <w:tc>
          <w:tcPr>
            <w:tcW w:w="0" w:type="auto"/>
          </w:tcPr>
          <w:p w14:paraId="58E1B2A3" w14:textId="77777777" w:rsidR="00E53A78" w:rsidRPr="00603BFA" w:rsidRDefault="00E53A78" w:rsidP="00FC0596">
            <w:pPr>
              <w:keepNext/>
              <w:keepLines/>
              <w:spacing w:after="0"/>
              <w:jc w:val="center"/>
              <w:rPr>
                <w:rFonts w:ascii="Arial" w:eastAsia="MS Mincho" w:hAnsi="Arial"/>
                <w:sz w:val="18"/>
              </w:rPr>
            </w:pPr>
          </w:p>
        </w:tc>
        <w:tc>
          <w:tcPr>
            <w:tcW w:w="0" w:type="auto"/>
          </w:tcPr>
          <w:p w14:paraId="658F04AF" w14:textId="77777777" w:rsidR="00E53A78" w:rsidRPr="00603BFA" w:rsidRDefault="00E53A78" w:rsidP="00FC0596">
            <w:pPr>
              <w:keepNext/>
              <w:keepLines/>
              <w:spacing w:after="0"/>
              <w:jc w:val="center"/>
              <w:rPr>
                <w:ins w:id="1094" w:author="yuanyuan zhang/RF Performance Standard Research Lab/Engineer/Samsung Electronics" w:date="2021-08-02T13:48:00Z"/>
                <w:rFonts w:ascii="Arial" w:eastAsia="MS Mincho" w:hAnsi="Arial"/>
                <w:sz w:val="18"/>
              </w:rPr>
            </w:pPr>
          </w:p>
        </w:tc>
        <w:tc>
          <w:tcPr>
            <w:tcW w:w="0" w:type="auto"/>
          </w:tcPr>
          <w:p w14:paraId="3AB395E0" w14:textId="77777777" w:rsidR="00E53A78" w:rsidRPr="00603BFA" w:rsidRDefault="00E53A78" w:rsidP="00FC0596">
            <w:pPr>
              <w:keepNext/>
              <w:keepLines/>
              <w:spacing w:after="0"/>
              <w:jc w:val="center"/>
              <w:rPr>
                <w:rFonts w:ascii="Arial" w:eastAsia="MS Mincho" w:hAnsi="Arial"/>
                <w:sz w:val="18"/>
              </w:rPr>
            </w:pPr>
          </w:p>
        </w:tc>
        <w:tc>
          <w:tcPr>
            <w:tcW w:w="0" w:type="auto"/>
          </w:tcPr>
          <w:p w14:paraId="16898639" w14:textId="77777777" w:rsidR="00E53A78" w:rsidRPr="00603BFA" w:rsidRDefault="00E53A78" w:rsidP="00FC0596">
            <w:pPr>
              <w:keepNext/>
              <w:keepLines/>
              <w:spacing w:after="0"/>
              <w:jc w:val="center"/>
              <w:rPr>
                <w:rFonts w:ascii="Arial" w:eastAsia="MS Mincho" w:hAnsi="Arial"/>
                <w:sz w:val="18"/>
              </w:rPr>
            </w:pPr>
          </w:p>
        </w:tc>
        <w:tc>
          <w:tcPr>
            <w:tcW w:w="0" w:type="auto"/>
          </w:tcPr>
          <w:p w14:paraId="34EEF600"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7B8A5D8" w14:textId="77777777" w:rsidTr="00FC0596">
        <w:trPr>
          <w:trHeight w:val="187"/>
          <w:jc w:val="center"/>
        </w:trPr>
        <w:tc>
          <w:tcPr>
            <w:tcW w:w="0" w:type="auto"/>
            <w:tcBorders>
              <w:top w:val="nil"/>
              <w:bottom w:val="nil"/>
            </w:tcBorders>
            <w:shd w:val="clear" w:color="auto" w:fill="auto"/>
          </w:tcPr>
          <w:p w14:paraId="59E3E074"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16269B1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7</w:t>
            </w:r>
            <w:r w:rsidRPr="00603BFA">
              <w:rPr>
                <w:rFonts w:ascii="Arial" w:eastAsia="MS Mincho" w:hAnsi="Arial"/>
                <w:sz w:val="18"/>
                <w:vertAlign w:val="superscript"/>
              </w:rPr>
              <w:t>6,7</w:t>
            </w:r>
          </w:p>
        </w:tc>
        <w:tc>
          <w:tcPr>
            <w:tcW w:w="0" w:type="auto"/>
          </w:tcPr>
          <w:p w14:paraId="62183F68" w14:textId="77777777" w:rsidR="00E53A78" w:rsidRPr="00603BFA" w:rsidRDefault="00E53A78" w:rsidP="00FC0596">
            <w:pPr>
              <w:keepNext/>
              <w:keepLines/>
              <w:spacing w:after="0"/>
              <w:jc w:val="center"/>
              <w:rPr>
                <w:rFonts w:ascii="Arial" w:eastAsia="Malgun Gothic" w:hAnsi="Arial" w:cs="Arial"/>
                <w:sz w:val="18"/>
              </w:rPr>
            </w:pPr>
          </w:p>
        </w:tc>
        <w:tc>
          <w:tcPr>
            <w:tcW w:w="0" w:type="auto"/>
          </w:tcPr>
          <w:p w14:paraId="57455D42" w14:textId="77777777" w:rsidR="00E53A78" w:rsidRPr="00603BFA" w:rsidRDefault="00E53A78" w:rsidP="00FC0596">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10.4</w:t>
            </w:r>
          </w:p>
        </w:tc>
        <w:tc>
          <w:tcPr>
            <w:tcW w:w="0" w:type="auto"/>
          </w:tcPr>
          <w:p w14:paraId="1B179D12" w14:textId="77777777" w:rsidR="00E53A78" w:rsidRPr="00603BFA" w:rsidRDefault="00E53A78" w:rsidP="00FC0596">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8.9</w:t>
            </w:r>
          </w:p>
        </w:tc>
        <w:tc>
          <w:tcPr>
            <w:tcW w:w="0" w:type="auto"/>
          </w:tcPr>
          <w:p w14:paraId="73F18B2F" w14:textId="77777777" w:rsidR="00E53A78" w:rsidRPr="00603BFA" w:rsidRDefault="00E53A78" w:rsidP="00FC0596">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7.8</w:t>
            </w:r>
          </w:p>
        </w:tc>
        <w:tc>
          <w:tcPr>
            <w:tcW w:w="0" w:type="auto"/>
          </w:tcPr>
          <w:p w14:paraId="14758D80" w14:textId="77777777" w:rsidR="00E53A78" w:rsidRPr="00603BFA" w:rsidRDefault="00E53A78" w:rsidP="00FC0596">
            <w:pPr>
              <w:keepNext/>
              <w:keepLines/>
              <w:spacing w:after="0"/>
              <w:jc w:val="center"/>
              <w:rPr>
                <w:rFonts w:ascii="Arial" w:eastAsia="MS Mincho" w:hAnsi="Arial"/>
                <w:sz w:val="18"/>
              </w:rPr>
            </w:pPr>
          </w:p>
        </w:tc>
        <w:tc>
          <w:tcPr>
            <w:tcW w:w="0" w:type="auto"/>
          </w:tcPr>
          <w:p w14:paraId="7CC2320D" w14:textId="77777777" w:rsidR="00E53A78" w:rsidRPr="00603BFA" w:rsidRDefault="00E53A78" w:rsidP="00FC0596">
            <w:pPr>
              <w:keepNext/>
              <w:keepLines/>
              <w:spacing w:after="0"/>
              <w:jc w:val="center"/>
              <w:rPr>
                <w:rFonts w:ascii="Arial" w:eastAsia="MS Mincho" w:hAnsi="Arial"/>
                <w:sz w:val="18"/>
              </w:rPr>
            </w:pPr>
          </w:p>
        </w:tc>
        <w:tc>
          <w:tcPr>
            <w:tcW w:w="0" w:type="auto"/>
          </w:tcPr>
          <w:p w14:paraId="410712A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4.7</w:t>
            </w:r>
          </w:p>
        </w:tc>
        <w:tc>
          <w:tcPr>
            <w:tcW w:w="0" w:type="auto"/>
          </w:tcPr>
          <w:p w14:paraId="4763B3A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3.7</w:t>
            </w:r>
          </w:p>
        </w:tc>
        <w:tc>
          <w:tcPr>
            <w:tcW w:w="0" w:type="auto"/>
          </w:tcPr>
          <w:p w14:paraId="56EF50A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w:t>
            </w:r>
          </w:p>
        </w:tc>
        <w:tc>
          <w:tcPr>
            <w:tcW w:w="0" w:type="auto"/>
          </w:tcPr>
          <w:p w14:paraId="35F6DC3B" w14:textId="77777777" w:rsidR="00E53A78" w:rsidRPr="00603BFA" w:rsidRDefault="00E53A78" w:rsidP="00FC0596">
            <w:pPr>
              <w:keepNext/>
              <w:keepLines/>
              <w:spacing w:after="0"/>
              <w:jc w:val="center"/>
              <w:rPr>
                <w:ins w:id="1095" w:author="yuanyuan zhang/RF Performance Standard Research Lab/Engineer/Samsung Electronics" w:date="2021-08-02T13:48:00Z"/>
                <w:rFonts w:ascii="Arial" w:eastAsia="MS Mincho" w:hAnsi="Arial"/>
                <w:sz w:val="18"/>
                <w:lang w:val="en-US" w:eastAsia="zh-CN"/>
              </w:rPr>
            </w:pPr>
          </w:p>
        </w:tc>
        <w:tc>
          <w:tcPr>
            <w:tcW w:w="0" w:type="auto"/>
          </w:tcPr>
          <w:p w14:paraId="5A6BA6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w:t>
            </w:r>
          </w:p>
        </w:tc>
        <w:tc>
          <w:tcPr>
            <w:tcW w:w="0" w:type="auto"/>
          </w:tcPr>
          <w:p w14:paraId="6ECDA8F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1.2</w:t>
            </w:r>
          </w:p>
        </w:tc>
        <w:tc>
          <w:tcPr>
            <w:tcW w:w="0" w:type="auto"/>
          </w:tcPr>
          <w:p w14:paraId="62D81C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0.7</w:t>
            </w:r>
          </w:p>
        </w:tc>
      </w:tr>
      <w:tr w:rsidR="00E53A78" w:rsidRPr="00603BFA" w14:paraId="2BD11883" w14:textId="77777777" w:rsidTr="00FC0596">
        <w:trPr>
          <w:trHeight w:val="187"/>
          <w:jc w:val="center"/>
        </w:trPr>
        <w:tc>
          <w:tcPr>
            <w:tcW w:w="0" w:type="auto"/>
            <w:tcBorders>
              <w:top w:val="nil"/>
              <w:bottom w:val="single" w:sz="4" w:space="0" w:color="auto"/>
            </w:tcBorders>
            <w:shd w:val="clear" w:color="auto" w:fill="auto"/>
            <w:hideMark/>
          </w:tcPr>
          <w:p w14:paraId="21BF0CC3" w14:textId="77777777" w:rsidR="00E53A78" w:rsidRPr="00603BFA" w:rsidRDefault="00E53A78" w:rsidP="00FC0596">
            <w:pPr>
              <w:keepNext/>
              <w:keepLines/>
              <w:spacing w:after="0"/>
              <w:jc w:val="center"/>
              <w:rPr>
                <w:rFonts w:ascii="Arial" w:eastAsia="MS Mincho" w:hAnsi="Arial"/>
                <w:sz w:val="18"/>
              </w:rPr>
            </w:pPr>
          </w:p>
        </w:tc>
        <w:tc>
          <w:tcPr>
            <w:tcW w:w="0" w:type="auto"/>
            <w:gridSpan w:val="2"/>
            <w:hideMark/>
          </w:tcPr>
          <w:p w14:paraId="39595EA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sz w:val="18"/>
                <w:vertAlign w:val="superscript"/>
              </w:rPr>
              <w:t>6,7</w:t>
            </w:r>
          </w:p>
        </w:tc>
        <w:tc>
          <w:tcPr>
            <w:tcW w:w="0" w:type="auto"/>
            <w:hideMark/>
          </w:tcPr>
          <w:p w14:paraId="3490B68F"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2EB864E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10.4</w:t>
            </w:r>
          </w:p>
        </w:tc>
        <w:tc>
          <w:tcPr>
            <w:tcW w:w="0" w:type="auto"/>
            <w:hideMark/>
          </w:tcPr>
          <w:p w14:paraId="7303499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8.9</w:t>
            </w:r>
          </w:p>
        </w:tc>
        <w:tc>
          <w:tcPr>
            <w:tcW w:w="0" w:type="auto"/>
            <w:hideMark/>
          </w:tcPr>
          <w:p w14:paraId="602BA3C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7.8</w:t>
            </w:r>
          </w:p>
        </w:tc>
        <w:tc>
          <w:tcPr>
            <w:tcW w:w="0" w:type="auto"/>
          </w:tcPr>
          <w:p w14:paraId="05374631" w14:textId="77777777" w:rsidR="00E53A78" w:rsidRPr="00603BFA" w:rsidRDefault="00E53A78" w:rsidP="00FC0596">
            <w:pPr>
              <w:keepNext/>
              <w:keepLines/>
              <w:spacing w:after="0"/>
              <w:jc w:val="center"/>
              <w:rPr>
                <w:rFonts w:ascii="Arial" w:eastAsia="MS Mincho" w:hAnsi="Arial"/>
                <w:sz w:val="18"/>
              </w:rPr>
            </w:pPr>
          </w:p>
        </w:tc>
        <w:tc>
          <w:tcPr>
            <w:tcW w:w="0" w:type="auto"/>
          </w:tcPr>
          <w:p w14:paraId="348C760E" w14:textId="77777777" w:rsidR="00E53A78" w:rsidRPr="00603BFA" w:rsidRDefault="00E53A78" w:rsidP="00FC0596">
            <w:pPr>
              <w:keepNext/>
              <w:keepLines/>
              <w:spacing w:after="0"/>
              <w:jc w:val="center"/>
              <w:rPr>
                <w:rFonts w:ascii="Arial" w:eastAsia="MS Mincho" w:hAnsi="Arial"/>
                <w:sz w:val="18"/>
              </w:rPr>
            </w:pPr>
          </w:p>
        </w:tc>
        <w:tc>
          <w:tcPr>
            <w:tcW w:w="0" w:type="auto"/>
          </w:tcPr>
          <w:p w14:paraId="0B99D0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4.7</w:t>
            </w:r>
          </w:p>
        </w:tc>
        <w:tc>
          <w:tcPr>
            <w:tcW w:w="0" w:type="auto"/>
          </w:tcPr>
          <w:p w14:paraId="26CE675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3.7</w:t>
            </w:r>
          </w:p>
        </w:tc>
        <w:tc>
          <w:tcPr>
            <w:tcW w:w="0" w:type="auto"/>
          </w:tcPr>
          <w:p w14:paraId="575E994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w:t>
            </w:r>
          </w:p>
        </w:tc>
        <w:tc>
          <w:tcPr>
            <w:tcW w:w="0" w:type="auto"/>
          </w:tcPr>
          <w:p w14:paraId="632AB5CB" w14:textId="77777777" w:rsidR="00E53A78" w:rsidRPr="00603BFA" w:rsidRDefault="00E53A78" w:rsidP="00FC0596">
            <w:pPr>
              <w:keepNext/>
              <w:keepLines/>
              <w:spacing w:after="0"/>
              <w:jc w:val="center"/>
              <w:rPr>
                <w:ins w:id="1096" w:author="yuanyuan zhang/RF Performance Standard Research Lab/Engineer/Samsung Electronics" w:date="2021-08-02T13:48:00Z"/>
                <w:rFonts w:ascii="Arial" w:eastAsia="MS Mincho" w:hAnsi="Arial"/>
                <w:sz w:val="18"/>
              </w:rPr>
            </w:pPr>
          </w:p>
        </w:tc>
        <w:tc>
          <w:tcPr>
            <w:tcW w:w="0" w:type="auto"/>
          </w:tcPr>
          <w:p w14:paraId="788D22C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w:t>
            </w:r>
          </w:p>
        </w:tc>
        <w:tc>
          <w:tcPr>
            <w:tcW w:w="0" w:type="auto"/>
          </w:tcPr>
          <w:p w14:paraId="597B498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1.2</w:t>
            </w:r>
          </w:p>
        </w:tc>
        <w:tc>
          <w:tcPr>
            <w:tcW w:w="0" w:type="auto"/>
          </w:tcPr>
          <w:p w14:paraId="69C0FDA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0.7</w:t>
            </w:r>
          </w:p>
        </w:tc>
      </w:tr>
      <w:tr w:rsidR="00E53A78" w:rsidRPr="00603BFA" w14:paraId="022C8ED3" w14:textId="77777777" w:rsidTr="00FC0596">
        <w:trPr>
          <w:trHeight w:val="187"/>
          <w:jc w:val="center"/>
        </w:trPr>
        <w:tc>
          <w:tcPr>
            <w:tcW w:w="0" w:type="auto"/>
            <w:tcBorders>
              <w:bottom w:val="nil"/>
            </w:tcBorders>
            <w:shd w:val="clear" w:color="auto" w:fill="auto"/>
          </w:tcPr>
          <w:p w14:paraId="0FA62FB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n66</w:t>
            </w:r>
          </w:p>
        </w:tc>
        <w:tc>
          <w:tcPr>
            <w:tcW w:w="0" w:type="auto"/>
            <w:gridSpan w:val="2"/>
          </w:tcPr>
          <w:p w14:paraId="75801B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4E9C75B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635C82A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6F0E5CE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150FB26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163C368C" w14:textId="77777777" w:rsidR="00E53A78" w:rsidRPr="00603BFA" w:rsidRDefault="00E53A78" w:rsidP="00FC0596">
            <w:pPr>
              <w:keepNext/>
              <w:keepLines/>
              <w:spacing w:after="0"/>
              <w:jc w:val="center"/>
              <w:rPr>
                <w:rFonts w:ascii="Arial" w:eastAsia="MS Mincho" w:hAnsi="Arial"/>
                <w:sz w:val="18"/>
              </w:rPr>
            </w:pPr>
          </w:p>
        </w:tc>
        <w:tc>
          <w:tcPr>
            <w:tcW w:w="0" w:type="auto"/>
          </w:tcPr>
          <w:p w14:paraId="1F054884" w14:textId="77777777" w:rsidR="00E53A78" w:rsidRPr="00603BFA" w:rsidRDefault="00E53A78" w:rsidP="00FC0596">
            <w:pPr>
              <w:keepNext/>
              <w:keepLines/>
              <w:spacing w:after="0"/>
              <w:jc w:val="center"/>
              <w:rPr>
                <w:rFonts w:ascii="Arial" w:eastAsia="MS Mincho" w:hAnsi="Arial"/>
                <w:sz w:val="18"/>
              </w:rPr>
            </w:pPr>
          </w:p>
        </w:tc>
        <w:tc>
          <w:tcPr>
            <w:tcW w:w="0" w:type="auto"/>
          </w:tcPr>
          <w:p w14:paraId="28BBB78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447BE1F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5F98EEF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09135318" w14:textId="77777777" w:rsidR="00E53A78" w:rsidRPr="00603BFA" w:rsidRDefault="00E53A78" w:rsidP="00FC0596">
            <w:pPr>
              <w:keepNext/>
              <w:keepLines/>
              <w:spacing w:after="0"/>
              <w:jc w:val="center"/>
              <w:rPr>
                <w:ins w:id="1097" w:author="yuanyuan zhang/RF Performance Standard Research Lab/Engineer/Samsung Electronics" w:date="2021-08-02T13:48:00Z"/>
                <w:rFonts w:ascii="Arial" w:eastAsia="MS Mincho" w:hAnsi="Arial"/>
                <w:sz w:val="18"/>
                <w:lang w:val="en-US" w:eastAsia="zh-CN"/>
              </w:rPr>
            </w:pPr>
          </w:p>
        </w:tc>
        <w:tc>
          <w:tcPr>
            <w:tcW w:w="0" w:type="auto"/>
          </w:tcPr>
          <w:p w14:paraId="4567746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2CE914C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04CE87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E53A78" w:rsidRPr="00603BFA" w14:paraId="4A1F0465" w14:textId="77777777" w:rsidTr="00FC0596">
        <w:trPr>
          <w:trHeight w:val="187"/>
          <w:jc w:val="center"/>
        </w:trPr>
        <w:tc>
          <w:tcPr>
            <w:tcW w:w="0" w:type="auto"/>
            <w:tcBorders>
              <w:top w:val="nil"/>
              <w:bottom w:val="single" w:sz="4" w:space="0" w:color="auto"/>
            </w:tcBorders>
            <w:shd w:val="clear" w:color="auto" w:fill="auto"/>
          </w:tcPr>
          <w:p w14:paraId="026FEE6D"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1B1A80C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62CC019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4766279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3508CF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2E0C411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27297A3A" w14:textId="77777777" w:rsidR="00E53A78" w:rsidRPr="00603BFA" w:rsidRDefault="00E53A78" w:rsidP="00FC0596">
            <w:pPr>
              <w:keepNext/>
              <w:keepLines/>
              <w:spacing w:after="0"/>
              <w:jc w:val="center"/>
              <w:rPr>
                <w:rFonts w:ascii="Arial" w:eastAsia="MS Mincho" w:hAnsi="Arial"/>
                <w:sz w:val="18"/>
              </w:rPr>
            </w:pPr>
          </w:p>
        </w:tc>
        <w:tc>
          <w:tcPr>
            <w:tcW w:w="0" w:type="auto"/>
          </w:tcPr>
          <w:p w14:paraId="7D42D45D" w14:textId="77777777" w:rsidR="00E53A78" w:rsidRPr="00603BFA" w:rsidRDefault="00E53A78" w:rsidP="00FC0596">
            <w:pPr>
              <w:keepNext/>
              <w:keepLines/>
              <w:spacing w:after="0"/>
              <w:jc w:val="center"/>
              <w:rPr>
                <w:rFonts w:ascii="Arial" w:eastAsia="MS Mincho" w:hAnsi="Arial"/>
                <w:sz w:val="18"/>
              </w:rPr>
            </w:pPr>
          </w:p>
        </w:tc>
        <w:tc>
          <w:tcPr>
            <w:tcW w:w="0" w:type="auto"/>
          </w:tcPr>
          <w:p w14:paraId="07D9F710" w14:textId="77777777" w:rsidR="00E53A78" w:rsidRPr="00603BFA" w:rsidRDefault="00E53A78" w:rsidP="00FC0596">
            <w:pPr>
              <w:keepNext/>
              <w:keepLines/>
              <w:spacing w:after="0"/>
              <w:jc w:val="center"/>
              <w:rPr>
                <w:rFonts w:ascii="Arial" w:eastAsia="MS Mincho" w:hAnsi="Arial"/>
                <w:sz w:val="18"/>
              </w:rPr>
            </w:pPr>
          </w:p>
        </w:tc>
        <w:tc>
          <w:tcPr>
            <w:tcW w:w="0" w:type="auto"/>
          </w:tcPr>
          <w:p w14:paraId="4FE7DD47" w14:textId="77777777" w:rsidR="00E53A78" w:rsidRPr="00603BFA" w:rsidRDefault="00E53A78" w:rsidP="00FC0596">
            <w:pPr>
              <w:keepNext/>
              <w:keepLines/>
              <w:spacing w:after="0"/>
              <w:jc w:val="center"/>
              <w:rPr>
                <w:rFonts w:ascii="Arial" w:eastAsia="MS Mincho" w:hAnsi="Arial"/>
                <w:sz w:val="18"/>
              </w:rPr>
            </w:pPr>
          </w:p>
        </w:tc>
        <w:tc>
          <w:tcPr>
            <w:tcW w:w="0" w:type="auto"/>
          </w:tcPr>
          <w:p w14:paraId="0D20DD0A" w14:textId="77777777" w:rsidR="00E53A78" w:rsidRPr="00603BFA" w:rsidRDefault="00E53A78" w:rsidP="00FC0596">
            <w:pPr>
              <w:keepNext/>
              <w:keepLines/>
              <w:spacing w:after="0"/>
              <w:jc w:val="center"/>
              <w:rPr>
                <w:rFonts w:ascii="Arial" w:eastAsia="MS Mincho" w:hAnsi="Arial"/>
                <w:sz w:val="18"/>
              </w:rPr>
            </w:pPr>
          </w:p>
        </w:tc>
        <w:tc>
          <w:tcPr>
            <w:tcW w:w="0" w:type="auto"/>
          </w:tcPr>
          <w:p w14:paraId="40CC7FDB" w14:textId="77777777" w:rsidR="00E53A78" w:rsidRPr="00603BFA" w:rsidRDefault="00E53A78" w:rsidP="00FC0596">
            <w:pPr>
              <w:keepNext/>
              <w:keepLines/>
              <w:spacing w:after="0"/>
              <w:jc w:val="center"/>
              <w:rPr>
                <w:ins w:id="1098" w:author="yuanyuan zhang/RF Performance Standard Research Lab/Engineer/Samsung Electronics" w:date="2021-08-02T13:48:00Z"/>
                <w:rFonts w:ascii="Arial" w:eastAsia="MS Mincho" w:hAnsi="Arial"/>
                <w:sz w:val="18"/>
              </w:rPr>
            </w:pPr>
          </w:p>
        </w:tc>
        <w:tc>
          <w:tcPr>
            <w:tcW w:w="0" w:type="auto"/>
          </w:tcPr>
          <w:p w14:paraId="0051C962" w14:textId="77777777" w:rsidR="00E53A78" w:rsidRPr="00603BFA" w:rsidRDefault="00E53A78" w:rsidP="00FC0596">
            <w:pPr>
              <w:keepNext/>
              <w:keepLines/>
              <w:spacing w:after="0"/>
              <w:jc w:val="center"/>
              <w:rPr>
                <w:rFonts w:ascii="Arial" w:eastAsia="MS Mincho" w:hAnsi="Arial"/>
                <w:sz w:val="18"/>
              </w:rPr>
            </w:pPr>
          </w:p>
        </w:tc>
        <w:tc>
          <w:tcPr>
            <w:tcW w:w="0" w:type="auto"/>
          </w:tcPr>
          <w:p w14:paraId="5CA75964" w14:textId="77777777" w:rsidR="00E53A78" w:rsidRPr="00603BFA" w:rsidRDefault="00E53A78" w:rsidP="00FC0596">
            <w:pPr>
              <w:keepNext/>
              <w:keepLines/>
              <w:spacing w:after="0"/>
              <w:jc w:val="center"/>
              <w:rPr>
                <w:rFonts w:ascii="Arial" w:eastAsia="MS Mincho" w:hAnsi="Arial"/>
                <w:sz w:val="18"/>
              </w:rPr>
            </w:pPr>
          </w:p>
        </w:tc>
        <w:tc>
          <w:tcPr>
            <w:tcW w:w="0" w:type="auto"/>
          </w:tcPr>
          <w:p w14:paraId="1B1D324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5E679FF8" w14:textId="77777777" w:rsidTr="00FC0596">
        <w:trPr>
          <w:trHeight w:val="187"/>
          <w:jc w:val="center"/>
        </w:trPr>
        <w:tc>
          <w:tcPr>
            <w:tcW w:w="0" w:type="auto"/>
            <w:tcBorders>
              <w:bottom w:val="nil"/>
            </w:tcBorders>
            <w:shd w:val="clear" w:color="auto" w:fill="auto"/>
          </w:tcPr>
          <w:p w14:paraId="22F863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n66</w:t>
            </w:r>
          </w:p>
        </w:tc>
        <w:tc>
          <w:tcPr>
            <w:tcW w:w="0" w:type="auto"/>
            <w:gridSpan w:val="2"/>
          </w:tcPr>
          <w:p w14:paraId="2E0AD9B6"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1, 2</w:t>
            </w:r>
          </w:p>
        </w:tc>
        <w:tc>
          <w:tcPr>
            <w:tcW w:w="0" w:type="auto"/>
          </w:tcPr>
          <w:p w14:paraId="714EECC9"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7BDEDAC5"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2F7BAC3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368B263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1346744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10E6E51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04F05AE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13DC5A2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077BB59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2FF2C590" w14:textId="77777777" w:rsidR="00E53A78" w:rsidRPr="00213B21" w:rsidRDefault="00E53A78" w:rsidP="00FC0596">
            <w:pPr>
              <w:keepNext/>
              <w:keepLines/>
              <w:spacing w:after="0"/>
              <w:jc w:val="center"/>
              <w:rPr>
                <w:rFonts w:ascii="Arial" w:hAnsi="Arial" w:cs="Arial"/>
                <w:sz w:val="18"/>
                <w:szCs w:val="18"/>
                <w:lang w:eastAsia="zh-CN"/>
              </w:rPr>
            </w:pPr>
            <w:ins w:id="1099" w:author="yuanyuan zhang/RF Performance Standard Research Lab/Engineer/Samsung Electronics" w:date="2021-08-02T13:55:00Z">
              <w:r>
                <w:rPr>
                  <w:rFonts w:ascii="Arial" w:hAnsi="Arial" w:cs="Arial" w:hint="eastAsia"/>
                  <w:sz w:val="18"/>
                  <w:szCs w:val="18"/>
                  <w:lang w:eastAsia="zh-CN"/>
                </w:rPr>
                <w:t>1</w:t>
              </w:r>
              <w:r>
                <w:rPr>
                  <w:rFonts w:ascii="Arial" w:hAnsi="Arial" w:cs="Arial"/>
                  <w:sz w:val="18"/>
                  <w:szCs w:val="18"/>
                  <w:lang w:eastAsia="zh-CN"/>
                </w:rPr>
                <w:t>5.3</w:t>
              </w:r>
            </w:ins>
          </w:p>
        </w:tc>
        <w:tc>
          <w:tcPr>
            <w:tcW w:w="0" w:type="auto"/>
          </w:tcPr>
          <w:p w14:paraId="0F91FF6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w:t>
            </w:r>
            <w:ins w:id="1100" w:author="yuanyuan zhang/RF Performance Standard Research Lab/Engineer/Samsung Electronics" w:date="2021-08-02T13:55:00Z">
              <w:r>
                <w:rPr>
                  <w:rFonts w:ascii="Arial" w:eastAsia="MS Mincho" w:hAnsi="Arial" w:cs="Arial"/>
                  <w:sz w:val="18"/>
                  <w:szCs w:val="18"/>
                </w:rPr>
                <w:t>4.8</w:t>
              </w:r>
            </w:ins>
            <w:del w:id="1101" w:author="yuanyuan zhang/RF Performance Standard Research Lab/Engineer/Samsung Electronics" w:date="2021-08-02T13:55:00Z">
              <w:r w:rsidRPr="00603BFA" w:rsidDel="00213B21">
                <w:rPr>
                  <w:rFonts w:ascii="Arial" w:eastAsia="MS Mincho" w:hAnsi="Arial" w:cs="Arial"/>
                  <w:sz w:val="18"/>
                  <w:szCs w:val="18"/>
                </w:rPr>
                <w:delText>5.3</w:delText>
              </w:r>
            </w:del>
          </w:p>
        </w:tc>
        <w:tc>
          <w:tcPr>
            <w:tcW w:w="0" w:type="auto"/>
          </w:tcPr>
          <w:p w14:paraId="6EFEEC7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14.</w:t>
            </w:r>
            <w:ins w:id="1102" w:author="yuanyuan zhang/RF Performance Standard Research Lab/Engineer/Samsung Electronics" w:date="2021-08-02T13:55:00Z">
              <w:r>
                <w:rPr>
                  <w:rFonts w:ascii="Arial" w:eastAsia="MS Mincho" w:hAnsi="Arial" w:cs="Arial"/>
                  <w:sz w:val="18"/>
                  <w:szCs w:val="18"/>
                </w:rPr>
                <w:t>3</w:t>
              </w:r>
            </w:ins>
            <w:del w:id="1103" w:author="yuanyuan zhang/RF Performance Standard Research Lab/Engineer/Samsung Electronics" w:date="2021-08-02T13:55:00Z">
              <w:r w:rsidRPr="00603BFA" w:rsidDel="00213B21">
                <w:rPr>
                  <w:rFonts w:ascii="Arial" w:eastAsia="MS Mincho" w:hAnsi="Arial" w:cs="Arial"/>
                  <w:sz w:val="18"/>
                  <w:szCs w:val="18"/>
                </w:rPr>
                <w:delText>8</w:delText>
              </w:r>
            </w:del>
          </w:p>
        </w:tc>
        <w:tc>
          <w:tcPr>
            <w:tcW w:w="0" w:type="auto"/>
          </w:tcPr>
          <w:p w14:paraId="44C1EB2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w:t>
            </w:r>
            <w:ins w:id="1104" w:author="yuanyuan zhang/RF Performance Standard Research Lab/Engineer/Samsung Electronics" w:date="2021-08-02T13:55:00Z">
              <w:r>
                <w:rPr>
                  <w:rFonts w:ascii="Arial" w:eastAsia="MS Mincho" w:hAnsi="Arial" w:cs="Arial"/>
                  <w:sz w:val="18"/>
                  <w:szCs w:val="18"/>
                </w:rPr>
                <w:t>3.8</w:t>
              </w:r>
            </w:ins>
            <w:del w:id="1105" w:author="yuanyuan zhang/RF Performance Standard Research Lab/Engineer/Samsung Electronics" w:date="2021-08-02T13:55:00Z">
              <w:r w:rsidRPr="00603BFA" w:rsidDel="00213B21">
                <w:rPr>
                  <w:rFonts w:ascii="Arial" w:eastAsia="MS Mincho" w:hAnsi="Arial" w:cs="Arial"/>
                  <w:sz w:val="18"/>
                  <w:szCs w:val="18"/>
                </w:rPr>
                <w:delText>4.3</w:delText>
              </w:r>
            </w:del>
          </w:p>
        </w:tc>
      </w:tr>
      <w:tr w:rsidR="00E53A78" w:rsidRPr="00603BFA" w14:paraId="2338DA04" w14:textId="77777777" w:rsidTr="00FC0596">
        <w:trPr>
          <w:trHeight w:val="187"/>
          <w:jc w:val="center"/>
        </w:trPr>
        <w:tc>
          <w:tcPr>
            <w:tcW w:w="0" w:type="auto"/>
            <w:tcBorders>
              <w:top w:val="nil"/>
              <w:bottom w:val="single" w:sz="4" w:space="0" w:color="auto"/>
            </w:tcBorders>
            <w:shd w:val="clear" w:color="auto" w:fill="auto"/>
          </w:tcPr>
          <w:p w14:paraId="4870D4A5"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2B9A98D5"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64E5E384"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2562B5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1ECAD559"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66677825"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2A7901D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7F48DCF0" w14:textId="77777777" w:rsidR="00E53A78" w:rsidRPr="00603BFA" w:rsidRDefault="00E53A78" w:rsidP="00FC0596">
            <w:pPr>
              <w:keepNext/>
              <w:keepLines/>
              <w:spacing w:after="0"/>
              <w:jc w:val="center"/>
              <w:rPr>
                <w:rFonts w:ascii="Arial" w:eastAsia="MS Mincho" w:hAnsi="Arial"/>
                <w:sz w:val="18"/>
              </w:rPr>
            </w:pPr>
          </w:p>
        </w:tc>
        <w:tc>
          <w:tcPr>
            <w:tcW w:w="0" w:type="auto"/>
          </w:tcPr>
          <w:p w14:paraId="2950CDBD" w14:textId="77777777" w:rsidR="00E53A78" w:rsidRPr="00603BFA" w:rsidRDefault="00E53A78" w:rsidP="00FC0596">
            <w:pPr>
              <w:keepNext/>
              <w:keepLines/>
              <w:spacing w:after="0"/>
              <w:jc w:val="center"/>
              <w:rPr>
                <w:rFonts w:ascii="Arial" w:eastAsia="MS Mincho" w:hAnsi="Arial"/>
                <w:sz w:val="18"/>
              </w:rPr>
            </w:pPr>
          </w:p>
        </w:tc>
        <w:tc>
          <w:tcPr>
            <w:tcW w:w="0" w:type="auto"/>
          </w:tcPr>
          <w:p w14:paraId="1BF18A87" w14:textId="77777777" w:rsidR="00E53A78" w:rsidRPr="00603BFA" w:rsidRDefault="00E53A78" w:rsidP="00FC0596">
            <w:pPr>
              <w:keepNext/>
              <w:keepLines/>
              <w:spacing w:after="0"/>
              <w:jc w:val="center"/>
              <w:rPr>
                <w:rFonts w:ascii="Arial" w:eastAsia="MS Mincho" w:hAnsi="Arial"/>
                <w:sz w:val="18"/>
              </w:rPr>
            </w:pPr>
          </w:p>
        </w:tc>
        <w:tc>
          <w:tcPr>
            <w:tcW w:w="0" w:type="auto"/>
          </w:tcPr>
          <w:p w14:paraId="1C5C1FBB" w14:textId="77777777" w:rsidR="00E53A78" w:rsidRPr="00603BFA" w:rsidRDefault="00E53A78" w:rsidP="00FC0596">
            <w:pPr>
              <w:keepNext/>
              <w:keepLines/>
              <w:spacing w:after="0"/>
              <w:jc w:val="center"/>
              <w:rPr>
                <w:rFonts w:ascii="Arial" w:eastAsia="MS Mincho" w:hAnsi="Arial"/>
                <w:sz w:val="18"/>
              </w:rPr>
            </w:pPr>
          </w:p>
        </w:tc>
        <w:tc>
          <w:tcPr>
            <w:tcW w:w="0" w:type="auto"/>
          </w:tcPr>
          <w:p w14:paraId="153A15BD" w14:textId="77777777" w:rsidR="00E53A78" w:rsidRPr="00603BFA" w:rsidRDefault="00E53A78" w:rsidP="00FC0596">
            <w:pPr>
              <w:keepNext/>
              <w:keepLines/>
              <w:spacing w:after="0"/>
              <w:jc w:val="center"/>
              <w:rPr>
                <w:ins w:id="1106" w:author="yuanyuan zhang/RF Performance Standard Research Lab/Engineer/Samsung Electronics" w:date="2021-08-02T13:48:00Z"/>
                <w:rFonts w:ascii="Arial" w:eastAsia="MS Mincho" w:hAnsi="Arial"/>
                <w:sz w:val="18"/>
              </w:rPr>
            </w:pPr>
          </w:p>
        </w:tc>
        <w:tc>
          <w:tcPr>
            <w:tcW w:w="0" w:type="auto"/>
          </w:tcPr>
          <w:p w14:paraId="7060AE1A" w14:textId="77777777" w:rsidR="00E53A78" w:rsidRPr="00603BFA" w:rsidRDefault="00E53A78" w:rsidP="00FC0596">
            <w:pPr>
              <w:keepNext/>
              <w:keepLines/>
              <w:spacing w:after="0"/>
              <w:jc w:val="center"/>
              <w:rPr>
                <w:rFonts w:ascii="Arial" w:eastAsia="MS Mincho" w:hAnsi="Arial"/>
                <w:sz w:val="18"/>
              </w:rPr>
            </w:pPr>
          </w:p>
        </w:tc>
        <w:tc>
          <w:tcPr>
            <w:tcW w:w="0" w:type="auto"/>
          </w:tcPr>
          <w:p w14:paraId="48040F5C" w14:textId="77777777" w:rsidR="00E53A78" w:rsidRPr="00603BFA" w:rsidRDefault="00E53A78" w:rsidP="00FC0596">
            <w:pPr>
              <w:keepNext/>
              <w:keepLines/>
              <w:spacing w:after="0"/>
              <w:jc w:val="center"/>
              <w:rPr>
                <w:rFonts w:ascii="Arial" w:eastAsia="MS Mincho" w:hAnsi="Arial"/>
                <w:sz w:val="18"/>
              </w:rPr>
            </w:pPr>
          </w:p>
        </w:tc>
        <w:tc>
          <w:tcPr>
            <w:tcW w:w="0" w:type="auto"/>
          </w:tcPr>
          <w:p w14:paraId="5ECE1642" w14:textId="77777777" w:rsidR="00E53A78" w:rsidRPr="00603BFA" w:rsidRDefault="00E53A78" w:rsidP="00FC0596">
            <w:pPr>
              <w:keepNext/>
              <w:keepLines/>
              <w:spacing w:after="0"/>
              <w:jc w:val="center"/>
              <w:rPr>
                <w:rFonts w:ascii="Arial" w:eastAsia="MS Mincho" w:hAnsi="Arial"/>
                <w:sz w:val="18"/>
              </w:rPr>
            </w:pPr>
          </w:p>
        </w:tc>
      </w:tr>
      <w:tr w:rsidR="00E53A78" w:rsidRPr="00603BFA" w14:paraId="2ECC38C8" w14:textId="77777777" w:rsidTr="00FC0596">
        <w:trPr>
          <w:trHeight w:val="187"/>
          <w:jc w:val="center"/>
        </w:trPr>
        <w:tc>
          <w:tcPr>
            <w:tcW w:w="0" w:type="auto"/>
            <w:tcBorders>
              <w:bottom w:val="nil"/>
            </w:tcBorders>
            <w:shd w:val="clear" w:color="auto" w:fill="auto"/>
          </w:tcPr>
          <w:p w14:paraId="57107E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n66</w:t>
            </w:r>
          </w:p>
        </w:tc>
        <w:tc>
          <w:tcPr>
            <w:tcW w:w="0" w:type="auto"/>
            <w:gridSpan w:val="2"/>
          </w:tcPr>
          <w:p w14:paraId="2ED102E9"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sz w:val="18"/>
                <w:vertAlign w:val="superscript"/>
              </w:rPr>
              <w:t>1,</w:t>
            </w:r>
            <w:r w:rsidRPr="00603BFA">
              <w:rPr>
                <w:rFonts w:ascii="Arial" w:eastAsia="MS Mincho" w:hAnsi="Arial" w:cs="Arial" w:hint="eastAsia"/>
                <w:sz w:val="18"/>
                <w:vertAlign w:val="superscript"/>
              </w:rPr>
              <w:t>2</w:t>
            </w:r>
          </w:p>
        </w:tc>
        <w:tc>
          <w:tcPr>
            <w:tcW w:w="0" w:type="auto"/>
          </w:tcPr>
          <w:p w14:paraId="2369706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1F09C509"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23.9</w:t>
            </w:r>
          </w:p>
        </w:tc>
        <w:tc>
          <w:tcPr>
            <w:tcW w:w="0" w:type="auto"/>
          </w:tcPr>
          <w:p w14:paraId="54D8A4CA"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22.1</w:t>
            </w:r>
          </w:p>
        </w:tc>
        <w:tc>
          <w:tcPr>
            <w:tcW w:w="0" w:type="auto"/>
          </w:tcPr>
          <w:p w14:paraId="1636ADE8"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20.9</w:t>
            </w:r>
          </w:p>
        </w:tc>
        <w:tc>
          <w:tcPr>
            <w:tcW w:w="0" w:type="auto"/>
          </w:tcPr>
          <w:p w14:paraId="4ABA4C90" w14:textId="77777777" w:rsidR="00E53A78" w:rsidRPr="00603BFA" w:rsidRDefault="00E53A78" w:rsidP="00FC0596">
            <w:pPr>
              <w:keepNext/>
              <w:keepLines/>
              <w:spacing w:after="0"/>
              <w:jc w:val="center"/>
              <w:rPr>
                <w:rFonts w:ascii="Arial" w:eastAsia="MS Mincho" w:hAnsi="Arial"/>
                <w:sz w:val="18"/>
              </w:rPr>
            </w:pPr>
          </w:p>
        </w:tc>
        <w:tc>
          <w:tcPr>
            <w:tcW w:w="0" w:type="auto"/>
          </w:tcPr>
          <w:p w14:paraId="6817FB63" w14:textId="77777777" w:rsidR="00E53A78" w:rsidRPr="00603BFA" w:rsidRDefault="00E53A78" w:rsidP="00FC0596">
            <w:pPr>
              <w:keepNext/>
              <w:keepLines/>
              <w:spacing w:after="0"/>
              <w:jc w:val="center"/>
              <w:rPr>
                <w:rFonts w:ascii="Arial" w:eastAsia="MS Mincho" w:hAnsi="Arial"/>
                <w:sz w:val="18"/>
              </w:rPr>
            </w:pPr>
          </w:p>
        </w:tc>
        <w:tc>
          <w:tcPr>
            <w:tcW w:w="0" w:type="auto"/>
          </w:tcPr>
          <w:p w14:paraId="7B14055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4A1CD40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w:t>
            </w:r>
            <w:r w:rsidRPr="00603BFA">
              <w:rPr>
                <w:rFonts w:ascii="Arial" w:eastAsia="MS Mincho" w:hAnsi="Arial"/>
                <w:sz w:val="18"/>
              </w:rPr>
              <w:t>8</w:t>
            </w:r>
          </w:p>
        </w:tc>
        <w:tc>
          <w:tcPr>
            <w:tcW w:w="0" w:type="auto"/>
          </w:tcPr>
          <w:p w14:paraId="4EFF2E6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16.0</w:t>
            </w:r>
          </w:p>
        </w:tc>
        <w:tc>
          <w:tcPr>
            <w:tcW w:w="0" w:type="auto"/>
          </w:tcPr>
          <w:p w14:paraId="2EA48DD9" w14:textId="77777777" w:rsidR="00E53A78" w:rsidRPr="00603BFA" w:rsidRDefault="00E53A78" w:rsidP="00FC0596">
            <w:pPr>
              <w:keepNext/>
              <w:keepLines/>
              <w:spacing w:after="0"/>
              <w:jc w:val="center"/>
              <w:rPr>
                <w:ins w:id="1107" w:author="yuanyuan zhang/RF Performance Standard Research Lab/Engineer/Samsung Electronics" w:date="2021-08-02T13:48:00Z"/>
                <w:rFonts w:ascii="Arial" w:eastAsia="MS Mincho" w:hAnsi="Arial"/>
                <w:sz w:val="18"/>
              </w:rPr>
            </w:pPr>
          </w:p>
        </w:tc>
        <w:tc>
          <w:tcPr>
            <w:tcW w:w="0" w:type="auto"/>
          </w:tcPr>
          <w:p w14:paraId="79E2828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01B6D7A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5E7AF9C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7D265B38" w14:textId="77777777" w:rsidTr="00FC0596">
        <w:trPr>
          <w:trHeight w:val="187"/>
          <w:jc w:val="center"/>
        </w:trPr>
        <w:tc>
          <w:tcPr>
            <w:tcW w:w="0" w:type="auto"/>
            <w:tcBorders>
              <w:top w:val="nil"/>
              <w:bottom w:val="single" w:sz="4" w:space="0" w:color="auto"/>
            </w:tcBorders>
            <w:shd w:val="clear" w:color="auto" w:fill="auto"/>
          </w:tcPr>
          <w:p w14:paraId="6BAB2F10"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213973EC"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cs="Arial" w:hint="eastAsia"/>
                <w:sz w:val="18"/>
                <w:vertAlign w:val="superscript"/>
              </w:rPr>
              <w:t>3</w:t>
            </w:r>
          </w:p>
        </w:tc>
        <w:tc>
          <w:tcPr>
            <w:tcW w:w="0" w:type="auto"/>
          </w:tcPr>
          <w:p w14:paraId="3420E8F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D974451"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1.</w:t>
            </w:r>
            <w:r w:rsidRPr="00603BFA">
              <w:rPr>
                <w:rFonts w:ascii="Arial" w:eastAsia="MS Mincho" w:hAnsi="Arial" w:cs="Arial" w:hint="eastAsia"/>
                <w:sz w:val="18"/>
              </w:rPr>
              <w:t>1</w:t>
            </w:r>
          </w:p>
        </w:tc>
        <w:tc>
          <w:tcPr>
            <w:tcW w:w="0" w:type="auto"/>
          </w:tcPr>
          <w:p w14:paraId="5F24D4C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0.8</w:t>
            </w:r>
          </w:p>
        </w:tc>
        <w:tc>
          <w:tcPr>
            <w:tcW w:w="0" w:type="auto"/>
          </w:tcPr>
          <w:p w14:paraId="2303D22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0.3</w:t>
            </w:r>
          </w:p>
        </w:tc>
        <w:tc>
          <w:tcPr>
            <w:tcW w:w="0" w:type="auto"/>
          </w:tcPr>
          <w:p w14:paraId="64A1DF4F" w14:textId="77777777" w:rsidR="00E53A78" w:rsidRPr="00603BFA" w:rsidRDefault="00E53A78" w:rsidP="00FC0596">
            <w:pPr>
              <w:keepNext/>
              <w:keepLines/>
              <w:spacing w:after="0"/>
              <w:jc w:val="center"/>
              <w:rPr>
                <w:rFonts w:ascii="Arial" w:eastAsia="MS Mincho" w:hAnsi="Arial"/>
                <w:sz w:val="18"/>
              </w:rPr>
            </w:pPr>
          </w:p>
        </w:tc>
        <w:tc>
          <w:tcPr>
            <w:tcW w:w="0" w:type="auto"/>
          </w:tcPr>
          <w:p w14:paraId="3100BBEE" w14:textId="77777777" w:rsidR="00E53A78" w:rsidRPr="00603BFA" w:rsidRDefault="00E53A78" w:rsidP="00FC0596">
            <w:pPr>
              <w:keepNext/>
              <w:keepLines/>
              <w:spacing w:after="0"/>
              <w:jc w:val="center"/>
              <w:rPr>
                <w:rFonts w:ascii="Arial" w:eastAsia="MS Mincho" w:hAnsi="Arial"/>
                <w:sz w:val="18"/>
              </w:rPr>
            </w:pPr>
          </w:p>
        </w:tc>
        <w:tc>
          <w:tcPr>
            <w:tcW w:w="0" w:type="auto"/>
          </w:tcPr>
          <w:p w14:paraId="04367853" w14:textId="77777777" w:rsidR="00E53A78" w:rsidRPr="00603BFA" w:rsidRDefault="00E53A78" w:rsidP="00FC0596">
            <w:pPr>
              <w:keepNext/>
              <w:keepLines/>
              <w:spacing w:after="0"/>
              <w:jc w:val="center"/>
              <w:rPr>
                <w:rFonts w:ascii="Arial" w:eastAsia="MS Mincho" w:hAnsi="Arial"/>
                <w:sz w:val="18"/>
              </w:rPr>
            </w:pPr>
          </w:p>
        </w:tc>
        <w:tc>
          <w:tcPr>
            <w:tcW w:w="0" w:type="auto"/>
          </w:tcPr>
          <w:p w14:paraId="38B2B9FB" w14:textId="77777777" w:rsidR="00E53A78" w:rsidRPr="00603BFA" w:rsidRDefault="00E53A78" w:rsidP="00FC0596">
            <w:pPr>
              <w:keepNext/>
              <w:keepLines/>
              <w:spacing w:after="0"/>
              <w:jc w:val="center"/>
              <w:rPr>
                <w:rFonts w:ascii="Arial" w:eastAsia="MS Mincho" w:hAnsi="Arial"/>
                <w:sz w:val="18"/>
              </w:rPr>
            </w:pPr>
          </w:p>
        </w:tc>
        <w:tc>
          <w:tcPr>
            <w:tcW w:w="0" w:type="auto"/>
          </w:tcPr>
          <w:p w14:paraId="3B95A402" w14:textId="77777777" w:rsidR="00E53A78" w:rsidRPr="00603BFA" w:rsidRDefault="00E53A78" w:rsidP="00FC0596">
            <w:pPr>
              <w:keepNext/>
              <w:keepLines/>
              <w:spacing w:after="0"/>
              <w:jc w:val="center"/>
              <w:rPr>
                <w:rFonts w:ascii="Arial" w:eastAsia="MS Mincho" w:hAnsi="Arial"/>
                <w:sz w:val="18"/>
              </w:rPr>
            </w:pPr>
          </w:p>
        </w:tc>
        <w:tc>
          <w:tcPr>
            <w:tcW w:w="0" w:type="auto"/>
          </w:tcPr>
          <w:p w14:paraId="76C1A1B0" w14:textId="77777777" w:rsidR="00E53A78" w:rsidRPr="00603BFA" w:rsidRDefault="00E53A78" w:rsidP="00FC0596">
            <w:pPr>
              <w:keepNext/>
              <w:keepLines/>
              <w:spacing w:after="0"/>
              <w:jc w:val="center"/>
              <w:rPr>
                <w:ins w:id="1108" w:author="yuanyuan zhang/RF Performance Standard Research Lab/Engineer/Samsung Electronics" w:date="2021-08-02T13:48:00Z"/>
                <w:rFonts w:ascii="Arial" w:eastAsia="MS Mincho" w:hAnsi="Arial"/>
                <w:sz w:val="18"/>
              </w:rPr>
            </w:pPr>
          </w:p>
        </w:tc>
        <w:tc>
          <w:tcPr>
            <w:tcW w:w="0" w:type="auto"/>
          </w:tcPr>
          <w:p w14:paraId="7D64C948" w14:textId="77777777" w:rsidR="00E53A78" w:rsidRPr="00603BFA" w:rsidRDefault="00E53A78" w:rsidP="00FC0596">
            <w:pPr>
              <w:keepNext/>
              <w:keepLines/>
              <w:spacing w:after="0"/>
              <w:jc w:val="center"/>
              <w:rPr>
                <w:rFonts w:ascii="Arial" w:eastAsia="MS Mincho" w:hAnsi="Arial"/>
                <w:sz w:val="18"/>
              </w:rPr>
            </w:pPr>
          </w:p>
        </w:tc>
        <w:tc>
          <w:tcPr>
            <w:tcW w:w="0" w:type="auto"/>
          </w:tcPr>
          <w:p w14:paraId="1E8AC22C" w14:textId="77777777" w:rsidR="00E53A78" w:rsidRPr="00603BFA" w:rsidRDefault="00E53A78" w:rsidP="00FC0596">
            <w:pPr>
              <w:keepNext/>
              <w:keepLines/>
              <w:spacing w:after="0"/>
              <w:jc w:val="center"/>
              <w:rPr>
                <w:rFonts w:ascii="Arial" w:eastAsia="MS Mincho" w:hAnsi="Arial"/>
                <w:sz w:val="18"/>
              </w:rPr>
            </w:pPr>
          </w:p>
        </w:tc>
        <w:tc>
          <w:tcPr>
            <w:tcW w:w="0" w:type="auto"/>
          </w:tcPr>
          <w:p w14:paraId="4C47E4EE" w14:textId="77777777" w:rsidR="00E53A78" w:rsidRPr="00603BFA" w:rsidRDefault="00E53A78" w:rsidP="00FC0596">
            <w:pPr>
              <w:keepNext/>
              <w:keepLines/>
              <w:spacing w:after="0"/>
              <w:jc w:val="center"/>
              <w:rPr>
                <w:rFonts w:ascii="Arial" w:eastAsia="MS Mincho" w:hAnsi="Arial"/>
                <w:sz w:val="18"/>
              </w:rPr>
            </w:pPr>
          </w:p>
        </w:tc>
      </w:tr>
      <w:tr w:rsidR="00E53A78" w:rsidRPr="00603BFA" w14:paraId="6476C997" w14:textId="77777777" w:rsidTr="00FC0596">
        <w:trPr>
          <w:trHeight w:val="187"/>
          <w:jc w:val="center"/>
        </w:trPr>
        <w:tc>
          <w:tcPr>
            <w:tcW w:w="0" w:type="auto"/>
            <w:tcBorders>
              <w:bottom w:val="nil"/>
            </w:tcBorders>
            <w:shd w:val="clear" w:color="auto" w:fill="auto"/>
          </w:tcPr>
          <w:p w14:paraId="43866E9A"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hint="eastAsia"/>
                <w:sz w:val="18"/>
                <w:lang w:val="en-US" w:eastAsia="zh-CN"/>
              </w:rPr>
              <w:t>n71</w:t>
            </w:r>
          </w:p>
        </w:tc>
        <w:tc>
          <w:tcPr>
            <w:tcW w:w="0" w:type="auto"/>
            <w:gridSpan w:val="2"/>
          </w:tcPr>
          <w:p w14:paraId="174DDC2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n25</w:t>
            </w:r>
            <w:r w:rsidRPr="00603BFA">
              <w:rPr>
                <w:rFonts w:ascii="Arial" w:eastAsia="MS Mincho" w:hAnsi="Arial"/>
                <w:sz w:val="18"/>
                <w:vertAlign w:val="superscript"/>
              </w:rPr>
              <w:t>1</w:t>
            </w:r>
            <w:r w:rsidRPr="00603BFA">
              <w:rPr>
                <w:rFonts w:ascii="Arial" w:eastAsia="MS Mincho" w:hAnsi="Arial" w:hint="eastAsia"/>
                <w:sz w:val="18"/>
                <w:vertAlign w:val="superscript"/>
                <w:lang w:val="en-US" w:eastAsia="zh-CN"/>
              </w:rPr>
              <w:t>0</w:t>
            </w:r>
          </w:p>
        </w:tc>
        <w:tc>
          <w:tcPr>
            <w:tcW w:w="0" w:type="auto"/>
          </w:tcPr>
          <w:p w14:paraId="210334E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w:t>
            </w:r>
          </w:p>
        </w:tc>
        <w:tc>
          <w:tcPr>
            <w:tcW w:w="0" w:type="auto"/>
          </w:tcPr>
          <w:p w14:paraId="131099D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7.5</w:t>
            </w:r>
          </w:p>
        </w:tc>
        <w:tc>
          <w:tcPr>
            <w:tcW w:w="0" w:type="auto"/>
          </w:tcPr>
          <w:p w14:paraId="7EEAC1D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6</w:t>
            </w:r>
          </w:p>
        </w:tc>
        <w:tc>
          <w:tcPr>
            <w:tcW w:w="0" w:type="auto"/>
          </w:tcPr>
          <w:p w14:paraId="0F1B552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269EC9B5" w14:textId="77777777" w:rsidR="00E53A78" w:rsidRPr="00603BFA" w:rsidRDefault="00E53A78" w:rsidP="00FC0596">
            <w:pPr>
              <w:keepNext/>
              <w:keepLines/>
              <w:spacing w:after="0"/>
              <w:jc w:val="center"/>
              <w:rPr>
                <w:rFonts w:ascii="Arial" w:eastAsia="MS Mincho" w:hAnsi="Arial"/>
                <w:sz w:val="18"/>
              </w:rPr>
            </w:pPr>
          </w:p>
        </w:tc>
        <w:tc>
          <w:tcPr>
            <w:tcW w:w="0" w:type="auto"/>
          </w:tcPr>
          <w:p w14:paraId="34ACE6FE" w14:textId="77777777" w:rsidR="00E53A78" w:rsidRPr="00603BFA" w:rsidRDefault="00E53A78" w:rsidP="00FC0596">
            <w:pPr>
              <w:keepNext/>
              <w:keepLines/>
              <w:spacing w:after="0"/>
              <w:jc w:val="center"/>
              <w:rPr>
                <w:rFonts w:ascii="Arial" w:eastAsia="MS Mincho" w:hAnsi="Arial"/>
                <w:sz w:val="18"/>
              </w:rPr>
            </w:pPr>
          </w:p>
        </w:tc>
        <w:tc>
          <w:tcPr>
            <w:tcW w:w="0" w:type="auto"/>
          </w:tcPr>
          <w:p w14:paraId="682667A0" w14:textId="77777777" w:rsidR="00E53A78" w:rsidRPr="00603BFA" w:rsidRDefault="00E53A78" w:rsidP="00FC0596">
            <w:pPr>
              <w:keepNext/>
              <w:keepLines/>
              <w:spacing w:after="0"/>
              <w:jc w:val="center"/>
              <w:rPr>
                <w:rFonts w:ascii="Arial" w:eastAsia="MS Mincho" w:hAnsi="Arial"/>
                <w:sz w:val="18"/>
              </w:rPr>
            </w:pPr>
          </w:p>
        </w:tc>
        <w:tc>
          <w:tcPr>
            <w:tcW w:w="0" w:type="auto"/>
          </w:tcPr>
          <w:p w14:paraId="24625EA9" w14:textId="77777777" w:rsidR="00E53A78" w:rsidRPr="00603BFA" w:rsidRDefault="00E53A78" w:rsidP="00FC0596">
            <w:pPr>
              <w:keepNext/>
              <w:keepLines/>
              <w:spacing w:after="0"/>
              <w:jc w:val="center"/>
              <w:rPr>
                <w:rFonts w:ascii="Arial" w:eastAsia="MS Mincho" w:hAnsi="Arial"/>
                <w:sz w:val="18"/>
              </w:rPr>
            </w:pPr>
          </w:p>
        </w:tc>
        <w:tc>
          <w:tcPr>
            <w:tcW w:w="0" w:type="auto"/>
          </w:tcPr>
          <w:p w14:paraId="6CD644B2" w14:textId="77777777" w:rsidR="00E53A78" w:rsidRPr="00603BFA" w:rsidRDefault="00E53A78" w:rsidP="00FC0596">
            <w:pPr>
              <w:keepNext/>
              <w:keepLines/>
              <w:spacing w:after="0"/>
              <w:jc w:val="center"/>
              <w:rPr>
                <w:rFonts w:ascii="Arial" w:eastAsia="MS Mincho" w:hAnsi="Arial"/>
                <w:sz w:val="18"/>
              </w:rPr>
            </w:pPr>
          </w:p>
        </w:tc>
        <w:tc>
          <w:tcPr>
            <w:tcW w:w="0" w:type="auto"/>
          </w:tcPr>
          <w:p w14:paraId="73164F8E" w14:textId="77777777" w:rsidR="00E53A78" w:rsidRPr="00603BFA" w:rsidRDefault="00E53A78" w:rsidP="00FC0596">
            <w:pPr>
              <w:keepNext/>
              <w:keepLines/>
              <w:spacing w:after="0"/>
              <w:jc w:val="center"/>
              <w:rPr>
                <w:ins w:id="1109" w:author="yuanyuan zhang/RF Performance Standard Research Lab/Engineer/Samsung Electronics" w:date="2021-08-02T13:48:00Z"/>
                <w:rFonts w:ascii="Arial" w:eastAsia="MS Mincho" w:hAnsi="Arial"/>
                <w:sz w:val="18"/>
              </w:rPr>
            </w:pPr>
          </w:p>
        </w:tc>
        <w:tc>
          <w:tcPr>
            <w:tcW w:w="0" w:type="auto"/>
          </w:tcPr>
          <w:p w14:paraId="39F6F432" w14:textId="77777777" w:rsidR="00E53A78" w:rsidRPr="00603BFA" w:rsidRDefault="00E53A78" w:rsidP="00FC0596">
            <w:pPr>
              <w:keepNext/>
              <w:keepLines/>
              <w:spacing w:after="0"/>
              <w:jc w:val="center"/>
              <w:rPr>
                <w:rFonts w:ascii="Arial" w:eastAsia="MS Mincho" w:hAnsi="Arial"/>
                <w:sz w:val="18"/>
              </w:rPr>
            </w:pPr>
          </w:p>
        </w:tc>
        <w:tc>
          <w:tcPr>
            <w:tcW w:w="0" w:type="auto"/>
          </w:tcPr>
          <w:p w14:paraId="5202F482" w14:textId="77777777" w:rsidR="00E53A78" w:rsidRPr="00603BFA" w:rsidRDefault="00E53A78" w:rsidP="00FC0596">
            <w:pPr>
              <w:keepNext/>
              <w:keepLines/>
              <w:spacing w:after="0"/>
              <w:jc w:val="center"/>
              <w:rPr>
                <w:rFonts w:ascii="Arial" w:eastAsia="MS Mincho" w:hAnsi="Arial"/>
                <w:sz w:val="18"/>
              </w:rPr>
            </w:pPr>
          </w:p>
        </w:tc>
        <w:tc>
          <w:tcPr>
            <w:tcW w:w="0" w:type="auto"/>
          </w:tcPr>
          <w:p w14:paraId="566B10F7" w14:textId="77777777" w:rsidR="00E53A78" w:rsidRPr="00603BFA" w:rsidRDefault="00E53A78" w:rsidP="00FC0596">
            <w:pPr>
              <w:keepNext/>
              <w:keepLines/>
              <w:spacing w:after="0"/>
              <w:jc w:val="center"/>
              <w:rPr>
                <w:rFonts w:ascii="Arial" w:eastAsia="MS Mincho" w:hAnsi="Arial"/>
                <w:sz w:val="18"/>
              </w:rPr>
            </w:pPr>
          </w:p>
        </w:tc>
      </w:tr>
      <w:tr w:rsidR="00E53A78" w:rsidRPr="00603BFA" w14:paraId="3C936821" w14:textId="77777777" w:rsidTr="00FC0596">
        <w:trPr>
          <w:trHeight w:val="187"/>
          <w:jc w:val="center"/>
        </w:trPr>
        <w:tc>
          <w:tcPr>
            <w:tcW w:w="0" w:type="auto"/>
            <w:tcBorders>
              <w:top w:val="nil"/>
              <w:bottom w:val="nil"/>
            </w:tcBorders>
            <w:shd w:val="clear" w:color="auto" w:fill="auto"/>
          </w:tcPr>
          <w:p w14:paraId="3C209B58"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49F4519D" w14:textId="77777777" w:rsidR="00E53A78" w:rsidRPr="00603BFA" w:rsidRDefault="00E53A78" w:rsidP="00FC0596">
            <w:pPr>
              <w:keepNext/>
              <w:keepLines/>
              <w:spacing w:after="0"/>
              <w:jc w:val="center"/>
              <w:rPr>
                <w:rFonts w:ascii="Arial" w:eastAsia="MS Mincho" w:hAnsi="Arial"/>
                <w:sz w:val="18"/>
              </w:rPr>
            </w:pPr>
            <w:bookmarkStart w:id="1110" w:name="OLE_LINK48"/>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4,5</w:t>
            </w:r>
            <w:bookmarkEnd w:id="1110"/>
          </w:p>
        </w:tc>
        <w:tc>
          <w:tcPr>
            <w:tcW w:w="0" w:type="auto"/>
          </w:tcPr>
          <w:p w14:paraId="3CEBDB49" w14:textId="77777777" w:rsidR="00E53A78" w:rsidRPr="00603BFA" w:rsidRDefault="00E53A78" w:rsidP="00FC0596">
            <w:pPr>
              <w:keepNext/>
              <w:keepLines/>
              <w:spacing w:after="0"/>
              <w:jc w:val="center"/>
              <w:rPr>
                <w:rFonts w:ascii="Arial" w:eastAsia="MS Mincho" w:hAnsi="Arial"/>
                <w:sz w:val="18"/>
              </w:rPr>
            </w:pPr>
          </w:p>
        </w:tc>
        <w:tc>
          <w:tcPr>
            <w:tcW w:w="0" w:type="auto"/>
          </w:tcPr>
          <w:p w14:paraId="3F4864E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57539C2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9.1</w:t>
            </w:r>
          </w:p>
        </w:tc>
        <w:tc>
          <w:tcPr>
            <w:tcW w:w="0" w:type="auto"/>
          </w:tcPr>
          <w:p w14:paraId="3D9B554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8.0</w:t>
            </w:r>
          </w:p>
        </w:tc>
        <w:tc>
          <w:tcPr>
            <w:tcW w:w="0" w:type="auto"/>
          </w:tcPr>
          <w:p w14:paraId="0B2319A0" w14:textId="77777777" w:rsidR="00E53A78" w:rsidRPr="00603BFA" w:rsidRDefault="00E53A78" w:rsidP="00FC0596">
            <w:pPr>
              <w:keepNext/>
              <w:keepLines/>
              <w:spacing w:after="0"/>
              <w:jc w:val="center"/>
              <w:rPr>
                <w:rFonts w:ascii="Arial" w:eastAsia="MS Mincho" w:hAnsi="Arial"/>
                <w:sz w:val="18"/>
              </w:rPr>
            </w:pPr>
          </w:p>
        </w:tc>
        <w:tc>
          <w:tcPr>
            <w:tcW w:w="0" w:type="auto"/>
          </w:tcPr>
          <w:p w14:paraId="5C9AD5A2" w14:textId="77777777" w:rsidR="00E53A78" w:rsidRPr="00603BFA" w:rsidRDefault="00E53A78" w:rsidP="00FC0596">
            <w:pPr>
              <w:keepNext/>
              <w:keepLines/>
              <w:spacing w:after="0"/>
              <w:jc w:val="center"/>
              <w:rPr>
                <w:rFonts w:ascii="Arial" w:eastAsia="MS Mincho" w:hAnsi="Arial"/>
                <w:sz w:val="18"/>
              </w:rPr>
            </w:pPr>
          </w:p>
        </w:tc>
        <w:tc>
          <w:tcPr>
            <w:tcW w:w="0" w:type="auto"/>
          </w:tcPr>
          <w:p w14:paraId="3B027EC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69C61A0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4.2</w:t>
            </w:r>
          </w:p>
        </w:tc>
        <w:tc>
          <w:tcPr>
            <w:tcW w:w="0" w:type="auto"/>
          </w:tcPr>
          <w:p w14:paraId="6FE0EC1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c>
          <w:tcPr>
            <w:tcW w:w="0" w:type="auto"/>
          </w:tcPr>
          <w:p w14:paraId="22CED427" w14:textId="77777777" w:rsidR="00E53A78" w:rsidRPr="00603BFA" w:rsidRDefault="00E53A78" w:rsidP="00FC0596">
            <w:pPr>
              <w:keepNext/>
              <w:keepLines/>
              <w:spacing w:after="0"/>
              <w:jc w:val="center"/>
              <w:rPr>
                <w:ins w:id="1111" w:author="yuanyuan zhang/RF Performance Standard Research Lab/Engineer/Samsung Electronics" w:date="2021-08-02T13:48:00Z"/>
                <w:rFonts w:ascii="Arial" w:eastAsia="MS Mincho" w:hAnsi="Arial"/>
                <w:sz w:val="18"/>
                <w:lang w:val="en-US" w:eastAsia="zh-CN"/>
              </w:rPr>
            </w:pPr>
          </w:p>
        </w:tc>
        <w:tc>
          <w:tcPr>
            <w:tcW w:w="0" w:type="auto"/>
          </w:tcPr>
          <w:p w14:paraId="73AD97E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2.3</w:t>
            </w:r>
          </w:p>
        </w:tc>
        <w:tc>
          <w:tcPr>
            <w:tcW w:w="0" w:type="auto"/>
          </w:tcPr>
          <w:p w14:paraId="65A8B0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2.1</w:t>
            </w:r>
          </w:p>
        </w:tc>
        <w:tc>
          <w:tcPr>
            <w:tcW w:w="0" w:type="auto"/>
          </w:tcPr>
          <w:p w14:paraId="1383A66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w:t>
            </w:r>
          </w:p>
        </w:tc>
      </w:tr>
      <w:tr w:rsidR="00E53A78" w:rsidRPr="00603BFA" w14:paraId="508BBC12" w14:textId="77777777" w:rsidTr="00FC0596">
        <w:trPr>
          <w:trHeight w:val="187"/>
          <w:jc w:val="center"/>
        </w:trPr>
        <w:tc>
          <w:tcPr>
            <w:tcW w:w="0" w:type="auto"/>
            <w:tcBorders>
              <w:top w:val="nil"/>
            </w:tcBorders>
            <w:shd w:val="clear" w:color="auto" w:fill="auto"/>
          </w:tcPr>
          <w:p w14:paraId="7E0E81FE"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0D9DDC7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0</w:t>
            </w:r>
            <w:r w:rsidRPr="00603BFA">
              <w:rPr>
                <w:rFonts w:ascii="Arial" w:eastAsia="MS Mincho" w:hAnsi="Arial" w:hint="eastAsia"/>
                <w:sz w:val="18"/>
                <w:vertAlign w:val="superscript"/>
                <w:lang w:val="en-US" w:eastAsia="zh-CN"/>
              </w:rPr>
              <w:t>8</w:t>
            </w:r>
            <w:r w:rsidRPr="00603BFA">
              <w:rPr>
                <w:rFonts w:ascii="Arial" w:eastAsia="MS Mincho" w:hAnsi="Arial"/>
                <w:sz w:val="18"/>
                <w:vertAlign w:val="superscript"/>
              </w:rPr>
              <w:t>,</w:t>
            </w:r>
            <w:r w:rsidRPr="00603BFA">
              <w:rPr>
                <w:rFonts w:ascii="Arial" w:eastAsia="MS Mincho" w:hAnsi="Arial" w:hint="eastAsia"/>
                <w:sz w:val="18"/>
                <w:vertAlign w:val="superscript"/>
                <w:lang w:val="en-US" w:eastAsia="zh-CN"/>
              </w:rPr>
              <w:t>9</w:t>
            </w:r>
          </w:p>
        </w:tc>
        <w:tc>
          <w:tcPr>
            <w:tcW w:w="0" w:type="auto"/>
          </w:tcPr>
          <w:p w14:paraId="7C1FB05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9.9</w:t>
            </w:r>
          </w:p>
        </w:tc>
        <w:tc>
          <w:tcPr>
            <w:tcW w:w="0" w:type="auto"/>
          </w:tcPr>
          <w:p w14:paraId="66BD2E7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7.1</w:t>
            </w:r>
          </w:p>
        </w:tc>
        <w:tc>
          <w:tcPr>
            <w:tcW w:w="0" w:type="auto"/>
          </w:tcPr>
          <w:p w14:paraId="02AD111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6.7</w:t>
            </w:r>
          </w:p>
        </w:tc>
        <w:tc>
          <w:tcPr>
            <w:tcW w:w="0" w:type="auto"/>
          </w:tcPr>
          <w:p w14:paraId="44760C4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4.9</w:t>
            </w:r>
          </w:p>
        </w:tc>
        <w:tc>
          <w:tcPr>
            <w:tcW w:w="0" w:type="auto"/>
          </w:tcPr>
          <w:p w14:paraId="7FC1E6F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4.1</w:t>
            </w:r>
          </w:p>
        </w:tc>
        <w:tc>
          <w:tcPr>
            <w:tcW w:w="0" w:type="auto"/>
          </w:tcPr>
          <w:p w14:paraId="4CC6AD82" w14:textId="77777777" w:rsidR="00E53A78" w:rsidRPr="00603BFA" w:rsidRDefault="00E53A78" w:rsidP="00FC0596">
            <w:pPr>
              <w:keepNext/>
              <w:keepLines/>
              <w:spacing w:after="0"/>
              <w:jc w:val="center"/>
              <w:rPr>
                <w:rFonts w:ascii="Arial" w:eastAsia="MS Mincho" w:hAnsi="Arial"/>
                <w:sz w:val="18"/>
              </w:rPr>
            </w:pPr>
          </w:p>
        </w:tc>
        <w:tc>
          <w:tcPr>
            <w:tcW w:w="0" w:type="auto"/>
          </w:tcPr>
          <w:p w14:paraId="7CFB1FFA" w14:textId="77777777" w:rsidR="00E53A78" w:rsidRPr="00603BFA" w:rsidRDefault="00E53A78" w:rsidP="00FC0596">
            <w:pPr>
              <w:keepNext/>
              <w:keepLines/>
              <w:spacing w:after="0"/>
              <w:jc w:val="center"/>
              <w:rPr>
                <w:rFonts w:ascii="Arial" w:eastAsia="MS Mincho" w:hAnsi="Arial"/>
                <w:sz w:val="18"/>
              </w:rPr>
            </w:pPr>
          </w:p>
        </w:tc>
        <w:tc>
          <w:tcPr>
            <w:tcW w:w="0" w:type="auto"/>
          </w:tcPr>
          <w:p w14:paraId="4906AC29" w14:textId="77777777" w:rsidR="00E53A78" w:rsidRPr="00603BFA" w:rsidRDefault="00E53A78" w:rsidP="00FC0596">
            <w:pPr>
              <w:keepNext/>
              <w:keepLines/>
              <w:spacing w:after="0"/>
              <w:jc w:val="center"/>
              <w:rPr>
                <w:rFonts w:ascii="Arial" w:eastAsia="MS Mincho" w:hAnsi="Arial"/>
                <w:sz w:val="18"/>
              </w:rPr>
            </w:pPr>
          </w:p>
        </w:tc>
        <w:tc>
          <w:tcPr>
            <w:tcW w:w="0" w:type="auto"/>
          </w:tcPr>
          <w:p w14:paraId="200781EE" w14:textId="77777777" w:rsidR="00E53A78" w:rsidRPr="00603BFA" w:rsidRDefault="00E53A78" w:rsidP="00FC0596">
            <w:pPr>
              <w:keepNext/>
              <w:keepLines/>
              <w:spacing w:after="0"/>
              <w:jc w:val="center"/>
              <w:rPr>
                <w:rFonts w:ascii="Arial" w:eastAsia="MS Mincho" w:hAnsi="Arial"/>
                <w:sz w:val="18"/>
              </w:rPr>
            </w:pPr>
          </w:p>
        </w:tc>
        <w:tc>
          <w:tcPr>
            <w:tcW w:w="0" w:type="auto"/>
          </w:tcPr>
          <w:p w14:paraId="5B10438D" w14:textId="77777777" w:rsidR="00E53A78" w:rsidRPr="00603BFA" w:rsidRDefault="00E53A78" w:rsidP="00FC0596">
            <w:pPr>
              <w:keepNext/>
              <w:keepLines/>
              <w:spacing w:after="0"/>
              <w:jc w:val="center"/>
              <w:rPr>
                <w:ins w:id="1112" w:author="yuanyuan zhang/RF Performance Standard Research Lab/Engineer/Samsung Electronics" w:date="2021-08-02T13:48:00Z"/>
                <w:rFonts w:ascii="Arial" w:eastAsia="MS Mincho" w:hAnsi="Arial"/>
                <w:sz w:val="18"/>
              </w:rPr>
            </w:pPr>
          </w:p>
        </w:tc>
        <w:tc>
          <w:tcPr>
            <w:tcW w:w="0" w:type="auto"/>
          </w:tcPr>
          <w:p w14:paraId="19FC6BFD" w14:textId="77777777" w:rsidR="00E53A78" w:rsidRPr="00603BFA" w:rsidRDefault="00E53A78" w:rsidP="00FC0596">
            <w:pPr>
              <w:keepNext/>
              <w:keepLines/>
              <w:spacing w:after="0"/>
              <w:jc w:val="center"/>
              <w:rPr>
                <w:rFonts w:ascii="Arial" w:eastAsia="MS Mincho" w:hAnsi="Arial"/>
                <w:sz w:val="18"/>
              </w:rPr>
            </w:pPr>
          </w:p>
        </w:tc>
        <w:tc>
          <w:tcPr>
            <w:tcW w:w="0" w:type="auto"/>
          </w:tcPr>
          <w:p w14:paraId="03C794BE" w14:textId="77777777" w:rsidR="00E53A78" w:rsidRPr="00603BFA" w:rsidRDefault="00E53A78" w:rsidP="00FC0596">
            <w:pPr>
              <w:keepNext/>
              <w:keepLines/>
              <w:spacing w:after="0"/>
              <w:jc w:val="center"/>
              <w:rPr>
                <w:rFonts w:ascii="Arial" w:eastAsia="MS Mincho" w:hAnsi="Arial"/>
                <w:sz w:val="18"/>
              </w:rPr>
            </w:pPr>
          </w:p>
        </w:tc>
        <w:tc>
          <w:tcPr>
            <w:tcW w:w="0" w:type="auto"/>
          </w:tcPr>
          <w:p w14:paraId="1AA1E99C" w14:textId="77777777" w:rsidR="00E53A78" w:rsidRPr="00603BFA" w:rsidRDefault="00E53A78" w:rsidP="00FC0596">
            <w:pPr>
              <w:keepNext/>
              <w:keepLines/>
              <w:spacing w:after="0"/>
              <w:jc w:val="center"/>
              <w:rPr>
                <w:rFonts w:ascii="Arial" w:eastAsia="MS Mincho" w:hAnsi="Arial"/>
                <w:sz w:val="18"/>
              </w:rPr>
            </w:pPr>
          </w:p>
        </w:tc>
      </w:tr>
      <w:tr w:rsidR="00E53A78" w:rsidRPr="00603BFA" w14:paraId="5444A79F" w14:textId="77777777" w:rsidTr="00FC0596">
        <w:trPr>
          <w:trHeight w:val="187"/>
          <w:jc w:val="center"/>
        </w:trPr>
        <w:tc>
          <w:tcPr>
            <w:tcW w:w="0" w:type="auto"/>
          </w:tcPr>
          <w:p w14:paraId="1BBAD36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en-US" w:eastAsia="zh-CN"/>
              </w:rPr>
              <w:t>n92</w:t>
            </w:r>
          </w:p>
        </w:tc>
        <w:tc>
          <w:tcPr>
            <w:tcW w:w="0" w:type="auto"/>
            <w:gridSpan w:val="2"/>
          </w:tcPr>
          <w:p w14:paraId="694E1B7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eastAsia="ja-JP"/>
              </w:rPr>
              <w:t>n78</w:t>
            </w:r>
            <w:r w:rsidRPr="00603BFA">
              <w:rPr>
                <w:rFonts w:ascii="Arial" w:eastAsia="MS Mincho" w:hAnsi="Arial" w:cs="Arial"/>
                <w:sz w:val="18"/>
                <w:vertAlign w:val="superscript"/>
                <w:lang w:val="zh-CN"/>
              </w:rPr>
              <w:t>4</w:t>
            </w:r>
            <w:r w:rsidRPr="00603BFA">
              <w:rPr>
                <w:rFonts w:ascii="Arial" w:eastAsia="MS Mincho" w:hAnsi="Arial" w:cs="Arial" w:hint="eastAsia"/>
                <w:sz w:val="18"/>
                <w:vertAlign w:val="superscript"/>
                <w:lang w:val="en-US" w:eastAsia="zh-CN"/>
              </w:rPr>
              <w:t>,5</w:t>
            </w:r>
          </w:p>
        </w:tc>
        <w:tc>
          <w:tcPr>
            <w:tcW w:w="0" w:type="auto"/>
          </w:tcPr>
          <w:p w14:paraId="747FC13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425901C"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10.8</w:t>
            </w:r>
          </w:p>
        </w:tc>
        <w:tc>
          <w:tcPr>
            <w:tcW w:w="0" w:type="auto"/>
          </w:tcPr>
          <w:p w14:paraId="101676B0"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9.1</w:t>
            </w:r>
          </w:p>
        </w:tc>
        <w:tc>
          <w:tcPr>
            <w:tcW w:w="0" w:type="auto"/>
          </w:tcPr>
          <w:p w14:paraId="48D402B9"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8</w:t>
            </w:r>
          </w:p>
        </w:tc>
        <w:tc>
          <w:tcPr>
            <w:tcW w:w="0" w:type="auto"/>
          </w:tcPr>
          <w:p w14:paraId="0879434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2F17E7D8" w14:textId="77777777" w:rsidR="00E53A78" w:rsidRPr="00603BFA" w:rsidRDefault="00E53A78" w:rsidP="00FC0596">
            <w:pPr>
              <w:keepNext/>
              <w:keepLines/>
              <w:spacing w:after="0"/>
              <w:jc w:val="center"/>
              <w:rPr>
                <w:rFonts w:ascii="Arial" w:eastAsia="MS Mincho" w:hAnsi="Arial"/>
                <w:sz w:val="18"/>
              </w:rPr>
            </w:pPr>
          </w:p>
        </w:tc>
        <w:tc>
          <w:tcPr>
            <w:tcW w:w="0" w:type="auto"/>
          </w:tcPr>
          <w:p w14:paraId="4326218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eastAsia="zh-CN"/>
              </w:rPr>
              <w:t>6</w:t>
            </w:r>
          </w:p>
        </w:tc>
        <w:tc>
          <w:tcPr>
            <w:tcW w:w="0" w:type="auto"/>
          </w:tcPr>
          <w:p w14:paraId="28E062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4.</w:t>
            </w:r>
            <w:r w:rsidRPr="00603BFA">
              <w:rPr>
                <w:rFonts w:ascii="Arial" w:eastAsia="MS Mincho" w:hAnsi="Arial" w:hint="eastAsia"/>
                <w:sz w:val="18"/>
                <w:lang w:val="zh-CN" w:eastAsia="zh-CN"/>
              </w:rPr>
              <w:t>0</w:t>
            </w:r>
          </w:p>
        </w:tc>
        <w:tc>
          <w:tcPr>
            <w:tcW w:w="0" w:type="auto"/>
          </w:tcPr>
          <w:p w14:paraId="432EAB8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3.</w:t>
            </w:r>
            <w:r w:rsidRPr="00603BFA">
              <w:rPr>
                <w:rFonts w:ascii="Arial" w:eastAsia="MS Mincho" w:hAnsi="Arial" w:hint="eastAsia"/>
                <w:sz w:val="18"/>
                <w:lang w:val="zh-CN" w:eastAsia="zh-CN"/>
              </w:rPr>
              <w:t>2</w:t>
            </w:r>
          </w:p>
        </w:tc>
        <w:tc>
          <w:tcPr>
            <w:tcW w:w="0" w:type="auto"/>
          </w:tcPr>
          <w:p w14:paraId="70771F46" w14:textId="77777777" w:rsidR="00E53A78" w:rsidRPr="00603BFA" w:rsidRDefault="00E53A78" w:rsidP="00FC0596">
            <w:pPr>
              <w:keepNext/>
              <w:keepLines/>
              <w:spacing w:after="0"/>
              <w:jc w:val="center"/>
              <w:rPr>
                <w:ins w:id="1113" w:author="yuanyuan zhang/RF Performance Standard Research Lab/Engineer/Samsung Electronics" w:date="2021-08-02T13:48:00Z"/>
                <w:rFonts w:ascii="Arial" w:eastAsia="MS Mincho" w:hAnsi="Arial"/>
                <w:sz w:val="18"/>
                <w:lang w:val="zh-CN"/>
              </w:rPr>
            </w:pPr>
          </w:p>
        </w:tc>
        <w:tc>
          <w:tcPr>
            <w:tcW w:w="0" w:type="auto"/>
          </w:tcPr>
          <w:p w14:paraId="24F7BA5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2.</w:t>
            </w:r>
            <w:r w:rsidRPr="00603BFA">
              <w:rPr>
                <w:rFonts w:ascii="Arial" w:eastAsia="MS Mincho" w:hAnsi="Arial" w:hint="eastAsia"/>
                <w:sz w:val="18"/>
                <w:lang w:val="zh-CN" w:eastAsia="zh-CN"/>
              </w:rPr>
              <w:t>0</w:t>
            </w:r>
          </w:p>
        </w:tc>
        <w:tc>
          <w:tcPr>
            <w:tcW w:w="0" w:type="auto"/>
          </w:tcPr>
          <w:p w14:paraId="4EB4637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zh-CN" w:eastAsia="zh-CN"/>
              </w:rPr>
              <w:t>1.5</w:t>
            </w:r>
          </w:p>
        </w:tc>
        <w:tc>
          <w:tcPr>
            <w:tcW w:w="0" w:type="auto"/>
          </w:tcPr>
          <w:p w14:paraId="7958871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1.</w:t>
            </w:r>
            <w:r w:rsidRPr="00603BFA">
              <w:rPr>
                <w:rFonts w:ascii="Arial" w:eastAsia="MS Mincho" w:hAnsi="Arial" w:hint="eastAsia"/>
                <w:sz w:val="18"/>
                <w:lang w:val="zh-CN" w:eastAsia="zh-CN"/>
              </w:rPr>
              <w:t>0</w:t>
            </w:r>
          </w:p>
        </w:tc>
      </w:tr>
      <w:tr w:rsidR="00E53A78" w:rsidRPr="00603BFA" w14:paraId="3563381F" w14:textId="77777777" w:rsidTr="00FC0596">
        <w:trPr>
          <w:trHeight w:val="56"/>
          <w:jc w:val="center"/>
        </w:trPr>
        <w:tc>
          <w:tcPr>
            <w:tcW w:w="0" w:type="auto"/>
            <w:gridSpan w:val="2"/>
          </w:tcPr>
          <w:p w14:paraId="68DF663C" w14:textId="77777777" w:rsidR="00E53A78" w:rsidRPr="00603BFA" w:rsidRDefault="00E53A78" w:rsidP="00FC0596">
            <w:pPr>
              <w:keepNext/>
              <w:keepLines/>
              <w:spacing w:after="0"/>
              <w:ind w:left="851" w:hanging="851"/>
              <w:rPr>
                <w:rFonts w:ascii="Arial" w:eastAsia="MS Mincho" w:hAnsi="Arial"/>
                <w:sz w:val="18"/>
              </w:rPr>
            </w:pPr>
          </w:p>
        </w:tc>
        <w:tc>
          <w:tcPr>
            <w:tcW w:w="0" w:type="auto"/>
            <w:gridSpan w:val="14"/>
          </w:tcPr>
          <w:p w14:paraId="5D620614" w14:textId="77777777" w:rsidR="00E53A78" w:rsidRPr="00603BFA" w:rsidRDefault="00E53A78" w:rsidP="00FC0596">
            <w:pPr>
              <w:keepNext/>
              <w:keepLines/>
              <w:spacing w:after="0"/>
              <w:ind w:left="851" w:hanging="851"/>
              <w:rPr>
                <w:rFonts w:ascii="Arial" w:eastAsia="MS Mincho" w:hAnsi="Arial"/>
                <w:sz w:val="18"/>
                <w:lang w:eastAsia="ja-JP"/>
              </w:rPr>
            </w:pPr>
            <w:r w:rsidRPr="00603BFA">
              <w:rPr>
                <w:rFonts w:ascii="Arial" w:eastAsia="MS Mincho" w:hAnsi="Arial"/>
                <w:sz w:val="18"/>
              </w:rPr>
              <w:t xml:space="preserve">NOTE </w:t>
            </w:r>
            <w:r w:rsidRPr="00603BFA">
              <w:rPr>
                <w:rFonts w:ascii="Arial" w:eastAsia="MS Mincho" w:hAnsi="Arial" w:hint="eastAsia"/>
                <w:sz w:val="18"/>
              </w:rPr>
              <w:t>1</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the aggressor (lower) band for which the 2nd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victim (higher) band and a range ∆F</w:t>
            </w:r>
            <w:r w:rsidRPr="00603BFA">
              <w:rPr>
                <w:rFonts w:ascii="Arial" w:eastAsia="MS Mincho" w:hAnsi="Arial"/>
                <w:sz w:val="18"/>
                <w:vertAlign w:val="subscript"/>
              </w:rPr>
              <w:t>HD</w:t>
            </w:r>
            <w:r w:rsidRPr="00603BFA">
              <w:rPr>
                <w:rFonts w:ascii="Arial" w:eastAsia="MS Mincho" w:hAnsi="Arial"/>
                <w:sz w:val="18"/>
              </w:rPr>
              <w:t xml:space="preserve"> above and below the edge of this downlink transmission bandwidth. The value ∆F</w:t>
            </w:r>
            <w:r w:rsidRPr="00603BFA">
              <w:rPr>
                <w:rFonts w:ascii="Arial" w:eastAsia="MS Mincho" w:hAnsi="Arial"/>
                <w:sz w:val="18"/>
                <w:vertAlign w:val="subscript"/>
              </w:rPr>
              <w:t>HD</w:t>
            </w:r>
            <w:r w:rsidRPr="00603BFA">
              <w:rPr>
                <w:rFonts w:ascii="Arial" w:eastAsia="MS Mincho" w:hAnsi="Arial"/>
                <w:sz w:val="18"/>
              </w:rPr>
              <w:t xml:space="preserve"> depends on the band combination: ∆F</w:t>
            </w:r>
            <w:r w:rsidRPr="00603BFA">
              <w:rPr>
                <w:rFonts w:ascii="Arial" w:eastAsia="MS Mincho" w:hAnsi="Arial"/>
                <w:sz w:val="18"/>
                <w:vertAlign w:val="subscript"/>
              </w:rPr>
              <w:t>HD</w:t>
            </w:r>
            <w:r w:rsidRPr="00603BFA">
              <w:rPr>
                <w:rFonts w:ascii="Arial" w:eastAsia="MS Mincho" w:hAnsi="Arial"/>
                <w:sz w:val="18"/>
              </w:rPr>
              <w:t xml:space="preserve"> = 10 MHz for CA_n1-n77, </w:t>
            </w:r>
            <w:r w:rsidRPr="00603BFA">
              <w:rPr>
                <w:rFonts w:ascii="Arial" w:eastAsia="MS Mincho" w:hAnsi="Arial" w:cs="Arial"/>
                <w:bCs/>
                <w:sz w:val="18"/>
                <w:szCs w:val="18"/>
                <w:lang w:val="en-US"/>
              </w:rPr>
              <w:t>CA_n2-n78</w:t>
            </w:r>
            <w:r w:rsidRPr="00603BFA">
              <w:rPr>
                <w:rFonts w:ascii="Arial" w:eastAsia="MS Mincho" w:hAnsi="Arial" w:cs="Arial" w:hint="eastAsia"/>
                <w:bCs/>
                <w:sz w:val="18"/>
                <w:szCs w:val="18"/>
                <w:lang w:val="en-US" w:eastAsia="zh-CN"/>
              </w:rPr>
              <w:t xml:space="preserve">, </w:t>
            </w:r>
            <w:r w:rsidRPr="00603BFA">
              <w:rPr>
                <w:rFonts w:ascii="Arial" w:eastAsia="MS Mincho" w:hAnsi="Arial"/>
                <w:sz w:val="18"/>
              </w:rPr>
              <w:t>CA_n3-n77, CA_n3-n78</w:t>
            </w:r>
            <w:r w:rsidRPr="00603BFA">
              <w:rPr>
                <w:rFonts w:ascii="Arial" w:eastAsia="MS Mincho" w:hAnsi="Arial" w:hint="eastAsia"/>
                <w:sz w:val="18"/>
                <w:lang w:val="en-US" w:eastAsia="zh-CN"/>
              </w:rPr>
              <w:t xml:space="preserve">, </w:t>
            </w:r>
            <w:r w:rsidRPr="00603BFA">
              <w:rPr>
                <w:rFonts w:ascii="Arial" w:eastAsia="MS Mincho" w:hAnsi="Arial"/>
                <w:sz w:val="18"/>
              </w:rPr>
              <w:t>CA_n</w:t>
            </w:r>
            <w:r w:rsidRPr="00603BFA">
              <w:rPr>
                <w:rFonts w:ascii="Arial" w:eastAsia="MS Mincho" w:hAnsi="Arial" w:hint="eastAsia"/>
                <w:sz w:val="18"/>
                <w:lang w:val="en-US" w:eastAsia="zh-CN"/>
              </w:rPr>
              <w:t>2</w:t>
            </w:r>
            <w:r w:rsidRPr="00603BFA">
              <w:rPr>
                <w:rFonts w:ascii="Arial" w:eastAsia="MS Mincho" w:hAnsi="Arial"/>
                <w:sz w:val="18"/>
              </w:rPr>
              <w:t>-n</w:t>
            </w:r>
            <w:r w:rsidRPr="00603BFA">
              <w:rPr>
                <w:rFonts w:ascii="Arial" w:eastAsia="MS Mincho" w:hAnsi="Arial" w:hint="eastAsia"/>
                <w:sz w:val="18"/>
                <w:lang w:val="en-US" w:eastAsia="zh-CN"/>
              </w:rPr>
              <w:t xml:space="preserve">48, </w:t>
            </w:r>
            <w:r w:rsidRPr="00603BFA">
              <w:rPr>
                <w:rFonts w:ascii="Arial" w:eastAsia="MS Mincho" w:hAnsi="Arial"/>
                <w:sz w:val="18"/>
              </w:rPr>
              <w:t>CA_n25-n78</w:t>
            </w:r>
            <w:r w:rsidRPr="00603BFA">
              <w:rPr>
                <w:rFonts w:ascii="Arial" w:eastAsia="MS Mincho" w:hAnsi="Arial" w:hint="eastAsia"/>
                <w:sz w:val="18"/>
                <w:lang w:val="en-US" w:eastAsia="zh-CN"/>
              </w:rPr>
              <w:t xml:space="preserve">, </w:t>
            </w:r>
            <w:r w:rsidRPr="00603BFA">
              <w:rPr>
                <w:rFonts w:ascii="Arial" w:eastAsia="宋体" w:hAnsi="Arial" w:hint="eastAsia"/>
                <w:sz w:val="18"/>
                <w:lang w:val="en-US" w:eastAsia="zh-CN"/>
              </w:rPr>
              <w:t>CA_n48-n66</w:t>
            </w:r>
            <w:r w:rsidRPr="00603BFA">
              <w:rPr>
                <w:rFonts w:ascii="Arial" w:eastAsia="MS Mincho" w:hAnsi="Arial"/>
                <w:sz w:val="18"/>
                <w:lang w:val="en-US" w:eastAsia="zh-CN"/>
              </w:rPr>
              <w:t xml:space="preserve">, </w:t>
            </w:r>
            <w:r w:rsidRPr="00603BFA">
              <w:rPr>
                <w:rFonts w:ascii="Arial" w:eastAsia="MS Mincho" w:hAnsi="Arial" w:hint="eastAsia"/>
                <w:sz w:val="18"/>
                <w:lang w:val="en-US" w:eastAsia="zh-CN"/>
              </w:rPr>
              <w:t>CA_n</w:t>
            </w:r>
            <w:r w:rsidRPr="00603BFA">
              <w:rPr>
                <w:rFonts w:ascii="Arial" w:eastAsia="MS Mincho" w:hAnsi="Arial"/>
                <w:sz w:val="18"/>
                <w:lang w:val="en-US" w:eastAsia="zh-CN"/>
              </w:rPr>
              <w:t>66</w:t>
            </w:r>
            <w:r w:rsidRPr="00603BFA">
              <w:rPr>
                <w:rFonts w:ascii="Arial" w:eastAsia="MS Mincho" w:hAnsi="Arial" w:hint="eastAsia"/>
                <w:sz w:val="18"/>
                <w:lang w:val="en-US" w:eastAsia="zh-CN"/>
              </w:rPr>
              <w:t>-n</w:t>
            </w:r>
            <w:r w:rsidRPr="00603BFA">
              <w:rPr>
                <w:rFonts w:ascii="Arial" w:eastAsia="MS Mincho" w:hAnsi="Arial"/>
                <w:sz w:val="18"/>
                <w:lang w:val="en-US" w:eastAsia="zh-CN"/>
              </w:rPr>
              <w:t>78</w:t>
            </w:r>
            <w:r w:rsidRPr="00603BFA">
              <w:rPr>
                <w:rFonts w:ascii="Arial" w:eastAsia="MS Mincho" w:hAnsi="Arial"/>
                <w:sz w:val="18"/>
              </w:rPr>
              <w:t>.</w:t>
            </w:r>
          </w:p>
          <w:p w14:paraId="149017E4" w14:textId="77777777" w:rsidR="00E53A78" w:rsidRPr="00603BFA" w:rsidRDefault="00E53A78" w:rsidP="00FC0596">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MS Mincho" w:hAnsi="Arial" w:hint="eastAsia"/>
                <w:sz w:val="18"/>
              </w:rPr>
              <w:t>2</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 NR-ARFCN of the aggressor (low</w:t>
            </w:r>
            <w:r w:rsidRPr="00603BFA">
              <w:rPr>
                <w:rFonts w:ascii="Arial" w:eastAsia="MS Mincho" w:hAnsi="Arial" w:hint="eastAsia"/>
                <w:sz w:val="18"/>
                <w:lang w:eastAsia="ja-JP"/>
              </w:rPr>
              <w:t>er</w:t>
            </w:r>
            <w:r w:rsidRPr="00603BFA">
              <w:rPr>
                <w:rFonts w:ascii="Arial" w:eastAsia="MS Mincho" w:hAnsi="Arial"/>
                <w:sz w:val="18"/>
                <w:lang w:eastAsia="ja-JP"/>
              </w:rPr>
              <w:t xml:space="preserve">) band (superscript LB) such that </w:t>
            </w:r>
            <w:r w:rsidRPr="00603BFA">
              <w:rPr>
                <w:rFonts w:ascii="Arial" w:eastAsia="MS Mincho" w:hAnsi="Arial"/>
                <w:snapToGrid w:val="0"/>
                <w:position w:val="-12"/>
                <w:sz w:val="18"/>
                <w:lang w:eastAsia="ja-JP"/>
              </w:rPr>
              <w:object w:dxaOrig="1960" w:dyaOrig="380" w14:anchorId="35338782">
                <v:shape id="_x0000_i1026" type="#_x0000_t75" style="width:78pt;height:11.45pt" o:ole="">
                  <v:imagedata r:id="rId20" o:title=""/>
                </v:shape>
                <o:OLEObject Type="Embed" ProgID="Equation.3" ShapeID="_x0000_i1026" DrawAspect="Content" ObjectID="_1692102667" r:id="rId21"/>
              </w:object>
            </w:r>
            <w:r w:rsidRPr="00603BFA">
              <w:rPr>
                <w:rFonts w:ascii="Arial" w:eastAsia="MS Mincho" w:hAnsi="Arial"/>
                <w:snapToGrid w:val="0"/>
                <w:sz w:val="18"/>
                <w:lang w:eastAsia="ja-JP"/>
              </w:rPr>
              <w:t xml:space="preserve">in MHz and </w:t>
            </w:r>
            <w:r w:rsidRPr="00603BFA">
              <w:rPr>
                <w:rFonts w:ascii="Arial" w:eastAsia="MS Mincho" w:hAnsi="Arial"/>
                <w:position w:val="-14"/>
                <w:sz w:val="18"/>
              </w:rPr>
              <w:object w:dxaOrig="4900" w:dyaOrig="400" w14:anchorId="14E25055">
                <v:shape id="_x0000_i1027" type="#_x0000_t75" style="width:204.55pt;height:12pt" o:ole="">
                  <v:imagedata r:id="rId22" o:title=""/>
                </v:shape>
                <o:OLEObject Type="Embed" ProgID="Equation.DSMT4" ShapeID="_x0000_i1027" DrawAspect="Content" ObjectID="_1692102668" r:id="rId23"/>
              </w:object>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3A6CC232" wp14:editId="7962D632">
                  <wp:extent cx="238125" cy="200025"/>
                  <wp:effectExtent l="0" t="0" r="0" b="0"/>
                  <wp:docPr id="4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snapToGrid w:val="0"/>
                <w:sz w:val="18"/>
                <w:lang w:eastAsia="ja-JP"/>
              </w:rPr>
              <w:t xml:space="preserve"> carrier frequenc</w:t>
            </w:r>
            <w:r w:rsidRPr="00603BFA">
              <w:rPr>
                <w:rFonts w:ascii="Arial" w:eastAsia="MS Mincho" w:hAnsi="Arial" w:hint="eastAsia"/>
                <w:snapToGrid w:val="0"/>
                <w:sz w:val="18"/>
                <w:lang w:eastAsia="ja-JP"/>
              </w:rPr>
              <w:t>y</w:t>
            </w:r>
            <w:r w:rsidRPr="00603BFA">
              <w:rPr>
                <w:rFonts w:ascii="Arial" w:eastAsia="MS Mincho" w:hAnsi="Arial"/>
                <w:snapToGrid w:val="0"/>
                <w:sz w:val="18"/>
                <w:lang w:eastAsia="ja-JP"/>
              </w:rPr>
              <w:t xml:space="preserve"> </w:t>
            </w:r>
            <w:r w:rsidRPr="00603BFA">
              <w:rPr>
                <w:rFonts w:ascii="Arial" w:eastAsia="MS Mincho" w:hAnsi="Arial"/>
                <w:sz w:val="18"/>
              </w:rPr>
              <w:t>in</w:t>
            </w:r>
            <w:r w:rsidRPr="00603BFA">
              <w:rPr>
                <w:rFonts w:ascii="Arial" w:eastAsia="MS Mincho" w:hAnsi="Arial"/>
                <w:snapToGrid w:val="0"/>
                <w:sz w:val="18"/>
                <w:lang w:eastAsia="ja-JP"/>
              </w:rPr>
              <w:t xml:space="preserve"> the victim (high</w:t>
            </w:r>
            <w:r w:rsidRPr="00603BFA">
              <w:rPr>
                <w:rFonts w:ascii="Arial" w:eastAsia="MS Mincho" w:hAnsi="Arial" w:hint="eastAsia"/>
                <w:snapToGrid w:val="0"/>
                <w:sz w:val="18"/>
                <w:lang w:eastAsia="ja-JP"/>
              </w:rPr>
              <w:t>er</w:t>
            </w:r>
            <w:r w:rsidRPr="00603BFA">
              <w:rPr>
                <w:rFonts w:ascii="Arial" w:eastAsia="MS Mincho" w:hAnsi="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5FC03ACB" wp14:editId="6C9C56AF">
                  <wp:extent cx="428625" cy="190500"/>
                  <wp:effectExtent l="0" t="0" r="0" b="0"/>
                  <wp:docPr id="42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lower band.</w:t>
            </w:r>
          </w:p>
          <w:p w14:paraId="76F14B82"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lang w:eastAsia="ja-JP"/>
              </w:rPr>
              <w:t xml:space="preserve">NOTE </w:t>
            </w:r>
            <w:r w:rsidRPr="00603BFA">
              <w:rPr>
                <w:rFonts w:ascii="Arial" w:eastAsia="MS Mincho" w:hAnsi="Arial" w:hint="eastAsia"/>
                <w:sz w:val="18"/>
              </w:rPr>
              <w:t>3</w:t>
            </w:r>
            <w:r w:rsidRPr="00603BFA">
              <w:rPr>
                <w:rFonts w:ascii="Arial" w:eastAsia="MS Mincho" w:hAnsi="Arial"/>
                <w:sz w:val="18"/>
                <w:lang w:eastAsia="ja-JP"/>
              </w:rPr>
              <w:t>:</w:t>
            </w:r>
            <w:r w:rsidRPr="00603BFA">
              <w:rPr>
                <w:rFonts w:ascii="Arial" w:eastAsia="MS Mincho" w:hAnsi="Arial"/>
                <w:sz w:val="18"/>
                <w:lang w:eastAsia="ja-JP"/>
              </w:rPr>
              <w:tab/>
            </w:r>
            <w:r w:rsidRPr="00603BFA">
              <w:rPr>
                <w:rFonts w:ascii="Arial" w:eastAsia="MS Mincho" w:hAnsi="Arial"/>
                <w:sz w:val="18"/>
              </w:rPr>
              <w:t xml:space="preserve">The </w:t>
            </w:r>
            <w:r w:rsidRPr="00603BFA">
              <w:rPr>
                <w:rFonts w:ascii="Arial" w:eastAsia="MS Mincho" w:hAnsi="Arial"/>
                <w:sz w:val="18"/>
                <w:lang w:eastAsia="ja-JP"/>
              </w:rPr>
              <w:t>requirements</w:t>
            </w:r>
            <w:r w:rsidRPr="00603BFA">
              <w:rPr>
                <w:rFonts w:ascii="Arial" w:eastAsia="MS Mincho" w:hAnsi="Arial"/>
                <w:sz w:val="18"/>
              </w:rPr>
              <w:t xml:space="preserve"> </w:t>
            </w:r>
            <w:r w:rsidRPr="00603BFA">
              <w:rPr>
                <w:rFonts w:ascii="Arial" w:eastAsia="MS Mincho" w:hAnsi="Arial" w:hint="eastAsia"/>
                <w:sz w:val="18"/>
              </w:rPr>
              <w:t xml:space="preserve">are </w:t>
            </w:r>
            <w:r w:rsidRPr="00603BFA">
              <w:rPr>
                <w:rFonts w:ascii="Arial" w:eastAsia="MS Mincho" w:hAnsi="Arial"/>
                <w:sz w:val="18"/>
              </w:rPr>
              <w:t xml:space="preserve">only </w:t>
            </w:r>
            <w:r w:rsidRPr="00603BFA">
              <w:rPr>
                <w:rFonts w:ascii="Arial" w:eastAsia="MS Mincho" w:hAnsi="Arial" w:hint="eastAsia"/>
                <w:sz w:val="18"/>
              </w:rPr>
              <w:t xml:space="preserve">applicable to channel bandwidths </w:t>
            </w:r>
            <w:r w:rsidRPr="00603BFA">
              <w:rPr>
                <w:rFonts w:ascii="Arial" w:eastAsia="MS Mincho" w:hAnsi="Arial"/>
                <w:sz w:val="18"/>
              </w:rPr>
              <w:t xml:space="preserve">no larger than 20 MHz and </w:t>
            </w:r>
            <w:r w:rsidRPr="00603BFA">
              <w:rPr>
                <w:rFonts w:ascii="Arial" w:eastAsia="MS Mincho" w:hAnsi="Arial" w:hint="eastAsia"/>
                <w:sz w:val="18"/>
              </w:rPr>
              <w:t xml:space="preserve">with a </w:t>
            </w:r>
            <w:r w:rsidRPr="00603BFA">
              <w:rPr>
                <w:rFonts w:ascii="Arial" w:eastAsia="MS Mincho" w:hAnsi="Arial"/>
                <w:sz w:val="18"/>
              </w:rPr>
              <w:t>carrier frequenc</w:t>
            </w:r>
            <w:r w:rsidRPr="00603BFA">
              <w:rPr>
                <w:rFonts w:ascii="Arial" w:eastAsia="MS Mincho" w:hAnsi="Arial" w:hint="eastAsia"/>
                <w:sz w:val="18"/>
              </w:rPr>
              <w:t>y</w:t>
            </w:r>
            <w:r w:rsidRPr="00603BFA">
              <w:rPr>
                <w:rFonts w:ascii="Arial" w:eastAsia="MS Mincho" w:hAnsi="Arial"/>
                <w:sz w:val="18"/>
              </w:rPr>
              <w:t xml:space="preserve"> at </w:t>
            </w:r>
            <w:r w:rsidRPr="00603BFA">
              <w:rPr>
                <w:rFonts w:ascii="Arial" w:eastAsia="MS Mincho" w:hAnsi="Arial"/>
                <w:sz w:val="18"/>
              </w:rPr>
              <w:object w:dxaOrig="1939" w:dyaOrig="380" w14:anchorId="49309901">
                <v:shape id="_x0000_i1028" type="#_x0000_t75" style="width:78pt;height:11.45pt" o:ole="">
                  <v:imagedata r:id="rId26" o:title=""/>
                </v:shape>
                <o:OLEObject Type="Embed" ProgID="Equation.3" ShapeID="_x0000_i1028" DrawAspect="Content" ObjectID="_1692102669" r:id="rId27"/>
              </w:object>
            </w:r>
            <w:r w:rsidRPr="00603BFA">
              <w:rPr>
                <w:rFonts w:ascii="Arial" w:eastAsia="MS Mincho" w:hAnsi="Arial" w:hint="eastAsia"/>
                <w:sz w:val="18"/>
              </w:rPr>
              <w:t xml:space="preserve"> MHz offset from</w:t>
            </w:r>
            <w:r w:rsidRPr="00603BFA">
              <w:rPr>
                <w:rFonts w:ascii="Arial" w:eastAsia="MS Mincho" w:hAnsi="Arial"/>
                <w:sz w:val="18"/>
              </w:rPr>
              <w:t xml:space="preserve"> </w:t>
            </w:r>
            <w:r w:rsidRPr="00603BFA">
              <w:rPr>
                <w:rFonts w:ascii="Arial" w:eastAsia="MS Mincho" w:hAnsi="Arial"/>
                <w:sz w:val="18"/>
              </w:rPr>
              <w:object w:dxaOrig="560" w:dyaOrig="380" w14:anchorId="686AAA2E">
                <v:shape id="_x0000_i1029" type="#_x0000_t75" style="width:24.55pt;height:11.45pt" o:ole="">
                  <v:imagedata r:id="rId28" o:title=""/>
                </v:shape>
                <o:OLEObject Type="Embed" ProgID="Equation.3" ShapeID="_x0000_i1029" DrawAspect="Content" ObjectID="_1692102670" r:id="rId29"/>
              </w:object>
            </w:r>
            <w:r w:rsidRPr="00603BFA">
              <w:rPr>
                <w:rFonts w:ascii="Arial" w:eastAsia="MS Mincho" w:hAnsi="Arial"/>
                <w:sz w:val="18"/>
              </w:rPr>
              <w:t xml:space="preserve"> in the victim (higher band) with </w:t>
            </w:r>
            <w:r w:rsidRPr="00603BFA">
              <w:rPr>
                <w:rFonts w:ascii="Arial" w:eastAsia="MS Mincho" w:hAnsi="Arial"/>
                <w:sz w:val="18"/>
              </w:rPr>
              <w:object w:dxaOrig="4900" w:dyaOrig="400" w14:anchorId="5F0F995A">
                <v:shape id="_x0000_i1030" type="#_x0000_t75" style="width:204.55pt;height:12pt" o:ole="">
                  <v:imagedata r:id="rId22" o:title=""/>
                </v:shape>
                <o:OLEObject Type="Embed" ProgID="Equation.DSMT4" ShapeID="_x0000_i1030" DrawAspect="Content" ObjectID="_1692102671" r:id="rId30"/>
              </w:object>
            </w:r>
            <w:r w:rsidRPr="00603BFA">
              <w:rPr>
                <w:rFonts w:ascii="Arial" w:eastAsia="MS Mincho" w:hAnsi="Arial"/>
                <w:sz w:val="18"/>
              </w:rPr>
              <w:t>, where</w:t>
            </w:r>
            <w:r w:rsidRPr="00603BFA">
              <w:rPr>
                <w:rFonts w:ascii="Arial" w:eastAsia="MS Mincho" w:hAnsi="Arial"/>
                <w:noProof/>
                <w:sz w:val="18"/>
                <w:lang w:val="en-US" w:eastAsia="zh-CN"/>
              </w:rPr>
              <w:drawing>
                <wp:inline distT="0" distB="0" distL="0" distR="0" wp14:anchorId="44B668B7" wp14:editId="24DC191C">
                  <wp:extent cx="428625" cy="190500"/>
                  <wp:effectExtent l="0" t="0" r="0" b="0"/>
                  <wp:docPr id="4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z w:val="18"/>
              </w:rPr>
              <w:t>and</w:t>
            </w:r>
            <w:r w:rsidRPr="00603BFA">
              <w:rPr>
                <w:rFonts w:ascii="Arial" w:eastAsia="MS Mincho" w:hAnsi="Arial"/>
                <w:sz w:val="18"/>
              </w:rPr>
              <w:object w:dxaOrig="900" w:dyaOrig="380" w14:anchorId="747AE816">
                <v:shape id="_x0000_i1031" type="#_x0000_t75" style="width:36pt;height:11.45pt" o:ole="">
                  <v:imagedata r:id="rId31" o:title=""/>
                </v:shape>
                <o:OLEObject Type="Embed" ProgID="Equation.3" ShapeID="_x0000_i1031" DrawAspect="Content" ObjectID="_1692102672" r:id="rId32"/>
              </w:object>
            </w:r>
            <w:r w:rsidRPr="00603BFA">
              <w:rPr>
                <w:rFonts w:ascii="Arial" w:eastAsia="MS Mincho" w:hAnsi="Arial"/>
                <w:sz w:val="18"/>
              </w:rPr>
              <w:t>are the channel bandwidths configured in the aggressor (lower) and victim (higher) bands in MHz, respectively.</w:t>
            </w:r>
          </w:p>
          <w:p w14:paraId="21EAB795" w14:textId="77777777" w:rsidR="00E53A78" w:rsidRPr="00603BFA" w:rsidRDefault="00E53A78" w:rsidP="00FC0596">
            <w:pPr>
              <w:keepNext/>
              <w:keepLines/>
              <w:spacing w:after="0"/>
              <w:ind w:left="851" w:hanging="851"/>
              <w:rPr>
                <w:rFonts w:ascii="Arial" w:eastAsia="MS Mincho" w:hAnsi="Arial"/>
                <w:snapToGrid w:val="0"/>
                <w:sz w:val="18"/>
                <w:lang w:eastAsia="ja-JP"/>
              </w:rPr>
            </w:pPr>
            <w:r w:rsidRPr="00603BFA">
              <w:rPr>
                <w:rFonts w:ascii="Arial" w:eastAsia="MS Mincho" w:hAnsi="Arial"/>
                <w:sz w:val="18"/>
              </w:rPr>
              <w:t xml:space="preserve">NOTE </w:t>
            </w:r>
            <w:r w:rsidRPr="00603BFA">
              <w:rPr>
                <w:rFonts w:ascii="Arial" w:eastAsia="宋体" w:hAnsi="Arial"/>
                <w:sz w:val="18"/>
                <w:lang w:eastAsia="zh-CN"/>
              </w:rPr>
              <w:t>4</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a low band for which the </w:t>
            </w:r>
            <w:r w:rsidRPr="00603BFA">
              <w:rPr>
                <w:rFonts w:ascii="Arial" w:eastAsia="宋体" w:hAnsi="Arial" w:cs="宋体"/>
                <w:sz w:val="18"/>
                <w:lang w:eastAsia="zh-CN"/>
              </w:rPr>
              <w:t>4</w:t>
            </w:r>
            <w:r w:rsidRPr="00603BFA">
              <w:rPr>
                <w:rFonts w:ascii="Arial" w:eastAsia="宋体" w:hAnsi="Arial" w:cs="宋体"/>
                <w:sz w:val="18"/>
                <w:vertAlign w:val="superscript"/>
                <w:lang w:eastAsia="zh-CN"/>
              </w:rPr>
              <w:t>th</w:t>
            </w:r>
            <w:r w:rsidRPr="00603BFA">
              <w:rPr>
                <w:rFonts w:ascii="Arial" w:eastAsia="宋体" w:hAnsi="Arial" w:cs="宋体"/>
                <w:sz w:val="18"/>
                <w:lang w:eastAsia="zh-CN"/>
              </w:rPr>
              <w:t xml:space="preserve">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high band.</w:t>
            </w:r>
          </w:p>
          <w:p w14:paraId="4491A49F" w14:textId="77777777" w:rsidR="00E53A78" w:rsidRPr="00603BFA" w:rsidRDefault="00E53A78" w:rsidP="00FC0596">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宋体" w:hAnsi="Arial"/>
                <w:sz w:val="18"/>
                <w:lang w:eastAsia="zh-CN"/>
              </w:rPr>
              <w:t>5</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w:t>
            </w:r>
            <w:r w:rsidRPr="00603BFA">
              <w:rPr>
                <w:rFonts w:ascii="Arial" w:eastAsia="宋体" w:hAnsi="Arial"/>
                <w:sz w:val="18"/>
                <w:lang w:val="en-US" w:eastAsia="zh-CN"/>
              </w:rPr>
              <w:t xml:space="preserve"> </w:t>
            </w:r>
            <w:r w:rsidRPr="00603BFA">
              <w:rPr>
                <w:rFonts w:ascii="Arial" w:eastAsia="MS Mincho" w:hAnsi="Arial"/>
                <w:sz w:val="18"/>
              </w:rPr>
              <w:t>NR</w:t>
            </w:r>
            <w:r w:rsidRPr="00603BFA">
              <w:rPr>
                <w:rFonts w:ascii="Arial" w:eastAsia="MS Mincho" w:hAnsi="Arial"/>
                <w:sz w:val="18"/>
              </w:rPr>
              <w:noBreakHyphen/>
              <w:t>ARFCN</w:t>
            </w:r>
            <w:r w:rsidRPr="00603BFA">
              <w:rPr>
                <w:rFonts w:ascii="Arial" w:eastAsia="MS Mincho" w:hAnsi="Arial"/>
                <w:sz w:val="18"/>
                <w:lang w:eastAsia="ja-JP"/>
              </w:rPr>
              <w:t xml:space="preserve"> of a low band (superscript LB) such that </w:t>
            </w:r>
            <w:r w:rsidRPr="00603BFA">
              <w:rPr>
                <w:rFonts w:ascii="Arial" w:eastAsia="MS Mincho" w:hAnsi="Arial"/>
                <w:noProof/>
                <w:position w:val="-10"/>
                <w:sz w:val="18"/>
                <w:lang w:val="en-US" w:eastAsia="zh-CN"/>
              </w:rPr>
              <w:drawing>
                <wp:inline distT="0" distB="0" distL="0" distR="0" wp14:anchorId="2ABC1ED7" wp14:editId="0DF7E584">
                  <wp:extent cx="1181100" cy="295275"/>
                  <wp:effectExtent l="0" t="0" r="0" b="0"/>
                  <wp:docPr id="424"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inline>
              </w:drawing>
            </w:r>
            <w:r w:rsidRPr="00603BFA">
              <w:rPr>
                <w:rFonts w:ascii="Arial" w:eastAsia="MS Mincho" w:hAnsi="Arial"/>
                <w:snapToGrid w:val="0"/>
                <w:sz w:val="18"/>
                <w:lang w:eastAsia="ja-JP"/>
              </w:rPr>
              <w:t xml:space="preserve">in MHz and </w:t>
            </w:r>
            <w:r w:rsidRPr="00603BFA">
              <w:rPr>
                <w:rFonts w:ascii="Arial" w:eastAsia="MS Mincho" w:hAnsi="Arial"/>
                <w:noProof/>
                <w:position w:val="-10"/>
                <w:sz w:val="18"/>
                <w:lang w:val="en-US" w:eastAsia="zh-CN"/>
              </w:rPr>
              <w:drawing>
                <wp:inline distT="0" distB="0" distL="0" distR="0" wp14:anchorId="7A2CB066" wp14:editId="1F7822C8">
                  <wp:extent cx="2628900" cy="247650"/>
                  <wp:effectExtent l="0" t="0" r="0" b="0"/>
                  <wp:docPr id="423"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28900" cy="247650"/>
                          </a:xfrm>
                          <a:prstGeom prst="rect">
                            <a:avLst/>
                          </a:prstGeom>
                          <a:noFill/>
                          <a:ln>
                            <a:noFill/>
                          </a:ln>
                        </pic:spPr>
                      </pic:pic>
                    </a:graphicData>
                  </a:graphic>
                </wp:inline>
              </w:drawing>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5EDB1185" wp14:editId="153C045E">
                  <wp:extent cx="285750" cy="190500"/>
                  <wp:effectExtent l="0" t="0" r="0" b="0"/>
                  <wp:docPr id="42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carrier frequency of a high band in MHz and </w:t>
            </w:r>
            <w:r w:rsidRPr="00603BFA">
              <w:rPr>
                <w:rFonts w:ascii="Arial" w:eastAsia="MS Mincho" w:hAnsi="Arial"/>
                <w:noProof/>
                <w:position w:val="-10"/>
                <w:sz w:val="18"/>
                <w:lang w:val="en-US" w:eastAsia="zh-CN"/>
              </w:rPr>
              <w:drawing>
                <wp:inline distT="0" distB="0" distL="0" distR="0" wp14:anchorId="3A8056F3" wp14:editId="68948915">
                  <wp:extent cx="400050" cy="180975"/>
                  <wp:effectExtent l="0" t="0" r="0" b="0"/>
                  <wp:docPr id="4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 band.</w:t>
            </w:r>
          </w:p>
          <w:p w14:paraId="22654B45"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rPr>
              <w:t>NOTE 6:</w:t>
            </w:r>
            <w:r w:rsidRPr="00603BFA">
              <w:rPr>
                <w:rFonts w:ascii="Arial" w:eastAsia="MS Mincho" w:hAnsi="Arial"/>
                <w:sz w:val="18"/>
              </w:rPr>
              <w:tab/>
              <w:t>These requirements apply when there is at least one individual RE within the uplink transmission bandwidth of a low band for which the 5th transmitter harmonic is within the downlink transmission bandwidth of a high band.</w:t>
            </w:r>
          </w:p>
          <w:p w14:paraId="230551F0"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rPr>
              <w:t>NOTE 7:</w:t>
            </w:r>
            <w:r w:rsidRPr="00603BFA">
              <w:rPr>
                <w:rFonts w:ascii="Arial" w:eastAsia="MS Mincho" w:hAnsi="Arial"/>
                <w:sz w:val="18"/>
              </w:rPr>
              <w:tab/>
              <w:t>The requirements should be verified for UL NR</w:t>
            </w:r>
            <w:r w:rsidRPr="00603BFA">
              <w:rPr>
                <w:rFonts w:ascii="Arial" w:eastAsia="MS Mincho" w:hAnsi="Arial"/>
                <w:sz w:val="18"/>
              </w:rPr>
              <w:noBreakHyphen/>
              <w:t xml:space="preserve">ARFCN of a low band (superscript LB) such that </w:t>
            </w:r>
            <w:r w:rsidRPr="00603BFA">
              <w:rPr>
                <w:rFonts w:ascii="Arial" w:eastAsia="MS Mincho" w:hAnsi="Arial"/>
                <w:noProof/>
                <w:sz w:val="18"/>
                <w:lang w:val="en-US" w:eastAsia="zh-CN"/>
              </w:rPr>
              <w:drawing>
                <wp:inline distT="0" distB="0" distL="0" distR="0" wp14:anchorId="255BDE8C" wp14:editId="50755442">
                  <wp:extent cx="1000125" cy="180975"/>
                  <wp:effectExtent l="0" t="0" r="0" b="0"/>
                  <wp:docPr id="43"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Pr="00603BFA">
              <w:rPr>
                <w:rFonts w:ascii="Arial" w:eastAsia="MS Mincho" w:hAnsi="Arial"/>
                <w:sz w:val="18"/>
              </w:rPr>
              <w:t xml:space="preserve">in MHz and </w:t>
            </w:r>
            <w:r w:rsidRPr="00603BFA">
              <w:rPr>
                <w:rFonts w:ascii="Arial" w:eastAsia="MS Mincho" w:hAnsi="Arial"/>
                <w:noProof/>
                <w:sz w:val="18"/>
                <w:lang w:val="en-US" w:eastAsia="zh-CN"/>
              </w:rPr>
              <w:drawing>
                <wp:inline distT="0" distB="0" distL="0" distR="0" wp14:anchorId="402E590B" wp14:editId="4D1AD882">
                  <wp:extent cx="2562225" cy="180975"/>
                  <wp:effectExtent l="0" t="0" r="0" b="0"/>
                  <wp:docPr id="44"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r w:rsidRPr="00603BFA">
              <w:rPr>
                <w:rFonts w:ascii="Arial" w:eastAsia="MS Mincho" w:hAnsi="Arial"/>
                <w:sz w:val="18"/>
              </w:rPr>
              <w:t xml:space="preserve"> with</w:t>
            </w:r>
            <w:r w:rsidRPr="00603BFA">
              <w:rPr>
                <w:rFonts w:ascii="Arial" w:eastAsia="MS Mincho" w:hAnsi="Arial"/>
                <w:noProof/>
                <w:sz w:val="18"/>
                <w:lang w:val="en-US" w:eastAsia="zh-CN"/>
              </w:rPr>
              <w:drawing>
                <wp:inline distT="0" distB="0" distL="0" distR="0" wp14:anchorId="19F0C114" wp14:editId="442BEB8A">
                  <wp:extent cx="285750" cy="190500"/>
                  <wp:effectExtent l="0" t="0" r="0" b="0"/>
                  <wp:docPr id="42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z w:val="18"/>
              </w:rPr>
              <w:t xml:space="preserve"> the carrier frequency of a high band in MHz and </w:t>
            </w:r>
            <w:r w:rsidRPr="00603BFA">
              <w:rPr>
                <w:rFonts w:ascii="Arial" w:eastAsia="MS Mincho" w:hAnsi="Arial"/>
                <w:noProof/>
                <w:sz w:val="18"/>
                <w:lang w:val="en-US" w:eastAsia="zh-CN"/>
              </w:rPr>
              <w:drawing>
                <wp:inline distT="0" distB="0" distL="0" distR="0" wp14:anchorId="63F7EDB7" wp14:editId="3967647E">
                  <wp:extent cx="400050" cy="180975"/>
                  <wp:effectExtent l="0" t="0" r="0" b="0"/>
                  <wp:docPr id="4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z w:val="18"/>
              </w:rPr>
              <w:t xml:space="preserve"> the channel bandwidth configured in the low band.</w:t>
            </w:r>
          </w:p>
          <w:p w14:paraId="1E251CB0" w14:textId="77777777" w:rsidR="00E53A78" w:rsidRPr="00603BFA" w:rsidRDefault="00E53A78" w:rsidP="00FC0596">
            <w:pPr>
              <w:keepNext/>
              <w:keepLines/>
              <w:spacing w:after="0"/>
              <w:ind w:left="851" w:hanging="851"/>
              <w:rPr>
                <w:rFonts w:ascii="Arial" w:eastAsia="MS Mincho" w:hAnsi="Arial" w:cs="Arial"/>
                <w:sz w:val="18"/>
                <w:lang w:eastAsia="ja-JP"/>
              </w:rPr>
            </w:pPr>
            <w:r w:rsidRPr="00603BFA">
              <w:rPr>
                <w:rFonts w:ascii="Arial" w:eastAsia="MS Mincho" w:hAnsi="Arial" w:cs="Arial"/>
                <w:sz w:val="18"/>
              </w:rPr>
              <w:t xml:space="preserve">NOTE </w:t>
            </w:r>
            <w:r w:rsidRPr="00603BFA">
              <w:rPr>
                <w:rFonts w:ascii="Arial" w:eastAsia="MS Mincho" w:hAnsi="Arial" w:cs="Arial" w:hint="eastAsia"/>
                <w:sz w:val="18"/>
                <w:lang w:val="en-US" w:eastAsia="zh-CN"/>
              </w:rPr>
              <w:t>8</w:t>
            </w:r>
            <w:r w:rsidRPr="00603BFA">
              <w:rPr>
                <w:rFonts w:ascii="Arial" w:eastAsia="MS Mincho" w:hAnsi="Arial" w:cs="Arial"/>
                <w:sz w:val="18"/>
              </w:rPr>
              <w:t>:</w:t>
            </w:r>
            <w:r w:rsidRPr="00603BFA">
              <w:rPr>
                <w:rFonts w:ascii="Arial" w:eastAsia="MS Mincho" w:hAnsi="Arial" w:cs="Arial"/>
                <w:sz w:val="18"/>
              </w:rPr>
              <w:tab/>
              <w:t xml:space="preserve">These requirements apply when there is at least one individual RE within the </w:t>
            </w:r>
            <w:r w:rsidRPr="00603BFA">
              <w:rPr>
                <w:rFonts w:ascii="Arial" w:eastAsia="MS Mincho" w:hAnsi="Arial" w:cs="Arial"/>
                <w:sz w:val="18"/>
                <w:lang w:eastAsia="ja-JP"/>
              </w:rPr>
              <w:t xml:space="preserve">uplink </w:t>
            </w:r>
            <w:r w:rsidRPr="00603BFA">
              <w:rPr>
                <w:rFonts w:ascii="Arial" w:eastAsia="MS Mincho" w:hAnsi="Arial" w:cs="Arial"/>
                <w:sz w:val="18"/>
              </w:rPr>
              <w:t xml:space="preserve">transmission bandwidth of the aggressor (lower) band for which the 3nd </w:t>
            </w:r>
            <w:r w:rsidRPr="00603BFA">
              <w:rPr>
                <w:rFonts w:ascii="Arial" w:eastAsia="MS Mincho" w:hAnsi="Arial" w:cs="Arial"/>
                <w:sz w:val="18"/>
                <w:lang w:eastAsia="ja-JP"/>
              </w:rPr>
              <w:t xml:space="preserve">transmitter </w:t>
            </w:r>
            <w:r w:rsidRPr="00603BFA">
              <w:rPr>
                <w:rFonts w:ascii="Arial" w:eastAsia="MS Mincho" w:hAnsi="Arial" w:cs="Arial"/>
                <w:sz w:val="18"/>
              </w:rPr>
              <w:t xml:space="preserve">harmonic is within </w:t>
            </w:r>
            <w:r w:rsidRPr="00603BFA">
              <w:rPr>
                <w:rFonts w:ascii="Arial" w:eastAsia="MS Mincho" w:hAnsi="Arial" w:cs="Arial"/>
                <w:sz w:val="18"/>
                <w:lang w:eastAsia="ja-JP"/>
              </w:rPr>
              <w:t xml:space="preserve">the downlink </w:t>
            </w:r>
            <w:r w:rsidRPr="00603BFA">
              <w:rPr>
                <w:rFonts w:ascii="Arial" w:eastAsia="MS Mincho" w:hAnsi="Arial" w:cs="Arial"/>
                <w:sz w:val="18"/>
              </w:rPr>
              <w:t>transmission bandwidth of a victim (higher) band.</w:t>
            </w:r>
          </w:p>
          <w:p w14:paraId="10CA3DC5" w14:textId="77777777" w:rsidR="00E53A78" w:rsidRPr="00603BFA" w:rsidRDefault="00E53A78" w:rsidP="00FC0596">
            <w:pPr>
              <w:keepNext/>
              <w:keepLines/>
              <w:spacing w:after="0"/>
              <w:ind w:left="851" w:hanging="851"/>
              <w:rPr>
                <w:rFonts w:ascii="Arial" w:eastAsia="MS Mincho" w:hAnsi="Arial" w:cs="Arial"/>
                <w:snapToGrid w:val="0"/>
                <w:sz w:val="18"/>
                <w:lang w:eastAsia="ja-JP"/>
              </w:rPr>
            </w:pPr>
            <w:r w:rsidRPr="00603BFA">
              <w:rPr>
                <w:rFonts w:ascii="Arial" w:eastAsia="MS Mincho" w:hAnsi="Arial" w:cs="Arial"/>
                <w:sz w:val="18"/>
                <w:lang w:eastAsia="ja-JP"/>
              </w:rPr>
              <w:t xml:space="preserve">NOTE </w:t>
            </w:r>
            <w:r w:rsidRPr="00603BFA">
              <w:rPr>
                <w:rFonts w:ascii="Arial" w:eastAsia="MS Mincho" w:hAnsi="Arial" w:cs="Arial" w:hint="eastAsia"/>
                <w:sz w:val="18"/>
                <w:lang w:val="en-US" w:eastAsia="zh-CN"/>
              </w:rPr>
              <w:t>9</w:t>
            </w:r>
            <w:r w:rsidRPr="00603BFA">
              <w:rPr>
                <w:rFonts w:ascii="Arial" w:eastAsia="MS Mincho" w:hAnsi="Arial" w:cs="Arial"/>
                <w:sz w:val="18"/>
                <w:lang w:eastAsia="ja-JP"/>
              </w:rPr>
              <w:t>:</w:t>
            </w:r>
            <w:r w:rsidRPr="00603BFA">
              <w:rPr>
                <w:rFonts w:ascii="Arial" w:eastAsia="MS Mincho" w:hAnsi="Arial" w:cs="Arial"/>
                <w:sz w:val="18"/>
                <w:lang w:eastAsia="ja-JP"/>
              </w:rPr>
              <w:tab/>
              <w:t>The requirements should be verified for UL NR-ARFCN of the aggressor (low</w:t>
            </w:r>
            <w:r w:rsidRPr="00603BFA">
              <w:rPr>
                <w:rFonts w:ascii="Arial" w:eastAsia="MS Mincho" w:hAnsi="Arial" w:cs="Arial" w:hint="eastAsia"/>
                <w:sz w:val="18"/>
                <w:lang w:eastAsia="ja-JP"/>
              </w:rPr>
              <w:t>er</w:t>
            </w:r>
            <w:r w:rsidRPr="00603BFA">
              <w:rPr>
                <w:rFonts w:ascii="Arial" w:eastAsia="MS Mincho" w:hAnsi="Arial" w:cs="Arial"/>
                <w:sz w:val="18"/>
                <w:lang w:eastAsia="ja-JP"/>
              </w:rPr>
              <w:t xml:space="preserve">) band (superscript LB) such that </w:t>
            </w:r>
            <w:r w:rsidRPr="00603BFA">
              <w:rPr>
                <w:rFonts w:ascii="Arial" w:eastAsia="MS Mincho" w:hAnsi="Arial" w:cs="Arial"/>
                <w:noProof/>
                <w:position w:val="-12"/>
                <w:sz w:val="18"/>
                <w:lang w:val="en-US" w:eastAsia="zh-CN"/>
              </w:rPr>
              <w:drawing>
                <wp:inline distT="0" distB="0" distL="0" distR="0" wp14:anchorId="4E86F589" wp14:editId="2A8678B7">
                  <wp:extent cx="1028700" cy="200025"/>
                  <wp:effectExtent l="0" t="0" r="0" b="0"/>
                  <wp:docPr id="41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in MHz and </w:t>
            </w:r>
            <w:r w:rsidRPr="00603BFA">
              <w:rPr>
                <w:rFonts w:ascii="Arial" w:eastAsia="MS Mincho" w:hAnsi="Arial" w:cs="Arial"/>
                <w:position w:val="-14"/>
                <w:sz w:val="18"/>
              </w:rPr>
              <w:object w:dxaOrig="4903" w:dyaOrig="399" w14:anchorId="2A267E64">
                <v:shape id="对象 77" o:spid="_x0000_i1032" type="#_x0000_t75" style="width:204.55pt;height:11.45pt;mso-wrap-style:square;mso-position-horizontal-relative:page;mso-position-vertical-relative:page" o:ole="">
                  <v:imagedata r:id="rId22" o:title=""/>
                </v:shape>
                <o:OLEObject Type="Embed" ProgID="Equation.DSMT4" ShapeID="对象 77" DrawAspect="Content" ObjectID="_1692102673" r:id="rId40"/>
              </w:object>
            </w:r>
            <w:r w:rsidRPr="00603BFA">
              <w:rPr>
                <w:rFonts w:ascii="Arial" w:eastAsia="MS Mincho" w:hAnsi="Arial" w:cs="Arial"/>
                <w:snapToGrid w:val="0"/>
                <w:sz w:val="18"/>
                <w:lang w:eastAsia="ja-JP"/>
              </w:rPr>
              <w:t xml:space="preserve"> with</w:t>
            </w:r>
            <w:r w:rsidRPr="00603BFA">
              <w:rPr>
                <w:rFonts w:ascii="Arial" w:eastAsia="MS Mincho" w:hAnsi="Arial" w:cs="Arial"/>
                <w:noProof/>
                <w:position w:val="-10"/>
                <w:sz w:val="18"/>
                <w:lang w:val="en-US" w:eastAsia="zh-CN"/>
              </w:rPr>
              <w:drawing>
                <wp:inline distT="0" distB="0" distL="0" distR="0" wp14:anchorId="03D1C632" wp14:editId="21AD2B1B">
                  <wp:extent cx="238125" cy="200025"/>
                  <wp:effectExtent l="0" t="0" r="0" b="0"/>
                  <wp:docPr id="4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carrier frequenc</w:t>
            </w:r>
            <w:r w:rsidRPr="00603BFA">
              <w:rPr>
                <w:rFonts w:ascii="Arial" w:eastAsia="MS Mincho" w:hAnsi="Arial" w:cs="Arial" w:hint="eastAsia"/>
                <w:snapToGrid w:val="0"/>
                <w:sz w:val="18"/>
                <w:lang w:eastAsia="ja-JP"/>
              </w:rPr>
              <w:t>y</w:t>
            </w:r>
            <w:r w:rsidRPr="00603BFA">
              <w:rPr>
                <w:rFonts w:ascii="Arial" w:eastAsia="MS Mincho" w:hAnsi="Arial" w:cs="Arial"/>
                <w:snapToGrid w:val="0"/>
                <w:sz w:val="18"/>
                <w:lang w:eastAsia="ja-JP"/>
              </w:rPr>
              <w:t xml:space="preserve"> </w:t>
            </w:r>
            <w:r w:rsidRPr="00603BFA">
              <w:rPr>
                <w:rFonts w:ascii="Arial" w:eastAsia="MS Mincho" w:hAnsi="Arial" w:cs="Arial"/>
                <w:sz w:val="18"/>
              </w:rPr>
              <w:t>in</w:t>
            </w:r>
            <w:r w:rsidRPr="00603BFA">
              <w:rPr>
                <w:rFonts w:ascii="Arial" w:eastAsia="MS Mincho" w:hAnsi="Arial" w:cs="Arial"/>
                <w:snapToGrid w:val="0"/>
                <w:sz w:val="18"/>
                <w:lang w:eastAsia="ja-JP"/>
              </w:rPr>
              <w:t xml:space="preserve"> the victim (high</w:t>
            </w:r>
            <w:r w:rsidRPr="00603BFA">
              <w:rPr>
                <w:rFonts w:ascii="Arial" w:eastAsia="MS Mincho" w:hAnsi="Arial" w:cs="Arial" w:hint="eastAsia"/>
                <w:snapToGrid w:val="0"/>
                <w:sz w:val="18"/>
                <w:lang w:eastAsia="ja-JP"/>
              </w:rPr>
              <w:t>er</w:t>
            </w:r>
            <w:r w:rsidRPr="00603BFA">
              <w:rPr>
                <w:rFonts w:ascii="Arial" w:eastAsia="MS Mincho" w:hAnsi="Arial" w:cs="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0B5B7477" wp14:editId="4E8FC1E9">
                  <wp:extent cx="428625" cy="190500"/>
                  <wp:effectExtent l="0" t="0" r="0" b="0"/>
                  <wp:docPr id="4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the channel bandwidth configured in the lower band.</w:t>
            </w:r>
          </w:p>
          <w:p w14:paraId="39B05A07" w14:textId="77777777" w:rsidR="00E53A78" w:rsidRPr="00603BFA" w:rsidRDefault="00E53A78" w:rsidP="00FC0596">
            <w:pPr>
              <w:keepNext/>
              <w:keepLines/>
              <w:spacing w:after="0"/>
              <w:ind w:left="851" w:hanging="851"/>
              <w:rPr>
                <w:rFonts w:ascii="Arial" w:eastAsia="MS Mincho" w:hAnsi="Arial" w:cs="Arial"/>
                <w:sz w:val="18"/>
              </w:rPr>
            </w:pPr>
            <w:r w:rsidRPr="00603BFA">
              <w:rPr>
                <w:rFonts w:ascii="Arial" w:eastAsia="MS Mincho" w:hAnsi="Arial"/>
                <w:sz w:val="18"/>
              </w:rPr>
              <w:t>NOTE 1</w:t>
            </w:r>
            <w:r w:rsidRPr="00603BFA">
              <w:rPr>
                <w:rFonts w:ascii="Arial" w:eastAsia="MS Mincho" w:hAnsi="Arial" w:hint="eastAsia"/>
                <w:sz w:val="18"/>
                <w:lang w:val="en-US" w:eastAsia="zh-CN"/>
              </w:rPr>
              <w:t>0</w:t>
            </w:r>
            <w:r w:rsidRPr="00603BFA">
              <w:rPr>
                <w:rFonts w:ascii="Arial" w:eastAsia="MS Mincho" w:hAnsi="Arial"/>
                <w:sz w:val="18"/>
              </w:rPr>
              <w:t>:</w:t>
            </w:r>
            <w:r w:rsidRPr="00603BFA">
              <w:rPr>
                <w:rFonts w:ascii="Arial" w:eastAsia="MS Mincho" w:hAnsi="Arial"/>
                <w:sz w:val="18"/>
              </w:rPr>
              <w:tab/>
            </w:r>
            <w:r w:rsidRPr="00603BFA">
              <w:rPr>
                <w:rFonts w:ascii="Arial" w:eastAsia="MS Mincho" w:hAnsi="Arial" w:cs="Arial"/>
                <w:sz w:val="18"/>
              </w:rPr>
              <w:t>These requirements apply when the lower edge frequency of the 10 MHz, 15 MHz, or 20 MHz uplink channel in Band 71 is located at or below 668 MHz and the downlink channel in Band n25 is located with its upper edge at 199</w:t>
            </w:r>
            <w:r w:rsidRPr="00603BFA">
              <w:rPr>
                <w:rFonts w:ascii="Arial" w:eastAsia="MS Mincho" w:hAnsi="Arial" w:cs="Arial" w:hint="eastAsia"/>
                <w:sz w:val="18"/>
                <w:lang w:val="en-US" w:eastAsia="zh-CN"/>
              </w:rPr>
              <w:t>5</w:t>
            </w:r>
            <w:r w:rsidRPr="00603BFA">
              <w:rPr>
                <w:rFonts w:ascii="Arial" w:eastAsia="MS Mincho" w:hAnsi="Arial" w:cs="Arial"/>
                <w:sz w:val="18"/>
              </w:rPr>
              <w:t xml:space="preserve"> MHz.</w:t>
            </w:r>
          </w:p>
          <w:p w14:paraId="3D7A7F82"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宋体" w:hAnsi="Arial"/>
                <w:sz w:val="18"/>
              </w:rPr>
              <w:t xml:space="preserve">NOTE </w:t>
            </w:r>
            <w:r w:rsidRPr="00603BFA">
              <w:rPr>
                <w:rFonts w:ascii="Arial" w:eastAsia="宋体" w:hAnsi="Arial" w:hint="eastAsia"/>
                <w:sz w:val="18"/>
                <w:lang w:val="en-US" w:eastAsia="zh-CN"/>
              </w:rPr>
              <w:t>11</w:t>
            </w:r>
            <w:r w:rsidRPr="00603BFA">
              <w:rPr>
                <w:rFonts w:ascii="Arial" w:eastAsia="宋体" w:hAnsi="Arial"/>
                <w:sz w:val="18"/>
              </w:rPr>
              <w:t>:</w:t>
            </w:r>
            <w:r w:rsidRPr="00603BFA">
              <w:rPr>
                <w:rFonts w:ascii="Arial" w:eastAsia="宋体" w:hAnsi="Arial"/>
                <w:sz w:val="18"/>
              </w:rPr>
              <w:tab/>
              <w:t xml:space="preserve">No requirements apply when there is at least one individual RE within the </w:t>
            </w:r>
            <w:r w:rsidRPr="00603BFA">
              <w:rPr>
                <w:rFonts w:ascii="Arial" w:eastAsia="宋体" w:hAnsi="Arial"/>
                <w:sz w:val="18"/>
                <w:lang w:eastAsia="ja-JP"/>
              </w:rPr>
              <w:t xml:space="preserve">uplink </w:t>
            </w:r>
            <w:r w:rsidRPr="00603BFA">
              <w:rPr>
                <w:rFonts w:ascii="Arial" w:eastAsia="宋体" w:hAnsi="Arial"/>
                <w:sz w:val="18"/>
              </w:rPr>
              <w:t xml:space="preserve">transmission bandwidth of the low band for which the 2nd </w:t>
            </w:r>
            <w:r w:rsidRPr="00603BFA">
              <w:rPr>
                <w:rFonts w:ascii="Arial" w:eastAsia="宋体" w:hAnsi="Arial"/>
                <w:sz w:val="18"/>
                <w:lang w:eastAsia="ja-JP"/>
              </w:rPr>
              <w:t xml:space="preserve">transmitter </w:t>
            </w:r>
            <w:r w:rsidRPr="00603BFA">
              <w:rPr>
                <w:rFonts w:ascii="Arial" w:eastAsia="宋体" w:hAnsi="Arial"/>
                <w:sz w:val="18"/>
              </w:rPr>
              <w:t xml:space="preserve">harmonic is within the </w:t>
            </w:r>
            <w:r w:rsidRPr="00603BFA">
              <w:rPr>
                <w:rFonts w:ascii="Arial" w:eastAsia="宋体" w:hAnsi="Arial"/>
                <w:sz w:val="18"/>
                <w:lang w:eastAsia="ja-JP"/>
              </w:rPr>
              <w:t xml:space="preserve">downlink </w:t>
            </w:r>
            <w:r w:rsidRPr="00603BFA">
              <w:rPr>
                <w:rFonts w:ascii="Arial" w:eastAsia="宋体" w:hAnsi="Arial"/>
                <w:sz w:val="18"/>
              </w:rPr>
              <w:t xml:space="preserve">transmission bandwidth of the high band. The reference sensitivity </w:t>
            </w:r>
            <w:r w:rsidRPr="00603BFA">
              <w:rPr>
                <w:rFonts w:ascii="Arial" w:eastAsia="宋体" w:hAnsi="Arial"/>
                <w:sz w:val="18"/>
                <w:lang w:eastAsia="ja-JP"/>
              </w:rPr>
              <w:t>for all active downlink component carriers</w:t>
            </w:r>
            <w:r w:rsidRPr="00603BFA">
              <w:rPr>
                <w:rFonts w:ascii="Arial" w:eastAsia="宋体" w:hAnsi="Arial"/>
                <w:sz w:val="18"/>
              </w:rPr>
              <w:t xml:space="preserve"> is only verified when this is not the case (the requirements specified in clause 7.3.</w:t>
            </w:r>
            <w:r w:rsidRPr="00603BFA">
              <w:rPr>
                <w:rFonts w:ascii="Arial" w:eastAsia="宋体" w:hAnsi="Arial" w:hint="eastAsia"/>
                <w:sz w:val="18"/>
                <w:lang w:val="en-US" w:eastAsia="zh-CN"/>
              </w:rPr>
              <w:t>2</w:t>
            </w:r>
            <w:r w:rsidRPr="00603BFA">
              <w:rPr>
                <w:rFonts w:ascii="Arial" w:eastAsia="宋体" w:hAnsi="Arial"/>
                <w:sz w:val="18"/>
              </w:rPr>
              <w:t xml:space="preserve"> apply unless otherwise specified).</w:t>
            </w:r>
          </w:p>
          <w:p w14:paraId="1F7A6436"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rPr>
              <w:t xml:space="preserve">NOTE </w:t>
            </w:r>
            <w:r w:rsidRPr="00603BFA">
              <w:rPr>
                <w:rFonts w:ascii="Arial" w:eastAsia="MS Mincho" w:hAnsi="Arial" w:hint="eastAsia"/>
                <w:sz w:val="18"/>
                <w:lang w:val="en-US" w:eastAsia="zh-CN"/>
              </w:rPr>
              <w:t>12</w:t>
            </w:r>
            <w:r w:rsidRPr="00603BFA">
              <w:rPr>
                <w:rFonts w:ascii="Arial" w:eastAsia="MS Mincho" w:hAnsi="Arial"/>
                <w:sz w:val="18"/>
              </w:rPr>
              <w:t>:</w:t>
            </w:r>
            <w:r w:rsidRPr="00603BFA">
              <w:rPr>
                <w:rFonts w:ascii="Arial" w:eastAsia="MS Mincho" w:hAnsi="Arial"/>
                <w:sz w:val="18"/>
              </w:rPr>
              <w:tab/>
              <w:t>For these bandwidths, the minimum requirements are restricted to operation when carrier is configured as a downlink carrier part of CA configuration</w:t>
            </w:r>
            <w:r w:rsidRPr="00603BFA">
              <w:rPr>
                <w:rFonts w:ascii="Arial" w:eastAsia="MS Mincho" w:hAnsi="Arial" w:hint="eastAsia"/>
                <w:sz w:val="18"/>
                <w:lang w:val="en-US" w:eastAsia="zh-CN"/>
              </w:rPr>
              <w:t>.</w:t>
            </w:r>
          </w:p>
        </w:tc>
      </w:tr>
    </w:tbl>
    <w:p w14:paraId="61E16385" w14:textId="77777777" w:rsidR="00D36C7F" w:rsidRPr="00B547A0" w:rsidRDefault="00D36C7F" w:rsidP="00D36C7F">
      <w:pPr>
        <w:overflowPunct w:val="0"/>
        <w:autoSpaceDE w:val="0"/>
        <w:autoSpaceDN w:val="0"/>
        <w:adjustRightInd w:val="0"/>
        <w:textAlignment w:val="baseline"/>
        <w:rPr>
          <w:rFonts w:eastAsia="宋体"/>
          <w:i/>
          <w:color w:val="0000FF"/>
        </w:rPr>
      </w:pPr>
    </w:p>
    <w:p w14:paraId="1EB3CAD9" w14:textId="77777777" w:rsidR="00D36C7F" w:rsidRDefault="00D36C7F" w:rsidP="00D36C7F">
      <w:pPr>
        <w:pStyle w:val="2"/>
        <w:rPr>
          <w:rFonts w:eastAsia="??"/>
          <w:i/>
          <w:color w:val="FF0000"/>
          <w:szCs w:val="32"/>
        </w:rPr>
      </w:pPr>
      <w:r>
        <w:rPr>
          <w:rFonts w:eastAsia="??"/>
          <w:i/>
          <w:color w:val="FF0000"/>
          <w:szCs w:val="32"/>
        </w:rPr>
        <w:t>&lt; Unchanged sections are omitted &gt;</w:t>
      </w:r>
    </w:p>
    <w:p w14:paraId="72799F07" w14:textId="77777777" w:rsidR="00D36C7F" w:rsidRPr="001C0CC4" w:rsidRDefault="00D36C7F" w:rsidP="00D36C7F">
      <w:pPr>
        <w:pStyle w:val="TH"/>
      </w:pPr>
      <w:r w:rsidRPr="001C0CC4">
        <w:t>Table 7.3A.</w:t>
      </w:r>
      <w:r w:rsidRPr="001C0CC4">
        <w:rPr>
          <w:rFonts w:eastAsia="宋体" w:hint="eastAsia"/>
          <w:lang w:eastAsia="zh-CN"/>
        </w:rPr>
        <w:t>4</w:t>
      </w:r>
      <w:r w:rsidRPr="001C0CC4">
        <w:t>-2: Uplink configuration</w:t>
      </w:r>
      <w:r w:rsidRPr="001C0CC4">
        <w:rPr>
          <w:rFonts w:hint="eastAsia"/>
        </w:rPr>
        <w:t xml:space="preserve"> </w:t>
      </w:r>
      <w:r w:rsidRPr="001C0CC4">
        <w:t>for reference sensitivity exceptions due to UL harmonic interference for NR CA</w:t>
      </w:r>
      <w:r w:rsidRPr="001C0CC4">
        <w:rPr>
          <w:rFonts w:eastAsia="宋体" w:hint="eastAsia"/>
          <w:lang w:eastAsia="zh-CN"/>
        </w:rPr>
        <w:t>,</w:t>
      </w:r>
      <w:r w:rsidRPr="001C0CC4">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
        <w:gridCol w:w="731"/>
        <w:gridCol w:w="586"/>
        <w:gridCol w:w="642"/>
        <w:gridCol w:w="652"/>
        <w:gridCol w:w="653"/>
        <w:gridCol w:w="653"/>
        <w:gridCol w:w="653"/>
        <w:gridCol w:w="717"/>
        <w:gridCol w:w="717"/>
        <w:gridCol w:w="717"/>
        <w:gridCol w:w="717"/>
        <w:gridCol w:w="717"/>
        <w:gridCol w:w="717"/>
        <w:gridCol w:w="743"/>
      </w:tblGrid>
      <w:tr w:rsidR="00E53A78" w14:paraId="448DA11A" w14:textId="77777777" w:rsidTr="00FC0596">
        <w:trPr>
          <w:trHeight w:val="187"/>
          <w:jc w:val="center"/>
        </w:trPr>
        <w:tc>
          <w:tcPr>
            <w:tcW w:w="717" w:type="dxa"/>
          </w:tcPr>
          <w:p w14:paraId="1EBCAEE7" w14:textId="77777777" w:rsidR="00E53A78" w:rsidRDefault="00E53A78" w:rsidP="00FC0596">
            <w:pPr>
              <w:pStyle w:val="TAH"/>
            </w:pPr>
          </w:p>
        </w:tc>
        <w:tc>
          <w:tcPr>
            <w:tcW w:w="9629" w:type="dxa"/>
            <w:gridSpan w:val="15"/>
          </w:tcPr>
          <w:p w14:paraId="478E98ED" w14:textId="77777777" w:rsidR="00E53A78" w:rsidRDefault="00E53A78" w:rsidP="00FC0596">
            <w:pPr>
              <w:pStyle w:val="TAH"/>
            </w:pPr>
            <w:r>
              <w:t>NR Band / Channel bandwidth of the high band</w:t>
            </w:r>
          </w:p>
        </w:tc>
      </w:tr>
      <w:tr w:rsidR="00E53A78" w14:paraId="6E08B237" w14:textId="77777777" w:rsidTr="00FC0596">
        <w:trPr>
          <w:trHeight w:val="187"/>
          <w:jc w:val="center"/>
        </w:trPr>
        <w:tc>
          <w:tcPr>
            <w:tcW w:w="731" w:type="dxa"/>
            <w:gridSpan w:val="2"/>
          </w:tcPr>
          <w:p w14:paraId="086A3698" w14:textId="77777777" w:rsidR="00E53A78" w:rsidRDefault="00E53A78" w:rsidP="00FC0596">
            <w:pPr>
              <w:pStyle w:val="TAH"/>
            </w:pPr>
            <w:r>
              <w:t>UL band</w:t>
            </w:r>
          </w:p>
        </w:tc>
        <w:tc>
          <w:tcPr>
            <w:tcW w:w="731" w:type="dxa"/>
          </w:tcPr>
          <w:p w14:paraId="6DBD1805" w14:textId="77777777" w:rsidR="00E53A78" w:rsidRDefault="00E53A78" w:rsidP="00FC0596">
            <w:pPr>
              <w:pStyle w:val="TAH"/>
            </w:pPr>
            <w:r>
              <w:t>DL band</w:t>
            </w:r>
          </w:p>
        </w:tc>
        <w:tc>
          <w:tcPr>
            <w:tcW w:w="586" w:type="dxa"/>
          </w:tcPr>
          <w:p w14:paraId="0A4F5781" w14:textId="77777777" w:rsidR="00E53A78" w:rsidRDefault="00E53A78" w:rsidP="00FC0596">
            <w:pPr>
              <w:pStyle w:val="TAH"/>
            </w:pPr>
            <w:r>
              <w:t>5 MHz</w:t>
            </w:r>
          </w:p>
        </w:tc>
        <w:tc>
          <w:tcPr>
            <w:tcW w:w="642" w:type="dxa"/>
          </w:tcPr>
          <w:p w14:paraId="20DCA1B1" w14:textId="77777777" w:rsidR="00E53A78" w:rsidRDefault="00E53A78" w:rsidP="00FC0596">
            <w:pPr>
              <w:pStyle w:val="TAH"/>
            </w:pPr>
            <w:r>
              <w:t>10 MHz</w:t>
            </w:r>
          </w:p>
        </w:tc>
        <w:tc>
          <w:tcPr>
            <w:tcW w:w="652" w:type="dxa"/>
          </w:tcPr>
          <w:p w14:paraId="4B33D51F" w14:textId="77777777" w:rsidR="00E53A78" w:rsidRDefault="00E53A78" w:rsidP="00FC0596">
            <w:pPr>
              <w:pStyle w:val="TAH"/>
            </w:pPr>
            <w:r>
              <w:t>15 MHz</w:t>
            </w:r>
          </w:p>
        </w:tc>
        <w:tc>
          <w:tcPr>
            <w:tcW w:w="653" w:type="dxa"/>
          </w:tcPr>
          <w:p w14:paraId="1E83ED97" w14:textId="77777777" w:rsidR="00E53A78" w:rsidRDefault="00E53A78" w:rsidP="00FC0596">
            <w:pPr>
              <w:pStyle w:val="TAH"/>
            </w:pPr>
            <w:r>
              <w:t>20 MHz</w:t>
            </w:r>
          </w:p>
        </w:tc>
        <w:tc>
          <w:tcPr>
            <w:tcW w:w="653" w:type="dxa"/>
          </w:tcPr>
          <w:p w14:paraId="463E7FD7" w14:textId="77777777" w:rsidR="00E53A78" w:rsidRDefault="00E53A78" w:rsidP="00FC0596">
            <w:pPr>
              <w:pStyle w:val="TAH"/>
              <w:rPr>
                <w:lang w:eastAsia="zh-CN"/>
              </w:rPr>
            </w:pPr>
            <w:r>
              <w:rPr>
                <w:rFonts w:hint="eastAsia"/>
                <w:lang w:eastAsia="zh-CN"/>
              </w:rPr>
              <w:t>25 MHz</w:t>
            </w:r>
          </w:p>
        </w:tc>
        <w:tc>
          <w:tcPr>
            <w:tcW w:w="653" w:type="dxa"/>
          </w:tcPr>
          <w:p w14:paraId="66BB279B" w14:textId="77777777" w:rsidR="00E53A78" w:rsidRDefault="00E53A78" w:rsidP="00FC0596">
            <w:pPr>
              <w:pStyle w:val="TAH"/>
            </w:pPr>
            <w:r>
              <w:t>30 MHz</w:t>
            </w:r>
          </w:p>
        </w:tc>
        <w:tc>
          <w:tcPr>
            <w:tcW w:w="717" w:type="dxa"/>
          </w:tcPr>
          <w:p w14:paraId="34EB509B" w14:textId="77777777" w:rsidR="00E53A78" w:rsidRDefault="00E53A78" w:rsidP="00FC0596">
            <w:pPr>
              <w:pStyle w:val="TAH"/>
            </w:pPr>
            <w:r>
              <w:t>40 MHz</w:t>
            </w:r>
          </w:p>
        </w:tc>
        <w:tc>
          <w:tcPr>
            <w:tcW w:w="717" w:type="dxa"/>
          </w:tcPr>
          <w:p w14:paraId="42802858" w14:textId="77777777" w:rsidR="00E53A78" w:rsidRDefault="00E53A78" w:rsidP="00FC0596">
            <w:pPr>
              <w:pStyle w:val="TAH"/>
            </w:pPr>
            <w:r>
              <w:t>50 MHz</w:t>
            </w:r>
          </w:p>
        </w:tc>
        <w:tc>
          <w:tcPr>
            <w:tcW w:w="717" w:type="dxa"/>
          </w:tcPr>
          <w:p w14:paraId="4998903C" w14:textId="77777777" w:rsidR="00E53A78" w:rsidRDefault="00E53A78" w:rsidP="00FC0596">
            <w:pPr>
              <w:pStyle w:val="TAH"/>
            </w:pPr>
            <w:r>
              <w:t>60 MHz</w:t>
            </w:r>
          </w:p>
        </w:tc>
        <w:tc>
          <w:tcPr>
            <w:tcW w:w="717" w:type="dxa"/>
          </w:tcPr>
          <w:p w14:paraId="7CE22695" w14:textId="77777777" w:rsidR="00E53A78" w:rsidRDefault="00E53A78" w:rsidP="00FC0596">
            <w:pPr>
              <w:pStyle w:val="TAH"/>
              <w:rPr>
                <w:ins w:id="1114" w:author="yuanyuan zhang/RF Performance Standard Research Lab/Engineer/Samsung Electronics" w:date="2021-08-02T13:53:00Z"/>
                <w:lang w:eastAsia="zh-CN"/>
              </w:rPr>
            </w:pPr>
            <w:ins w:id="1115" w:author="yuanyuan zhang/RF Performance Standard Research Lab/Engineer/Samsung Electronics" w:date="2021-08-02T13:53:00Z">
              <w:r>
                <w:rPr>
                  <w:rFonts w:hint="eastAsia"/>
                  <w:lang w:eastAsia="zh-CN"/>
                </w:rPr>
                <w:t>7</w:t>
              </w:r>
              <w:r>
                <w:rPr>
                  <w:lang w:eastAsia="zh-CN"/>
                </w:rPr>
                <w:t>0</w:t>
              </w:r>
            </w:ins>
          </w:p>
          <w:p w14:paraId="0AEF2BB3" w14:textId="77777777" w:rsidR="00E53A78" w:rsidRDefault="00E53A78" w:rsidP="00FC0596">
            <w:pPr>
              <w:pStyle w:val="TAH"/>
              <w:rPr>
                <w:lang w:eastAsia="zh-CN"/>
              </w:rPr>
            </w:pPr>
            <w:ins w:id="1116" w:author="yuanyuan zhang/RF Performance Standard Research Lab/Engineer/Samsung Electronics" w:date="2021-08-02T13:53:00Z">
              <w:r>
                <w:rPr>
                  <w:lang w:eastAsia="zh-CN"/>
                </w:rPr>
                <w:t>MHz</w:t>
              </w:r>
            </w:ins>
          </w:p>
        </w:tc>
        <w:tc>
          <w:tcPr>
            <w:tcW w:w="717" w:type="dxa"/>
          </w:tcPr>
          <w:p w14:paraId="146C3863" w14:textId="77777777" w:rsidR="00E53A78" w:rsidRDefault="00E53A78" w:rsidP="00FC0596">
            <w:pPr>
              <w:pStyle w:val="TAH"/>
            </w:pPr>
            <w:r>
              <w:t>80 MHz</w:t>
            </w:r>
          </w:p>
        </w:tc>
        <w:tc>
          <w:tcPr>
            <w:tcW w:w="717" w:type="dxa"/>
          </w:tcPr>
          <w:p w14:paraId="16BBF6F3" w14:textId="77777777" w:rsidR="00E53A78" w:rsidRDefault="00E53A78" w:rsidP="00FC0596">
            <w:pPr>
              <w:pStyle w:val="TAH"/>
            </w:pPr>
            <w:r>
              <w:t>90 MHz</w:t>
            </w:r>
          </w:p>
        </w:tc>
        <w:tc>
          <w:tcPr>
            <w:tcW w:w="743" w:type="dxa"/>
          </w:tcPr>
          <w:p w14:paraId="43FD789B" w14:textId="77777777" w:rsidR="00E53A78" w:rsidRDefault="00E53A78" w:rsidP="00FC0596">
            <w:pPr>
              <w:pStyle w:val="TAH"/>
            </w:pPr>
            <w:r>
              <w:t>100 MHz</w:t>
            </w:r>
          </w:p>
        </w:tc>
      </w:tr>
      <w:tr w:rsidR="00E53A78" w14:paraId="5C2E0A4B" w14:textId="77777777" w:rsidTr="00FC0596">
        <w:trPr>
          <w:trHeight w:val="187"/>
          <w:jc w:val="center"/>
        </w:trPr>
        <w:tc>
          <w:tcPr>
            <w:tcW w:w="731" w:type="dxa"/>
            <w:gridSpan w:val="2"/>
            <w:vAlign w:val="center"/>
          </w:tcPr>
          <w:p w14:paraId="5EA9D500" w14:textId="77777777" w:rsidR="00E53A78" w:rsidRDefault="00E53A78" w:rsidP="00FC0596">
            <w:pPr>
              <w:pStyle w:val="TAC"/>
            </w:pPr>
            <w:r>
              <w:rPr>
                <w:rFonts w:hint="eastAsia"/>
                <w:lang w:val="en-US" w:eastAsia="zh-CN"/>
              </w:rPr>
              <w:t>n1</w:t>
            </w:r>
          </w:p>
        </w:tc>
        <w:tc>
          <w:tcPr>
            <w:tcW w:w="731" w:type="dxa"/>
            <w:vAlign w:val="center"/>
          </w:tcPr>
          <w:p w14:paraId="345D45EE" w14:textId="77777777" w:rsidR="00E53A78" w:rsidRDefault="00E53A78" w:rsidP="00FC0596">
            <w:pPr>
              <w:pStyle w:val="TAC"/>
            </w:pPr>
            <w:r>
              <w:rPr>
                <w:rFonts w:hint="eastAsia"/>
                <w:lang w:val="en-US" w:eastAsia="zh-CN"/>
              </w:rPr>
              <w:t>n77</w:t>
            </w:r>
          </w:p>
        </w:tc>
        <w:tc>
          <w:tcPr>
            <w:tcW w:w="586" w:type="dxa"/>
            <w:vAlign w:val="center"/>
          </w:tcPr>
          <w:p w14:paraId="795088A2" w14:textId="77777777" w:rsidR="00E53A78" w:rsidRDefault="00E53A78" w:rsidP="00FC0596">
            <w:pPr>
              <w:pStyle w:val="TAC"/>
            </w:pPr>
          </w:p>
        </w:tc>
        <w:tc>
          <w:tcPr>
            <w:tcW w:w="642" w:type="dxa"/>
            <w:vAlign w:val="center"/>
          </w:tcPr>
          <w:p w14:paraId="2196B281" w14:textId="77777777" w:rsidR="00E53A78" w:rsidRDefault="00E53A78" w:rsidP="00FC0596">
            <w:pPr>
              <w:pStyle w:val="TAC"/>
            </w:pPr>
            <w:r>
              <w:rPr>
                <w:rFonts w:hint="eastAsia"/>
                <w:lang w:val="en-US" w:eastAsia="zh-CN"/>
              </w:rPr>
              <w:t>25</w:t>
            </w:r>
          </w:p>
        </w:tc>
        <w:tc>
          <w:tcPr>
            <w:tcW w:w="652" w:type="dxa"/>
            <w:vAlign w:val="center"/>
          </w:tcPr>
          <w:p w14:paraId="2D4AB7E3" w14:textId="77777777" w:rsidR="00E53A78" w:rsidRDefault="00E53A78" w:rsidP="00FC0596">
            <w:pPr>
              <w:pStyle w:val="TAC"/>
            </w:pPr>
            <w:r>
              <w:rPr>
                <w:rFonts w:hint="eastAsia"/>
                <w:lang w:val="en-US" w:eastAsia="zh-CN"/>
              </w:rPr>
              <w:t>36</w:t>
            </w:r>
          </w:p>
        </w:tc>
        <w:tc>
          <w:tcPr>
            <w:tcW w:w="653" w:type="dxa"/>
            <w:vAlign w:val="center"/>
          </w:tcPr>
          <w:p w14:paraId="267D3BB6" w14:textId="77777777" w:rsidR="00E53A78" w:rsidRDefault="00E53A78" w:rsidP="00FC0596">
            <w:pPr>
              <w:pStyle w:val="TAC"/>
            </w:pPr>
            <w:r>
              <w:rPr>
                <w:rFonts w:hint="eastAsia"/>
                <w:lang w:val="en-US" w:eastAsia="zh-CN"/>
              </w:rPr>
              <w:t>50</w:t>
            </w:r>
          </w:p>
        </w:tc>
        <w:tc>
          <w:tcPr>
            <w:tcW w:w="653" w:type="dxa"/>
          </w:tcPr>
          <w:p w14:paraId="2D686A18" w14:textId="77777777" w:rsidR="00E53A78" w:rsidRDefault="00E53A78" w:rsidP="00FC0596">
            <w:pPr>
              <w:pStyle w:val="TAC"/>
            </w:pPr>
          </w:p>
        </w:tc>
        <w:tc>
          <w:tcPr>
            <w:tcW w:w="653" w:type="dxa"/>
          </w:tcPr>
          <w:p w14:paraId="19BADE4F" w14:textId="77777777" w:rsidR="00E53A78" w:rsidRDefault="00E53A78" w:rsidP="00FC0596">
            <w:pPr>
              <w:pStyle w:val="TAC"/>
            </w:pPr>
          </w:p>
        </w:tc>
        <w:tc>
          <w:tcPr>
            <w:tcW w:w="717" w:type="dxa"/>
            <w:vAlign w:val="center"/>
          </w:tcPr>
          <w:p w14:paraId="30EF2A08" w14:textId="77777777" w:rsidR="00E53A78" w:rsidRDefault="00E53A78" w:rsidP="00FC0596">
            <w:pPr>
              <w:pStyle w:val="TAC"/>
            </w:pPr>
            <w:r>
              <w:rPr>
                <w:rFonts w:hint="eastAsia"/>
                <w:lang w:val="en-US" w:eastAsia="zh-CN"/>
              </w:rPr>
              <w:t>100</w:t>
            </w:r>
          </w:p>
        </w:tc>
        <w:tc>
          <w:tcPr>
            <w:tcW w:w="717" w:type="dxa"/>
            <w:vAlign w:val="center"/>
          </w:tcPr>
          <w:p w14:paraId="622C4A9F" w14:textId="77777777" w:rsidR="00E53A78" w:rsidRDefault="00E53A78" w:rsidP="00FC0596">
            <w:pPr>
              <w:pStyle w:val="TAC"/>
            </w:pPr>
            <w:r>
              <w:rPr>
                <w:rFonts w:hint="eastAsia"/>
                <w:lang w:val="en-US" w:eastAsia="zh-CN"/>
              </w:rPr>
              <w:t>100</w:t>
            </w:r>
          </w:p>
        </w:tc>
        <w:tc>
          <w:tcPr>
            <w:tcW w:w="717" w:type="dxa"/>
            <w:vAlign w:val="center"/>
          </w:tcPr>
          <w:p w14:paraId="5837AE2C" w14:textId="77777777" w:rsidR="00E53A78" w:rsidRDefault="00E53A78" w:rsidP="00FC0596">
            <w:pPr>
              <w:pStyle w:val="TAC"/>
            </w:pPr>
            <w:r>
              <w:rPr>
                <w:rFonts w:hint="eastAsia"/>
                <w:lang w:val="en-US" w:eastAsia="zh-CN"/>
              </w:rPr>
              <w:t>100</w:t>
            </w:r>
          </w:p>
        </w:tc>
        <w:tc>
          <w:tcPr>
            <w:tcW w:w="717" w:type="dxa"/>
          </w:tcPr>
          <w:p w14:paraId="6B21A3DA" w14:textId="77777777" w:rsidR="00E53A78" w:rsidRDefault="00E53A78" w:rsidP="00FC0596">
            <w:pPr>
              <w:pStyle w:val="TAC"/>
              <w:rPr>
                <w:ins w:id="1117" w:author="yuanyuan zhang/RF Performance Standard Research Lab/Engineer/Samsung Electronics" w:date="2021-08-02T13:53:00Z"/>
                <w:lang w:val="en-US" w:eastAsia="zh-CN"/>
              </w:rPr>
            </w:pPr>
          </w:p>
        </w:tc>
        <w:tc>
          <w:tcPr>
            <w:tcW w:w="717" w:type="dxa"/>
            <w:vAlign w:val="center"/>
          </w:tcPr>
          <w:p w14:paraId="0497C22F" w14:textId="77777777" w:rsidR="00E53A78" w:rsidRDefault="00E53A78" w:rsidP="00FC0596">
            <w:pPr>
              <w:pStyle w:val="TAC"/>
            </w:pPr>
            <w:r>
              <w:rPr>
                <w:rFonts w:hint="eastAsia"/>
                <w:lang w:val="en-US" w:eastAsia="zh-CN"/>
              </w:rPr>
              <w:t>100</w:t>
            </w:r>
          </w:p>
        </w:tc>
        <w:tc>
          <w:tcPr>
            <w:tcW w:w="717" w:type="dxa"/>
            <w:vAlign w:val="center"/>
          </w:tcPr>
          <w:p w14:paraId="4D012C69" w14:textId="77777777" w:rsidR="00E53A78" w:rsidRDefault="00E53A78" w:rsidP="00FC0596">
            <w:pPr>
              <w:pStyle w:val="TAC"/>
            </w:pPr>
            <w:r>
              <w:rPr>
                <w:rFonts w:hint="eastAsia"/>
                <w:lang w:val="en-US" w:eastAsia="zh-CN"/>
              </w:rPr>
              <w:t>100</w:t>
            </w:r>
          </w:p>
        </w:tc>
        <w:tc>
          <w:tcPr>
            <w:tcW w:w="743" w:type="dxa"/>
            <w:vAlign w:val="center"/>
          </w:tcPr>
          <w:p w14:paraId="41119FD8" w14:textId="77777777" w:rsidR="00E53A78" w:rsidRDefault="00E53A78" w:rsidP="00FC0596">
            <w:pPr>
              <w:pStyle w:val="TAC"/>
            </w:pPr>
            <w:r>
              <w:rPr>
                <w:rFonts w:hint="eastAsia"/>
                <w:lang w:val="en-US" w:eastAsia="zh-CN"/>
              </w:rPr>
              <w:t>100</w:t>
            </w:r>
          </w:p>
        </w:tc>
      </w:tr>
      <w:tr w:rsidR="00E53A78" w14:paraId="65306CA2" w14:textId="77777777" w:rsidTr="00FC0596">
        <w:trPr>
          <w:trHeight w:val="187"/>
          <w:jc w:val="center"/>
        </w:trPr>
        <w:tc>
          <w:tcPr>
            <w:tcW w:w="731" w:type="dxa"/>
            <w:gridSpan w:val="2"/>
            <w:vAlign w:val="center"/>
          </w:tcPr>
          <w:p w14:paraId="6D4DBD81" w14:textId="77777777" w:rsidR="00E53A78" w:rsidRDefault="00E53A78" w:rsidP="00FC0596">
            <w:pPr>
              <w:pStyle w:val="TAC"/>
              <w:rPr>
                <w:lang w:val="en-US" w:eastAsia="zh-CN"/>
              </w:rPr>
            </w:pPr>
            <w:r>
              <w:rPr>
                <w:rFonts w:hint="eastAsia"/>
                <w:lang w:val="en-US" w:eastAsia="zh-CN"/>
              </w:rPr>
              <w:t>n2</w:t>
            </w:r>
          </w:p>
        </w:tc>
        <w:tc>
          <w:tcPr>
            <w:tcW w:w="731" w:type="dxa"/>
            <w:vAlign w:val="center"/>
          </w:tcPr>
          <w:p w14:paraId="5A6BEB08" w14:textId="77777777" w:rsidR="00E53A78" w:rsidRDefault="00E53A78" w:rsidP="00FC0596">
            <w:pPr>
              <w:pStyle w:val="TAC"/>
              <w:rPr>
                <w:lang w:val="en-US" w:eastAsia="zh-CN"/>
              </w:rPr>
            </w:pPr>
            <w:r>
              <w:rPr>
                <w:rFonts w:hint="eastAsia"/>
                <w:lang w:val="en-US" w:eastAsia="zh-CN"/>
              </w:rPr>
              <w:t>n48</w:t>
            </w:r>
          </w:p>
        </w:tc>
        <w:tc>
          <w:tcPr>
            <w:tcW w:w="586" w:type="dxa"/>
            <w:vAlign w:val="center"/>
          </w:tcPr>
          <w:p w14:paraId="792484C5" w14:textId="77777777" w:rsidR="00E53A78" w:rsidRDefault="00E53A78" w:rsidP="00FC0596">
            <w:pPr>
              <w:pStyle w:val="TAC"/>
            </w:pPr>
            <w:r>
              <w:rPr>
                <w:rFonts w:hint="eastAsia"/>
                <w:lang w:val="en-US" w:eastAsia="zh-CN"/>
              </w:rPr>
              <w:t>25</w:t>
            </w:r>
          </w:p>
        </w:tc>
        <w:tc>
          <w:tcPr>
            <w:tcW w:w="642" w:type="dxa"/>
            <w:vAlign w:val="center"/>
          </w:tcPr>
          <w:p w14:paraId="090664DE" w14:textId="77777777" w:rsidR="00E53A78" w:rsidRDefault="00E53A78" w:rsidP="00FC0596">
            <w:pPr>
              <w:pStyle w:val="TAC"/>
              <w:rPr>
                <w:lang w:val="en-US" w:eastAsia="zh-CN"/>
              </w:rPr>
            </w:pPr>
            <w:r>
              <w:rPr>
                <w:rFonts w:hint="eastAsia"/>
                <w:lang w:val="en-US" w:eastAsia="zh-CN"/>
              </w:rPr>
              <w:t>50</w:t>
            </w:r>
          </w:p>
        </w:tc>
        <w:tc>
          <w:tcPr>
            <w:tcW w:w="652" w:type="dxa"/>
            <w:vAlign w:val="center"/>
          </w:tcPr>
          <w:p w14:paraId="55585052" w14:textId="77777777" w:rsidR="00E53A78" w:rsidRDefault="00E53A78" w:rsidP="00FC0596">
            <w:pPr>
              <w:pStyle w:val="TAC"/>
              <w:rPr>
                <w:lang w:val="en-US" w:eastAsia="zh-CN"/>
              </w:rPr>
            </w:pPr>
            <w:r>
              <w:rPr>
                <w:rFonts w:hint="eastAsia"/>
                <w:lang w:val="en-US" w:eastAsia="zh-CN"/>
              </w:rPr>
              <w:t>50</w:t>
            </w:r>
          </w:p>
        </w:tc>
        <w:tc>
          <w:tcPr>
            <w:tcW w:w="653" w:type="dxa"/>
            <w:vAlign w:val="center"/>
          </w:tcPr>
          <w:p w14:paraId="380E320E" w14:textId="77777777" w:rsidR="00E53A78" w:rsidRDefault="00E53A78" w:rsidP="00FC0596">
            <w:pPr>
              <w:pStyle w:val="TAC"/>
              <w:rPr>
                <w:lang w:val="en-US" w:eastAsia="zh-CN"/>
              </w:rPr>
            </w:pPr>
            <w:r>
              <w:rPr>
                <w:rFonts w:hint="eastAsia"/>
                <w:lang w:val="en-US" w:eastAsia="zh-CN"/>
              </w:rPr>
              <w:t>50</w:t>
            </w:r>
          </w:p>
        </w:tc>
        <w:tc>
          <w:tcPr>
            <w:tcW w:w="653" w:type="dxa"/>
            <w:vAlign w:val="center"/>
          </w:tcPr>
          <w:p w14:paraId="13A31BE1" w14:textId="77777777" w:rsidR="00E53A78" w:rsidRDefault="00E53A78" w:rsidP="00FC0596">
            <w:pPr>
              <w:pStyle w:val="TAC"/>
            </w:pPr>
          </w:p>
        </w:tc>
        <w:tc>
          <w:tcPr>
            <w:tcW w:w="653" w:type="dxa"/>
            <w:vAlign w:val="center"/>
          </w:tcPr>
          <w:p w14:paraId="73714394" w14:textId="77777777" w:rsidR="00E53A78" w:rsidRDefault="00E53A78" w:rsidP="00FC0596">
            <w:pPr>
              <w:pStyle w:val="TAC"/>
            </w:pPr>
          </w:p>
        </w:tc>
        <w:tc>
          <w:tcPr>
            <w:tcW w:w="717" w:type="dxa"/>
            <w:vAlign w:val="center"/>
          </w:tcPr>
          <w:p w14:paraId="5B3A717C" w14:textId="77777777" w:rsidR="00E53A78" w:rsidRDefault="00E53A78" w:rsidP="00FC0596">
            <w:pPr>
              <w:pStyle w:val="TAC"/>
              <w:rPr>
                <w:lang w:val="en-US" w:eastAsia="zh-CN"/>
              </w:rPr>
            </w:pPr>
            <w:r>
              <w:rPr>
                <w:rFonts w:hint="eastAsia"/>
                <w:lang w:val="en-US" w:eastAsia="zh-CN"/>
              </w:rPr>
              <w:t>50</w:t>
            </w:r>
          </w:p>
        </w:tc>
        <w:tc>
          <w:tcPr>
            <w:tcW w:w="717" w:type="dxa"/>
            <w:vAlign w:val="center"/>
          </w:tcPr>
          <w:p w14:paraId="6C209176" w14:textId="77777777" w:rsidR="00E53A78" w:rsidRDefault="00E53A78" w:rsidP="00FC0596">
            <w:pPr>
              <w:pStyle w:val="TAC"/>
              <w:rPr>
                <w:lang w:val="en-US" w:eastAsia="zh-CN"/>
              </w:rPr>
            </w:pPr>
            <w:r>
              <w:rPr>
                <w:rFonts w:hint="eastAsia"/>
                <w:lang w:val="en-US" w:eastAsia="zh-CN"/>
              </w:rPr>
              <w:t>50</w:t>
            </w:r>
          </w:p>
        </w:tc>
        <w:tc>
          <w:tcPr>
            <w:tcW w:w="717" w:type="dxa"/>
            <w:vAlign w:val="center"/>
          </w:tcPr>
          <w:p w14:paraId="38795FE4" w14:textId="77777777" w:rsidR="00E53A78" w:rsidRDefault="00E53A78" w:rsidP="00FC0596">
            <w:pPr>
              <w:pStyle w:val="TAC"/>
              <w:rPr>
                <w:lang w:val="en-US" w:eastAsia="zh-CN"/>
              </w:rPr>
            </w:pPr>
            <w:r>
              <w:rPr>
                <w:rFonts w:hint="eastAsia"/>
                <w:lang w:val="en-US" w:eastAsia="zh-CN"/>
              </w:rPr>
              <w:t>50</w:t>
            </w:r>
          </w:p>
        </w:tc>
        <w:tc>
          <w:tcPr>
            <w:tcW w:w="717" w:type="dxa"/>
          </w:tcPr>
          <w:p w14:paraId="236089C4" w14:textId="77777777" w:rsidR="00E53A78" w:rsidRDefault="00E53A78" w:rsidP="00FC0596">
            <w:pPr>
              <w:pStyle w:val="TAC"/>
              <w:rPr>
                <w:ins w:id="1118" w:author="yuanyuan zhang/RF Performance Standard Research Lab/Engineer/Samsung Electronics" w:date="2021-08-02T13:53:00Z"/>
                <w:lang w:val="en-US" w:eastAsia="zh-CN"/>
              </w:rPr>
            </w:pPr>
          </w:p>
        </w:tc>
        <w:tc>
          <w:tcPr>
            <w:tcW w:w="717" w:type="dxa"/>
            <w:vAlign w:val="center"/>
          </w:tcPr>
          <w:p w14:paraId="4991F92C" w14:textId="77777777" w:rsidR="00E53A78" w:rsidRDefault="00E53A78" w:rsidP="00FC0596">
            <w:pPr>
              <w:pStyle w:val="TAC"/>
              <w:rPr>
                <w:lang w:val="en-US" w:eastAsia="zh-CN"/>
              </w:rPr>
            </w:pPr>
            <w:r>
              <w:rPr>
                <w:rFonts w:hint="eastAsia"/>
                <w:lang w:val="en-US" w:eastAsia="zh-CN"/>
              </w:rPr>
              <w:t>50</w:t>
            </w:r>
          </w:p>
        </w:tc>
        <w:tc>
          <w:tcPr>
            <w:tcW w:w="717" w:type="dxa"/>
            <w:vAlign w:val="center"/>
          </w:tcPr>
          <w:p w14:paraId="0010E614" w14:textId="77777777" w:rsidR="00E53A78" w:rsidRDefault="00E53A78" w:rsidP="00FC0596">
            <w:pPr>
              <w:pStyle w:val="TAC"/>
              <w:rPr>
                <w:lang w:val="en-US" w:eastAsia="zh-CN"/>
              </w:rPr>
            </w:pPr>
            <w:r>
              <w:rPr>
                <w:rFonts w:hint="eastAsia"/>
                <w:lang w:val="en-US" w:eastAsia="zh-CN"/>
              </w:rPr>
              <w:t>50</w:t>
            </w:r>
          </w:p>
        </w:tc>
        <w:tc>
          <w:tcPr>
            <w:tcW w:w="743" w:type="dxa"/>
            <w:vAlign w:val="center"/>
          </w:tcPr>
          <w:p w14:paraId="23573F9F" w14:textId="77777777" w:rsidR="00E53A78" w:rsidRDefault="00E53A78" w:rsidP="00FC0596">
            <w:pPr>
              <w:pStyle w:val="TAC"/>
              <w:rPr>
                <w:lang w:val="en-US" w:eastAsia="zh-CN"/>
              </w:rPr>
            </w:pPr>
            <w:r>
              <w:rPr>
                <w:rFonts w:hint="eastAsia"/>
                <w:lang w:val="en-US" w:eastAsia="zh-CN"/>
              </w:rPr>
              <w:t>50</w:t>
            </w:r>
          </w:p>
        </w:tc>
      </w:tr>
      <w:tr w:rsidR="00E53A78" w14:paraId="697A6169" w14:textId="77777777" w:rsidTr="00FC0596">
        <w:trPr>
          <w:trHeight w:val="187"/>
          <w:jc w:val="center"/>
        </w:trPr>
        <w:tc>
          <w:tcPr>
            <w:tcW w:w="731" w:type="dxa"/>
            <w:gridSpan w:val="2"/>
            <w:vAlign w:val="center"/>
          </w:tcPr>
          <w:p w14:paraId="0DC48155" w14:textId="77777777" w:rsidR="00E53A78" w:rsidRDefault="00E53A78" w:rsidP="00FC0596">
            <w:pPr>
              <w:pStyle w:val="TAC"/>
              <w:rPr>
                <w:lang w:val="en-US" w:eastAsia="zh-CN"/>
              </w:rPr>
            </w:pPr>
            <w:r>
              <w:rPr>
                <w:rFonts w:eastAsia="Yu Mincho" w:cs="Arial"/>
                <w:szCs w:val="18"/>
                <w:lang w:eastAsia="ja-JP"/>
              </w:rPr>
              <w:t>n2</w:t>
            </w:r>
          </w:p>
        </w:tc>
        <w:tc>
          <w:tcPr>
            <w:tcW w:w="731" w:type="dxa"/>
            <w:vAlign w:val="center"/>
          </w:tcPr>
          <w:p w14:paraId="46A264BB" w14:textId="77777777" w:rsidR="00E53A78" w:rsidRDefault="00E53A78" w:rsidP="00FC0596">
            <w:pPr>
              <w:pStyle w:val="TAC"/>
              <w:rPr>
                <w:lang w:val="en-US" w:eastAsia="zh-CN"/>
              </w:rPr>
            </w:pPr>
            <w:r>
              <w:rPr>
                <w:rFonts w:eastAsia="Yu Mincho" w:cs="Arial"/>
                <w:szCs w:val="18"/>
                <w:lang w:eastAsia="ja-JP"/>
              </w:rPr>
              <w:t>n77</w:t>
            </w:r>
          </w:p>
        </w:tc>
        <w:tc>
          <w:tcPr>
            <w:tcW w:w="586" w:type="dxa"/>
            <w:vAlign w:val="center"/>
          </w:tcPr>
          <w:p w14:paraId="5EFF4561" w14:textId="77777777" w:rsidR="00E53A78" w:rsidRDefault="00E53A78" w:rsidP="00FC0596">
            <w:pPr>
              <w:pStyle w:val="TAC"/>
              <w:rPr>
                <w:lang w:val="en-US" w:eastAsia="zh-CN"/>
              </w:rPr>
            </w:pPr>
          </w:p>
        </w:tc>
        <w:tc>
          <w:tcPr>
            <w:tcW w:w="642" w:type="dxa"/>
            <w:vAlign w:val="center"/>
          </w:tcPr>
          <w:p w14:paraId="02158637" w14:textId="77777777" w:rsidR="00E53A78" w:rsidRDefault="00E53A78" w:rsidP="00FC0596">
            <w:pPr>
              <w:pStyle w:val="TAC"/>
              <w:rPr>
                <w:lang w:val="en-US" w:eastAsia="zh-CN"/>
              </w:rPr>
            </w:pPr>
            <w:r>
              <w:rPr>
                <w:rFonts w:cs="Arial"/>
                <w:szCs w:val="18"/>
                <w:lang w:eastAsia="ja-JP"/>
              </w:rPr>
              <w:t>2</w:t>
            </w:r>
            <w:r>
              <w:rPr>
                <w:rFonts w:cs="Arial"/>
                <w:szCs w:val="18"/>
              </w:rPr>
              <w:t>5</w:t>
            </w:r>
          </w:p>
        </w:tc>
        <w:tc>
          <w:tcPr>
            <w:tcW w:w="652" w:type="dxa"/>
            <w:vAlign w:val="center"/>
          </w:tcPr>
          <w:p w14:paraId="0ECA95A5" w14:textId="77777777" w:rsidR="00E53A78" w:rsidRDefault="00E53A78" w:rsidP="00FC0596">
            <w:pPr>
              <w:pStyle w:val="TAC"/>
              <w:rPr>
                <w:lang w:val="en-US" w:eastAsia="zh-CN"/>
              </w:rPr>
            </w:pPr>
            <w:r>
              <w:rPr>
                <w:rFonts w:cs="Arial"/>
                <w:szCs w:val="18"/>
                <w:lang w:eastAsia="ja-JP"/>
              </w:rPr>
              <w:t>3</w:t>
            </w:r>
            <w:r>
              <w:rPr>
                <w:rFonts w:cs="Arial"/>
                <w:szCs w:val="18"/>
              </w:rPr>
              <w:t>6</w:t>
            </w:r>
          </w:p>
        </w:tc>
        <w:tc>
          <w:tcPr>
            <w:tcW w:w="653" w:type="dxa"/>
            <w:vAlign w:val="center"/>
          </w:tcPr>
          <w:p w14:paraId="0CDB8E20" w14:textId="77777777" w:rsidR="00E53A78" w:rsidRDefault="00E53A78" w:rsidP="00FC0596">
            <w:pPr>
              <w:pStyle w:val="TAC"/>
              <w:rPr>
                <w:lang w:val="en-US" w:eastAsia="zh-CN"/>
              </w:rPr>
            </w:pPr>
            <w:r>
              <w:rPr>
                <w:rFonts w:cs="Arial"/>
                <w:szCs w:val="18"/>
                <w:lang w:eastAsia="ja-JP"/>
              </w:rPr>
              <w:t>5</w:t>
            </w:r>
            <w:r>
              <w:rPr>
                <w:rFonts w:cs="Arial"/>
                <w:szCs w:val="18"/>
              </w:rPr>
              <w:t>0</w:t>
            </w:r>
          </w:p>
        </w:tc>
        <w:tc>
          <w:tcPr>
            <w:tcW w:w="653" w:type="dxa"/>
            <w:vAlign w:val="center"/>
          </w:tcPr>
          <w:p w14:paraId="5DE80810" w14:textId="77777777" w:rsidR="00E53A78" w:rsidRDefault="00E53A78" w:rsidP="00FC0596">
            <w:pPr>
              <w:pStyle w:val="TAC"/>
            </w:pPr>
            <w:r>
              <w:rPr>
                <w:rFonts w:cs="Arial"/>
                <w:szCs w:val="18"/>
                <w:lang w:eastAsia="zh-CN"/>
              </w:rPr>
              <w:t>50</w:t>
            </w:r>
          </w:p>
        </w:tc>
        <w:tc>
          <w:tcPr>
            <w:tcW w:w="653" w:type="dxa"/>
            <w:vAlign w:val="center"/>
          </w:tcPr>
          <w:p w14:paraId="298A2E9F" w14:textId="77777777" w:rsidR="00E53A78" w:rsidRDefault="00E53A78" w:rsidP="00FC0596">
            <w:pPr>
              <w:pStyle w:val="TAC"/>
            </w:pPr>
            <w:r>
              <w:rPr>
                <w:rFonts w:cs="Arial"/>
                <w:szCs w:val="18"/>
                <w:lang w:eastAsia="zh-CN"/>
              </w:rPr>
              <w:t>50</w:t>
            </w:r>
          </w:p>
        </w:tc>
        <w:tc>
          <w:tcPr>
            <w:tcW w:w="717" w:type="dxa"/>
            <w:vAlign w:val="center"/>
          </w:tcPr>
          <w:p w14:paraId="352B5750" w14:textId="77777777" w:rsidR="00E53A78" w:rsidRDefault="00E53A78" w:rsidP="00FC0596">
            <w:pPr>
              <w:pStyle w:val="TAC"/>
              <w:rPr>
                <w:lang w:val="en-US" w:eastAsia="zh-CN"/>
              </w:rPr>
            </w:pPr>
            <w:r>
              <w:rPr>
                <w:rFonts w:cs="Arial"/>
                <w:szCs w:val="18"/>
              </w:rPr>
              <w:t>50</w:t>
            </w:r>
          </w:p>
        </w:tc>
        <w:tc>
          <w:tcPr>
            <w:tcW w:w="717" w:type="dxa"/>
            <w:vAlign w:val="center"/>
          </w:tcPr>
          <w:p w14:paraId="5AC171D3" w14:textId="77777777" w:rsidR="00E53A78" w:rsidRDefault="00E53A78" w:rsidP="00FC0596">
            <w:pPr>
              <w:pStyle w:val="TAC"/>
              <w:rPr>
                <w:lang w:val="en-US" w:eastAsia="zh-CN"/>
              </w:rPr>
            </w:pPr>
            <w:r>
              <w:rPr>
                <w:rFonts w:cs="Arial"/>
                <w:szCs w:val="18"/>
              </w:rPr>
              <w:t>50</w:t>
            </w:r>
          </w:p>
        </w:tc>
        <w:tc>
          <w:tcPr>
            <w:tcW w:w="717" w:type="dxa"/>
            <w:vAlign w:val="center"/>
          </w:tcPr>
          <w:p w14:paraId="4A389CB8" w14:textId="77777777" w:rsidR="00E53A78" w:rsidRDefault="00E53A78" w:rsidP="00FC0596">
            <w:pPr>
              <w:pStyle w:val="TAC"/>
              <w:rPr>
                <w:lang w:val="en-US" w:eastAsia="zh-CN"/>
              </w:rPr>
            </w:pPr>
            <w:r>
              <w:rPr>
                <w:rFonts w:cs="Arial"/>
                <w:szCs w:val="18"/>
              </w:rPr>
              <w:t>50</w:t>
            </w:r>
          </w:p>
        </w:tc>
        <w:tc>
          <w:tcPr>
            <w:tcW w:w="717" w:type="dxa"/>
          </w:tcPr>
          <w:p w14:paraId="78E11C5A" w14:textId="77777777" w:rsidR="00E53A78" w:rsidRDefault="00E53A78" w:rsidP="00FC0596">
            <w:pPr>
              <w:pStyle w:val="TAC"/>
              <w:rPr>
                <w:ins w:id="1119" w:author="yuanyuan zhang/RF Performance Standard Research Lab/Engineer/Samsung Electronics" w:date="2021-08-02T13:53:00Z"/>
                <w:rFonts w:cs="Arial"/>
                <w:szCs w:val="18"/>
              </w:rPr>
            </w:pPr>
            <w:ins w:id="1120" w:author="yuanyuan zhang/RF Performance Standard Research Lab/Engineer/Samsung Electronics" w:date="2021-08-02T13:53:00Z">
              <w:r>
                <w:rPr>
                  <w:rFonts w:cs="Arial"/>
                  <w:szCs w:val="18"/>
                </w:rPr>
                <w:t>50</w:t>
              </w:r>
            </w:ins>
          </w:p>
        </w:tc>
        <w:tc>
          <w:tcPr>
            <w:tcW w:w="717" w:type="dxa"/>
            <w:vAlign w:val="center"/>
          </w:tcPr>
          <w:p w14:paraId="6F099CE8" w14:textId="77777777" w:rsidR="00E53A78" w:rsidRDefault="00E53A78" w:rsidP="00FC0596">
            <w:pPr>
              <w:pStyle w:val="TAC"/>
              <w:rPr>
                <w:lang w:val="en-US" w:eastAsia="zh-CN"/>
              </w:rPr>
            </w:pPr>
            <w:r>
              <w:rPr>
                <w:rFonts w:cs="Arial"/>
                <w:szCs w:val="18"/>
              </w:rPr>
              <w:t>50</w:t>
            </w:r>
          </w:p>
        </w:tc>
        <w:tc>
          <w:tcPr>
            <w:tcW w:w="717" w:type="dxa"/>
            <w:vAlign w:val="center"/>
          </w:tcPr>
          <w:p w14:paraId="5ED565FE" w14:textId="77777777" w:rsidR="00E53A78" w:rsidRDefault="00E53A78" w:rsidP="00FC0596">
            <w:pPr>
              <w:pStyle w:val="TAC"/>
              <w:rPr>
                <w:lang w:val="en-US" w:eastAsia="zh-CN"/>
              </w:rPr>
            </w:pPr>
            <w:r>
              <w:rPr>
                <w:rFonts w:cs="Arial"/>
                <w:szCs w:val="18"/>
              </w:rPr>
              <w:t>50</w:t>
            </w:r>
          </w:p>
        </w:tc>
        <w:tc>
          <w:tcPr>
            <w:tcW w:w="743" w:type="dxa"/>
            <w:vAlign w:val="center"/>
          </w:tcPr>
          <w:p w14:paraId="3BB6A8E6" w14:textId="77777777" w:rsidR="00E53A78" w:rsidRDefault="00E53A78" w:rsidP="00FC0596">
            <w:pPr>
              <w:pStyle w:val="TAC"/>
              <w:rPr>
                <w:lang w:val="en-US" w:eastAsia="zh-CN"/>
              </w:rPr>
            </w:pPr>
            <w:r>
              <w:rPr>
                <w:rFonts w:cs="Arial"/>
                <w:szCs w:val="18"/>
              </w:rPr>
              <w:t>50</w:t>
            </w:r>
          </w:p>
        </w:tc>
      </w:tr>
      <w:tr w:rsidR="00E53A78" w14:paraId="43342EFD" w14:textId="77777777" w:rsidTr="00FC0596">
        <w:trPr>
          <w:trHeight w:val="187"/>
          <w:jc w:val="center"/>
        </w:trPr>
        <w:tc>
          <w:tcPr>
            <w:tcW w:w="731" w:type="dxa"/>
            <w:gridSpan w:val="2"/>
            <w:vAlign w:val="center"/>
          </w:tcPr>
          <w:p w14:paraId="16F7DB87" w14:textId="77777777" w:rsidR="00E53A78" w:rsidRDefault="00E53A78" w:rsidP="00FC0596">
            <w:pPr>
              <w:pStyle w:val="TAC"/>
              <w:rPr>
                <w:lang w:val="en-US" w:eastAsia="zh-CN"/>
              </w:rPr>
            </w:pPr>
            <w:r>
              <w:t>n2</w:t>
            </w:r>
          </w:p>
        </w:tc>
        <w:tc>
          <w:tcPr>
            <w:tcW w:w="731" w:type="dxa"/>
            <w:vAlign w:val="center"/>
          </w:tcPr>
          <w:p w14:paraId="3DAD907A" w14:textId="77777777" w:rsidR="00E53A78" w:rsidRDefault="00E53A78" w:rsidP="00FC0596">
            <w:pPr>
              <w:pStyle w:val="TAC"/>
              <w:rPr>
                <w:lang w:val="en-US" w:eastAsia="zh-CN"/>
              </w:rPr>
            </w:pPr>
            <w:r>
              <w:t>n78</w:t>
            </w:r>
          </w:p>
        </w:tc>
        <w:tc>
          <w:tcPr>
            <w:tcW w:w="586" w:type="dxa"/>
            <w:vAlign w:val="center"/>
          </w:tcPr>
          <w:p w14:paraId="468C6845" w14:textId="77777777" w:rsidR="00E53A78" w:rsidRDefault="00E53A78" w:rsidP="00FC0596">
            <w:pPr>
              <w:pStyle w:val="TAC"/>
              <w:rPr>
                <w:lang w:val="en-US" w:eastAsia="zh-CN"/>
              </w:rPr>
            </w:pPr>
          </w:p>
        </w:tc>
        <w:tc>
          <w:tcPr>
            <w:tcW w:w="642" w:type="dxa"/>
            <w:vAlign w:val="center"/>
          </w:tcPr>
          <w:p w14:paraId="1388F1A4" w14:textId="77777777" w:rsidR="00E53A78" w:rsidRDefault="00E53A78" w:rsidP="00FC0596">
            <w:pPr>
              <w:pStyle w:val="TAC"/>
              <w:rPr>
                <w:lang w:val="en-US" w:eastAsia="zh-CN"/>
              </w:rPr>
            </w:pPr>
            <w:r>
              <w:t>25</w:t>
            </w:r>
          </w:p>
        </w:tc>
        <w:tc>
          <w:tcPr>
            <w:tcW w:w="652" w:type="dxa"/>
            <w:vAlign w:val="center"/>
          </w:tcPr>
          <w:p w14:paraId="07AADA80" w14:textId="77777777" w:rsidR="00E53A78" w:rsidRDefault="00E53A78" w:rsidP="00FC0596">
            <w:pPr>
              <w:pStyle w:val="TAC"/>
              <w:rPr>
                <w:lang w:val="en-US" w:eastAsia="zh-CN"/>
              </w:rPr>
            </w:pPr>
            <w:r>
              <w:t>36</w:t>
            </w:r>
          </w:p>
        </w:tc>
        <w:tc>
          <w:tcPr>
            <w:tcW w:w="653" w:type="dxa"/>
            <w:vAlign w:val="center"/>
          </w:tcPr>
          <w:p w14:paraId="408D23A3" w14:textId="77777777" w:rsidR="00E53A78" w:rsidRDefault="00E53A78" w:rsidP="00FC0596">
            <w:pPr>
              <w:pStyle w:val="TAC"/>
              <w:rPr>
                <w:lang w:val="en-US" w:eastAsia="zh-CN"/>
              </w:rPr>
            </w:pPr>
            <w:r>
              <w:t>50</w:t>
            </w:r>
          </w:p>
        </w:tc>
        <w:tc>
          <w:tcPr>
            <w:tcW w:w="653" w:type="dxa"/>
            <w:vAlign w:val="center"/>
          </w:tcPr>
          <w:p w14:paraId="019CF478" w14:textId="77777777" w:rsidR="00E53A78" w:rsidRDefault="00E53A78" w:rsidP="00FC0596">
            <w:pPr>
              <w:pStyle w:val="TAC"/>
            </w:pPr>
            <w:ins w:id="1121" w:author="yuanyuan zhang/RF Performance Standard Research Lab/Engineer/Samsung Electronics" w:date="2021-08-02T13:54:00Z">
              <w:r>
                <w:t>50</w:t>
              </w:r>
            </w:ins>
          </w:p>
        </w:tc>
        <w:tc>
          <w:tcPr>
            <w:tcW w:w="653" w:type="dxa"/>
            <w:vAlign w:val="center"/>
          </w:tcPr>
          <w:p w14:paraId="7D5B414F" w14:textId="77777777" w:rsidR="00E53A78" w:rsidRDefault="00E53A78" w:rsidP="00FC0596">
            <w:pPr>
              <w:pStyle w:val="TAC"/>
            </w:pPr>
            <w:ins w:id="1122" w:author="yuanyuan zhang/RF Performance Standard Research Lab/Engineer/Samsung Electronics" w:date="2021-08-02T13:54:00Z">
              <w:r>
                <w:t>50</w:t>
              </w:r>
            </w:ins>
          </w:p>
        </w:tc>
        <w:tc>
          <w:tcPr>
            <w:tcW w:w="717" w:type="dxa"/>
            <w:vAlign w:val="center"/>
          </w:tcPr>
          <w:p w14:paraId="30E569DD" w14:textId="77777777" w:rsidR="00E53A78" w:rsidRDefault="00E53A78" w:rsidP="00FC0596">
            <w:pPr>
              <w:pStyle w:val="TAC"/>
              <w:rPr>
                <w:lang w:val="en-US" w:eastAsia="zh-CN"/>
              </w:rPr>
            </w:pPr>
            <w:r>
              <w:t>50</w:t>
            </w:r>
          </w:p>
        </w:tc>
        <w:tc>
          <w:tcPr>
            <w:tcW w:w="717" w:type="dxa"/>
            <w:vAlign w:val="center"/>
          </w:tcPr>
          <w:p w14:paraId="6C1B1388" w14:textId="77777777" w:rsidR="00E53A78" w:rsidRDefault="00E53A78" w:rsidP="00FC0596">
            <w:pPr>
              <w:pStyle w:val="TAC"/>
              <w:rPr>
                <w:lang w:val="en-US" w:eastAsia="zh-CN"/>
              </w:rPr>
            </w:pPr>
            <w:r>
              <w:t>50</w:t>
            </w:r>
          </w:p>
        </w:tc>
        <w:tc>
          <w:tcPr>
            <w:tcW w:w="717" w:type="dxa"/>
            <w:vAlign w:val="center"/>
          </w:tcPr>
          <w:p w14:paraId="65C936D9" w14:textId="77777777" w:rsidR="00E53A78" w:rsidRDefault="00E53A78" w:rsidP="00FC0596">
            <w:pPr>
              <w:pStyle w:val="TAC"/>
              <w:rPr>
                <w:lang w:val="en-US" w:eastAsia="zh-CN"/>
              </w:rPr>
            </w:pPr>
            <w:r>
              <w:t>50</w:t>
            </w:r>
          </w:p>
        </w:tc>
        <w:tc>
          <w:tcPr>
            <w:tcW w:w="717" w:type="dxa"/>
          </w:tcPr>
          <w:p w14:paraId="734A1924" w14:textId="77777777" w:rsidR="00E53A78" w:rsidRDefault="00E53A78" w:rsidP="00FC0596">
            <w:pPr>
              <w:pStyle w:val="TAC"/>
              <w:rPr>
                <w:ins w:id="1123" w:author="yuanyuan zhang/RF Performance Standard Research Lab/Engineer/Samsung Electronics" w:date="2021-08-02T13:53:00Z"/>
              </w:rPr>
            </w:pPr>
          </w:p>
        </w:tc>
        <w:tc>
          <w:tcPr>
            <w:tcW w:w="717" w:type="dxa"/>
            <w:vAlign w:val="center"/>
          </w:tcPr>
          <w:p w14:paraId="7CB37302" w14:textId="77777777" w:rsidR="00E53A78" w:rsidRDefault="00E53A78" w:rsidP="00FC0596">
            <w:pPr>
              <w:pStyle w:val="TAC"/>
              <w:rPr>
                <w:lang w:val="en-US" w:eastAsia="zh-CN"/>
              </w:rPr>
            </w:pPr>
            <w:r>
              <w:t>50</w:t>
            </w:r>
          </w:p>
        </w:tc>
        <w:tc>
          <w:tcPr>
            <w:tcW w:w="717" w:type="dxa"/>
            <w:vAlign w:val="center"/>
          </w:tcPr>
          <w:p w14:paraId="0B501A87" w14:textId="77777777" w:rsidR="00E53A78" w:rsidRDefault="00E53A78" w:rsidP="00FC0596">
            <w:pPr>
              <w:pStyle w:val="TAC"/>
              <w:rPr>
                <w:lang w:val="en-US" w:eastAsia="zh-CN"/>
              </w:rPr>
            </w:pPr>
            <w:r>
              <w:t>50</w:t>
            </w:r>
          </w:p>
        </w:tc>
        <w:tc>
          <w:tcPr>
            <w:tcW w:w="743" w:type="dxa"/>
            <w:vAlign w:val="center"/>
          </w:tcPr>
          <w:p w14:paraId="1B1657D4" w14:textId="77777777" w:rsidR="00E53A78" w:rsidRDefault="00E53A78" w:rsidP="00FC0596">
            <w:pPr>
              <w:pStyle w:val="TAC"/>
              <w:rPr>
                <w:lang w:val="en-US" w:eastAsia="zh-CN"/>
              </w:rPr>
            </w:pPr>
            <w:r>
              <w:t>50</w:t>
            </w:r>
          </w:p>
        </w:tc>
      </w:tr>
      <w:tr w:rsidR="00E53A78" w14:paraId="4198C9FB" w14:textId="77777777" w:rsidTr="00FC0596">
        <w:trPr>
          <w:trHeight w:val="187"/>
          <w:jc w:val="center"/>
        </w:trPr>
        <w:tc>
          <w:tcPr>
            <w:tcW w:w="731" w:type="dxa"/>
            <w:gridSpan w:val="2"/>
            <w:vAlign w:val="center"/>
          </w:tcPr>
          <w:p w14:paraId="43FB8AFC" w14:textId="77777777" w:rsidR="00E53A78" w:rsidRDefault="00E53A78" w:rsidP="00FC0596">
            <w:pPr>
              <w:pStyle w:val="TAC"/>
            </w:pPr>
            <w:r>
              <w:rPr>
                <w:rFonts w:hint="eastAsia"/>
              </w:rPr>
              <w:t>n</w:t>
            </w:r>
            <w:r>
              <w:t>3</w:t>
            </w:r>
          </w:p>
        </w:tc>
        <w:tc>
          <w:tcPr>
            <w:tcW w:w="731" w:type="dxa"/>
            <w:vAlign w:val="center"/>
          </w:tcPr>
          <w:p w14:paraId="240FAEAE" w14:textId="77777777" w:rsidR="00E53A78" w:rsidRDefault="00E53A78" w:rsidP="00FC0596">
            <w:pPr>
              <w:pStyle w:val="TAC"/>
            </w:pPr>
            <w:r>
              <w:t>n77</w:t>
            </w:r>
          </w:p>
        </w:tc>
        <w:tc>
          <w:tcPr>
            <w:tcW w:w="586" w:type="dxa"/>
            <w:vAlign w:val="center"/>
          </w:tcPr>
          <w:p w14:paraId="08AD077B" w14:textId="77777777" w:rsidR="00E53A78" w:rsidRDefault="00E53A78" w:rsidP="00FC0596">
            <w:pPr>
              <w:pStyle w:val="TAC"/>
            </w:pPr>
          </w:p>
        </w:tc>
        <w:tc>
          <w:tcPr>
            <w:tcW w:w="642" w:type="dxa"/>
            <w:vAlign w:val="center"/>
          </w:tcPr>
          <w:p w14:paraId="7104AAFC" w14:textId="77777777" w:rsidR="00E53A78" w:rsidRDefault="00E53A78" w:rsidP="00FC0596">
            <w:pPr>
              <w:pStyle w:val="TAC"/>
            </w:pPr>
            <w:r>
              <w:rPr>
                <w:rFonts w:hint="eastAsia"/>
              </w:rPr>
              <w:t>2</w:t>
            </w:r>
            <w:r>
              <w:t>5</w:t>
            </w:r>
          </w:p>
        </w:tc>
        <w:tc>
          <w:tcPr>
            <w:tcW w:w="652" w:type="dxa"/>
            <w:vAlign w:val="center"/>
          </w:tcPr>
          <w:p w14:paraId="5B207351" w14:textId="77777777" w:rsidR="00E53A78" w:rsidRDefault="00E53A78" w:rsidP="00FC0596">
            <w:pPr>
              <w:pStyle w:val="TAC"/>
            </w:pPr>
            <w:r>
              <w:rPr>
                <w:rFonts w:hint="eastAsia"/>
              </w:rPr>
              <w:t>3</w:t>
            </w:r>
            <w:r>
              <w:t>6</w:t>
            </w:r>
          </w:p>
        </w:tc>
        <w:tc>
          <w:tcPr>
            <w:tcW w:w="653" w:type="dxa"/>
            <w:vAlign w:val="center"/>
          </w:tcPr>
          <w:p w14:paraId="06F4C851" w14:textId="77777777" w:rsidR="00E53A78" w:rsidRDefault="00E53A78" w:rsidP="00FC0596">
            <w:pPr>
              <w:pStyle w:val="TAC"/>
            </w:pPr>
            <w:r>
              <w:rPr>
                <w:rFonts w:hint="eastAsia"/>
              </w:rPr>
              <w:t>5</w:t>
            </w:r>
            <w:r>
              <w:t>0</w:t>
            </w:r>
          </w:p>
        </w:tc>
        <w:tc>
          <w:tcPr>
            <w:tcW w:w="653" w:type="dxa"/>
            <w:vAlign w:val="center"/>
          </w:tcPr>
          <w:p w14:paraId="77B56F63" w14:textId="77777777" w:rsidR="00E53A78" w:rsidRDefault="00E53A78" w:rsidP="00FC0596">
            <w:pPr>
              <w:pStyle w:val="TAC"/>
            </w:pPr>
          </w:p>
        </w:tc>
        <w:tc>
          <w:tcPr>
            <w:tcW w:w="653" w:type="dxa"/>
            <w:vAlign w:val="center"/>
          </w:tcPr>
          <w:p w14:paraId="067F305D" w14:textId="77777777" w:rsidR="00E53A78" w:rsidRDefault="00E53A78" w:rsidP="00FC0596">
            <w:pPr>
              <w:pStyle w:val="TAC"/>
            </w:pPr>
          </w:p>
        </w:tc>
        <w:tc>
          <w:tcPr>
            <w:tcW w:w="717" w:type="dxa"/>
            <w:vAlign w:val="center"/>
          </w:tcPr>
          <w:p w14:paraId="586F1BF4" w14:textId="77777777" w:rsidR="00E53A78" w:rsidRDefault="00E53A78" w:rsidP="00FC0596">
            <w:pPr>
              <w:pStyle w:val="TAC"/>
            </w:pPr>
            <w:r>
              <w:t>50</w:t>
            </w:r>
          </w:p>
        </w:tc>
        <w:tc>
          <w:tcPr>
            <w:tcW w:w="717" w:type="dxa"/>
            <w:vAlign w:val="center"/>
          </w:tcPr>
          <w:p w14:paraId="39903403" w14:textId="77777777" w:rsidR="00E53A78" w:rsidRDefault="00E53A78" w:rsidP="00FC0596">
            <w:pPr>
              <w:pStyle w:val="TAC"/>
            </w:pPr>
            <w:r>
              <w:t>50</w:t>
            </w:r>
          </w:p>
        </w:tc>
        <w:tc>
          <w:tcPr>
            <w:tcW w:w="717" w:type="dxa"/>
            <w:vAlign w:val="center"/>
          </w:tcPr>
          <w:p w14:paraId="6C281ECB" w14:textId="77777777" w:rsidR="00E53A78" w:rsidRDefault="00E53A78" w:rsidP="00FC0596">
            <w:pPr>
              <w:pStyle w:val="TAC"/>
            </w:pPr>
            <w:r>
              <w:t>50</w:t>
            </w:r>
          </w:p>
        </w:tc>
        <w:tc>
          <w:tcPr>
            <w:tcW w:w="717" w:type="dxa"/>
          </w:tcPr>
          <w:p w14:paraId="5A324B6E" w14:textId="77777777" w:rsidR="00E53A78" w:rsidRDefault="00E53A78" w:rsidP="00FC0596">
            <w:pPr>
              <w:pStyle w:val="TAC"/>
              <w:rPr>
                <w:ins w:id="1124" w:author="yuanyuan zhang/RF Performance Standard Research Lab/Engineer/Samsung Electronics" w:date="2021-08-02T13:53:00Z"/>
              </w:rPr>
            </w:pPr>
          </w:p>
        </w:tc>
        <w:tc>
          <w:tcPr>
            <w:tcW w:w="717" w:type="dxa"/>
            <w:vAlign w:val="center"/>
          </w:tcPr>
          <w:p w14:paraId="56849433" w14:textId="77777777" w:rsidR="00E53A78" w:rsidRDefault="00E53A78" w:rsidP="00FC0596">
            <w:pPr>
              <w:pStyle w:val="TAC"/>
            </w:pPr>
            <w:r>
              <w:t>50</w:t>
            </w:r>
          </w:p>
        </w:tc>
        <w:tc>
          <w:tcPr>
            <w:tcW w:w="717" w:type="dxa"/>
            <w:vAlign w:val="center"/>
          </w:tcPr>
          <w:p w14:paraId="37364F2E" w14:textId="77777777" w:rsidR="00E53A78" w:rsidRDefault="00E53A78" w:rsidP="00FC0596">
            <w:pPr>
              <w:pStyle w:val="TAC"/>
            </w:pPr>
            <w:r>
              <w:t>50</w:t>
            </w:r>
          </w:p>
        </w:tc>
        <w:tc>
          <w:tcPr>
            <w:tcW w:w="743" w:type="dxa"/>
            <w:vAlign w:val="center"/>
          </w:tcPr>
          <w:p w14:paraId="39886BB5" w14:textId="77777777" w:rsidR="00E53A78" w:rsidRDefault="00E53A78" w:rsidP="00FC0596">
            <w:pPr>
              <w:pStyle w:val="TAC"/>
            </w:pPr>
            <w:r>
              <w:t>50</w:t>
            </w:r>
          </w:p>
        </w:tc>
      </w:tr>
      <w:tr w:rsidR="00E53A78" w14:paraId="3162B95B" w14:textId="77777777" w:rsidTr="00FC0596">
        <w:trPr>
          <w:trHeight w:val="187"/>
          <w:jc w:val="center"/>
        </w:trPr>
        <w:tc>
          <w:tcPr>
            <w:tcW w:w="731" w:type="dxa"/>
            <w:gridSpan w:val="2"/>
            <w:vAlign w:val="center"/>
          </w:tcPr>
          <w:p w14:paraId="1D898A1D" w14:textId="77777777" w:rsidR="00E53A78" w:rsidRDefault="00E53A78" w:rsidP="00FC0596">
            <w:pPr>
              <w:pStyle w:val="TAC"/>
            </w:pPr>
            <w:r>
              <w:t>n3</w:t>
            </w:r>
          </w:p>
        </w:tc>
        <w:tc>
          <w:tcPr>
            <w:tcW w:w="731" w:type="dxa"/>
            <w:vAlign w:val="center"/>
          </w:tcPr>
          <w:p w14:paraId="40842B8A" w14:textId="77777777" w:rsidR="00E53A78" w:rsidRDefault="00E53A78" w:rsidP="00FC0596">
            <w:pPr>
              <w:pStyle w:val="TAC"/>
            </w:pPr>
            <w:r>
              <w:t>n78</w:t>
            </w:r>
          </w:p>
        </w:tc>
        <w:tc>
          <w:tcPr>
            <w:tcW w:w="586" w:type="dxa"/>
            <w:vAlign w:val="center"/>
          </w:tcPr>
          <w:p w14:paraId="29871F08" w14:textId="77777777" w:rsidR="00E53A78" w:rsidRDefault="00E53A78" w:rsidP="00FC0596">
            <w:pPr>
              <w:pStyle w:val="TAC"/>
            </w:pPr>
          </w:p>
        </w:tc>
        <w:tc>
          <w:tcPr>
            <w:tcW w:w="642" w:type="dxa"/>
            <w:vAlign w:val="center"/>
          </w:tcPr>
          <w:p w14:paraId="3FBE3DD6" w14:textId="77777777" w:rsidR="00E53A78" w:rsidRDefault="00E53A78" w:rsidP="00FC0596">
            <w:pPr>
              <w:pStyle w:val="TAC"/>
            </w:pPr>
            <w:r>
              <w:t>25</w:t>
            </w:r>
          </w:p>
        </w:tc>
        <w:tc>
          <w:tcPr>
            <w:tcW w:w="652" w:type="dxa"/>
            <w:vAlign w:val="center"/>
          </w:tcPr>
          <w:p w14:paraId="005722F9" w14:textId="77777777" w:rsidR="00E53A78" w:rsidRDefault="00E53A78" w:rsidP="00FC0596">
            <w:pPr>
              <w:pStyle w:val="TAC"/>
            </w:pPr>
            <w:r>
              <w:t>36</w:t>
            </w:r>
          </w:p>
        </w:tc>
        <w:tc>
          <w:tcPr>
            <w:tcW w:w="653" w:type="dxa"/>
            <w:vAlign w:val="center"/>
          </w:tcPr>
          <w:p w14:paraId="29E550F9" w14:textId="77777777" w:rsidR="00E53A78" w:rsidRDefault="00E53A78" w:rsidP="00FC0596">
            <w:pPr>
              <w:pStyle w:val="TAC"/>
            </w:pPr>
            <w:r>
              <w:t>50</w:t>
            </w:r>
          </w:p>
        </w:tc>
        <w:tc>
          <w:tcPr>
            <w:tcW w:w="653" w:type="dxa"/>
            <w:vAlign w:val="center"/>
          </w:tcPr>
          <w:p w14:paraId="5D6021DF" w14:textId="77777777" w:rsidR="00E53A78" w:rsidRDefault="00E53A78" w:rsidP="00FC0596">
            <w:pPr>
              <w:pStyle w:val="TAC"/>
            </w:pPr>
          </w:p>
        </w:tc>
        <w:tc>
          <w:tcPr>
            <w:tcW w:w="653" w:type="dxa"/>
            <w:vAlign w:val="center"/>
          </w:tcPr>
          <w:p w14:paraId="4C003FD4" w14:textId="77777777" w:rsidR="00E53A78" w:rsidRDefault="00E53A78" w:rsidP="00FC0596">
            <w:pPr>
              <w:pStyle w:val="TAC"/>
            </w:pPr>
          </w:p>
        </w:tc>
        <w:tc>
          <w:tcPr>
            <w:tcW w:w="717" w:type="dxa"/>
            <w:vAlign w:val="center"/>
          </w:tcPr>
          <w:p w14:paraId="409D7D5C" w14:textId="77777777" w:rsidR="00E53A78" w:rsidRDefault="00E53A78" w:rsidP="00FC0596">
            <w:pPr>
              <w:pStyle w:val="TAC"/>
            </w:pPr>
            <w:r>
              <w:t>50</w:t>
            </w:r>
          </w:p>
        </w:tc>
        <w:tc>
          <w:tcPr>
            <w:tcW w:w="717" w:type="dxa"/>
            <w:vAlign w:val="center"/>
          </w:tcPr>
          <w:p w14:paraId="74DF07FD" w14:textId="77777777" w:rsidR="00E53A78" w:rsidRDefault="00E53A78" w:rsidP="00FC0596">
            <w:pPr>
              <w:pStyle w:val="TAC"/>
            </w:pPr>
            <w:r>
              <w:t>50</w:t>
            </w:r>
          </w:p>
        </w:tc>
        <w:tc>
          <w:tcPr>
            <w:tcW w:w="717" w:type="dxa"/>
            <w:vAlign w:val="center"/>
          </w:tcPr>
          <w:p w14:paraId="2B425F63" w14:textId="77777777" w:rsidR="00E53A78" w:rsidRDefault="00E53A78" w:rsidP="00FC0596">
            <w:pPr>
              <w:pStyle w:val="TAC"/>
            </w:pPr>
            <w:r>
              <w:t>50</w:t>
            </w:r>
          </w:p>
        </w:tc>
        <w:tc>
          <w:tcPr>
            <w:tcW w:w="717" w:type="dxa"/>
          </w:tcPr>
          <w:p w14:paraId="2C5210CA" w14:textId="77777777" w:rsidR="00E53A78" w:rsidRDefault="00E53A78" w:rsidP="00FC0596">
            <w:pPr>
              <w:pStyle w:val="TAC"/>
              <w:rPr>
                <w:ins w:id="1125" w:author="yuanyuan zhang/RF Performance Standard Research Lab/Engineer/Samsung Electronics" w:date="2021-08-02T13:53:00Z"/>
              </w:rPr>
            </w:pPr>
          </w:p>
        </w:tc>
        <w:tc>
          <w:tcPr>
            <w:tcW w:w="717" w:type="dxa"/>
            <w:vAlign w:val="center"/>
          </w:tcPr>
          <w:p w14:paraId="635AD538" w14:textId="77777777" w:rsidR="00E53A78" w:rsidRDefault="00E53A78" w:rsidP="00FC0596">
            <w:pPr>
              <w:pStyle w:val="TAC"/>
            </w:pPr>
            <w:r>
              <w:t>50</w:t>
            </w:r>
          </w:p>
        </w:tc>
        <w:tc>
          <w:tcPr>
            <w:tcW w:w="717" w:type="dxa"/>
            <w:vAlign w:val="center"/>
          </w:tcPr>
          <w:p w14:paraId="2EB2BC42" w14:textId="77777777" w:rsidR="00E53A78" w:rsidRDefault="00E53A78" w:rsidP="00FC0596">
            <w:pPr>
              <w:pStyle w:val="TAC"/>
            </w:pPr>
            <w:r>
              <w:t>50</w:t>
            </w:r>
          </w:p>
        </w:tc>
        <w:tc>
          <w:tcPr>
            <w:tcW w:w="743" w:type="dxa"/>
            <w:vAlign w:val="center"/>
          </w:tcPr>
          <w:p w14:paraId="19ECED92" w14:textId="77777777" w:rsidR="00E53A78" w:rsidRDefault="00E53A78" w:rsidP="00FC0596">
            <w:pPr>
              <w:pStyle w:val="TAC"/>
            </w:pPr>
            <w:r>
              <w:t>50</w:t>
            </w:r>
          </w:p>
        </w:tc>
      </w:tr>
      <w:tr w:rsidR="00E53A78" w14:paraId="7C4A48B2" w14:textId="77777777" w:rsidTr="00FC0596">
        <w:trPr>
          <w:trHeight w:val="187"/>
          <w:jc w:val="center"/>
        </w:trPr>
        <w:tc>
          <w:tcPr>
            <w:tcW w:w="731" w:type="dxa"/>
            <w:gridSpan w:val="2"/>
            <w:vAlign w:val="center"/>
          </w:tcPr>
          <w:p w14:paraId="336D9E31" w14:textId="77777777" w:rsidR="00E53A78" w:rsidRDefault="00E53A78" w:rsidP="00FC0596">
            <w:pPr>
              <w:pStyle w:val="TAC"/>
            </w:pPr>
            <w:r>
              <w:rPr>
                <w:szCs w:val="18"/>
                <w:lang w:eastAsia="zh-CN"/>
              </w:rPr>
              <w:t>n</w:t>
            </w:r>
            <w:r>
              <w:rPr>
                <w:rFonts w:hint="eastAsia"/>
                <w:szCs w:val="18"/>
                <w:lang w:eastAsia="zh-CN"/>
              </w:rPr>
              <w:t>5</w:t>
            </w:r>
          </w:p>
        </w:tc>
        <w:tc>
          <w:tcPr>
            <w:tcW w:w="731" w:type="dxa"/>
            <w:vAlign w:val="center"/>
          </w:tcPr>
          <w:p w14:paraId="0F5A983E" w14:textId="77777777" w:rsidR="00E53A78" w:rsidRDefault="00E53A78" w:rsidP="00FC0596">
            <w:pPr>
              <w:pStyle w:val="TAC"/>
            </w:pPr>
            <w:r>
              <w:rPr>
                <w:rFonts w:cs="Arial"/>
                <w:szCs w:val="18"/>
                <w:lang w:eastAsia="ja-JP"/>
              </w:rPr>
              <w:t>n7</w:t>
            </w:r>
            <w:r>
              <w:rPr>
                <w:rFonts w:cs="Arial"/>
                <w:szCs w:val="18"/>
                <w:lang w:eastAsia="zh-CN"/>
              </w:rPr>
              <w:t>7</w:t>
            </w:r>
          </w:p>
        </w:tc>
        <w:tc>
          <w:tcPr>
            <w:tcW w:w="586" w:type="dxa"/>
            <w:vAlign w:val="center"/>
          </w:tcPr>
          <w:p w14:paraId="218F3F38" w14:textId="77777777" w:rsidR="00E53A78" w:rsidRDefault="00E53A78" w:rsidP="00FC0596">
            <w:pPr>
              <w:pStyle w:val="TAC"/>
            </w:pPr>
          </w:p>
        </w:tc>
        <w:tc>
          <w:tcPr>
            <w:tcW w:w="642" w:type="dxa"/>
            <w:vAlign w:val="center"/>
          </w:tcPr>
          <w:p w14:paraId="0F78FFC5" w14:textId="77777777" w:rsidR="00E53A78" w:rsidRDefault="00E53A78" w:rsidP="00FC0596">
            <w:pPr>
              <w:pStyle w:val="TAC"/>
            </w:pPr>
            <w:r>
              <w:rPr>
                <w:rFonts w:eastAsia="Calibri" w:cs="Arial"/>
                <w:szCs w:val="18"/>
                <w:lang w:val="en-US" w:eastAsia="ja-JP"/>
              </w:rPr>
              <w:t>16</w:t>
            </w:r>
          </w:p>
        </w:tc>
        <w:tc>
          <w:tcPr>
            <w:tcW w:w="652" w:type="dxa"/>
            <w:vAlign w:val="center"/>
          </w:tcPr>
          <w:p w14:paraId="2FF8D36D" w14:textId="77777777" w:rsidR="00E53A78" w:rsidRDefault="00E53A78" w:rsidP="00FC0596">
            <w:pPr>
              <w:pStyle w:val="TAC"/>
            </w:pPr>
            <w:r>
              <w:rPr>
                <w:rFonts w:eastAsia="Calibri" w:cs="Arial"/>
                <w:szCs w:val="18"/>
                <w:lang w:val="en-US" w:eastAsia="ja-JP"/>
              </w:rPr>
              <w:t>25</w:t>
            </w:r>
          </w:p>
        </w:tc>
        <w:tc>
          <w:tcPr>
            <w:tcW w:w="653" w:type="dxa"/>
            <w:vAlign w:val="center"/>
          </w:tcPr>
          <w:p w14:paraId="77D3D28A" w14:textId="77777777" w:rsidR="00E53A78" w:rsidRDefault="00E53A78" w:rsidP="00FC0596">
            <w:pPr>
              <w:pStyle w:val="TAC"/>
            </w:pPr>
            <w:r>
              <w:rPr>
                <w:rFonts w:eastAsia="Calibri" w:cs="Arial"/>
                <w:szCs w:val="18"/>
                <w:lang w:val="en-US" w:eastAsia="ja-JP"/>
              </w:rPr>
              <w:t>25</w:t>
            </w:r>
          </w:p>
        </w:tc>
        <w:tc>
          <w:tcPr>
            <w:tcW w:w="653" w:type="dxa"/>
            <w:vAlign w:val="center"/>
          </w:tcPr>
          <w:p w14:paraId="1440DF16" w14:textId="77777777" w:rsidR="00E53A78" w:rsidRDefault="00E53A78" w:rsidP="00FC0596">
            <w:pPr>
              <w:pStyle w:val="TAC"/>
            </w:pPr>
            <w:r>
              <w:rPr>
                <w:rFonts w:hint="eastAsia"/>
                <w:szCs w:val="18"/>
                <w:lang w:eastAsia="zh-CN"/>
              </w:rPr>
              <w:t>2</w:t>
            </w:r>
            <w:r>
              <w:rPr>
                <w:szCs w:val="18"/>
                <w:lang w:eastAsia="zh-CN"/>
              </w:rPr>
              <w:t>5</w:t>
            </w:r>
          </w:p>
        </w:tc>
        <w:tc>
          <w:tcPr>
            <w:tcW w:w="653" w:type="dxa"/>
            <w:vAlign w:val="center"/>
          </w:tcPr>
          <w:p w14:paraId="17BB18A6" w14:textId="77777777" w:rsidR="00E53A78" w:rsidRDefault="00E53A78" w:rsidP="00FC0596">
            <w:pPr>
              <w:pStyle w:val="TAC"/>
            </w:pPr>
            <w:r>
              <w:rPr>
                <w:rFonts w:hint="eastAsia"/>
                <w:szCs w:val="18"/>
                <w:lang w:eastAsia="zh-CN"/>
              </w:rPr>
              <w:t>2</w:t>
            </w:r>
            <w:r>
              <w:rPr>
                <w:szCs w:val="18"/>
                <w:lang w:eastAsia="zh-CN"/>
              </w:rPr>
              <w:t>5</w:t>
            </w:r>
          </w:p>
        </w:tc>
        <w:tc>
          <w:tcPr>
            <w:tcW w:w="717" w:type="dxa"/>
            <w:vAlign w:val="center"/>
          </w:tcPr>
          <w:p w14:paraId="7FAD60FB" w14:textId="77777777" w:rsidR="00E53A78" w:rsidRDefault="00E53A78" w:rsidP="00FC0596">
            <w:pPr>
              <w:pStyle w:val="TAC"/>
            </w:pPr>
            <w:r>
              <w:rPr>
                <w:rFonts w:cs="Arial" w:hint="eastAsia"/>
                <w:szCs w:val="18"/>
                <w:lang w:eastAsia="zh-CN"/>
              </w:rPr>
              <w:t>25</w:t>
            </w:r>
          </w:p>
        </w:tc>
        <w:tc>
          <w:tcPr>
            <w:tcW w:w="717" w:type="dxa"/>
            <w:vAlign w:val="center"/>
          </w:tcPr>
          <w:p w14:paraId="396E84BB" w14:textId="77777777" w:rsidR="00E53A78" w:rsidRDefault="00E53A78" w:rsidP="00FC0596">
            <w:pPr>
              <w:pStyle w:val="TAC"/>
            </w:pPr>
            <w:r>
              <w:rPr>
                <w:rFonts w:cs="Arial" w:hint="eastAsia"/>
                <w:szCs w:val="18"/>
                <w:lang w:eastAsia="zh-CN"/>
              </w:rPr>
              <w:t>25</w:t>
            </w:r>
          </w:p>
        </w:tc>
        <w:tc>
          <w:tcPr>
            <w:tcW w:w="717" w:type="dxa"/>
            <w:vAlign w:val="center"/>
          </w:tcPr>
          <w:p w14:paraId="5FE6C409" w14:textId="77777777" w:rsidR="00E53A78" w:rsidRDefault="00E53A78" w:rsidP="00FC0596">
            <w:pPr>
              <w:pStyle w:val="TAC"/>
            </w:pPr>
            <w:r>
              <w:rPr>
                <w:rFonts w:cs="Arial" w:hint="eastAsia"/>
                <w:szCs w:val="18"/>
                <w:lang w:eastAsia="zh-CN"/>
              </w:rPr>
              <w:t>25</w:t>
            </w:r>
          </w:p>
        </w:tc>
        <w:tc>
          <w:tcPr>
            <w:tcW w:w="717" w:type="dxa"/>
          </w:tcPr>
          <w:p w14:paraId="32FB7FC3" w14:textId="77777777" w:rsidR="00E53A78" w:rsidRDefault="00E53A78" w:rsidP="00FC0596">
            <w:pPr>
              <w:pStyle w:val="TAC"/>
              <w:rPr>
                <w:ins w:id="1126" w:author="yuanyuan zhang/RF Performance Standard Research Lab/Engineer/Samsung Electronics" w:date="2021-08-02T13:53:00Z"/>
                <w:rFonts w:cs="Arial"/>
                <w:szCs w:val="18"/>
                <w:lang w:eastAsia="zh-CN"/>
              </w:rPr>
            </w:pPr>
            <w:ins w:id="1127" w:author="yuanyuan zhang/RF Performance Standard Research Lab/Engineer/Samsung Electronics" w:date="2021-08-02T13:54:00Z">
              <w:r>
                <w:rPr>
                  <w:rFonts w:cs="Arial" w:hint="eastAsia"/>
                  <w:szCs w:val="18"/>
                  <w:lang w:eastAsia="zh-CN"/>
                </w:rPr>
                <w:t>25</w:t>
              </w:r>
            </w:ins>
          </w:p>
        </w:tc>
        <w:tc>
          <w:tcPr>
            <w:tcW w:w="717" w:type="dxa"/>
            <w:vAlign w:val="center"/>
          </w:tcPr>
          <w:p w14:paraId="7561244B" w14:textId="77777777" w:rsidR="00E53A78" w:rsidRDefault="00E53A78" w:rsidP="00FC0596">
            <w:pPr>
              <w:pStyle w:val="TAC"/>
            </w:pPr>
            <w:r>
              <w:rPr>
                <w:rFonts w:cs="Arial" w:hint="eastAsia"/>
                <w:szCs w:val="18"/>
                <w:lang w:eastAsia="zh-CN"/>
              </w:rPr>
              <w:t>25</w:t>
            </w:r>
          </w:p>
        </w:tc>
        <w:tc>
          <w:tcPr>
            <w:tcW w:w="717" w:type="dxa"/>
            <w:vAlign w:val="center"/>
          </w:tcPr>
          <w:p w14:paraId="2ABA43E3" w14:textId="77777777" w:rsidR="00E53A78" w:rsidRDefault="00E53A78" w:rsidP="00FC0596">
            <w:pPr>
              <w:pStyle w:val="TAC"/>
            </w:pPr>
            <w:r>
              <w:rPr>
                <w:rFonts w:cs="Arial" w:hint="eastAsia"/>
                <w:szCs w:val="18"/>
                <w:lang w:eastAsia="zh-CN"/>
              </w:rPr>
              <w:t>25</w:t>
            </w:r>
          </w:p>
        </w:tc>
        <w:tc>
          <w:tcPr>
            <w:tcW w:w="743" w:type="dxa"/>
            <w:vAlign w:val="center"/>
          </w:tcPr>
          <w:p w14:paraId="46CB3202" w14:textId="77777777" w:rsidR="00E53A78" w:rsidRDefault="00E53A78" w:rsidP="00FC0596">
            <w:pPr>
              <w:pStyle w:val="TAC"/>
            </w:pPr>
            <w:r>
              <w:rPr>
                <w:rFonts w:cs="Arial" w:hint="eastAsia"/>
                <w:szCs w:val="18"/>
                <w:lang w:eastAsia="zh-CN"/>
              </w:rPr>
              <w:t>25</w:t>
            </w:r>
          </w:p>
        </w:tc>
      </w:tr>
      <w:tr w:rsidR="00E53A78" w14:paraId="4E203ACE" w14:textId="77777777" w:rsidTr="00FC0596">
        <w:trPr>
          <w:trHeight w:val="187"/>
          <w:jc w:val="center"/>
        </w:trPr>
        <w:tc>
          <w:tcPr>
            <w:tcW w:w="731" w:type="dxa"/>
            <w:gridSpan w:val="2"/>
            <w:vAlign w:val="center"/>
          </w:tcPr>
          <w:p w14:paraId="48D3C9ED" w14:textId="77777777" w:rsidR="00E53A78" w:rsidRDefault="00E53A78" w:rsidP="00FC0596">
            <w:pPr>
              <w:pStyle w:val="TAC"/>
            </w:pPr>
            <w:r>
              <w:rPr>
                <w:rFonts w:hint="eastAsia"/>
                <w:lang w:val="en-US" w:eastAsia="zh-CN"/>
              </w:rPr>
              <w:t>n5</w:t>
            </w:r>
          </w:p>
        </w:tc>
        <w:tc>
          <w:tcPr>
            <w:tcW w:w="731" w:type="dxa"/>
            <w:vAlign w:val="center"/>
          </w:tcPr>
          <w:p w14:paraId="7FF66D46" w14:textId="77777777" w:rsidR="00E53A78" w:rsidRDefault="00E53A78" w:rsidP="00FC0596">
            <w:pPr>
              <w:pStyle w:val="TAC"/>
            </w:pPr>
            <w:r>
              <w:rPr>
                <w:rFonts w:hint="eastAsia"/>
                <w:lang w:val="en-US" w:eastAsia="zh-CN"/>
              </w:rPr>
              <w:t>n78</w:t>
            </w:r>
          </w:p>
        </w:tc>
        <w:tc>
          <w:tcPr>
            <w:tcW w:w="586" w:type="dxa"/>
            <w:vAlign w:val="center"/>
          </w:tcPr>
          <w:p w14:paraId="2BCB1104" w14:textId="77777777" w:rsidR="00E53A78" w:rsidRDefault="00E53A78" w:rsidP="00FC0596">
            <w:pPr>
              <w:pStyle w:val="TAC"/>
            </w:pPr>
          </w:p>
        </w:tc>
        <w:tc>
          <w:tcPr>
            <w:tcW w:w="642" w:type="dxa"/>
            <w:vAlign w:val="center"/>
          </w:tcPr>
          <w:p w14:paraId="2858803A" w14:textId="77777777" w:rsidR="00E53A78" w:rsidRDefault="00E53A78" w:rsidP="00FC0596">
            <w:pPr>
              <w:pStyle w:val="TAC"/>
            </w:pPr>
            <w:r>
              <w:rPr>
                <w:rFonts w:hint="eastAsia"/>
                <w:lang w:val="en-US" w:eastAsia="zh-CN"/>
              </w:rPr>
              <w:t>16</w:t>
            </w:r>
          </w:p>
        </w:tc>
        <w:tc>
          <w:tcPr>
            <w:tcW w:w="652" w:type="dxa"/>
            <w:vAlign w:val="center"/>
          </w:tcPr>
          <w:p w14:paraId="663BE644" w14:textId="77777777" w:rsidR="00E53A78" w:rsidRDefault="00E53A78" w:rsidP="00FC0596">
            <w:pPr>
              <w:pStyle w:val="TAC"/>
            </w:pPr>
            <w:r>
              <w:rPr>
                <w:rFonts w:hint="eastAsia"/>
                <w:lang w:val="en-US" w:eastAsia="zh-CN"/>
              </w:rPr>
              <w:t>25</w:t>
            </w:r>
          </w:p>
        </w:tc>
        <w:tc>
          <w:tcPr>
            <w:tcW w:w="653" w:type="dxa"/>
            <w:vAlign w:val="center"/>
          </w:tcPr>
          <w:p w14:paraId="22FDBD8F" w14:textId="77777777" w:rsidR="00E53A78" w:rsidRDefault="00E53A78" w:rsidP="00FC0596">
            <w:pPr>
              <w:pStyle w:val="TAC"/>
            </w:pPr>
            <w:r>
              <w:rPr>
                <w:rFonts w:hint="eastAsia"/>
                <w:lang w:val="en-US" w:eastAsia="zh-CN"/>
              </w:rPr>
              <w:t>25</w:t>
            </w:r>
          </w:p>
        </w:tc>
        <w:tc>
          <w:tcPr>
            <w:tcW w:w="653" w:type="dxa"/>
            <w:vAlign w:val="center"/>
          </w:tcPr>
          <w:p w14:paraId="7B5DDE47" w14:textId="77777777" w:rsidR="00E53A78" w:rsidRDefault="00E53A78" w:rsidP="00FC0596">
            <w:pPr>
              <w:pStyle w:val="TAC"/>
            </w:pPr>
          </w:p>
        </w:tc>
        <w:tc>
          <w:tcPr>
            <w:tcW w:w="653" w:type="dxa"/>
            <w:vAlign w:val="center"/>
          </w:tcPr>
          <w:p w14:paraId="5B2546FF" w14:textId="77777777" w:rsidR="00E53A78" w:rsidRDefault="00E53A78" w:rsidP="00FC0596">
            <w:pPr>
              <w:pStyle w:val="TAC"/>
            </w:pPr>
          </w:p>
        </w:tc>
        <w:tc>
          <w:tcPr>
            <w:tcW w:w="717" w:type="dxa"/>
            <w:vAlign w:val="center"/>
          </w:tcPr>
          <w:p w14:paraId="4021928F" w14:textId="77777777" w:rsidR="00E53A78" w:rsidRDefault="00E53A78" w:rsidP="00FC0596">
            <w:pPr>
              <w:pStyle w:val="TAC"/>
            </w:pPr>
            <w:r>
              <w:rPr>
                <w:rFonts w:hint="eastAsia"/>
                <w:lang w:val="en-US" w:eastAsia="zh-CN"/>
              </w:rPr>
              <w:t>25</w:t>
            </w:r>
          </w:p>
        </w:tc>
        <w:tc>
          <w:tcPr>
            <w:tcW w:w="717" w:type="dxa"/>
            <w:vAlign w:val="center"/>
          </w:tcPr>
          <w:p w14:paraId="63003D55" w14:textId="77777777" w:rsidR="00E53A78" w:rsidRDefault="00E53A78" w:rsidP="00FC0596">
            <w:pPr>
              <w:pStyle w:val="TAC"/>
            </w:pPr>
            <w:r>
              <w:rPr>
                <w:rFonts w:hint="eastAsia"/>
                <w:lang w:val="en-US" w:eastAsia="zh-CN"/>
              </w:rPr>
              <w:t>25</w:t>
            </w:r>
          </w:p>
        </w:tc>
        <w:tc>
          <w:tcPr>
            <w:tcW w:w="717" w:type="dxa"/>
            <w:vAlign w:val="center"/>
          </w:tcPr>
          <w:p w14:paraId="1B3DC75D" w14:textId="77777777" w:rsidR="00E53A78" w:rsidRDefault="00E53A78" w:rsidP="00FC0596">
            <w:pPr>
              <w:pStyle w:val="TAC"/>
            </w:pPr>
            <w:r>
              <w:rPr>
                <w:rFonts w:hint="eastAsia"/>
                <w:lang w:val="en-US" w:eastAsia="zh-CN"/>
              </w:rPr>
              <w:t>25</w:t>
            </w:r>
          </w:p>
        </w:tc>
        <w:tc>
          <w:tcPr>
            <w:tcW w:w="717" w:type="dxa"/>
          </w:tcPr>
          <w:p w14:paraId="2C15FA53" w14:textId="77777777" w:rsidR="00E53A78" w:rsidRDefault="00E53A78" w:rsidP="00FC0596">
            <w:pPr>
              <w:pStyle w:val="TAC"/>
              <w:rPr>
                <w:ins w:id="1128" w:author="yuanyuan zhang/RF Performance Standard Research Lab/Engineer/Samsung Electronics" w:date="2021-08-02T13:53:00Z"/>
                <w:lang w:val="en-US" w:eastAsia="zh-CN"/>
              </w:rPr>
            </w:pPr>
          </w:p>
        </w:tc>
        <w:tc>
          <w:tcPr>
            <w:tcW w:w="717" w:type="dxa"/>
            <w:vAlign w:val="center"/>
          </w:tcPr>
          <w:p w14:paraId="62311D30" w14:textId="77777777" w:rsidR="00E53A78" w:rsidRDefault="00E53A78" w:rsidP="00FC0596">
            <w:pPr>
              <w:pStyle w:val="TAC"/>
            </w:pPr>
            <w:r>
              <w:rPr>
                <w:rFonts w:hint="eastAsia"/>
                <w:lang w:val="en-US" w:eastAsia="zh-CN"/>
              </w:rPr>
              <w:t>25</w:t>
            </w:r>
          </w:p>
        </w:tc>
        <w:tc>
          <w:tcPr>
            <w:tcW w:w="717" w:type="dxa"/>
            <w:vAlign w:val="center"/>
          </w:tcPr>
          <w:p w14:paraId="1139AEE1" w14:textId="77777777" w:rsidR="00E53A78" w:rsidRDefault="00E53A78" w:rsidP="00FC0596">
            <w:pPr>
              <w:pStyle w:val="TAC"/>
            </w:pPr>
            <w:r>
              <w:rPr>
                <w:rFonts w:hint="eastAsia"/>
                <w:lang w:val="en-US" w:eastAsia="zh-CN"/>
              </w:rPr>
              <w:t>25</w:t>
            </w:r>
          </w:p>
        </w:tc>
        <w:tc>
          <w:tcPr>
            <w:tcW w:w="743" w:type="dxa"/>
            <w:vAlign w:val="center"/>
          </w:tcPr>
          <w:p w14:paraId="6CF6AB8D" w14:textId="77777777" w:rsidR="00E53A78" w:rsidRDefault="00E53A78" w:rsidP="00FC0596">
            <w:pPr>
              <w:pStyle w:val="TAC"/>
            </w:pPr>
            <w:r>
              <w:rPr>
                <w:rFonts w:hint="eastAsia"/>
                <w:lang w:val="en-US" w:eastAsia="zh-CN"/>
              </w:rPr>
              <w:t>25</w:t>
            </w:r>
          </w:p>
        </w:tc>
      </w:tr>
      <w:tr w:rsidR="00E53A78" w14:paraId="324EBA45" w14:textId="77777777" w:rsidTr="00FC0596">
        <w:trPr>
          <w:trHeight w:val="187"/>
          <w:jc w:val="center"/>
        </w:trPr>
        <w:tc>
          <w:tcPr>
            <w:tcW w:w="731" w:type="dxa"/>
            <w:gridSpan w:val="2"/>
            <w:vAlign w:val="center"/>
          </w:tcPr>
          <w:p w14:paraId="457CD0F8" w14:textId="77777777" w:rsidR="00E53A78" w:rsidRDefault="00E53A78" w:rsidP="00FC0596">
            <w:pPr>
              <w:pStyle w:val="TAC"/>
            </w:pPr>
            <w:r>
              <w:rPr>
                <w:rFonts w:hint="eastAsia"/>
                <w:lang w:val="en-US" w:eastAsia="zh-CN"/>
              </w:rPr>
              <w:t>n8</w:t>
            </w:r>
          </w:p>
        </w:tc>
        <w:tc>
          <w:tcPr>
            <w:tcW w:w="731" w:type="dxa"/>
            <w:vAlign w:val="center"/>
          </w:tcPr>
          <w:p w14:paraId="606995A8" w14:textId="77777777" w:rsidR="00E53A78" w:rsidRDefault="00E53A78" w:rsidP="00FC0596">
            <w:pPr>
              <w:pStyle w:val="TAC"/>
            </w:pPr>
            <w:r>
              <w:rPr>
                <w:rFonts w:hint="eastAsia"/>
                <w:lang w:val="en-US" w:eastAsia="zh-CN"/>
              </w:rPr>
              <w:t>n41</w:t>
            </w:r>
          </w:p>
        </w:tc>
        <w:tc>
          <w:tcPr>
            <w:tcW w:w="586" w:type="dxa"/>
            <w:vAlign w:val="center"/>
          </w:tcPr>
          <w:p w14:paraId="4D9F2685" w14:textId="77777777" w:rsidR="00E53A78" w:rsidRDefault="00E53A78" w:rsidP="00FC0596">
            <w:pPr>
              <w:pStyle w:val="TAC"/>
            </w:pPr>
          </w:p>
        </w:tc>
        <w:tc>
          <w:tcPr>
            <w:tcW w:w="642" w:type="dxa"/>
            <w:vAlign w:val="center"/>
          </w:tcPr>
          <w:p w14:paraId="6D95AA02" w14:textId="77777777" w:rsidR="00E53A78" w:rsidRDefault="00E53A78" w:rsidP="00FC0596">
            <w:pPr>
              <w:pStyle w:val="TAC"/>
            </w:pPr>
            <w:r>
              <w:rPr>
                <w:rFonts w:hint="eastAsia"/>
                <w:lang w:val="en-US" w:eastAsia="zh-CN"/>
              </w:rPr>
              <w:t>16</w:t>
            </w:r>
          </w:p>
        </w:tc>
        <w:tc>
          <w:tcPr>
            <w:tcW w:w="652" w:type="dxa"/>
            <w:vAlign w:val="center"/>
          </w:tcPr>
          <w:p w14:paraId="21A80BEF" w14:textId="77777777" w:rsidR="00E53A78" w:rsidRDefault="00E53A78" w:rsidP="00FC0596">
            <w:pPr>
              <w:pStyle w:val="TAC"/>
            </w:pPr>
            <w:r>
              <w:rPr>
                <w:rFonts w:hint="eastAsia"/>
                <w:lang w:val="en-US" w:eastAsia="zh-CN"/>
              </w:rPr>
              <w:t>25</w:t>
            </w:r>
          </w:p>
        </w:tc>
        <w:tc>
          <w:tcPr>
            <w:tcW w:w="653" w:type="dxa"/>
            <w:vAlign w:val="center"/>
          </w:tcPr>
          <w:p w14:paraId="46DE9761" w14:textId="77777777" w:rsidR="00E53A78" w:rsidRDefault="00E53A78" w:rsidP="00FC0596">
            <w:pPr>
              <w:pStyle w:val="TAC"/>
            </w:pPr>
            <w:r>
              <w:rPr>
                <w:rFonts w:hint="eastAsia"/>
                <w:lang w:val="en-US" w:eastAsia="zh-CN"/>
              </w:rPr>
              <w:t>25</w:t>
            </w:r>
          </w:p>
        </w:tc>
        <w:tc>
          <w:tcPr>
            <w:tcW w:w="653" w:type="dxa"/>
            <w:vAlign w:val="center"/>
          </w:tcPr>
          <w:p w14:paraId="64624FFC" w14:textId="77777777" w:rsidR="00E53A78" w:rsidRDefault="00E53A78" w:rsidP="00FC0596">
            <w:pPr>
              <w:pStyle w:val="TAC"/>
            </w:pPr>
          </w:p>
        </w:tc>
        <w:tc>
          <w:tcPr>
            <w:tcW w:w="653" w:type="dxa"/>
            <w:vAlign w:val="center"/>
          </w:tcPr>
          <w:p w14:paraId="2AA35808" w14:textId="77777777" w:rsidR="00E53A78" w:rsidRDefault="00E53A78" w:rsidP="00FC0596">
            <w:pPr>
              <w:pStyle w:val="TAC"/>
            </w:pPr>
          </w:p>
        </w:tc>
        <w:tc>
          <w:tcPr>
            <w:tcW w:w="717" w:type="dxa"/>
            <w:vAlign w:val="center"/>
          </w:tcPr>
          <w:p w14:paraId="5774EA72" w14:textId="77777777" w:rsidR="00E53A78" w:rsidRDefault="00E53A78" w:rsidP="00FC0596">
            <w:pPr>
              <w:pStyle w:val="TAC"/>
            </w:pPr>
            <w:r>
              <w:rPr>
                <w:rFonts w:hint="eastAsia"/>
                <w:lang w:val="en-US" w:eastAsia="zh-CN"/>
              </w:rPr>
              <w:t>25</w:t>
            </w:r>
          </w:p>
        </w:tc>
        <w:tc>
          <w:tcPr>
            <w:tcW w:w="717" w:type="dxa"/>
            <w:vAlign w:val="center"/>
          </w:tcPr>
          <w:p w14:paraId="3B52F274" w14:textId="77777777" w:rsidR="00E53A78" w:rsidRDefault="00E53A78" w:rsidP="00FC0596">
            <w:pPr>
              <w:pStyle w:val="TAC"/>
            </w:pPr>
            <w:r>
              <w:rPr>
                <w:rFonts w:hint="eastAsia"/>
                <w:lang w:val="en-US" w:eastAsia="zh-CN"/>
              </w:rPr>
              <w:t>25</w:t>
            </w:r>
          </w:p>
        </w:tc>
        <w:tc>
          <w:tcPr>
            <w:tcW w:w="717" w:type="dxa"/>
            <w:vAlign w:val="center"/>
          </w:tcPr>
          <w:p w14:paraId="782C1A36" w14:textId="77777777" w:rsidR="00E53A78" w:rsidRDefault="00E53A78" w:rsidP="00FC0596">
            <w:pPr>
              <w:pStyle w:val="TAC"/>
            </w:pPr>
            <w:r>
              <w:rPr>
                <w:rFonts w:hint="eastAsia"/>
                <w:lang w:val="en-US" w:eastAsia="zh-CN"/>
              </w:rPr>
              <w:t>25</w:t>
            </w:r>
          </w:p>
        </w:tc>
        <w:tc>
          <w:tcPr>
            <w:tcW w:w="717" w:type="dxa"/>
          </w:tcPr>
          <w:p w14:paraId="4EF69429" w14:textId="77777777" w:rsidR="00E53A78" w:rsidRDefault="00E53A78" w:rsidP="00FC0596">
            <w:pPr>
              <w:pStyle w:val="TAC"/>
              <w:rPr>
                <w:ins w:id="1129" w:author="yuanyuan zhang/RF Performance Standard Research Lab/Engineer/Samsung Electronics" w:date="2021-08-02T13:53:00Z"/>
                <w:lang w:val="en-US" w:eastAsia="zh-CN"/>
              </w:rPr>
            </w:pPr>
          </w:p>
        </w:tc>
        <w:tc>
          <w:tcPr>
            <w:tcW w:w="717" w:type="dxa"/>
            <w:vAlign w:val="center"/>
          </w:tcPr>
          <w:p w14:paraId="649EBD30" w14:textId="77777777" w:rsidR="00E53A78" w:rsidRDefault="00E53A78" w:rsidP="00FC0596">
            <w:pPr>
              <w:pStyle w:val="TAC"/>
            </w:pPr>
            <w:r>
              <w:rPr>
                <w:rFonts w:hint="eastAsia"/>
                <w:lang w:val="en-US" w:eastAsia="zh-CN"/>
              </w:rPr>
              <w:t>25</w:t>
            </w:r>
          </w:p>
        </w:tc>
        <w:tc>
          <w:tcPr>
            <w:tcW w:w="717" w:type="dxa"/>
            <w:vAlign w:val="center"/>
          </w:tcPr>
          <w:p w14:paraId="38CCC18A" w14:textId="77777777" w:rsidR="00E53A78" w:rsidRDefault="00E53A78" w:rsidP="00FC0596">
            <w:pPr>
              <w:pStyle w:val="TAC"/>
            </w:pPr>
            <w:r>
              <w:rPr>
                <w:rFonts w:hint="eastAsia"/>
                <w:lang w:val="en-US" w:eastAsia="zh-CN"/>
              </w:rPr>
              <w:t>25</w:t>
            </w:r>
          </w:p>
        </w:tc>
        <w:tc>
          <w:tcPr>
            <w:tcW w:w="743" w:type="dxa"/>
            <w:vAlign w:val="center"/>
          </w:tcPr>
          <w:p w14:paraId="2229A294" w14:textId="77777777" w:rsidR="00E53A78" w:rsidRDefault="00E53A78" w:rsidP="00FC0596">
            <w:pPr>
              <w:pStyle w:val="TAC"/>
            </w:pPr>
            <w:r>
              <w:rPr>
                <w:rFonts w:hint="eastAsia"/>
                <w:lang w:val="en-US" w:eastAsia="zh-CN"/>
              </w:rPr>
              <w:t>25</w:t>
            </w:r>
          </w:p>
        </w:tc>
      </w:tr>
      <w:tr w:rsidR="00E53A78" w14:paraId="0A91904A" w14:textId="77777777" w:rsidTr="00FC0596">
        <w:trPr>
          <w:trHeight w:val="187"/>
          <w:jc w:val="center"/>
        </w:trPr>
        <w:tc>
          <w:tcPr>
            <w:tcW w:w="731" w:type="dxa"/>
            <w:gridSpan w:val="2"/>
            <w:vAlign w:val="center"/>
          </w:tcPr>
          <w:p w14:paraId="114CACE1" w14:textId="77777777" w:rsidR="00E53A78" w:rsidRDefault="00E53A78" w:rsidP="00FC0596">
            <w:pPr>
              <w:pStyle w:val="TAC"/>
            </w:pPr>
            <w:r>
              <w:t>n8</w:t>
            </w:r>
          </w:p>
        </w:tc>
        <w:tc>
          <w:tcPr>
            <w:tcW w:w="731" w:type="dxa"/>
            <w:vAlign w:val="center"/>
          </w:tcPr>
          <w:p w14:paraId="4590F5FA" w14:textId="77777777" w:rsidR="00E53A78" w:rsidRDefault="00E53A78" w:rsidP="00FC0596">
            <w:pPr>
              <w:pStyle w:val="TAC"/>
            </w:pPr>
            <w:r>
              <w:t>n78</w:t>
            </w:r>
          </w:p>
        </w:tc>
        <w:tc>
          <w:tcPr>
            <w:tcW w:w="586" w:type="dxa"/>
            <w:vAlign w:val="center"/>
          </w:tcPr>
          <w:p w14:paraId="6539412C" w14:textId="77777777" w:rsidR="00E53A78" w:rsidRDefault="00E53A78" w:rsidP="00FC0596">
            <w:pPr>
              <w:pStyle w:val="TAC"/>
            </w:pPr>
          </w:p>
        </w:tc>
        <w:tc>
          <w:tcPr>
            <w:tcW w:w="642" w:type="dxa"/>
            <w:vAlign w:val="center"/>
          </w:tcPr>
          <w:p w14:paraId="60862E84" w14:textId="77777777" w:rsidR="00E53A78" w:rsidRDefault="00E53A78" w:rsidP="00FC0596">
            <w:pPr>
              <w:pStyle w:val="TAC"/>
            </w:pPr>
            <w:r>
              <w:t>16</w:t>
            </w:r>
          </w:p>
        </w:tc>
        <w:tc>
          <w:tcPr>
            <w:tcW w:w="652" w:type="dxa"/>
            <w:vAlign w:val="center"/>
          </w:tcPr>
          <w:p w14:paraId="16B36F9F" w14:textId="77777777" w:rsidR="00E53A78" w:rsidRDefault="00E53A78" w:rsidP="00FC0596">
            <w:pPr>
              <w:pStyle w:val="TAC"/>
            </w:pPr>
            <w:r>
              <w:t>25</w:t>
            </w:r>
          </w:p>
        </w:tc>
        <w:tc>
          <w:tcPr>
            <w:tcW w:w="653" w:type="dxa"/>
            <w:vAlign w:val="center"/>
          </w:tcPr>
          <w:p w14:paraId="7CCDEF4A" w14:textId="77777777" w:rsidR="00E53A78" w:rsidRDefault="00E53A78" w:rsidP="00FC0596">
            <w:pPr>
              <w:pStyle w:val="TAC"/>
            </w:pPr>
            <w:r>
              <w:t>25</w:t>
            </w:r>
          </w:p>
        </w:tc>
        <w:tc>
          <w:tcPr>
            <w:tcW w:w="653" w:type="dxa"/>
            <w:vAlign w:val="center"/>
          </w:tcPr>
          <w:p w14:paraId="0361E37F" w14:textId="77777777" w:rsidR="00E53A78" w:rsidRDefault="00E53A78" w:rsidP="00FC0596">
            <w:pPr>
              <w:pStyle w:val="TAC"/>
            </w:pPr>
          </w:p>
        </w:tc>
        <w:tc>
          <w:tcPr>
            <w:tcW w:w="653" w:type="dxa"/>
            <w:vAlign w:val="center"/>
          </w:tcPr>
          <w:p w14:paraId="5D612B1E" w14:textId="77777777" w:rsidR="00E53A78" w:rsidRDefault="00E53A78" w:rsidP="00FC0596">
            <w:pPr>
              <w:pStyle w:val="TAC"/>
            </w:pPr>
          </w:p>
        </w:tc>
        <w:tc>
          <w:tcPr>
            <w:tcW w:w="717" w:type="dxa"/>
            <w:vAlign w:val="center"/>
          </w:tcPr>
          <w:p w14:paraId="73C00FA3" w14:textId="77777777" w:rsidR="00E53A78" w:rsidRDefault="00E53A78" w:rsidP="00FC0596">
            <w:pPr>
              <w:pStyle w:val="TAC"/>
            </w:pPr>
            <w:r>
              <w:t>25</w:t>
            </w:r>
          </w:p>
        </w:tc>
        <w:tc>
          <w:tcPr>
            <w:tcW w:w="717" w:type="dxa"/>
            <w:vAlign w:val="center"/>
          </w:tcPr>
          <w:p w14:paraId="2A24D614" w14:textId="77777777" w:rsidR="00E53A78" w:rsidRDefault="00E53A78" w:rsidP="00FC0596">
            <w:pPr>
              <w:pStyle w:val="TAC"/>
            </w:pPr>
            <w:r>
              <w:t>25</w:t>
            </w:r>
          </w:p>
        </w:tc>
        <w:tc>
          <w:tcPr>
            <w:tcW w:w="717" w:type="dxa"/>
            <w:vAlign w:val="center"/>
          </w:tcPr>
          <w:p w14:paraId="62358C77" w14:textId="77777777" w:rsidR="00E53A78" w:rsidRDefault="00E53A78" w:rsidP="00FC0596">
            <w:pPr>
              <w:pStyle w:val="TAC"/>
            </w:pPr>
            <w:r>
              <w:t>25</w:t>
            </w:r>
          </w:p>
        </w:tc>
        <w:tc>
          <w:tcPr>
            <w:tcW w:w="717" w:type="dxa"/>
          </w:tcPr>
          <w:p w14:paraId="3B5A8AD8" w14:textId="77777777" w:rsidR="00E53A78" w:rsidRDefault="00E53A78" w:rsidP="00FC0596">
            <w:pPr>
              <w:pStyle w:val="TAC"/>
              <w:rPr>
                <w:ins w:id="1130" w:author="yuanyuan zhang/RF Performance Standard Research Lab/Engineer/Samsung Electronics" w:date="2021-08-02T13:53:00Z"/>
              </w:rPr>
            </w:pPr>
          </w:p>
        </w:tc>
        <w:tc>
          <w:tcPr>
            <w:tcW w:w="717" w:type="dxa"/>
            <w:vAlign w:val="center"/>
          </w:tcPr>
          <w:p w14:paraId="1B8D639A" w14:textId="77777777" w:rsidR="00E53A78" w:rsidRDefault="00E53A78" w:rsidP="00FC0596">
            <w:pPr>
              <w:pStyle w:val="TAC"/>
            </w:pPr>
            <w:r>
              <w:t>25</w:t>
            </w:r>
          </w:p>
        </w:tc>
        <w:tc>
          <w:tcPr>
            <w:tcW w:w="717" w:type="dxa"/>
            <w:vAlign w:val="center"/>
          </w:tcPr>
          <w:p w14:paraId="1A32CA56" w14:textId="77777777" w:rsidR="00E53A78" w:rsidRDefault="00E53A78" w:rsidP="00FC0596">
            <w:pPr>
              <w:pStyle w:val="TAC"/>
            </w:pPr>
            <w:r>
              <w:t>25</w:t>
            </w:r>
          </w:p>
        </w:tc>
        <w:tc>
          <w:tcPr>
            <w:tcW w:w="743" w:type="dxa"/>
            <w:vAlign w:val="center"/>
          </w:tcPr>
          <w:p w14:paraId="29891258" w14:textId="77777777" w:rsidR="00E53A78" w:rsidRDefault="00E53A78" w:rsidP="00FC0596">
            <w:pPr>
              <w:pStyle w:val="TAC"/>
            </w:pPr>
            <w:r>
              <w:t>25</w:t>
            </w:r>
          </w:p>
        </w:tc>
      </w:tr>
      <w:tr w:rsidR="00E53A78" w14:paraId="615C3793" w14:textId="77777777" w:rsidTr="00FC0596">
        <w:trPr>
          <w:trHeight w:val="187"/>
          <w:jc w:val="center"/>
        </w:trPr>
        <w:tc>
          <w:tcPr>
            <w:tcW w:w="731" w:type="dxa"/>
            <w:gridSpan w:val="2"/>
            <w:vAlign w:val="center"/>
          </w:tcPr>
          <w:p w14:paraId="0D5923F4" w14:textId="77777777" w:rsidR="00E53A78" w:rsidRDefault="00E53A78" w:rsidP="00FC0596">
            <w:pPr>
              <w:pStyle w:val="TAC"/>
            </w:pPr>
            <w:r>
              <w:rPr>
                <w:lang w:eastAsia="zh-CN"/>
              </w:rPr>
              <w:t>n8</w:t>
            </w:r>
          </w:p>
        </w:tc>
        <w:tc>
          <w:tcPr>
            <w:tcW w:w="731" w:type="dxa"/>
            <w:vAlign w:val="center"/>
          </w:tcPr>
          <w:p w14:paraId="2FC4FC8B" w14:textId="77777777" w:rsidR="00E53A78" w:rsidRDefault="00E53A78" w:rsidP="00FC0596">
            <w:pPr>
              <w:pStyle w:val="TAC"/>
            </w:pPr>
            <w:r>
              <w:rPr>
                <w:lang w:eastAsia="ja-JP"/>
              </w:rPr>
              <w:t>n7</w:t>
            </w:r>
            <w:r>
              <w:rPr>
                <w:lang w:eastAsia="zh-CN"/>
              </w:rPr>
              <w:t>9</w:t>
            </w:r>
          </w:p>
        </w:tc>
        <w:tc>
          <w:tcPr>
            <w:tcW w:w="586" w:type="dxa"/>
            <w:vAlign w:val="center"/>
          </w:tcPr>
          <w:p w14:paraId="33191D1D" w14:textId="77777777" w:rsidR="00E53A78" w:rsidRDefault="00E53A78" w:rsidP="00FC0596">
            <w:pPr>
              <w:pStyle w:val="TAC"/>
            </w:pPr>
          </w:p>
        </w:tc>
        <w:tc>
          <w:tcPr>
            <w:tcW w:w="642" w:type="dxa"/>
            <w:vAlign w:val="center"/>
          </w:tcPr>
          <w:p w14:paraId="657EB959" w14:textId="77777777" w:rsidR="00E53A78" w:rsidRDefault="00E53A78" w:rsidP="00FC0596">
            <w:pPr>
              <w:pStyle w:val="TAC"/>
            </w:pPr>
          </w:p>
        </w:tc>
        <w:tc>
          <w:tcPr>
            <w:tcW w:w="652" w:type="dxa"/>
            <w:vAlign w:val="center"/>
          </w:tcPr>
          <w:p w14:paraId="4999870A" w14:textId="77777777" w:rsidR="00E53A78" w:rsidRDefault="00E53A78" w:rsidP="00FC0596">
            <w:pPr>
              <w:pStyle w:val="TAC"/>
            </w:pPr>
          </w:p>
        </w:tc>
        <w:tc>
          <w:tcPr>
            <w:tcW w:w="653" w:type="dxa"/>
            <w:vAlign w:val="center"/>
          </w:tcPr>
          <w:p w14:paraId="21DE6034" w14:textId="77777777" w:rsidR="00E53A78" w:rsidRDefault="00E53A78" w:rsidP="00FC0596">
            <w:pPr>
              <w:pStyle w:val="TAC"/>
            </w:pPr>
          </w:p>
        </w:tc>
        <w:tc>
          <w:tcPr>
            <w:tcW w:w="653" w:type="dxa"/>
            <w:vAlign w:val="center"/>
          </w:tcPr>
          <w:p w14:paraId="6B1D6F00" w14:textId="77777777" w:rsidR="00E53A78" w:rsidRDefault="00E53A78" w:rsidP="00FC0596">
            <w:pPr>
              <w:pStyle w:val="TAC"/>
            </w:pPr>
          </w:p>
        </w:tc>
        <w:tc>
          <w:tcPr>
            <w:tcW w:w="653" w:type="dxa"/>
            <w:vAlign w:val="center"/>
          </w:tcPr>
          <w:p w14:paraId="6338311C" w14:textId="77777777" w:rsidR="00E53A78" w:rsidRDefault="00E53A78" w:rsidP="00FC0596">
            <w:pPr>
              <w:pStyle w:val="TAC"/>
            </w:pPr>
          </w:p>
        </w:tc>
        <w:tc>
          <w:tcPr>
            <w:tcW w:w="717" w:type="dxa"/>
            <w:vAlign w:val="center"/>
          </w:tcPr>
          <w:p w14:paraId="7DC0DE67" w14:textId="77777777" w:rsidR="00E53A78" w:rsidRDefault="00E53A78" w:rsidP="00FC0596">
            <w:pPr>
              <w:pStyle w:val="TAC"/>
            </w:pPr>
            <w:r>
              <w:rPr>
                <w:rFonts w:cs="Arial"/>
                <w:lang w:val="en-US" w:eastAsia="ja-JP"/>
              </w:rPr>
              <w:t>25</w:t>
            </w:r>
          </w:p>
        </w:tc>
        <w:tc>
          <w:tcPr>
            <w:tcW w:w="717" w:type="dxa"/>
            <w:vAlign w:val="center"/>
          </w:tcPr>
          <w:p w14:paraId="6B211073" w14:textId="77777777" w:rsidR="00E53A78" w:rsidRDefault="00E53A78" w:rsidP="00FC0596">
            <w:pPr>
              <w:pStyle w:val="TAC"/>
            </w:pPr>
            <w:r>
              <w:rPr>
                <w:rFonts w:cs="Arial"/>
                <w:lang w:val="en-US" w:eastAsia="ja-JP"/>
              </w:rPr>
              <w:t>25</w:t>
            </w:r>
          </w:p>
        </w:tc>
        <w:tc>
          <w:tcPr>
            <w:tcW w:w="717" w:type="dxa"/>
            <w:vAlign w:val="center"/>
          </w:tcPr>
          <w:p w14:paraId="6E80EF81" w14:textId="77777777" w:rsidR="00E53A78" w:rsidRDefault="00E53A78" w:rsidP="00FC0596">
            <w:pPr>
              <w:pStyle w:val="TAC"/>
            </w:pPr>
            <w:r>
              <w:rPr>
                <w:rFonts w:cs="Arial"/>
                <w:lang w:val="en-US" w:eastAsia="ja-JP"/>
              </w:rPr>
              <w:t>25</w:t>
            </w:r>
          </w:p>
        </w:tc>
        <w:tc>
          <w:tcPr>
            <w:tcW w:w="717" w:type="dxa"/>
          </w:tcPr>
          <w:p w14:paraId="63711F13" w14:textId="77777777" w:rsidR="00E53A78" w:rsidRDefault="00E53A78" w:rsidP="00FC0596">
            <w:pPr>
              <w:pStyle w:val="TAC"/>
              <w:rPr>
                <w:ins w:id="1131" w:author="yuanyuan zhang/RF Performance Standard Research Lab/Engineer/Samsung Electronics" w:date="2021-08-02T13:53:00Z"/>
                <w:rFonts w:cs="Arial"/>
                <w:lang w:val="en-US" w:eastAsia="ja-JP"/>
              </w:rPr>
            </w:pPr>
          </w:p>
        </w:tc>
        <w:tc>
          <w:tcPr>
            <w:tcW w:w="717" w:type="dxa"/>
            <w:vAlign w:val="center"/>
          </w:tcPr>
          <w:p w14:paraId="05C1F572" w14:textId="77777777" w:rsidR="00E53A78" w:rsidRDefault="00E53A78" w:rsidP="00FC0596">
            <w:pPr>
              <w:pStyle w:val="TAC"/>
            </w:pPr>
            <w:r>
              <w:rPr>
                <w:rFonts w:cs="Arial"/>
                <w:lang w:val="en-US" w:eastAsia="ja-JP"/>
              </w:rPr>
              <w:t>25</w:t>
            </w:r>
          </w:p>
        </w:tc>
        <w:tc>
          <w:tcPr>
            <w:tcW w:w="717" w:type="dxa"/>
            <w:vAlign w:val="center"/>
          </w:tcPr>
          <w:p w14:paraId="7CF1CC36" w14:textId="77777777" w:rsidR="00E53A78" w:rsidRDefault="00E53A78" w:rsidP="00FC0596">
            <w:pPr>
              <w:pStyle w:val="TAC"/>
            </w:pPr>
          </w:p>
        </w:tc>
        <w:tc>
          <w:tcPr>
            <w:tcW w:w="743" w:type="dxa"/>
            <w:vAlign w:val="center"/>
          </w:tcPr>
          <w:p w14:paraId="63341D7D" w14:textId="77777777" w:rsidR="00E53A78" w:rsidRDefault="00E53A78" w:rsidP="00FC0596">
            <w:pPr>
              <w:pStyle w:val="TAC"/>
            </w:pPr>
            <w:r>
              <w:t>25</w:t>
            </w:r>
          </w:p>
        </w:tc>
      </w:tr>
      <w:tr w:rsidR="00E53A78" w14:paraId="500E7A23" w14:textId="77777777" w:rsidTr="00FC0596">
        <w:trPr>
          <w:trHeight w:val="187"/>
          <w:jc w:val="center"/>
        </w:trPr>
        <w:tc>
          <w:tcPr>
            <w:tcW w:w="731" w:type="dxa"/>
            <w:gridSpan w:val="2"/>
            <w:vAlign w:val="center"/>
          </w:tcPr>
          <w:p w14:paraId="29CCE336" w14:textId="77777777" w:rsidR="00E53A78" w:rsidRDefault="00E53A78" w:rsidP="00FC0596">
            <w:pPr>
              <w:pStyle w:val="TAC"/>
              <w:rPr>
                <w:lang w:val="en-US" w:eastAsia="zh-CN"/>
              </w:rPr>
            </w:pPr>
            <w:r>
              <w:rPr>
                <w:rFonts w:hint="eastAsia"/>
                <w:lang w:val="en-US" w:eastAsia="zh-CN"/>
              </w:rPr>
              <w:t>n</w:t>
            </w:r>
            <w:r>
              <w:rPr>
                <w:lang w:val="en-US" w:eastAsia="zh-CN"/>
              </w:rPr>
              <w:t>20</w:t>
            </w:r>
          </w:p>
        </w:tc>
        <w:tc>
          <w:tcPr>
            <w:tcW w:w="731" w:type="dxa"/>
            <w:vAlign w:val="center"/>
          </w:tcPr>
          <w:p w14:paraId="34355C2B" w14:textId="77777777" w:rsidR="00E53A78" w:rsidRDefault="00E53A78" w:rsidP="00FC0596">
            <w:pPr>
              <w:pStyle w:val="TAC"/>
              <w:rPr>
                <w:lang w:val="en-US" w:eastAsia="zh-CN"/>
              </w:rPr>
            </w:pPr>
            <w:r>
              <w:rPr>
                <w:rFonts w:hint="eastAsia"/>
                <w:lang w:val="en-US" w:eastAsia="zh-CN"/>
              </w:rPr>
              <w:t>n7</w:t>
            </w:r>
            <w:r>
              <w:rPr>
                <w:lang w:val="en-US" w:eastAsia="zh-CN"/>
              </w:rPr>
              <w:t>8</w:t>
            </w:r>
          </w:p>
        </w:tc>
        <w:tc>
          <w:tcPr>
            <w:tcW w:w="586" w:type="dxa"/>
            <w:vAlign w:val="center"/>
          </w:tcPr>
          <w:p w14:paraId="7E1DB762" w14:textId="77777777" w:rsidR="00E53A78" w:rsidRDefault="00E53A78" w:rsidP="00FC0596">
            <w:pPr>
              <w:pStyle w:val="TAC"/>
              <w:rPr>
                <w:lang w:val="en-US" w:eastAsia="zh-CN"/>
              </w:rPr>
            </w:pPr>
          </w:p>
        </w:tc>
        <w:tc>
          <w:tcPr>
            <w:tcW w:w="642" w:type="dxa"/>
            <w:vAlign w:val="center"/>
          </w:tcPr>
          <w:p w14:paraId="55111BAB" w14:textId="77777777" w:rsidR="00E53A78" w:rsidRDefault="00E53A78" w:rsidP="00FC0596">
            <w:pPr>
              <w:pStyle w:val="TAC"/>
              <w:rPr>
                <w:rFonts w:cs="Arial"/>
                <w:lang w:val="en-US" w:eastAsia="zh-CN"/>
              </w:rPr>
            </w:pPr>
            <w:r>
              <w:rPr>
                <w:rFonts w:eastAsia="Calibri" w:cs="Arial"/>
                <w:lang w:val="en-US" w:eastAsia="ja-JP"/>
              </w:rPr>
              <w:t>16</w:t>
            </w:r>
          </w:p>
        </w:tc>
        <w:tc>
          <w:tcPr>
            <w:tcW w:w="652" w:type="dxa"/>
            <w:vAlign w:val="center"/>
          </w:tcPr>
          <w:p w14:paraId="0C5F4CB6" w14:textId="77777777" w:rsidR="00E53A78" w:rsidRDefault="00E53A78" w:rsidP="00FC0596">
            <w:pPr>
              <w:pStyle w:val="TAC"/>
              <w:rPr>
                <w:rFonts w:cs="Arial"/>
                <w:lang w:val="en-US" w:eastAsia="zh-CN"/>
              </w:rPr>
            </w:pPr>
            <w:r>
              <w:rPr>
                <w:rFonts w:eastAsia="Calibri" w:cs="Arial"/>
                <w:lang w:val="en-US" w:eastAsia="ja-JP"/>
              </w:rPr>
              <w:t>25</w:t>
            </w:r>
          </w:p>
        </w:tc>
        <w:tc>
          <w:tcPr>
            <w:tcW w:w="653" w:type="dxa"/>
            <w:vAlign w:val="center"/>
          </w:tcPr>
          <w:p w14:paraId="3F0E9093" w14:textId="77777777" w:rsidR="00E53A78" w:rsidRDefault="00E53A78" w:rsidP="00FC0596">
            <w:pPr>
              <w:pStyle w:val="TAC"/>
              <w:rPr>
                <w:rFonts w:cs="Arial"/>
                <w:lang w:val="en-US" w:eastAsia="zh-CN"/>
              </w:rPr>
            </w:pPr>
            <w:r>
              <w:rPr>
                <w:rFonts w:eastAsia="Calibri" w:cs="Arial"/>
                <w:lang w:val="en-US" w:eastAsia="ja-JP"/>
              </w:rPr>
              <w:t>25</w:t>
            </w:r>
          </w:p>
        </w:tc>
        <w:tc>
          <w:tcPr>
            <w:tcW w:w="653" w:type="dxa"/>
            <w:vAlign w:val="center"/>
          </w:tcPr>
          <w:p w14:paraId="2CCD228F" w14:textId="77777777" w:rsidR="00E53A78" w:rsidRDefault="00E53A78" w:rsidP="00FC0596">
            <w:pPr>
              <w:pStyle w:val="TAC"/>
            </w:pPr>
          </w:p>
        </w:tc>
        <w:tc>
          <w:tcPr>
            <w:tcW w:w="653" w:type="dxa"/>
            <w:vAlign w:val="center"/>
          </w:tcPr>
          <w:p w14:paraId="54B3828B" w14:textId="77777777" w:rsidR="00E53A78" w:rsidRDefault="00E53A78" w:rsidP="00FC0596">
            <w:pPr>
              <w:pStyle w:val="TAC"/>
            </w:pPr>
          </w:p>
        </w:tc>
        <w:tc>
          <w:tcPr>
            <w:tcW w:w="717" w:type="dxa"/>
            <w:vAlign w:val="center"/>
          </w:tcPr>
          <w:p w14:paraId="05A3E9FD" w14:textId="77777777" w:rsidR="00E53A78" w:rsidRDefault="00E53A78" w:rsidP="00FC0596">
            <w:pPr>
              <w:pStyle w:val="TAC"/>
              <w:rPr>
                <w:rFonts w:cs="Arial"/>
                <w:lang w:val="en-US" w:eastAsia="ja-JP"/>
              </w:rPr>
            </w:pPr>
            <w:r>
              <w:rPr>
                <w:rFonts w:cs="Arial"/>
                <w:lang w:eastAsia="zh-CN"/>
              </w:rPr>
              <w:t>25</w:t>
            </w:r>
          </w:p>
        </w:tc>
        <w:tc>
          <w:tcPr>
            <w:tcW w:w="717" w:type="dxa"/>
            <w:vAlign w:val="center"/>
          </w:tcPr>
          <w:p w14:paraId="7C543A11" w14:textId="77777777" w:rsidR="00E53A78" w:rsidRDefault="00E53A78" w:rsidP="00FC0596">
            <w:pPr>
              <w:pStyle w:val="TAC"/>
              <w:rPr>
                <w:rFonts w:cs="Arial"/>
                <w:lang w:val="en-US" w:eastAsia="ja-JP"/>
              </w:rPr>
            </w:pPr>
            <w:r>
              <w:rPr>
                <w:rFonts w:cs="Arial"/>
                <w:lang w:eastAsia="zh-CN"/>
              </w:rPr>
              <w:t>25</w:t>
            </w:r>
          </w:p>
        </w:tc>
        <w:tc>
          <w:tcPr>
            <w:tcW w:w="717" w:type="dxa"/>
            <w:vAlign w:val="center"/>
          </w:tcPr>
          <w:p w14:paraId="46448FFE" w14:textId="77777777" w:rsidR="00E53A78" w:rsidRDefault="00E53A78" w:rsidP="00FC0596">
            <w:pPr>
              <w:pStyle w:val="TAC"/>
              <w:rPr>
                <w:rFonts w:cs="Arial"/>
                <w:lang w:val="en-US" w:eastAsia="ja-JP"/>
              </w:rPr>
            </w:pPr>
            <w:r>
              <w:rPr>
                <w:rFonts w:cs="Arial"/>
                <w:lang w:eastAsia="zh-CN"/>
              </w:rPr>
              <w:t>25</w:t>
            </w:r>
          </w:p>
        </w:tc>
        <w:tc>
          <w:tcPr>
            <w:tcW w:w="717" w:type="dxa"/>
          </w:tcPr>
          <w:p w14:paraId="4F54D9D1" w14:textId="77777777" w:rsidR="00E53A78" w:rsidRDefault="00E53A78" w:rsidP="00FC0596">
            <w:pPr>
              <w:pStyle w:val="TAC"/>
              <w:rPr>
                <w:ins w:id="1132" w:author="yuanyuan zhang/RF Performance Standard Research Lab/Engineer/Samsung Electronics" w:date="2021-08-02T13:53:00Z"/>
                <w:rFonts w:cs="Arial"/>
                <w:lang w:eastAsia="zh-CN"/>
              </w:rPr>
            </w:pPr>
          </w:p>
        </w:tc>
        <w:tc>
          <w:tcPr>
            <w:tcW w:w="717" w:type="dxa"/>
            <w:vAlign w:val="center"/>
          </w:tcPr>
          <w:p w14:paraId="0534F8E7" w14:textId="77777777" w:rsidR="00E53A78" w:rsidRDefault="00E53A78" w:rsidP="00FC0596">
            <w:pPr>
              <w:pStyle w:val="TAC"/>
              <w:rPr>
                <w:rFonts w:cs="Arial"/>
                <w:lang w:val="en-US" w:eastAsia="ja-JP"/>
              </w:rPr>
            </w:pPr>
            <w:r>
              <w:rPr>
                <w:rFonts w:cs="Arial"/>
                <w:lang w:eastAsia="zh-CN"/>
              </w:rPr>
              <w:t>25</w:t>
            </w:r>
          </w:p>
        </w:tc>
        <w:tc>
          <w:tcPr>
            <w:tcW w:w="717" w:type="dxa"/>
            <w:vAlign w:val="center"/>
          </w:tcPr>
          <w:p w14:paraId="5C3D5E74" w14:textId="77777777" w:rsidR="00E53A78" w:rsidRDefault="00E53A78" w:rsidP="00FC0596">
            <w:pPr>
              <w:pStyle w:val="TAC"/>
            </w:pPr>
            <w:r>
              <w:rPr>
                <w:rFonts w:cs="Arial" w:hint="eastAsia"/>
                <w:lang w:eastAsia="zh-CN"/>
              </w:rPr>
              <w:t>25</w:t>
            </w:r>
          </w:p>
        </w:tc>
        <w:tc>
          <w:tcPr>
            <w:tcW w:w="743" w:type="dxa"/>
            <w:vAlign w:val="center"/>
          </w:tcPr>
          <w:p w14:paraId="395D6C3F" w14:textId="77777777" w:rsidR="00E53A78" w:rsidRDefault="00E53A78" w:rsidP="00FC0596">
            <w:pPr>
              <w:pStyle w:val="TAC"/>
            </w:pPr>
            <w:r>
              <w:rPr>
                <w:rFonts w:cs="Arial"/>
                <w:lang w:eastAsia="zh-CN"/>
              </w:rPr>
              <w:t>25</w:t>
            </w:r>
          </w:p>
        </w:tc>
      </w:tr>
      <w:tr w:rsidR="00E53A78" w14:paraId="28ED8467" w14:textId="77777777" w:rsidTr="00FC0596">
        <w:trPr>
          <w:trHeight w:val="187"/>
          <w:jc w:val="center"/>
        </w:trPr>
        <w:tc>
          <w:tcPr>
            <w:tcW w:w="731" w:type="dxa"/>
            <w:gridSpan w:val="2"/>
            <w:vAlign w:val="center"/>
          </w:tcPr>
          <w:p w14:paraId="567074F8" w14:textId="77777777" w:rsidR="00E53A78" w:rsidRDefault="00E53A78" w:rsidP="00FC0596">
            <w:pPr>
              <w:pStyle w:val="TAC"/>
              <w:rPr>
                <w:lang w:val="en-US" w:eastAsia="zh-CN"/>
              </w:rPr>
            </w:pPr>
            <w:r>
              <w:t>n25</w:t>
            </w:r>
          </w:p>
        </w:tc>
        <w:tc>
          <w:tcPr>
            <w:tcW w:w="731" w:type="dxa"/>
            <w:vAlign w:val="center"/>
          </w:tcPr>
          <w:p w14:paraId="33442948" w14:textId="77777777" w:rsidR="00E53A78" w:rsidRDefault="00E53A78" w:rsidP="00FC0596">
            <w:pPr>
              <w:pStyle w:val="TAC"/>
              <w:rPr>
                <w:lang w:val="en-US" w:eastAsia="zh-CN"/>
              </w:rPr>
            </w:pPr>
            <w:r>
              <w:t>n78</w:t>
            </w:r>
          </w:p>
        </w:tc>
        <w:tc>
          <w:tcPr>
            <w:tcW w:w="586" w:type="dxa"/>
            <w:vAlign w:val="center"/>
          </w:tcPr>
          <w:p w14:paraId="58F08B2B" w14:textId="77777777" w:rsidR="00E53A78" w:rsidRDefault="00E53A78" w:rsidP="00FC0596">
            <w:pPr>
              <w:pStyle w:val="TAC"/>
              <w:rPr>
                <w:lang w:val="en-US" w:eastAsia="zh-CN"/>
              </w:rPr>
            </w:pPr>
          </w:p>
        </w:tc>
        <w:tc>
          <w:tcPr>
            <w:tcW w:w="642" w:type="dxa"/>
            <w:vAlign w:val="center"/>
          </w:tcPr>
          <w:p w14:paraId="1F17CC8F" w14:textId="77777777" w:rsidR="00E53A78" w:rsidRDefault="00E53A78" w:rsidP="00FC0596">
            <w:pPr>
              <w:pStyle w:val="TAC"/>
              <w:rPr>
                <w:rFonts w:cs="Arial"/>
                <w:lang w:val="en-US" w:eastAsia="zh-CN"/>
              </w:rPr>
            </w:pPr>
            <w:r>
              <w:t>25</w:t>
            </w:r>
          </w:p>
        </w:tc>
        <w:tc>
          <w:tcPr>
            <w:tcW w:w="652" w:type="dxa"/>
            <w:vAlign w:val="center"/>
          </w:tcPr>
          <w:p w14:paraId="6F0F5EEA" w14:textId="77777777" w:rsidR="00E53A78" w:rsidRDefault="00E53A78" w:rsidP="00FC0596">
            <w:pPr>
              <w:pStyle w:val="TAC"/>
              <w:rPr>
                <w:rFonts w:cs="Arial"/>
                <w:lang w:val="en-US" w:eastAsia="zh-CN"/>
              </w:rPr>
            </w:pPr>
            <w:r>
              <w:t>36</w:t>
            </w:r>
          </w:p>
        </w:tc>
        <w:tc>
          <w:tcPr>
            <w:tcW w:w="653" w:type="dxa"/>
            <w:vAlign w:val="center"/>
          </w:tcPr>
          <w:p w14:paraId="3BB93676" w14:textId="77777777" w:rsidR="00E53A78" w:rsidRDefault="00E53A78" w:rsidP="00FC0596">
            <w:pPr>
              <w:pStyle w:val="TAC"/>
              <w:rPr>
                <w:rFonts w:cs="Arial"/>
                <w:lang w:val="en-US" w:eastAsia="zh-CN"/>
              </w:rPr>
            </w:pPr>
            <w:r>
              <w:t>50</w:t>
            </w:r>
          </w:p>
        </w:tc>
        <w:tc>
          <w:tcPr>
            <w:tcW w:w="653" w:type="dxa"/>
            <w:vAlign w:val="center"/>
          </w:tcPr>
          <w:p w14:paraId="4B6B25A8" w14:textId="77777777" w:rsidR="00E53A78" w:rsidRDefault="00E53A78" w:rsidP="00FC0596">
            <w:pPr>
              <w:pStyle w:val="TAC"/>
            </w:pPr>
          </w:p>
        </w:tc>
        <w:tc>
          <w:tcPr>
            <w:tcW w:w="653" w:type="dxa"/>
            <w:vAlign w:val="center"/>
          </w:tcPr>
          <w:p w14:paraId="6890813C" w14:textId="77777777" w:rsidR="00E53A78" w:rsidRDefault="00E53A78" w:rsidP="00FC0596">
            <w:pPr>
              <w:pStyle w:val="TAC"/>
            </w:pPr>
          </w:p>
        </w:tc>
        <w:tc>
          <w:tcPr>
            <w:tcW w:w="717" w:type="dxa"/>
            <w:vAlign w:val="center"/>
          </w:tcPr>
          <w:p w14:paraId="0ABAC785" w14:textId="77777777" w:rsidR="00E53A78" w:rsidRDefault="00E53A78" w:rsidP="00FC0596">
            <w:pPr>
              <w:pStyle w:val="TAC"/>
              <w:rPr>
                <w:rFonts w:cs="Arial"/>
                <w:lang w:val="en-US" w:eastAsia="ja-JP"/>
              </w:rPr>
            </w:pPr>
            <w:r>
              <w:t>50</w:t>
            </w:r>
          </w:p>
        </w:tc>
        <w:tc>
          <w:tcPr>
            <w:tcW w:w="717" w:type="dxa"/>
            <w:vAlign w:val="center"/>
          </w:tcPr>
          <w:p w14:paraId="3A85024C" w14:textId="77777777" w:rsidR="00E53A78" w:rsidRDefault="00E53A78" w:rsidP="00FC0596">
            <w:pPr>
              <w:pStyle w:val="TAC"/>
              <w:rPr>
                <w:rFonts w:cs="Arial"/>
                <w:lang w:val="en-US" w:eastAsia="ja-JP"/>
              </w:rPr>
            </w:pPr>
            <w:r>
              <w:t>50</w:t>
            </w:r>
          </w:p>
        </w:tc>
        <w:tc>
          <w:tcPr>
            <w:tcW w:w="717" w:type="dxa"/>
            <w:vAlign w:val="center"/>
          </w:tcPr>
          <w:p w14:paraId="1BB5F44E" w14:textId="77777777" w:rsidR="00E53A78" w:rsidRDefault="00E53A78" w:rsidP="00FC0596">
            <w:pPr>
              <w:pStyle w:val="TAC"/>
              <w:rPr>
                <w:rFonts w:cs="Arial"/>
                <w:lang w:val="en-US" w:eastAsia="ja-JP"/>
              </w:rPr>
            </w:pPr>
            <w:r>
              <w:t>50</w:t>
            </w:r>
          </w:p>
        </w:tc>
        <w:tc>
          <w:tcPr>
            <w:tcW w:w="717" w:type="dxa"/>
          </w:tcPr>
          <w:p w14:paraId="2E6A0DE2" w14:textId="77777777" w:rsidR="00E53A78" w:rsidRDefault="00E53A78" w:rsidP="00FC0596">
            <w:pPr>
              <w:pStyle w:val="TAC"/>
              <w:rPr>
                <w:ins w:id="1133" w:author="yuanyuan zhang/RF Performance Standard Research Lab/Engineer/Samsung Electronics" w:date="2021-08-02T13:53:00Z"/>
              </w:rPr>
            </w:pPr>
          </w:p>
        </w:tc>
        <w:tc>
          <w:tcPr>
            <w:tcW w:w="717" w:type="dxa"/>
            <w:vAlign w:val="center"/>
          </w:tcPr>
          <w:p w14:paraId="35A35DC3" w14:textId="77777777" w:rsidR="00E53A78" w:rsidRDefault="00E53A78" w:rsidP="00FC0596">
            <w:pPr>
              <w:pStyle w:val="TAC"/>
              <w:rPr>
                <w:rFonts w:cs="Arial"/>
                <w:lang w:val="en-US" w:eastAsia="ja-JP"/>
              </w:rPr>
            </w:pPr>
            <w:r>
              <w:t>50</w:t>
            </w:r>
          </w:p>
        </w:tc>
        <w:tc>
          <w:tcPr>
            <w:tcW w:w="717" w:type="dxa"/>
            <w:vAlign w:val="center"/>
          </w:tcPr>
          <w:p w14:paraId="5750C054" w14:textId="77777777" w:rsidR="00E53A78" w:rsidRDefault="00E53A78" w:rsidP="00FC0596">
            <w:pPr>
              <w:pStyle w:val="TAC"/>
            </w:pPr>
            <w:r>
              <w:t>50</w:t>
            </w:r>
          </w:p>
        </w:tc>
        <w:tc>
          <w:tcPr>
            <w:tcW w:w="743" w:type="dxa"/>
            <w:vAlign w:val="center"/>
          </w:tcPr>
          <w:p w14:paraId="4FEF4316" w14:textId="77777777" w:rsidR="00E53A78" w:rsidRDefault="00E53A78" w:rsidP="00FC0596">
            <w:pPr>
              <w:pStyle w:val="TAC"/>
            </w:pPr>
            <w:r>
              <w:t>50</w:t>
            </w:r>
          </w:p>
        </w:tc>
      </w:tr>
      <w:tr w:rsidR="00E53A78" w14:paraId="0D6B4F90" w14:textId="77777777" w:rsidTr="00FC0596">
        <w:trPr>
          <w:trHeight w:val="187"/>
          <w:jc w:val="center"/>
        </w:trPr>
        <w:tc>
          <w:tcPr>
            <w:tcW w:w="731" w:type="dxa"/>
            <w:gridSpan w:val="2"/>
            <w:vAlign w:val="center"/>
          </w:tcPr>
          <w:p w14:paraId="3AFD1BFD" w14:textId="77777777" w:rsidR="00E53A78" w:rsidRDefault="00E53A78" w:rsidP="00FC0596">
            <w:pPr>
              <w:pStyle w:val="TAC"/>
              <w:rPr>
                <w:lang w:eastAsia="zh-CN"/>
              </w:rPr>
            </w:pPr>
            <w:r>
              <w:rPr>
                <w:rFonts w:hint="eastAsia"/>
                <w:lang w:val="en-US" w:eastAsia="zh-CN"/>
              </w:rPr>
              <w:t>n28</w:t>
            </w:r>
          </w:p>
        </w:tc>
        <w:tc>
          <w:tcPr>
            <w:tcW w:w="731" w:type="dxa"/>
            <w:vAlign w:val="center"/>
          </w:tcPr>
          <w:p w14:paraId="1B279812" w14:textId="77777777" w:rsidR="00E53A78" w:rsidRDefault="00E53A78" w:rsidP="00FC0596">
            <w:pPr>
              <w:pStyle w:val="TAC"/>
              <w:rPr>
                <w:lang w:eastAsia="ja-JP"/>
              </w:rPr>
            </w:pPr>
            <w:r>
              <w:rPr>
                <w:rFonts w:hint="eastAsia"/>
                <w:lang w:val="en-US" w:eastAsia="zh-CN"/>
              </w:rPr>
              <w:t>n1</w:t>
            </w:r>
          </w:p>
        </w:tc>
        <w:tc>
          <w:tcPr>
            <w:tcW w:w="586" w:type="dxa"/>
            <w:vAlign w:val="center"/>
          </w:tcPr>
          <w:p w14:paraId="5901B83D" w14:textId="77777777" w:rsidR="00E53A78" w:rsidRDefault="00E53A78" w:rsidP="00FC0596">
            <w:pPr>
              <w:pStyle w:val="TAC"/>
            </w:pPr>
            <w:r>
              <w:rPr>
                <w:rFonts w:hint="eastAsia"/>
                <w:lang w:val="en-US" w:eastAsia="zh-CN"/>
              </w:rPr>
              <w:t>8</w:t>
            </w:r>
          </w:p>
        </w:tc>
        <w:tc>
          <w:tcPr>
            <w:tcW w:w="642" w:type="dxa"/>
            <w:vAlign w:val="center"/>
          </w:tcPr>
          <w:p w14:paraId="3205E3DD" w14:textId="77777777" w:rsidR="00E53A78" w:rsidRDefault="00E53A78" w:rsidP="00FC0596">
            <w:pPr>
              <w:pStyle w:val="TAC"/>
            </w:pPr>
            <w:r>
              <w:rPr>
                <w:rFonts w:cs="Arial" w:hint="eastAsia"/>
                <w:lang w:val="en-US" w:eastAsia="zh-CN"/>
              </w:rPr>
              <w:t>16</w:t>
            </w:r>
          </w:p>
        </w:tc>
        <w:tc>
          <w:tcPr>
            <w:tcW w:w="652" w:type="dxa"/>
            <w:vAlign w:val="center"/>
          </w:tcPr>
          <w:p w14:paraId="270357C0" w14:textId="77777777" w:rsidR="00E53A78" w:rsidRDefault="00E53A78" w:rsidP="00FC0596">
            <w:pPr>
              <w:pStyle w:val="TAC"/>
            </w:pPr>
            <w:r>
              <w:rPr>
                <w:rFonts w:cs="Arial" w:hint="eastAsia"/>
                <w:lang w:val="en-US" w:eastAsia="zh-CN"/>
              </w:rPr>
              <w:t>25</w:t>
            </w:r>
          </w:p>
        </w:tc>
        <w:tc>
          <w:tcPr>
            <w:tcW w:w="653" w:type="dxa"/>
            <w:vAlign w:val="center"/>
          </w:tcPr>
          <w:p w14:paraId="464A18A5" w14:textId="77777777" w:rsidR="00E53A78" w:rsidRDefault="00E53A78" w:rsidP="00FC0596">
            <w:pPr>
              <w:pStyle w:val="TAC"/>
            </w:pPr>
            <w:r>
              <w:rPr>
                <w:rFonts w:cs="Arial" w:hint="eastAsia"/>
                <w:lang w:val="en-US" w:eastAsia="zh-CN"/>
              </w:rPr>
              <w:t>25</w:t>
            </w:r>
          </w:p>
        </w:tc>
        <w:tc>
          <w:tcPr>
            <w:tcW w:w="653" w:type="dxa"/>
            <w:vAlign w:val="center"/>
          </w:tcPr>
          <w:p w14:paraId="23A05F1D" w14:textId="77777777" w:rsidR="00E53A78" w:rsidRDefault="00E53A78" w:rsidP="00FC0596">
            <w:pPr>
              <w:pStyle w:val="TAC"/>
            </w:pPr>
          </w:p>
        </w:tc>
        <w:tc>
          <w:tcPr>
            <w:tcW w:w="653" w:type="dxa"/>
            <w:vAlign w:val="center"/>
          </w:tcPr>
          <w:p w14:paraId="5A6DA7F6" w14:textId="77777777" w:rsidR="00E53A78" w:rsidRDefault="00E53A78" w:rsidP="00FC0596">
            <w:pPr>
              <w:pStyle w:val="TAC"/>
            </w:pPr>
          </w:p>
        </w:tc>
        <w:tc>
          <w:tcPr>
            <w:tcW w:w="717" w:type="dxa"/>
            <w:vAlign w:val="center"/>
          </w:tcPr>
          <w:p w14:paraId="3BD16CB2" w14:textId="77777777" w:rsidR="00E53A78" w:rsidRDefault="00E53A78" w:rsidP="00FC0596">
            <w:pPr>
              <w:pStyle w:val="TAC"/>
              <w:rPr>
                <w:rFonts w:cs="Arial"/>
                <w:lang w:val="en-US" w:eastAsia="ja-JP"/>
              </w:rPr>
            </w:pPr>
          </w:p>
        </w:tc>
        <w:tc>
          <w:tcPr>
            <w:tcW w:w="717" w:type="dxa"/>
            <w:vAlign w:val="center"/>
          </w:tcPr>
          <w:p w14:paraId="6C43CAD1" w14:textId="77777777" w:rsidR="00E53A78" w:rsidRDefault="00E53A78" w:rsidP="00FC0596">
            <w:pPr>
              <w:pStyle w:val="TAC"/>
              <w:rPr>
                <w:rFonts w:cs="Arial"/>
                <w:lang w:val="en-US" w:eastAsia="ja-JP"/>
              </w:rPr>
            </w:pPr>
          </w:p>
        </w:tc>
        <w:tc>
          <w:tcPr>
            <w:tcW w:w="717" w:type="dxa"/>
            <w:vAlign w:val="center"/>
          </w:tcPr>
          <w:p w14:paraId="7FC8B22D" w14:textId="77777777" w:rsidR="00E53A78" w:rsidRDefault="00E53A78" w:rsidP="00FC0596">
            <w:pPr>
              <w:pStyle w:val="TAC"/>
              <w:rPr>
                <w:rFonts w:cs="Arial"/>
                <w:lang w:val="en-US" w:eastAsia="ja-JP"/>
              </w:rPr>
            </w:pPr>
          </w:p>
        </w:tc>
        <w:tc>
          <w:tcPr>
            <w:tcW w:w="717" w:type="dxa"/>
          </w:tcPr>
          <w:p w14:paraId="51686B19" w14:textId="77777777" w:rsidR="00E53A78" w:rsidRDefault="00E53A78" w:rsidP="00FC0596">
            <w:pPr>
              <w:pStyle w:val="TAC"/>
              <w:rPr>
                <w:ins w:id="1134" w:author="yuanyuan zhang/RF Performance Standard Research Lab/Engineer/Samsung Electronics" w:date="2021-08-02T13:53:00Z"/>
                <w:rFonts w:cs="Arial"/>
                <w:lang w:val="en-US" w:eastAsia="ja-JP"/>
              </w:rPr>
            </w:pPr>
          </w:p>
        </w:tc>
        <w:tc>
          <w:tcPr>
            <w:tcW w:w="717" w:type="dxa"/>
            <w:vAlign w:val="center"/>
          </w:tcPr>
          <w:p w14:paraId="2DE17693" w14:textId="77777777" w:rsidR="00E53A78" w:rsidRDefault="00E53A78" w:rsidP="00FC0596">
            <w:pPr>
              <w:pStyle w:val="TAC"/>
              <w:rPr>
                <w:rFonts w:cs="Arial"/>
                <w:lang w:val="en-US" w:eastAsia="ja-JP"/>
              </w:rPr>
            </w:pPr>
          </w:p>
        </w:tc>
        <w:tc>
          <w:tcPr>
            <w:tcW w:w="717" w:type="dxa"/>
            <w:vAlign w:val="center"/>
          </w:tcPr>
          <w:p w14:paraId="3D8EACBC" w14:textId="77777777" w:rsidR="00E53A78" w:rsidRDefault="00E53A78" w:rsidP="00FC0596">
            <w:pPr>
              <w:pStyle w:val="TAC"/>
            </w:pPr>
          </w:p>
        </w:tc>
        <w:tc>
          <w:tcPr>
            <w:tcW w:w="743" w:type="dxa"/>
            <w:vAlign w:val="center"/>
          </w:tcPr>
          <w:p w14:paraId="25857F24" w14:textId="77777777" w:rsidR="00E53A78" w:rsidRDefault="00E53A78" w:rsidP="00FC0596">
            <w:pPr>
              <w:pStyle w:val="TAC"/>
            </w:pPr>
          </w:p>
        </w:tc>
      </w:tr>
      <w:tr w:rsidR="00E53A78" w14:paraId="725FF7D9" w14:textId="77777777" w:rsidTr="00FC0596">
        <w:trPr>
          <w:trHeight w:val="187"/>
          <w:jc w:val="center"/>
        </w:trPr>
        <w:tc>
          <w:tcPr>
            <w:tcW w:w="731" w:type="dxa"/>
            <w:gridSpan w:val="2"/>
            <w:vAlign w:val="center"/>
          </w:tcPr>
          <w:p w14:paraId="68D805BA" w14:textId="77777777" w:rsidR="00E53A78" w:rsidRDefault="00E53A78" w:rsidP="00FC0596">
            <w:pPr>
              <w:pStyle w:val="TAC"/>
              <w:rPr>
                <w:lang w:eastAsia="zh-CN"/>
              </w:rPr>
            </w:pPr>
            <w:r>
              <w:rPr>
                <w:rFonts w:hint="eastAsia"/>
                <w:lang w:val="en-US" w:eastAsia="zh-CN"/>
              </w:rPr>
              <w:t>n28</w:t>
            </w:r>
          </w:p>
        </w:tc>
        <w:tc>
          <w:tcPr>
            <w:tcW w:w="731" w:type="dxa"/>
            <w:vAlign w:val="center"/>
          </w:tcPr>
          <w:p w14:paraId="4260962C" w14:textId="77777777" w:rsidR="00E53A78" w:rsidRDefault="00E53A78" w:rsidP="00FC0596">
            <w:pPr>
              <w:pStyle w:val="TAC"/>
              <w:rPr>
                <w:lang w:eastAsia="ja-JP"/>
              </w:rPr>
            </w:pPr>
            <w:r>
              <w:rPr>
                <w:rFonts w:hint="eastAsia"/>
                <w:lang w:val="en-US" w:eastAsia="zh-CN"/>
              </w:rPr>
              <w:t>n50</w:t>
            </w:r>
          </w:p>
        </w:tc>
        <w:tc>
          <w:tcPr>
            <w:tcW w:w="586" w:type="dxa"/>
            <w:vAlign w:val="center"/>
          </w:tcPr>
          <w:p w14:paraId="0E6DFB84" w14:textId="77777777" w:rsidR="00E53A78" w:rsidRDefault="00E53A78" w:rsidP="00FC0596">
            <w:pPr>
              <w:pStyle w:val="TAC"/>
            </w:pPr>
          </w:p>
        </w:tc>
        <w:tc>
          <w:tcPr>
            <w:tcW w:w="642" w:type="dxa"/>
            <w:vAlign w:val="center"/>
          </w:tcPr>
          <w:p w14:paraId="2C56AF27" w14:textId="77777777" w:rsidR="00E53A78" w:rsidRDefault="00E53A78" w:rsidP="00FC0596">
            <w:pPr>
              <w:pStyle w:val="TAC"/>
            </w:pPr>
            <w:r>
              <w:rPr>
                <w:rFonts w:cs="Arial" w:hint="eastAsia"/>
                <w:lang w:val="en-US" w:eastAsia="zh-CN"/>
              </w:rPr>
              <w:t>25</w:t>
            </w:r>
          </w:p>
        </w:tc>
        <w:tc>
          <w:tcPr>
            <w:tcW w:w="652" w:type="dxa"/>
            <w:vAlign w:val="center"/>
          </w:tcPr>
          <w:p w14:paraId="148A277D" w14:textId="77777777" w:rsidR="00E53A78" w:rsidRDefault="00E53A78" w:rsidP="00FC0596">
            <w:pPr>
              <w:pStyle w:val="TAC"/>
            </w:pPr>
            <w:r>
              <w:rPr>
                <w:rFonts w:cs="Arial" w:hint="eastAsia"/>
                <w:lang w:val="en-US" w:eastAsia="zh-CN"/>
              </w:rPr>
              <w:t>25</w:t>
            </w:r>
          </w:p>
        </w:tc>
        <w:tc>
          <w:tcPr>
            <w:tcW w:w="653" w:type="dxa"/>
            <w:vAlign w:val="center"/>
          </w:tcPr>
          <w:p w14:paraId="1319A25B" w14:textId="77777777" w:rsidR="00E53A78" w:rsidRDefault="00E53A78" w:rsidP="00FC0596">
            <w:pPr>
              <w:pStyle w:val="TAC"/>
            </w:pPr>
            <w:r>
              <w:rPr>
                <w:rFonts w:cs="Arial" w:hint="eastAsia"/>
                <w:lang w:val="en-US" w:eastAsia="zh-CN"/>
              </w:rPr>
              <w:t>25</w:t>
            </w:r>
          </w:p>
        </w:tc>
        <w:tc>
          <w:tcPr>
            <w:tcW w:w="653" w:type="dxa"/>
            <w:vAlign w:val="center"/>
          </w:tcPr>
          <w:p w14:paraId="59763C86" w14:textId="77777777" w:rsidR="00E53A78" w:rsidRDefault="00E53A78" w:rsidP="00FC0596">
            <w:pPr>
              <w:pStyle w:val="TAC"/>
            </w:pPr>
          </w:p>
        </w:tc>
        <w:tc>
          <w:tcPr>
            <w:tcW w:w="653" w:type="dxa"/>
            <w:vAlign w:val="center"/>
          </w:tcPr>
          <w:p w14:paraId="27FCB4C0" w14:textId="77777777" w:rsidR="00E53A78" w:rsidRDefault="00E53A78" w:rsidP="00FC0596">
            <w:pPr>
              <w:pStyle w:val="TAC"/>
            </w:pPr>
          </w:p>
        </w:tc>
        <w:tc>
          <w:tcPr>
            <w:tcW w:w="717" w:type="dxa"/>
            <w:vAlign w:val="center"/>
          </w:tcPr>
          <w:p w14:paraId="24AEFBF3" w14:textId="77777777" w:rsidR="00E53A78" w:rsidRDefault="00E53A78" w:rsidP="00FC0596">
            <w:pPr>
              <w:pStyle w:val="TAC"/>
              <w:rPr>
                <w:rFonts w:cs="Arial"/>
                <w:lang w:val="en-US" w:eastAsia="ja-JP"/>
              </w:rPr>
            </w:pPr>
            <w:r>
              <w:rPr>
                <w:rFonts w:cs="Arial" w:hint="eastAsia"/>
                <w:lang w:val="en-US" w:eastAsia="zh-CN"/>
              </w:rPr>
              <w:t>25</w:t>
            </w:r>
          </w:p>
        </w:tc>
        <w:tc>
          <w:tcPr>
            <w:tcW w:w="717" w:type="dxa"/>
            <w:vAlign w:val="center"/>
          </w:tcPr>
          <w:p w14:paraId="680456B7" w14:textId="77777777" w:rsidR="00E53A78" w:rsidRDefault="00E53A78" w:rsidP="00FC0596">
            <w:pPr>
              <w:pStyle w:val="TAC"/>
              <w:rPr>
                <w:rFonts w:cs="Arial"/>
                <w:lang w:val="en-US" w:eastAsia="ja-JP"/>
              </w:rPr>
            </w:pPr>
            <w:r>
              <w:rPr>
                <w:rFonts w:cs="Arial" w:hint="eastAsia"/>
                <w:lang w:val="en-US" w:eastAsia="zh-CN"/>
              </w:rPr>
              <w:t>25</w:t>
            </w:r>
          </w:p>
        </w:tc>
        <w:tc>
          <w:tcPr>
            <w:tcW w:w="717" w:type="dxa"/>
            <w:vAlign w:val="center"/>
          </w:tcPr>
          <w:p w14:paraId="097FA897" w14:textId="77777777" w:rsidR="00E53A78" w:rsidRDefault="00E53A78" w:rsidP="00FC0596">
            <w:pPr>
              <w:pStyle w:val="TAC"/>
              <w:rPr>
                <w:rFonts w:cs="Arial"/>
                <w:lang w:val="en-US" w:eastAsia="ja-JP"/>
              </w:rPr>
            </w:pPr>
            <w:r>
              <w:rPr>
                <w:rFonts w:cs="Arial" w:hint="eastAsia"/>
                <w:lang w:val="en-US" w:eastAsia="zh-CN"/>
              </w:rPr>
              <w:t>25</w:t>
            </w:r>
          </w:p>
        </w:tc>
        <w:tc>
          <w:tcPr>
            <w:tcW w:w="717" w:type="dxa"/>
          </w:tcPr>
          <w:p w14:paraId="017350DF" w14:textId="77777777" w:rsidR="00E53A78" w:rsidRDefault="00E53A78" w:rsidP="00FC0596">
            <w:pPr>
              <w:pStyle w:val="TAC"/>
              <w:rPr>
                <w:ins w:id="1135" w:author="yuanyuan zhang/RF Performance Standard Research Lab/Engineer/Samsung Electronics" w:date="2021-08-02T13:53:00Z"/>
                <w:rFonts w:cs="Arial"/>
                <w:lang w:val="en-US" w:eastAsia="zh-CN"/>
              </w:rPr>
            </w:pPr>
          </w:p>
        </w:tc>
        <w:tc>
          <w:tcPr>
            <w:tcW w:w="717" w:type="dxa"/>
            <w:vAlign w:val="center"/>
          </w:tcPr>
          <w:p w14:paraId="3FF22E57" w14:textId="77777777" w:rsidR="00E53A78" w:rsidRDefault="00E53A78" w:rsidP="00FC0596">
            <w:pPr>
              <w:pStyle w:val="TAC"/>
              <w:rPr>
                <w:rFonts w:cs="Arial"/>
                <w:lang w:val="en-US" w:eastAsia="ja-JP"/>
              </w:rPr>
            </w:pPr>
            <w:r>
              <w:rPr>
                <w:rFonts w:cs="Arial" w:hint="eastAsia"/>
                <w:lang w:val="en-US" w:eastAsia="zh-CN"/>
              </w:rPr>
              <w:t>25</w:t>
            </w:r>
          </w:p>
        </w:tc>
        <w:tc>
          <w:tcPr>
            <w:tcW w:w="717" w:type="dxa"/>
            <w:vAlign w:val="center"/>
          </w:tcPr>
          <w:p w14:paraId="48E88357" w14:textId="77777777" w:rsidR="00E53A78" w:rsidRDefault="00E53A78" w:rsidP="00FC0596">
            <w:pPr>
              <w:pStyle w:val="TAC"/>
            </w:pPr>
          </w:p>
        </w:tc>
        <w:tc>
          <w:tcPr>
            <w:tcW w:w="743" w:type="dxa"/>
            <w:vAlign w:val="center"/>
          </w:tcPr>
          <w:p w14:paraId="1B038DB4" w14:textId="77777777" w:rsidR="00E53A78" w:rsidRDefault="00E53A78" w:rsidP="00FC0596">
            <w:pPr>
              <w:pStyle w:val="TAC"/>
            </w:pPr>
          </w:p>
        </w:tc>
      </w:tr>
      <w:tr w:rsidR="00E53A78" w14:paraId="2D95153B" w14:textId="77777777" w:rsidTr="00FC0596">
        <w:trPr>
          <w:trHeight w:val="187"/>
          <w:jc w:val="center"/>
        </w:trPr>
        <w:tc>
          <w:tcPr>
            <w:tcW w:w="731" w:type="dxa"/>
            <w:gridSpan w:val="2"/>
            <w:vAlign w:val="center"/>
          </w:tcPr>
          <w:p w14:paraId="66B42848" w14:textId="77777777" w:rsidR="00E53A78" w:rsidRDefault="00E53A78" w:rsidP="00FC0596">
            <w:pPr>
              <w:pStyle w:val="TAC"/>
              <w:rPr>
                <w:lang w:eastAsia="zh-CN"/>
              </w:rPr>
            </w:pPr>
            <w:r>
              <w:rPr>
                <w:lang w:eastAsia="zh-CN"/>
              </w:rPr>
              <w:t>n28</w:t>
            </w:r>
          </w:p>
        </w:tc>
        <w:tc>
          <w:tcPr>
            <w:tcW w:w="731" w:type="dxa"/>
            <w:vAlign w:val="center"/>
          </w:tcPr>
          <w:p w14:paraId="287A3417" w14:textId="77777777" w:rsidR="00E53A78" w:rsidRDefault="00E53A78" w:rsidP="00FC0596">
            <w:pPr>
              <w:pStyle w:val="TAC"/>
              <w:rPr>
                <w:lang w:eastAsia="ja-JP"/>
              </w:rPr>
            </w:pPr>
            <w:r>
              <w:rPr>
                <w:lang w:eastAsia="ja-JP"/>
              </w:rPr>
              <w:t>n75</w:t>
            </w:r>
          </w:p>
        </w:tc>
        <w:tc>
          <w:tcPr>
            <w:tcW w:w="586" w:type="dxa"/>
            <w:vAlign w:val="center"/>
          </w:tcPr>
          <w:p w14:paraId="732D1957" w14:textId="77777777" w:rsidR="00E53A78" w:rsidRDefault="00E53A78" w:rsidP="00FC0596">
            <w:pPr>
              <w:pStyle w:val="TAC"/>
            </w:pPr>
            <w:r>
              <w:rPr>
                <w:rFonts w:eastAsia="Malgun Gothic" w:cs="Arial"/>
              </w:rPr>
              <w:t>12</w:t>
            </w:r>
          </w:p>
        </w:tc>
        <w:tc>
          <w:tcPr>
            <w:tcW w:w="642" w:type="dxa"/>
            <w:vAlign w:val="center"/>
          </w:tcPr>
          <w:p w14:paraId="24320748" w14:textId="77777777" w:rsidR="00E53A78" w:rsidRDefault="00E53A78" w:rsidP="00FC0596">
            <w:pPr>
              <w:pStyle w:val="TAC"/>
            </w:pPr>
            <w:r>
              <w:rPr>
                <w:rFonts w:eastAsia="Malgun Gothic" w:cs="Arial"/>
              </w:rPr>
              <w:t>25</w:t>
            </w:r>
          </w:p>
        </w:tc>
        <w:tc>
          <w:tcPr>
            <w:tcW w:w="652" w:type="dxa"/>
            <w:vAlign w:val="center"/>
          </w:tcPr>
          <w:p w14:paraId="2E4E258E" w14:textId="77777777" w:rsidR="00E53A78" w:rsidRDefault="00E53A78" w:rsidP="00FC0596">
            <w:pPr>
              <w:pStyle w:val="TAC"/>
            </w:pPr>
            <w:r>
              <w:rPr>
                <w:rFonts w:eastAsia="Malgun Gothic" w:cs="Arial"/>
              </w:rPr>
              <w:t>36</w:t>
            </w:r>
          </w:p>
        </w:tc>
        <w:tc>
          <w:tcPr>
            <w:tcW w:w="653" w:type="dxa"/>
            <w:vAlign w:val="center"/>
          </w:tcPr>
          <w:p w14:paraId="07038E9B" w14:textId="77777777" w:rsidR="00E53A78" w:rsidRDefault="00E53A78" w:rsidP="00FC0596">
            <w:pPr>
              <w:pStyle w:val="TAC"/>
            </w:pPr>
            <w:r>
              <w:rPr>
                <w:rFonts w:eastAsia="Malgun Gothic" w:cs="Arial"/>
              </w:rPr>
              <w:t>50</w:t>
            </w:r>
          </w:p>
        </w:tc>
        <w:tc>
          <w:tcPr>
            <w:tcW w:w="653" w:type="dxa"/>
            <w:vAlign w:val="center"/>
          </w:tcPr>
          <w:p w14:paraId="2E8297DE" w14:textId="77777777" w:rsidR="00E53A78" w:rsidRDefault="00E53A78" w:rsidP="00FC0596">
            <w:pPr>
              <w:pStyle w:val="TAC"/>
            </w:pPr>
            <w:r>
              <w:rPr>
                <w:rFonts w:eastAsia="Malgun Gothic" w:cs="Arial"/>
              </w:rPr>
              <w:t>50</w:t>
            </w:r>
          </w:p>
        </w:tc>
        <w:tc>
          <w:tcPr>
            <w:tcW w:w="653" w:type="dxa"/>
            <w:vAlign w:val="center"/>
          </w:tcPr>
          <w:p w14:paraId="6308E508" w14:textId="77777777" w:rsidR="00E53A78" w:rsidRDefault="00E53A78" w:rsidP="00FC0596">
            <w:pPr>
              <w:pStyle w:val="TAC"/>
            </w:pPr>
            <w:r>
              <w:rPr>
                <w:rFonts w:eastAsia="Malgun Gothic" w:cs="Arial"/>
              </w:rPr>
              <w:t>50</w:t>
            </w:r>
          </w:p>
        </w:tc>
        <w:tc>
          <w:tcPr>
            <w:tcW w:w="717" w:type="dxa"/>
            <w:vAlign w:val="center"/>
          </w:tcPr>
          <w:p w14:paraId="67474563" w14:textId="77777777" w:rsidR="00E53A78" w:rsidRDefault="00E53A78" w:rsidP="00FC0596">
            <w:pPr>
              <w:pStyle w:val="TAC"/>
              <w:rPr>
                <w:rFonts w:cs="Arial"/>
                <w:lang w:val="en-US" w:eastAsia="ja-JP"/>
              </w:rPr>
            </w:pPr>
            <w:r>
              <w:rPr>
                <w:rFonts w:eastAsia="Malgun Gothic" w:cs="Arial"/>
              </w:rPr>
              <w:t>50</w:t>
            </w:r>
          </w:p>
        </w:tc>
        <w:tc>
          <w:tcPr>
            <w:tcW w:w="717" w:type="dxa"/>
            <w:vAlign w:val="center"/>
          </w:tcPr>
          <w:p w14:paraId="343DCCDE" w14:textId="77777777" w:rsidR="00E53A78" w:rsidRDefault="00E53A78" w:rsidP="00FC0596">
            <w:pPr>
              <w:pStyle w:val="TAC"/>
              <w:rPr>
                <w:rFonts w:cs="Arial"/>
                <w:lang w:val="en-US" w:eastAsia="ja-JP"/>
              </w:rPr>
            </w:pPr>
            <w:r>
              <w:rPr>
                <w:rFonts w:eastAsia="Malgun Gothic" w:cs="Arial"/>
              </w:rPr>
              <w:t>50</w:t>
            </w:r>
          </w:p>
        </w:tc>
        <w:tc>
          <w:tcPr>
            <w:tcW w:w="717" w:type="dxa"/>
            <w:vAlign w:val="center"/>
          </w:tcPr>
          <w:p w14:paraId="41E93BB0" w14:textId="77777777" w:rsidR="00E53A78" w:rsidRDefault="00E53A78" w:rsidP="00FC0596">
            <w:pPr>
              <w:pStyle w:val="TAC"/>
              <w:rPr>
                <w:rFonts w:cs="Arial"/>
                <w:lang w:val="en-US" w:eastAsia="ja-JP"/>
              </w:rPr>
            </w:pPr>
          </w:p>
        </w:tc>
        <w:tc>
          <w:tcPr>
            <w:tcW w:w="717" w:type="dxa"/>
          </w:tcPr>
          <w:p w14:paraId="2BA39D04" w14:textId="77777777" w:rsidR="00E53A78" w:rsidRDefault="00E53A78" w:rsidP="00FC0596">
            <w:pPr>
              <w:pStyle w:val="TAC"/>
              <w:rPr>
                <w:ins w:id="1136" w:author="yuanyuan zhang/RF Performance Standard Research Lab/Engineer/Samsung Electronics" w:date="2021-08-02T13:53:00Z"/>
                <w:rFonts w:cs="Arial"/>
                <w:lang w:val="en-US" w:eastAsia="ja-JP"/>
              </w:rPr>
            </w:pPr>
          </w:p>
        </w:tc>
        <w:tc>
          <w:tcPr>
            <w:tcW w:w="717" w:type="dxa"/>
            <w:vAlign w:val="center"/>
          </w:tcPr>
          <w:p w14:paraId="3ECB6045" w14:textId="77777777" w:rsidR="00E53A78" w:rsidRDefault="00E53A78" w:rsidP="00FC0596">
            <w:pPr>
              <w:pStyle w:val="TAC"/>
              <w:rPr>
                <w:rFonts w:cs="Arial"/>
                <w:lang w:val="en-US" w:eastAsia="ja-JP"/>
              </w:rPr>
            </w:pPr>
          </w:p>
        </w:tc>
        <w:tc>
          <w:tcPr>
            <w:tcW w:w="717" w:type="dxa"/>
            <w:vAlign w:val="center"/>
          </w:tcPr>
          <w:p w14:paraId="1B390B4A" w14:textId="77777777" w:rsidR="00E53A78" w:rsidRDefault="00E53A78" w:rsidP="00FC0596">
            <w:pPr>
              <w:pStyle w:val="TAC"/>
            </w:pPr>
          </w:p>
        </w:tc>
        <w:tc>
          <w:tcPr>
            <w:tcW w:w="743" w:type="dxa"/>
            <w:vAlign w:val="center"/>
          </w:tcPr>
          <w:p w14:paraId="7672CFA6" w14:textId="77777777" w:rsidR="00E53A78" w:rsidRDefault="00E53A78" w:rsidP="00FC0596">
            <w:pPr>
              <w:pStyle w:val="TAC"/>
            </w:pPr>
          </w:p>
        </w:tc>
      </w:tr>
      <w:tr w:rsidR="00E53A78" w14:paraId="64D88F95" w14:textId="77777777" w:rsidTr="00FC0596">
        <w:trPr>
          <w:trHeight w:val="187"/>
          <w:jc w:val="center"/>
        </w:trPr>
        <w:tc>
          <w:tcPr>
            <w:tcW w:w="731" w:type="dxa"/>
            <w:gridSpan w:val="2"/>
            <w:vAlign w:val="center"/>
          </w:tcPr>
          <w:p w14:paraId="4B5C5113" w14:textId="77777777" w:rsidR="00E53A78" w:rsidRDefault="00E53A78" w:rsidP="00FC0596">
            <w:pPr>
              <w:pStyle w:val="TAC"/>
              <w:rPr>
                <w:lang w:eastAsia="zh-CN"/>
              </w:rPr>
            </w:pPr>
            <w:r>
              <w:rPr>
                <w:rFonts w:hint="eastAsia"/>
                <w:lang w:val="en-US" w:eastAsia="zh-CN"/>
              </w:rPr>
              <w:t>n28</w:t>
            </w:r>
          </w:p>
        </w:tc>
        <w:tc>
          <w:tcPr>
            <w:tcW w:w="731" w:type="dxa"/>
            <w:vAlign w:val="center"/>
          </w:tcPr>
          <w:p w14:paraId="2F9F1B2C" w14:textId="77777777" w:rsidR="00E53A78" w:rsidRDefault="00E53A78" w:rsidP="00FC0596">
            <w:pPr>
              <w:pStyle w:val="TAC"/>
              <w:rPr>
                <w:lang w:eastAsia="ja-JP"/>
              </w:rPr>
            </w:pPr>
            <w:r>
              <w:rPr>
                <w:rFonts w:hint="eastAsia"/>
                <w:lang w:val="en-US" w:eastAsia="zh-CN"/>
              </w:rPr>
              <w:t>n77</w:t>
            </w:r>
          </w:p>
        </w:tc>
        <w:tc>
          <w:tcPr>
            <w:tcW w:w="586" w:type="dxa"/>
            <w:vAlign w:val="center"/>
          </w:tcPr>
          <w:p w14:paraId="05E23597" w14:textId="77777777" w:rsidR="00E53A78" w:rsidRDefault="00E53A78" w:rsidP="00FC0596">
            <w:pPr>
              <w:pStyle w:val="TAC"/>
              <w:rPr>
                <w:rFonts w:eastAsia="Malgun Gothic" w:cs="Arial"/>
              </w:rPr>
            </w:pPr>
          </w:p>
        </w:tc>
        <w:tc>
          <w:tcPr>
            <w:tcW w:w="642" w:type="dxa"/>
            <w:vAlign w:val="center"/>
          </w:tcPr>
          <w:p w14:paraId="522E83B9" w14:textId="77777777" w:rsidR="00E53A78" w:rsidRDefault="00E53A78" w:rsidP="00FC0596">
            <w:pPr>
              <w:pStyle w:val="TAC"/>
              <w:rPr>
                <w:rFonts w:eastAsia="Malgun Gothic" w:cs="Arial"/>
              </w:rPr>
            </w:pPr>
            <w:r>
              <w:rPr>
                <w:rFonts w:hint="eastAsia"/>
                <w:lang w:val="en-US" w:eastAsia="zh-CN"/>
              </w:rPr>
              <w:t>10</w:t>
            </w:r>
          </w:p>
        </w:tc>
        <w:tc>
          <w:tcPr>
            <w:tcW w:w="652" w:type="dxa"/>
            <w:vAlign w:val="center"/>
          </w:tcPr>
          <w:p w14:paraId="5D802DF1" w14:textId="77777777" w:rsidR="00E53A78" w:rsidRDefault="00E53A78" w:rsidP="00FC0596">
            <w:pPr>
              <w:pStyle w:val="TAC"/>
              <w:rPr>
                <w:rFonts w:eastAsia="Malgun Gothic" w:cs="Arial"/>
              </w:rPr>
            </w:pPr>
            <w:r>
              <w:rPr>
                <w:rFonts w:hint="eastAsia"/>
                <w:lang w:val="en-US" w:eastAsia="zh-CN"/>
              </w:rPr>
              <w:t>15</w:t>
            </w:r>
          </w:p>
        </w:tc>
        <w:tc>
          <w:tcPr>
            <w:tcW w:w="653" w:type="dxa"/>
            <w:vAlign w:val="center"/>
          </w:tcPr>
          <w:p w14:paraId="196F594F" w14:textId="77777777" w:rsidR="00E53A78" w:rsidRDefault="00E53A78" w:rsidP="00FC0596">
            <w:pPr>
              <w:pStyle w:val="TAC"/>
              <w:rPr>
                <w:rFonts w:eastAsia="Malgun Gothic" w:cs="Arial"/>
              </w:rPr>
            </w:pPr>
            <w:r>
              <w:rPr>
                <w:rFonts w:hint="eastAsia"/>
                <w:lang w:val="en-US" w:eastAsia="zh-CN"/>
              </w:rPr>
              <w:t>20</w:t>
            </w:r>
          </w:p>
        </w:tc>
        <w:tc>
          <w:tcPr>
            <w:tcW w:w="653" w:type="dxa"/>
            <w:vAlign w:val="center"/>
          </w:tcPr>
          <w:p w14:paraId="5FC1EE9C" w14:textId="77777777" w:rsidR="00E53A78" w:rsidRDefault="00E53A78" w:rsidP="00FC0596">
            <w:pPr>
              <w:pStyle w:val="TAC"/>
            </w:pPr>
          </w:p>
        </w:tc>
        <w:tc>
          <w:tcPr>
            <w:tcW w:w="653" w:type="dxa"/>
            <w:vAlign w:val="center"/>
          </w:tcPr>
          <w:p w14:paraId="2DEBB861" w14:textId="77777777" w:rsidR="00E53A78" w:rsidRDefault="00E53A78" w:rsidP="00FC0596">
            <w:pPr>
              <w:pStyle w:val="TAC"/>
            </w:pPr>
          </w:p>
        </w:tc>
        <w:tc>
          <w:tcPr>
            <w:tcW w:w="717" w:type="dxa"/>
            <w:vAlign w:val="center"/>
          </w:tcPr>
          <w:p w14:paraId="470D35AF" w14:textId="77777777" w:rsidR="00E53A78" w:rsidRDefault="00E53A78" w:rsidP="00FC0596">
            <w:pPr>
              <w:pStyle w:val="TAC"/>
              <w:rPr>
                <w:rFonts w:cs="Arial"/>
                <w:lang w:val="en-US" w:eastAsia="ja-JP"/>
              </w:rPr>
            </w:pPr>
            <w:r>
              <w:rPr>
                <w:rFonts w:hint="eastAsia"/>
                <w:lang w:val="en-US" w:eastAsia="zh-CN"/>
              </w:rPr>
              <w:t>25</w:t>
            </w:r>
          </w:p>
        </w:tc>
        <w:tc>
          <w:tcPr>
            <w:tcW w:w="717" w:type="dxa"/>
            <w:vAlign w:val="center"/>
          </w:tcPr>
          <w:p w14:paraId="60D1493F" w14:textId="77777777" w:rsidR="00E53A78" w:rsidRDefault="00E53A78" w:rsidP="00FC0596">
            <w:pPr>
              <w:pStyle w:val="TAC"/>
              <w:rPr>
                <w:rFonts w:cs="Arial"/>
                <w:lang w:val="en-US" w:eastAsia="ja-JP"/>
              </w:rPr>
            </w:pPr>
            <w:r>
              <w:rPr>
                <w:rFonts w:hint="eastAsia"/>
                <w:lang w:val="en-US" w:eastAsia="zh-CN"/>
              </w:rPr>
              <w:t>25</w:t>
            </w:r>
          </w:p>
        </w:tc>
        <w:tc>
          <w:tcPr>
            <w:tcW w:w="717" w:type="dxa"/>
            <w:vAlign w:val="center"/>
          </w:tcPr>
          <w:p w14:paraId="57F3EB73" w14:textId="77777777" w:rsidR="00E53A78" w:rsidRDefault="00E53A78" w:rsidP="00FC0596">
            <w:pPr>
              <w:pStyle w:val="TAC"/>
              <w:rPr>
                <w:rFonts w:cs="Arial"/>
                <w:lang w:val="en-US" w:eastAsia="ja-JP"/>
              </w:rPr>
            </w:pPr>
            <w:r>
              <w:rPr>
                <w:rFonts w:hint="eastAsia"/>
                <w:lang w:val="en-US" w:eastAsia="zh-CN"/>
              </w:rPr>
              <w:t>25</w:t>
            </w:r>
          </w:p>
        </w:tc>
        <w:tc>
          <w:tcPr>
            <w:tcW w:w="717" w:type="dxa"/>
          </w:tcPr>
          <w:p w14:paraId="439C7464" w14:textId="77777777" w:rsidR="00E53A78" w:rsidRDefault="00E53A78" w:rsidP="00FC0596">
            <w:pPr>
              <w:pStyle w:val="TAC"/>
              <w:rPr>
                <w:ins w:id="1137" w:author="yuanyuan zhang/RF Performance Standard Research Lab/Engineer/Samsung Electronics" w:date="2021-08-02T13:53:00Z"/>
                <w:lang w:val="en-US" w:eastAsia="zh-CN"/>
              </w:rPr>
            </w:pPr>
          </w:p>
        </w:tc>
        <w:tc>
          <w:tcPr>
            <w:tcW w:w="717" w:type="dxa"/>
            <w:vAlign w:val="center"/>
          </w:tcPr>
          <w:p w14:paraId="642A0375" w14:textId="77777777" w:rsidR="00E53A78" w:rsidRDefault="00E53A78" w:rsidP="00FC0596">
            <w:pPr>
              <w:pStyle w:val="TAC"/>
              <w:rPr>
                <w:rFonts w:cs="Arial"/>
                <w:lang w:val="en-US" w:eastAsia="ja-JP"/>
              </w:rPr>
            </w:pPr>
            <w:r>
              <w:rPr>
                <w:rFonts w:hint="eastAsia"/>
                <w:lang w:val="en-US" w:eastAsia="zh-CN"/>
              </w:rPr>
              <w:t>25</w:t>
            </w:r>
          </w:p>
        </w:tc>
        <w:tc>
          <w:tcPr>
            <w:tcW w:w="717" w:type="dxa"/>
            <w:vAlign w:val="center"/>
          </w:tcPr>
          <w:p w14:paraId="3AD38542" w14:textId="77777777" w:rsidR="00E53A78" w:rsidRDefault="00E53A78" w:rsidP="00FC0596">
            <w:pPr>
              <w:pStyle w:val="TAC"/>
            </w:pPr>
            <w:r>
              <w:rPr>
                <w:rFonts w:hint="eastAsia"/>
                <w:lang w:val="en-US" w:eastAsia="zh-CN"/>
              </w:rPr>
              <w:t>25</w:t>
            </w:r>
          </w:p>
        </w:tc>
        <w:tc>
          <w:tcPr>
            <w:tcW w:w="743" w:type="dxa"/>
            <w:vAlign w:val="center"/>
          </w:tcPr>
          <w:p w14:paraId="5FAC0213" w14:textId="77777777" w:rsidR="00E53A78" w:rsidRDefault="00E53A78" w:rsidP="00FC0596">
            <w:pPr>
              <w:pStyle w:val="TAC"/>
            </w:pPr>
            <w:r>
              <w:rPr>
                <w:rFonts w:hint="eastAsia"/>
                <w:lang w:val="en-US" w:eastAsia="zh-CN"/>
              </w:rPr>
              <w:t>25</w:t>
            </w:r>
          </w:p>
        </w:tc>
      </w:tr>
      <w:tr w:rsidR="00E53A78" w14:paraId="3342714E" w14:textId="77777777" w:rsidTr="00FC0596">
        <w:trPr>
          <w:trHeight w:val="187"/>
          <w:jc w:val="center"/>
        </w:trPr>
        <w:tc>
          <w:tcPr>
            <w:tcW w:w="731" w:type="dxa"/>
            <w:gridSpan w:val="2"/>
            <w:vAlign w:val="center"/>
          </w:tcPr>
          <w:p w14:paraId="63092A8F" w14:textId="77777777" w:rsidR="00E53A78" w:rsidRDefault="00E53A78" w:rsidP="00FC0596">
            <w:pPr>
              <w:pStyle w:val="TAC"/>
            </w:pPr>
            <w:r>
              <w:t>n28</w:t>
            </w:r>
          </w:p>
        </w:tc>
        <w:tc>
          <w:tcPr>
            <w:tcW w:w="731" w:type="dxa"/>
            <w:vAlign w:val="center"/>
          </w:tcPr>
          <w:p w14:paraId="71B28B36" w14:textId="77777777" w:rsidR="00E53A78" w:rsidRDefault="00E53A78" w:rsidP="00FC0596">
            <w:pPr>
              <w:pStyle w:val="TAC"/>
            </w:pPr>
            <w:r>
              <w:t>n78</w:t>
            </w:r>
          </w:p>
        </w:tc>
        <w:tc>
          <w:tcPr>
            <w:tcW w:w="586" w:type="dxa"/>
            <w:vAlign w:val="center"/>
          </w:tcPr>
          <w:p w14:paraId="69937998" w14:textId="77777777" w:rsidR="00E53A78" w:rsidRDefault="00E53A78" w:rsidP="00FC0596">
            <w:pPr>
              <w:pStyle w:val="TAC"/>
            </w:pPr>
          </w:p>
        </w:tc>
        <w:tc>
          <w:tcPr>
            <w:tcW w:w="642" w:type="dxa"/>
            <w:vAlign w:val="center"/>
          </w:tcPr>
          <w:p w14:paraId="59ACBA79" w14:textId="77777777" w:rsidR="00E53A78" w:rsidRDefault="00E53A78" w:rsidP="00FC0596">
            <w:pPr>
              <w:pStyle w:val="TAC"/>
            </w:pPr>
            <w:r>
              <w:t>10</w:t>
            </w:r>
          </w:p>
        </w:tc>
        <w:tc>
          <w:tcPr>
            <w:tcW w:w="652" w:type="dxa"/>
            <w:vAlign w:val="center"/>
          </w:tcPr>
          <w:p w14:paraId="527A9045" w14:textId="77777777" w:rsidR="00E53A78" w:rsidRDefault="00E53A78" w:rsidP="00FC0596">
            <w:pPr>
              <w:pStyle w:val="TAC"/>
            </w:pPr>
            <w:r>
              <w:t>15</w:t>
            </w:r>
          </w:p>
        </w:tc>
        <w:tc>
          <w:tcPr>
            <w:tcW w:w="653" w:type="dxa"/>
            <w:vAlign w:val="center"/>
          </w:tcPr>
          <w:p w14:paraId="42FD7883" w14:textId="77777777" w:rsidR="00E53A78" w:rsidRDefault="00E53A78" w:rsidP="00FC0596">
            <w:pPr>
              <w:pStyle w:val="TAC"/>
            </w:pPr>
            <w:r>
              <w:t>20</w:t>
            </w:r>
          </w:p>
        </w:tc>
        <w:tc>
          <w:tcPr>
            <w:tcW w:w="653" w:type="dxa"/>
            <w:vAlign w:val="center"/>
          </w:tcPr>
          <w:p w14:paraId="11052471" w14:textId="77777777" w:rsidR="00E53A78" w:rsidRDefault="00E53A78" w:rsidP="00FC0596">
            <w:pPr>
              <w:pStyle w:val="TAC"/>
            </w:pPr>
          </w:p>
        </w:tc>
        <w:tc>
          <w:tcPr>
            <w:tcW w:w="653" w:type="dxa"/>
            <w:vAlign w:val="center"/>
          </w:tcPr>
          <w:p w14:paraId="0D53B747" w14:textId="77777777" w:rsidR="00E53A78" w:rsidRDefault="00E53A78" w:rsidP="00FC0596">
            <w:pPr>
              <w:pStyle w:val="TAC"/>
            </w:pPr>
          </w:p>
        </w:tc>
        <w:tc>
          <w:tcPr>
            <w:tcW w:w="717" w:type="dxa"/>
            <w:vAlign w:val="center"/>
          </w:tcPr>
          <w:p w14:paraId="5FAAE96C" w14:textId="77777777" w:rsidR="00E53A78" w:rsidRDefault="00E53A78" w:rsidP="00FC0596">
            <w:pPr>
              <w:pStyle w:val="TAC"/>
            </w:pPr>
            <w:r>
              <w:t>25</w:t>
            </w:r>
          </w:p>
        </w:tc>
        <w:tc>
          <w:tcPr>
            <w:tcW w:w="717" w:type="dxa"/>
            <w:vAlign w:val="center"/>
          </w:tcPr>
          <w:p w14:paraId="3AC9AAC7" w14:textId="77777777" w:rsidR="00E53A78" w:rsidRDefault="00E53A78" w:rsidP="00FC0596">
            <w:pPr>
              <w:pStyle w:val="TAC"/>
            </w:pPr>
            <w:r>
              <w:t>25</w:t>
            </w:r>
          </w:p>
        </w:tc>
        <w:tc>
          <w:tcPr>
            <w:tcW w:w="717" w:type="dxa"/>
            <w:vAlign w:val="center"/>
          </w:tcPr>
          <w:p w14:paraId="65A96643" w14:textId="77777777" w:rsidR="00E53A78" w:rsidRDefault="00E53A78" w:rsidP="00FC0596">
            <w:pPr>
              <w:pStyle w:val="TAC"/>
            </w:pPr>
            <w:r>
              <w:t>25</w:t>
            </w:r>
          </w:p>
        </w:tc>
        <w:tc>
          <w:tcPr>
            <w:tcW w:w="717" w:type="dxa"/>
          </w:tcPr>
          <w:p w14:paraId="2EC50D9B" w14:textId="77777777" w:rsidR="00E53A78" w:rsidRDefault="00E53A78" w:rsidP="00FC0596">
            <w:pPr>
              <w:pStyle w:val="TAC"/>
              <w:rPr>
                <w:ins w:id="1138" w:author="yuanyuan zhang/RF Performance Standard Research Lab/Engineer/Samsung Electronics" w:date="2021-08-02T13:53:00Z"/>
              </w:rPr>
            </w:pPr>
          </w:p>
        </w:tc>
        <w:tc>
          <w:tcPr>
            <w:tcW w:w="717" w:type="dxa"/>
            <w:vAlign w:val="center"/>
          </w:tcPr>
          <w:p w14:paraId="58A7B10C" w14:textId="77777777" w:rsidR="00E53A78" w:rsidRDefault="00E53A78" w:rsidP="00FC0596">
            <w:pPr>
              <w:pStyle w:val="TAC"/>
            </w:pPr>
            <w:r>
              <w:t>25</w:t>
            </w:r>
          </w:p>
        </w:tc>
        <w:tc>
          <w:tcPr>
            <w:tcW w:w="717" w:type="dxa"/>
            <w:vAlign w:val="center"/>
          </w:tcPr>
          <w:p w14:paraId="34400CFA" w14:textId="77777777" w:rsidR="00E53A78" w:rsidRDefault="00E53A78" w:rsidP="00FC0596">
            <w:pPr>
              <w:pStyle w:val="TAC"/>
            </w:pPr>
            <w:r>
              <w:t>25</w:t>
            </w:r>
          </w:p>
        </w:tc>
        <w:tc>
          <w:tcPr>
            <w:tcW w:w="743" w:type="dxa"/>
            <w:vAlign w:val="center"/>
          </w:tcPr>
          <w:p w14:paraId="183E90B7" w14:textId="77777777" w:rsidR="00E53A78" w:rsidRDefault="00E53A78" w:rsidP="00FC0596">
            <w:pPr>
              <w:pStyle w:val="TAC"/>
            </w:pPr>
            <w:r>
              <w:t>25</w:t>
            </w:r>
          </w:p>
        </w:tc>
      </w:tr>
      <w:tr w:rsidR="00E53A78" w14:paraId="38D4256B" w14:textId="77777777" w:rsidTr="00FC0596">
        <w:trPr>
          <w:trHeight w:val="187"/>
          <w:jc w:val="center"/>
        </w:trPr>
        <w:tc>
          <w:tcPr>
            <w:tcW w:w="731" w:type="dxa"/>
            <w:gridSpan w:val="2"/>
            <w:vAlign w:val="center"/>
          </w:tcPr>
          <w:p w14:paraId="1701995A" w14:textId="77777777" w:rsidR="00E53A78" w:rsidRDefault="00E53A78" w:rsidP="00FC0596">
            <w:pPr>
              <w:pStyle w:val="TAC"/>
            </w:pPr>
            <w:r>
              <w:rPr>
                <w:rFonts w:hint="eastAsia"/>
                <w:lang w:val="en-US" w:eastAsia="zh-CN"/>
              </w:rPr>
              <w:t>n66</w:t>
            </w:r>
          </w:p>
        </w:tc>
        <w:tc>
          <w:tcPr>
            <w:tcW w:w="731" w:type="dxa"/>
            <w:vAlign w:val="center"/>
          </w:tcPr>
          <w:p w14:paraId="3364C745" w14:textId="77777777" w:rsidR="00E53A78" w:rsidRDefault="00E53A78" w:rsidP="00FC0596">
            <w:pPr>
              <w:pStyle w:val="TAC"/>
            </w:pPr>
            <w:r>
              <w:rPr>
                <w:rFonts w:hint="eastAsia"/>
                <w:lang w:val="en-US" w:eastAsia="zh-CN"/>
              </w:rPr>
              <w:t>n48</w:t>
            </w:r>
          </w:p>
        </w:tc>
        <w:tc>
          <w:tcPr>
            <w:tcW w:w="586" w:type="dxa"/>
            <w:vAlign w:val="center"/>
          </w:tcPr>
          <w:p w14:paraId="3C3D7709" w14:textId="77777777" w:rsidR="00E53A78" w:rsidRDefault="00E53A78" w:rsidP="00FC0596">
            <w:pPr>
              <w:pStyle w:val="TAC"/>
            </w:pPr>
            <w:r>
              <w:rPr>
                <w:rFonts w:hint="eastAsia"/>
                <w:lang w:val="en-US" w:eastAsia="zh-CN"/>
              </w:rPr>
              <w:t>12</w:t>
            </w:r>
          </w:p>
        </w:tc>
        <w:tc>
          <w:tcPr>
            <w:tcW w:w="642" w:type="dxa"/>
            <w:vAlign w:val="center"/>
          </w:tcPr>
          <w:p w14:paraId="1D0C6D5D" w14:textId="77777777" w:rsidR="00E53A78" w:rsidRDefault="00E53A78" w:rsidP="00FC0596">
            <w:pPr>
              <w:pStyle w:val="TAC"/>
            </w:pPr>
            <w:r>
              <w:rPr>
                <w:rFonts w:hint="eastAsia"/>
                <w:lang w:val="en-US" w:eastAsia="zh-CN"/>
              </w:rPr>
              <w:t>25</w:t>
            </w:r>
          </w:p>
        </w:tc>
        <w:tc>
          <w:tcPr>
            <w:tcW w:w="652" w:type="dxa"/>
            <w:vAlign w:val="center"/>
          </w:tcPr>
          <w:p w14:paraId="00CC3B24" w14:textId="77777777" w:rsidR="00E53A78" w:rsidRDefault="00E53A78" w:rsidP="00FC0596">
            <w:pPr>
              <w:pStyle w:val="TAC"/>
            </w:pPr>
            <w:r>
              <w:rPr>
                <w:rFonts w:hint="eastAsia"/>
                <w:lang w:val="en-US" w:eastAsia="zh-CN"/>
              </w:rPr>
              <w:t>36</w:t>
            </w:r>
          </w:p>
        </w:tc>
        <w:tc>
          <w:tcPr>
            <w:tcW w:w="653" w:type="dxa"/>
            <w:vAlign w:val="center"/>
          </w:tcPr>
          <w:p w14:paraId="360589F4" w14:textId="77777777" w:rsidR="00E53A78" w:rsidRDefault="00E53A78" w:rsidP="00FC0596">
            <w:pPr>
              <w:pStyle w:val="TAC"/>
            </w:pPr>
            <w:r>
              <w:rPr>
                <w:rFonts w:hint="eastAsia"/>
                <w:lang w:val="en-US" w:eastAsia="zh-CN"/>
              </w:rPr>
              <w:t>50</w:t>
            </w:r>
          </w:p>
        </w:tc>
        <w:tc>
          <w:tcPr>
            <w:tcW w:w="653" w:type="dxa"/>
            <w:vAlign w:val="center"/>
          </w:tcPr>
          <w:p w14:paraId="0D8A2020" w14:textId="77777777" w:rsidR="00E53A78" w:rsidRDefault="00E53A78" w:rsidP="00FC0596">
            <w:pPr>
              <w:pStyle w:val="TAC"/>
            </w:pPr>
          </w:p>
        </w:tc>
        <w:tc>
          <w:tcPr>
            <w:tcW w:w="653" w:type="dxa"/>
            <w:vAlign w:val="center"/>
          </w:tcPr>
          <w:p w14:paraId="06FF1956" w14:textId="77777777" w:rsidR="00E53A78" w:rsidRDefault="00E53A78" w:rsidP="00FC0596">
            <w:pPr>
              <w:pStyle w:val="TAC"/>
            </w:pPr>
          </w:p>
        </w:tc>
        <w:tc>
          <w:tcPr>
            <w:tcW w:w="717" w:type="dxa"/>
            <w:vAlign w:val="center"/>
          </w:tcPr>
          <w:p w14:paraId="037BA414" w14:textId="77777777" w:rsidR="00E53A78" w:rsidRDefault="00E53A78" w:rsidP="00FC0596">
            <w:pPr>
              <w:pStyle w:val="TAC"/>
            </w:pPr>
            <w:r>
              <w:rPr>
                <w:rFonts w:hint="eastAsia"/>
                <w:lang w:val="en-US" w:eastAsia="zh-CN"/>
              </w:rPr>
              <w:t>100</w:t>
            </w:r>
          </w:p>
        </w:tc>
        <w:tc>
          <w:tcPr>
            <w:tcW w:w="717" w:type="dxa"/>
            <w:vAlign w:val="center"/>
          </w:tcPr>
          <w:p w14:paraId="395250B5" w14:textId="77777777" w:rsidR="00E53A78" w:rsidRDefault="00E53A78" w:rsidP="00FC0596">
            <w:pPr>
              <w:pStyle w:val="TAC"/>
            </w:pPr>
            <w:r>
              <w:rPr>
                <w:rFonts w:hint="eastAsia"/>
                <w:lang w:val="en-US" w:eastAsia="zh-CN"/>
              </w:rPr>
              <w:t>128</w:t>
            </w:r>
          </w:p>
        </w:tc>
        <w:tc>
          <w:tcPr>
            <w:tcW w:w="717" w:type="dxa"/>
            <w:vAlign w:val="center"/>
          </w:tcPr>
          <w:p w14:paraId="25EF077F" w14:textId="77777777" w:rsidR="00E53A78" w:rsidRDefault="00E53A78" w:rsidP="00FC0596">
            <w:pPr>
              <w:pStyle w:val="TAC"/>
            </w:pPr>
            <w:r>
              <w:rPr>
                <w:rFonts w:hint="eastAsia"/>
                <w:lang w:val="en-US" w:eastAsia="zh-CN"/>
              </w:rPr>
              <w:t>160</w:t>
            </w:r>
          </w:p>
        </w:tc>
        <w:tc>
          <w:tcPr>
            <w:tcW w:w="717" w:type="dxa"/>
          </w:tcPr>
          <w:p w14:paraId="5DFF6183" w14:textId="77777777" w:rsidR="00E53A78" w:rsidRDefault="00E53A78" w:rsidP="00FC0596">
            <w:pPr>
              <w:pStyle w:val="TAC"/>
              <w:rPr>
                <w:ins w:id="1139" w:author="yuanyuan zhang/RF Performance Standard Research Lab/Engineer/Samsung Electronics" w:date="2021-08-02T13:53:00Z"/>
                <w:lang w:val="en-US" w:eastAsia="zh-CN"/>
              </w:rPr>
            </w:pPr>
          </w:p>
        </w:tc>
        <w:tc>
          <w:tcPr>
            <w:tcW w:w="717" w:type="dxa"/>
            <w:vAlign w:val="center"/>
          </w:tcPr>
          <w:p w14:paraId="294CB848" w14:textId="77777777" w:rsidR="00E53A78" w:rsidRDefault="00E53A78" w:rsidP="00FC0596">
            <w:pPr>
              <w:pStyle w:val="TAC"/>
            </w:pPr>
            <w:r>
              <w:rPr>
                <w:rFonts w:hint="eastAsia"/>
                <w:lang w:val="en-US" w:eastAsia="zh-CN"/>
              </w:rPr>
              <w:t>200</w:t>
            </w:r>
          </w:p>
        </w:tc>
        <w:tc>
          <w:tcPr>
            <w:tcW w:w="717" w:type="dxa"/>
            <w:vAlign w:val="center"/>
          </w:tcPr>
          <w:p w14:paraId="7F4665E3" w14:textId="77777777" w:rsidR="00E53A78" w:rsidRDefault="00E53A78" w:rsidP="00FC0596">
            <w:pPr>
              <w:pStyle w:val="TAC"/>
            </w:pPr>
            <w:r>
              <w:rPr>
                <w:rFonts w:hint="eastAsia"/>
                <w:lang w:val="en-US" w:eastAsia="zh-CN"/>
              </w:rPr>
              <w:t>200</w:t>
            </w:r>
          </w:p>
        </w:tc>
        <w:tc>
          <w:tcPr>
            <w:tcW w:w="743" w:type="dxa"/>
            <w:vAlign w:val="center"/>
          </w:tcPr>
          <w:p w14:paraId="4ABFBD76" w14:textId="77777777" w:rsidR="00E53A78" w:rsidRDefault="00E53A78" w:rsidP="00FC0596">
            <w:pPr>
              <w:pStyle w:val="TAC"/>
            </w:pPr>
            <w:r>
              <w:rPr>
                <w:rFonts w:hint="eastAsia"/>
                <w:lang w:val="en-US" w:eastAsia="zh-CN"/>
              </w:rPr>
              <w:t>200</w:t>
            </w:r>
          </w:p>
        </w:tc>
      </w:tr>
      <w:tr w:rsidR="00E53A78" w14:paraId="0D8F0B66" w14:textId="77777777" w:rsidTr="00FC0596">
        <w:trPr>
          <w:trHeight w:val="187"/>
          <w:jc w:val="center"/>
        </w:trPr>
        <w:tc>
          <w:tcPr>
            <w:tcW w:w="731" w:type="dxa"/>
            <w:gridSpan w:val="2"/>
            <w:vAlign w:val="center"/>
          </w:tcPr>
          <w:p w14:paraId="3DAC53A3" w14:textId="77777777" w:rsidR="00E53A78" w:rsidRDefault="00E53A78" w:rsidP="00FC0596">
            <w:pPr>
              <w:pStyle w:val="TAC"/>
              <w:rPr>
                <w:lang w:val="en-US" w:eastAsia="zh-CN"/>
              </w:rPr>
            </w:pPr>
            <w:r>
              <w:rPr>
                <w:rFonts w:cs="Arial"/>
                <w:szCs w:val="18"/>
                <w:lang w:eastAsia="zh-CN"/>
              </w:rPr>
              <w:t>n66</w:t>
            </w:r>
          </w:p>
        </w:tc>
        <w:tc>
          <w:tcPr>
            <w:tcW w:w="731" w:type="dxa"/>
            <w:vAlign w:val="center"/>
          </w:tcPr>
          <w:p w14:paraId="17115EEC" w14:textId="77777777" w:rsidR="00E53A78" w:rsidRDefault="00E53A78" w:rsidP="00FC0596">
            <w:pPr>
              <w:pStyle w:val="TAC"/>
              <w:rPr>
                <w:lang w:val="en-US" w:eastAsia="zh-CN"/>
              </w:rPr>
            </w:pPr>
            <w:r>
              <w:rPr>
                <w:rFonts w:cs="Arial"/>
                <w:szCs w:val="18"/>
                <w:lang w:eastAsia="ja-JP"/>
              </w:rPr>
              <w:t>n77</w:t>
            </w:r>
          </w:p>
        </w:tc>
        <w:tc>
          <w:tcPr>
            <w:tcW w:w="586" w:type="dxa"/>
            <w:vAlign w:val="center"/>
          </w:tcPr>
          <w:p w14:paraId="10733AE3" w14:textId="77777777" w:rsidR="00E53A78" w:rsidRDefault="00E53A78" w:rsidP="00FC0596">
            <w:pPr>
              <w:pStyle w:val="TAC"/>
              <w:rPr>
                <w:lang w:val="en-US" w:eastAsia="zh-CN"/>
              </w:rPr>
            </w:pPr>
          </w:p>
        </w:tc>
        <w:tc>
          <w:tcPr>
            <w:tcW w:w="642" w:type="dxa"/>
            <w:vAlign w:val="center"/>
          </w:tcPr>
          <w:p w14:paraId="2FA6BDF4" w14:textId="77777777" w:rsidR="00E53A78" w:rsidRDefault="00E53A78" w:rsidP="00FC0596">
            <w:pPr>
              <w:pStyle w:val="TAC"/>
              <w:rPr>
                <w:lang w:val="en-US" w:eastAsia="zh-CN"/>
              </w:rPr>
            </w:pPr>
            <w:r>
              <w:rPr>
                <w:rFonts w:cs="Arial"/>
                <w:szCs w:val="18"/>
                <w:lang w:eastAsia="ja-JP"/>
              </w:rPr>
              <w:t>2</w:t>
            </w:r>
            <w:r>
              <w:rPr>
                <w:rFonts w:cs="Arial"/>
                <w:szCs w:val="18"/>
              </w:rPr>
              <w:t>5</w:t>
            </w:r>
          </w:p>
        </w:tc>
        <w:tc>
          <w:tcPr>
            <w:tcW w:w="652" w:type="dxa"/>
            <w:vAlign w:val="center"/>
          </w:tcPr>
          <w:p w14:paraId="2AD208EB" w14:textId="77777777" w:rsidR="00E53A78" w:rsidRDefault="00E53A78" w:rsidP="00FC0596">
            <w:pPr>
              <w:pStyle w:val="TAC"/>
              <w:rPr>
                <w:lang w:val="en-US" w:eastAsia="zh-CN"/>
              </w:rPr>
            </w:pPr>
            <w:r>
              <w:rPr>
                <w:rFonts w:cs="Arial"/>
                <w:szCs w:val="18"/>
                <w:lang w:eastAsia="ja-JP"/>
              </w:rPr>
              <w:t>3</w:t>
            </w:r>
            <w:r>
              <w:rPr>
                <w:rFonts w:cs="Arial"/>
                <w:szCs w:val="18"/>
              </w:rPr>
              <w:t>6</w:t>
            </w:r>
          </w:p>
        </w:tc>
        <w:tc>
          <w:tcPr>
            <w:tcW w:w="653" w:type="dxa"/>
            <w:vAlign w:val="center"/>
          </w:tcPr>
          <w:p w14:paraId="56ACD997" w14:textId="77777777" w:rsidR="00E53A78" w:rsidRDefault="00E53A78" w:rsidP="00FC0596">
            <w:pPr>
              <w:pStyle w:val="TAC"/>
              <w:rPr>
                <w:lang w:val="en-US" w:eastAsia="zh-CN"/>
              </w:rPr>
            </w:pPr>
            <w:r>
              <w:rPr>
                <w:rFonts w:cs="Arial"/>
                <w:szCs w:val="18"/>
                <w:lang w:eastAsia="ja-JP"/>
              </w:rPr>
              <w:t>5</w:t>
            </w:r>
            <w:r>
              <w:rPr>
                <w:rFonts w:cs="Arial"/>
                <w:szCs w:val="18"/>
              </w:rPr>
              <w:t>0</w:t>
            </w:r>
          </w:p>
        </w:tc>
        <w:tc>
          <w:tcPr>
            <w:tcW w:w="653" w:type="dxa"/>
            <w:vAlign w:val="center"/>
          </w:tcPr>
          <w:p w14:paraId="402454DD" w14:textId="77777777" w:rsidR="00E53A78" w:rsidRDefault="00E53A78" w:rsidP="00FC0596">
            <w:pPr>
              <w:pStyle w:val="TAC"/>
            </w:pPr>
            <w:r>
              <w:rPr>
                <w:rFonts w:cs="Arial"/>
                <w:szCs w:val="18"/>
              </w:rPr>
              <w:t>64</w:t>
            </w:r>
          </w:p>
        </w:tc>
        <w:tc>
          <w:tcPr>
            <w:tcW w:w="653" w:type="dxa"/>
            <w:vAlign w:val="center"/>
          </w:tcPr>
          <w:p w14:paraId="4CD88869" w14:textId="77777777" w:rsidR="00E53A78" w:rsidRDefault="00E53A78" w:rsidP="00FC0596">
            <w:pPr>
              <w:pStyle w:val="TAC"/>
            </w:pPr>
            <w:r>
              <w:rPr>
                <w:rFonts w:cs="Arial"/>
                <w:szCs w:val="18"/>
              </w:rPr>
              <w:t>80</w:t>
            </w:r>
          </w:p>
        </w:tc>
        <w:tc>
          <w:tcPr>
            <w:tcW w:w="717" w:type="dxa"/>
            <w:vAlign w:val="center"/>
          </w:tcPr>
          <w:p w14:paraId="29F61417"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vAlign w:val="center"/>
          </w:tcPr>
          <w:p w14:paraId="606D7811"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vAlign w:val="center"/>
          </w:tcPr>
          <w:p w14:paraId="62A4097A"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tcPr>
          <w:p w14:paraId="4A0C7D56" w14:textId="77777777" w:rsidR="00E53A78" w:rsidRDefault="00E53A78" w:rsidP="00FC0596">
            <w:pPr>
              <w:pStyle w:val="TAC"/>
              <w:rPr>
                <w:ins w:id="1140" w:author="yuanyuan zhang/RF Performance Standard Research Lab/Engineer/Samsung Electronics" w:date="2021-08-02T13:53:00Z"/>
                <w:rFonts w:cs="Arial"/>
                <w:szCs w:val="18"/>
              </w:rPr>
            </w:pPr>
            <w:ins w:id="1141" w:author="yuanyuan zhang/RF Performance Standard Research Lab/Engineer/Samsung Electronics" w:date="2021-08-02T13:56:00Z">
              <w:r>
                <w:rPr>
                  <w:rFonts w:cs="Arial"/>
                  <w:szCs w:val="18"/>
                </w:rPr>
                <w:t>10</w:t>
              </w:r>
              <w:r>
                <w:rPr>
                  <w:rFonts w:cs="Arial"/>
                  <w:szCs w:val="18"/>
                  <w:lang w:eastAsia="ja-JP"/>
                </w:rPr>
                <w:t>0</w:t>
              </w:r>
            </w:ins>
          </w:p>
        </w:tc>
        <w:tc>
          <w:tcPr>
            <w:tcW w:w="717" w:type="dxa"/>
            <w:vAlign w:val="center"/>
          </w:tcPr>
          <w:p w14:paraId="5C313B49"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vAlign w:val="center"/>
          </w:tcPr>
          <w:p w14:paraId="67BC40B3"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43" w:type="dxa"/>
            <w:vAlign w:val="center"/>
          </w:tcPr>
          <w:p w14:paraId="3C0B036C" w14:textId="77777777" w:rsidR="00E53A78" w:rsidRDefault="00E53A78" w:rsidP="00FC0596">
            <w:pPr>
              <w:pStyle w:val="TAC"/>
              <w:rPr>
                <w:lang w:val="en-US" w:eastAsia="zh-CN"/>
              </w:rPr>
            </w:pPr>
            <w:r>
              <w:rPr>
                <w:rFonts w:cs="Arial"/>
                <w:szCs w:val="18"/>
              </w:rPr>
              <w:t>10</w:t>
            </w:r>
            <w:r>
              <w:rPr>
                <w:rFonts w:cs="Arial"/>
                <w:szCs w:val="18"/>
                <w:lang w:eastAsia="ja-JP"/>
              </w:rPr>
              <w:t>0</w:t>
            </w:r>
          </w:p>
        </w:tc>
      </w:tr>
      <w:tr w:rsidR="00E53A78" w14:paraId="1EB93CC8" w14:textId="77777777" w:rsidTr="00FC0596">
        <w:trPr>
          <w:trHeight w:val="187"/>
          <w:jc w:val="center"/>
        </w:trPr>
        <w:tc>
          <w:tcPr>
            <w:tcW w:w="731" w:type="dxa"/>
            <w:gridSpan w:val="2"/>
            <w:vAlign w:val="center"/>
          </w:tcPr>
          <w:p w14:paraId="43B4EE45" w14:textId="77777777" w:rsidR="00E53A78" w:rsidRDefault="00E53A78" w:rsidP="00FC0596">
            <w:pPr>
              <w:pStyle w:val="TAC"/>
              <w:rPr>
                <w:lang w:val="en-US" w:eastAsia="zh-CN"/>
              </w:rPr>
            </w:pPr>
            <w:r>
              <w:rPr>
                <w:lang w:eastAsia="zh-CN"/>
              </w:rPr>
              <w:t>n66</w:t>
            </w:r>
          </w:p>
        </w:tc>
        <w:tc>
          <w:tcPr>
            <w:tcW w:w="731" w:type="dxa"/>
            <w:vAlign w:val="center"/>
          </w:tcPr>
          <w:p w14:paraId="0F2598F9" w14:textId="77777777" w:rsidR="00E53A78" w:rsidRDefault="00E53A78" w:rsidP="00FC0596">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vAlign w:val="center"/>
          </w:tcPr>
          <w:p w14:paraId="306A3C02" w14:textId="77777777" w:rsidR="00E53A78" w:rsidRDefault="00E53A78" w:rsidP="00FC0596">
            <w:pPr>
              <w:pStyle w:val="TAC"/>
              <w:rPr>
                <w:lang w:val="en-US" w:eastAsia="zh-CN"/>
              </w:rPr>
            </w:pPr>
          </w:p>
        </w:tc>
        <w:tc>
          <w:tcPr>
            <w:tcW w:w="642" w:type="dxa"/>
            <w:vAlign w:val="center"/>
          </w:tcPr>
          <w:p w14:paraId="768CF15D" w14:textId="77777777" w:rsidR="00E53A78" w:rsidRDefault="00E53A78" w:rsidP="00FC0596">
            <w:pPr>
              <w:pStyle w:val="TAC"/>
              <w:rPr>
                <w:lang w:val="en-US" w:eastAsia="zh-CN"/>
              </w:rPr>
            </w:pPr>
            <w:r>
              <w:rPr>
                <w:rFonts w:cs="Arial" w:hint="eastAsia"/>
                <w:lang w:eastAsia="ja-JP"/>
              </w:rPr>
              <w:t>2</w:t>
            </w:r>
            <w:r>
              <w:rPr>
                <w:rFonts w:cs="Arial"/>
              </w:rPr>
              <w:t>5</w:t>
            </w:r>
          </w:p>
        </w:tc>
        <w:tc>
          <w:tcPr>
            <w:tcW w:w="652" w:type="dxa"/>
            <w:vAlign w:val="center"/>
          </w:tcPr>
          <w:p w14:paraId="1814786B" w14:textId="77777777" w:rsidR="00E53A78" w:rsidRDefault="00E53A78" w:rsidP="00FC0596">
            <w:pPr>
              <w:pStyle w:val="TAC"/>
              <w:rPr>
                <w:lang w:val="en-US" w:eastAsia="zh-CN"/>
              </w:rPr>
            </w:pPr>
            <w:r>
              <w:rPr>
                <w:rFonts w:cs="Arial" w:hint="eastAsia"/>
                <w:lang w:eastAsia="ja-JP"/>
              </w:rPr>
              <w:t>3</w:t>
            </w:r>
            <w:r>
              <w:rPr>
                <w:rFonts w:cs="Arial"/>
              </w:rPr>
              <w:t>6</w:t>
            </w:r>
          </w:p>
        </w:tc>
        <w:tc>
          <w:tcPr>
            <w:tcW w:w="653" w:type="dxa"/>
            <w:vAlign w:val="center"/>
          </w:tcPr>
          <w:p w14:paraId="645C6F9E" w14:textId="77777777" w:rsidR="00E53A78" w:rsidRDefault="00E53A78" w:rsidP="00FC0596">
            <w:pPr>
              <w:pStyle w:val="TAC"/>
              <w:rPr>
                <w:lang w:val="en-US" w:eastAsia="zh-CN"/>
              </w:rPr>
            </w:pPr>
            <w:r>
              <w:rPr>
                <w:rFonts w:cs="Arial" w:hint="eastAsia"/>
                <w:lang w:eastAsia="ja-JP"/>
              </w:rPr>
              <w:t>5</w:t>
            </w:r>
            <w:r>
              <w:rPr>
                <w:rFonts w:cs="Arial"/>
              </w:rPr>
              <w:t>0</w:t>
            </w:r>
          </w:p>
        </w:tc>
        <w:tc>
          <w:tcPr>
            <w:tcW w:w="653" w:type="dxa"/>
            <w:vAlign w:val="center"/>
          </w:tcPr>
          <w:p w14:paraId="4932FCEE" w14:textId="77777777" w:rsidR="00E53A78" w:rsidRDefault="00E53A78" w:rsidP="00FC0596">
            <w:pPr>
              <w:pStyle w:val="TAC"/>
            </w:pPr>
          </w:p>
        </w:tc>
        <w:tc>
          <w:tcPr>
            <w:tcW w:w="653" w:type="dxa"/>
            <w:vAlign w:val="center"/>
          </w:tcPr>
          <w:p w14:paraId="441E0BF4" w14:textId="77777777" w:rsidR="00E53A78" w:rsidRDefault="00E53A78" w:rsidP="00FC0596">
            <w:pPr>
              <w:pStyle w:val="TAC"/>
            </w:pPr>
          </w:p>
        </w:tc>
        <w:tc>
          <w:tcPr>
            <w:tcW w:w="717" w:type="dxa"/>
            <w:vAlign w:val="center"/>
          </w:tcPr>
          <w:p w14:paraId="4FBD7325"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vAlign w:val="center"/>
          </w:tcPr>
          <w:p w14:paraId="31F734AC"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vAlign w:val="center"/>
          </w:tcPr>
          <w:p w14:paraId="73AC8957"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tcPr>
          <w:p w14:paraId="3D1DCD29" w14:textId="77777777" w:rsidR="00E53A78" w:rsidRDefault="00E53A78" w:rsidP="00FC0596">
            <w:pPr>
              <w:pStyle w:val="TAC"/>
              <w:rPr>
                <w:ins w:id="1142" w:author="yuanyuan zhang/RF Performance Standard Research Lab/Engineer/Samsung Electronics" w:date="2021-08-02T13:53:00Z"/>
                <w:rFonts w:cs="Arial"/>
              </w:rPr>
            </w:pPr>
          </w:p>
        </w:tc>
        <w:tc>
          <w:tcPr>
            <w:tcW w:w="717" w:type="dxa"/>
            <w:vAlign w:val="center"/>
          </w:tcPr>
          <w:p w14:paraId="3B546FCB"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vAlign w:val="center"/>
          </w:tcPr>
          <w:p w14:paraId="315186AE"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43" w:type="dxa"/>
            <w:vAlign w:val="center"/>
          </w:tcPr>
          <w:p w14:paraId="1FA88313" w14:textId="77777777" w:rsidR="00E53A78" w:rsidRDefault="00E53A78" w:rsidP="00FC0596">
            <w:pPr>
              <w:pStyle w:val="TAC"/>
              <w:rPr>
                <w:lang w:val="en-US" w:eastAsia="zh-CN"/>
              </w:rPr>
            </w:pPr>
            <w:r>
              <w:rPr>
                <w:rFonts w:cs="Arial" w:hint="eastAsia"/>
              </w:rPr>
              <w:t>10</w:t>
            </w:r>
            <w:r>
              <w:rPr>
                <w:rFonts w:cs="Arial" w:hint="eastAsia"/>
                <w:lang w:eastAsia="ja-JP"/>
              </w:rPr>
              <w:t>0</w:t>
            </w:r>
          </w:p>
        </w:tc>
      </w:tr>
      <w:tr w:rsidR="00E53A78" w14:paraId="599CD530" w14:textId="77777777" w:rsidTr="00FC0596">
        <w:trPr>
          <w:trHeight w:val="187"/>
          <w:jc w:val="center"/>
        </w:trPr>
        <w:tc>
          <w:tcPr>
            <w:tcW w:w="731" w:type="dxa"/>
            <w:gridSpan w:val="2"/>
            <w:vAlign w:val="center"/>
          </w:tcPr>
          <w:p w14:paraId="435D8612" w14:textId="77777777" w:rsidR="00E53A78" w:rsidRDefault="00E53A78" w:rsidP="00FC0596">
            <w:pPr>
              <w:pStyle w:val="TAC"/>
            </w:pPr>
            <w:r>
              <w:rPr>
                <w:rFonts w:hint="eastAsia"/>
                <w:lang w:val="en-US" w:eastAsia="zh-CN"/>
              </w:rPr>
              <w:t>n71</w:t>
            </w:r>
          </w:p>
        </w:tc>
        <w:tc>
          <w:tcPr>
            <w:tcW w:w="731" w:type="dxa"/>
            <w:vAlign w:val="center"/>
          </w:tcPr>
          <w:p w14:paraId="75ED29F7" w14:textId="77777777" w:rsidR="00E53A78" w:rsidRDefault="00E53A78" w:rsidP="00FC0596">
            <w:pPr>
              <w:pStyle w:val="TAC"/>
            </w:pPr>
            <w:r>
              <w:rPr>
                <w:rFonts w:hint="eastAsia"/>
                <w:lang w:val="en-US" w:eastAsia="zh-CN"/>
              </w:rPr>
              <w:t>n25</w:t>
            </w:r>
          </w:p>
        </w:tc>
        <w:tc>
          <w:tcPr>
            <w:tcW w:w="586" w:type="dxa"/>
            <w:vAlign w:val="center"/>
          </w:tcPr>
          <w:p w14:paraId="266FE93C"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42" w:type="dxa"/>
            <w:vAlign w:val="center"/>
          </w:tcPr>
          <w:p w14:paraId="2E536A0E"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52" w:type="dxa"/>
            <w:vAlign w:val="center"/>
          </w:tcPr>
          <w:p w14:paraId="51186AF5"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53" w:type="dxa"/>
            <w:vAlign w:val="center"/>
          </w:tcPr>
          <w:p w14:paraId="30CC2AF9"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53" w:type="dxa"/>
            <w:vAlign w:val="center"/>
          </w:tcPr>
          <w:p w14:paraId="23995080" w14:textId="77777777" w:rsidR="00E53A78" w:rsidRDefault="00E53A78" w:rsidP="00FC0596">
            <w:pPr>
              <w:pStyle w:val="TAC"/>
            </w:pPr>
          </w:p>
        </w:tc>
        <w:tc>
          <w:tcPr>
            <w:tcW w:w="653" w:type="dxa"/>
            <w:vAlign w:val="center"/>
          </w:tcPr>
          <w:p w14:paraId="4BB20143" w14:textId="77777777" w:rsidR="00E53A78" w:rsidRDefault="00E53A78" w:rsidP="00FC0596">
            <w:pPr>
              <w:pStyle w:val="TAC"/>
            </w:pPr>
          </w:p>
        </w:tc>
        <w:tc>
          <w:tcPr>
            <w:tcW w:w="717" w:type="dxa"/>
            <w:vAlign w:val="center"/>
          </w:tcPr>
          <w:p w14:paraId="06E73B1D" w14:textId="77777777" w:rsidR="00E53A78" w:rsidRDefault="00E53A78" w:rsidP="00FC0596">
            <w:pPr>
              <w:pStyle w:val="TAC"/>
            </w:pPr>
          </w:p>
        </w:tc>
        <w:tc>
          <w:tcPr>
            <w:tcW w:w="717" w:type="dxa"/>
            <w:vAlign w:val="center"/>
          </w:tcPr>
          <w:p w14:paraId="6FD37DDB" w14:textId="77777777" w:rsidR="00E53A78" w:rsidRDefault="00E53A78" w:rsidP="00FC0596">
            <w:pPr>
              <w:pStyle w:val="TAC"/>
            </w:pPr>
          </w:p>
        </w:tc>
        <w:tc>
          <w:tcPr>
            <w:tcW w:w="717" w:type="dxa"/>
            <w:vAlign w:val="center"/>
          </w:tcPr>
          <w:p w14:paraId="1F902ED9" w14:textId="77777777" w:rsidR="00E53A78" w:rsidRDefault="00E53A78" w:rsidP="00FC0596">
            <w:pPr>
              <w:pStyle w:val="TAC"/>
            </w:pPr>
          </w:p>
        </w:tc>
        <w:tc>
          <w:tcPr>
            <w:tcW w:w="717" w:type="dxa"/>
          </w:tcPr>
          <w:p w14:paraId="79621112" w14:textId="77777777" w:rsidR="00E53A78" w:rsidRDefault="00E53A78" w:rsidP="00FC0596">
            <w:pPr>
              <w:pStyle w:val="TAC"/>
              <w:rPr>
                <w:ins w:id="1143" w:author="yuanyuan zhang/RF Performance Standard Research Lab/Engineer/Samsung Electronics" w:date="2021-08-02T13:53:00Z"/>
              </w:rPr>
            </w:pPr>
          </w:p>
        </w:tc>
        <w:tc>
          <w:tcPr>
            <w:tcW w:w="717" w:type="dxa"/>
            <w:vAlign w:val="center"/>
          </w:tcPr>
          <w:p w14:paraId="4235E25D" w14:textId="77777777" w:rsidR="00E53A78" w:rsidRDefault="00E53A78" w:rsidP="00FC0596">
            <w:pPr>
              <w:pStyle w:val="TAC"/>
            </w:pPr>
          </w:p>
        </w:tc>
        <w:tc>
          <w:tcPr>
            <w:tcW w:w="717" w:type="dxa"/>
            <w:vAlign w:val="center"/>
          </w:tcPr>
          <w:p w14:paraId="2839E952" w14:textId="77777777" w:rsidR="00E53A78" w:rsidRDefault="00E53A78" w:rsidP="00FC0596">
            <w:pPr>
              <w:pStyle w:val="TAC"/>
            </w:pPr>
          </w:p>
        </w:tc>
        <w:tc>
          <w:tcPr>
            <w:tcW w:w="743" w:type="dxa"/>
            <w:vAlign w:val="center"/>
          </w:tcPr>
          <w:p w14:paraId="50B8B8F8" w14:textId="77777777" w:rsidR="00E53A78" w:rsidRDefault="00E53A78" w:rsidP="00FC0596">
            <w:pPr>
              <w:pStyle w:val="TAC"/>
            </w:pPr>
          </w:p>
        </w:tc>
      </w:tr>
      <w:tr w:rsidR="00E53A78" w14:paraId="23F48016" w14:textId="77777777" w:rsidTr="00FC0596">
        <w:trPr>
          <w:trHeight w:val="187"/>
          <w:jc w:val="center"/>
        </w:trPr>
        <w:tc>
          <w:tcPr>
            <w:tcW w:w="731" w:type="dxa"/>
            <w:gridSpan w:val="2"/>
            <w:vAlign w:val="center"/>
          </w:tcPr>
          <w:p w14:paraId="70AB7D22" w14:textId="77777777" w:rsidR="00E53A78" w:rsidRDefault="00E53A78" w:rsidP="00FC0596">
            <w:pPr>
              <w:pStyle w:val="TAC"/>
            </w:pPr>
            <w:r>
              <w:rPr>
                <w:rFonts w:hint="eastAsia"/>
                <w:lang w:val="en-US" w:eastAsia="zh-CN"/>
              </w:rPr>
              <w:t>n71</w:t>
            </w:r>
          </w:p>
        </w:tc>
        <w:tc>
          <w:tcPr>
            <w:tcW w:w="731" w:type="dxa"/>
            <w:vAlign w:val="center"/>
          </w:tcPr>
          <w:p w14:paraId="7DEC745D" w14:textId="77777777" w:rsidR="00E53A78" w:rsidRDefault="00E53A78" w:rsidP="00FC0596">
            <w:pPr>
              <w:pStyle w:val="TAC"/>
            </w:pPr>
            <w:r>
              <w:rPr>
                <w:rFonts w:hint="eastAsia"/>
                <w:lang w:val="en-US" w:eastAsia="zh-CN"/>
              </w:rPr>
              <w:t>n41</w:t>
            </w:r>
          </w:p>
        </w:tc>
        <w:tc>
          <w:tcPr>
            <w:tcW w:w="586" w:type="dxa"/>
            <w:vAlign w:val="center"/>
          </w:tcPr>
          <w:p w14:paraId="73390D17" w14:textId="77777777" w:rsidR="00E53A78" w:rsidRDefault="00E53A78" w:rsidP="00FC0596">
            <w:pPr>
              <w:pStyle w:val="TAC"/>
            </w:pPr>
          </w:p>
        </w:tc>
        <w:tc>
          <w:tcPr>
            <w:tcW w:w="642" w:type="dxa"/>
            <w:vAlign w:val="center"/>
          </w:tcPr>
          <w:p w14:paraId="6EB82E8D" w14:textId="77777777" w:rsidR="00E53A78" w:rsidRDefault="00E53A78" w:rsidP="00FC0596">
            <w:pPr>
              <w:pStyle w:val="TAC"/>
            </w:pPr>
            <w:r>
              <w:rPr>
                <w:rFonts w:cs="Arial" w:hint="eastAsia"/>
                <w:lang w:val="en-US" w:eastAsia="zh-CN"/>
              </w:rPr>
              <w:t>16</w:t>
            </w:r>
          </w:p>
        </w:tc>
        <w:tc>
          <w:tcPr>
            <w:tcW w:w="652" w:type="dxa"/>
            <w:vAlign w:val="center"/>
          </w:tcPr>
          <w:p w14:paraId="2ADED986" w14:textId="77777777" w:rsidR="00E53A78" w:rsidRDefault="00E53A78" w:rsidP="00FC0596">
            <w:pPr>
              <w:pStyle w:val="TAC"/>
            </w:pPr>
            <w:r>
              <w:rPr>
                <w:rFonts w:cs="Arial" w:hint="eastAsia"/>
                <w:lang w:val="en-US" w:eastAsia="zh-CN"/>
              </w:rPr>
              <w:t>25</w:t>
            </w:r>
          </w:p>
        </w:tc>
        <w:tc>
          <w:tcPr>
            <w:tcW w:w="653" w:type="dxa"/>
            <w:vAlign w:val="center"/>
          </w:tcPr>
          <w:p w14:paraId="424BBEB9" w14:textId="77777777" w:rsidR="00E53A78" w:rsidRDefault="00E53A78" w:rsidP="00FC0596">
            <w:pPr>
              <w:pStyle w:val="TAC"/>
            </w:pPr>
            <w:r>
              <w:rPr>
                <w:rFonts w:cs="Arial" w:hint="eastAsia"/>
                <w:lang w:val="en-US" w:eastAsia="zh-CN"/>
              </w:rPr>
              <w:t>25</w:t>
            </w:r>
          </w:p>
        </w:tc>
        <w:tc>
          <w:tcPr>
            <w:tcW w:w="653" w:type="dxa"/>
            <w:vAlign w:val="center"/>
          </w:tcPr>
          <w:p w14:paraId="6EE09F43" w14:textId="77777777" w:rsidR="00E53A78" w:rsidRDefault="00E53A78" w:rsidP="00FC0596">
            <w:pPr>
              <w:pStyle w:val="TAC"/>
            </w:pPr>
          </w:p>
        </w:tc>
        <w:tc>
          <w:tcPr>
            <w:tcW w:w="653" w:type="dxa"/>
            <w:vAlign w:val="center"/>
          </w:tcPr>
          <w:p w14:paraId="3A4AC84C" w14:textId="77777777" w:rsidR="00E53A78" w:rsidRDefault="00E53A78" w:rsidP="00FC0596">
            <w:pPr>
              <w:pStyle w:val="TAC"/>
            </w:pPr>
          </w:p>
        </w:tc>
        <w:tc>
          <w:tcPr>
            <w:tcW w:w="717" w:type="dxa"/>
            <w:vAlign w:val="center"/>
          </w:tcPr>
          <w:p w14:paraId="61F2E84B" w14:textId="77777777" w:rsidR="00E53A78" w:rsidRDefault="00E53A78" w:rsidP="00FC0596">
            <w:pPr>
              <w:pStyle w:val="TAC"/>
            </w:pPr>
            <w:r>
              <w:t>25</w:t>
            </w:r>
          </w:p>
        </w:tc>
        <w:tc>
          <w:tcPr>
            <w:tcW w:w="717" w:type="dxa"/>
            <w:vAlign w:val="center"/>
          </w:tcPr>
          <w:p w14:paraId="3EC67989" w14:textId="77777777" w:rsidR="00E53A78" w:rsidRDefault="00E53A78" w:rsidP="00FC0596">
            <w:pPr>
              <w:pStyle w:val="TAC"/>
            </w:pPr>
            <w:r>
              <w:t>25</w:t>
            </w:r>
          </w:p>
        </w:tc>
        <w:tc>
          <w:tcPr>
            <w:tcW w:w="717" w:type="dxa"/>
            <w:vAlign w:val="center"/>
          </w:tcPr>
          <w:p w14:paraId="5F315303" w14:textId="77777777" w:rsidR="00E53A78" w:rsidRDefault="00E53A78" w:rsidP="00FC0596">
            <w:pPr>
              <w:pStyle w:val="TAC"/>
            </w:pPr>
            <w:r>
              <w:t>25</w:t>
            </w:r>
          </w:p>
        </w:tc>
        <w:tc>
          <w:tcPr>
            <w:tcW w:w="717" w:type="dxa"/>
          </w:tcPr>
          <w:p w14:paraId="024A768E" w14:textId="77777777" w:rsidR="00E53A78" w:rsidRDefault="00E53A78" w:rsidP="00FC0596">
            <w:pPr>
              <w:pStyle w:val="TAC"/>
              <w:rPr>
                <w:ins w:id="1144" w:author="yuanyuan zhang/RF Performance Standard Research Lab/Engineer/Samsung Electronics" w:date="2021-08-02T13:53:00Z"/>
              </w:rPr>
            </w:pPr>
          </w:p>
        </w:tc>
        <w:tc>
          <w:tcPr>
            <w:tcW w:w="717" w:type="dxa"/>
            <w:vAlign w:val="center"/>
          </w:tcPr>
          <w:p w14:paraId="7DB2DE9A" w14:textId="77777777" w:rsidR="00E53A78" w:rsidRDefault="00E53A78" w:rsidP="00FC0596">
            <w:pPr>
              <w:pStyle w:val="TAC"/>
            </w:pPr>
            <w:r>
              <w:t>25</w:t>
            </w:r>
          </w:p>
        </w:tc>
        <w:tc>
          <w:tcPr>
            <w:tcW w:w="717" w:type="dxa"/>
            <w:vAlign w:val="center"/>
          </w:tcPr>
          <w:p w14:paraId="5212C2EA" w14:textId="77777777" w:rsidR="00E53A78" w:rsidRDefault="00E53A78" w:rsidP="00FC0596">
            <w:pPr>
              <w:pStyle w:val="TAC"/>
            </w:pPr>
            <w:r>
              <w:t>25</w:t>
            </w:r>
          </w:p>
        </w:tc>
        <w:tc>
          <w:tcPr>
            <w:tcW w:w="743" w:type="dxa"/>
            <w:vAlign w:val="center"/>
          </w:tcPr>
          <w:p w14:paraId="34CC7D6D" w14:textId="77777777" w:rsidR="00E53A78" w:rsidRDefault="00E53A78" w:rsidP="00FC0596">
            <w:pPr>
              <w:pStyle w:val="TAC"/>
            </w:pPr>
            <w:r>
              <w:t>25</w:t>
            </w:r>
          </w:p>
        </w:tc>
      </w:tr>
      <w:tr w:rsidR="00E53A78" w14:paraId="3AFB75B3" w14:textId="77777777" w:rsidTr="00FC0596">
        <w:trPr>
          <w:trHeight w:val="187"/>
          <w:jc w:val="center"/>
        </w:trPr>
        <w:tc>
          <w:tcPr>
            <w:tcW w:w="731" w:type="dxa"/>
            <w:gridSpan w:val="2"/>
            <w:vAlign w:val="center"/>
          </w:tcPr>
          <w:p w14:paraId="75E29C63" w14:textId="77777777" w:rsidR="00E53A78" w:rsidRDefault="00E53A78" w:rsidP="00FC0596">
            <w:pPr>
              <w:pStyle w:val="TAC"/>
            </w:pPr>
            <w:r>
              <w:rPr>
                <w:rFonts w:hint="eastAsia"/>
                <w:lang w:val="en-US" w:eastAsia="zh-CN"/>
              </w:rPr>
              <w:t>n71</w:t>
            </w:r>
          </w:p>
        </w:tc>
        <w:tc>
          <w:tcPr>
            <w:tcW w:w="731" w:type="dxa"/>
            <w:vAlign w:val="center"/>
          </w:tcPr>
          <w:p w14:paraId="11967E59" w14:textId="77777777" w:rsidR="00E53A78" w:rsidRDefault="00E53A78" w:rsidP="00FC0596">
            <w:pPr>
              <w:pStyle w:val="TAC"/>
            </w:pPr>
            <w:r>
              <w:rPr>
                <w:rFonts w:hint="eastAsia"/>
                <w:lang w:val="en-US" w:eastAsia="zh-CN"/>
              </w:rPr>
              <w:t>n70</w:t>
            </w:r>
          </w:p>
        </w:tc>
        <w:tc>
          <w:tcPr>
            <w:tcW w:w="586" w:type="dxa"/>
            <w:vAlign w:val="center"/>
          </w:tcPr>
          <w:p w14:paraId="5579E3E3" w14:textId="77777777" w:rsidR="00E53A78" w:rsidRDefault="00E53A78" w:rsidP="00FC0596">
            <w:pPr>
              <w:pStyle w:val="TAC"/>
            </w:pPr>
            <w:r>
              <w:rPr>
                <w:rFonts w:hint="eastAsia"/>
                <w:lang w:val="en-US" w:eastAsia="zh-CN"/>
              </w:rPr>
              <w:t>8</w:t>
            </w:r>
          </w:p>
        </w:tc>
        <w:tc>
          <w:tcPr>
            <w:tcW w:w="642" w:type="dxa"/>
            <w:vAlign w:val="center"/>
          </w:tcPr>
          <w:p w14:paraId="40286736" w14:textId="77777777" w:rsidR="00E53A78" w:rsidRDefault="00E53A78" w:rsidP="00FC0596">
            <w:pPr>
              <w:pStyle w:val="TAC"/>
            </w:pPr>
            <w:r>
              <w:rPr>
                <w:rFonts w:hint="eastAsia"/>
                <w:lang w:val="en-US" w:eastAsia="zh-CN"/>
              </w:rPr>
              <w:t>16</w:t>
            </w:r>
          </w:p>
        </w:tc>
        <w:tc>
          <w:tcPr>
            <w:tcW w:w="652" w:type="dxa"/>
            <w:vAlign w:val="center"/>
          </w:tcPr>
          <w:p w14:paraId="690C6419" w14:textId="77777777" w:rsidR="00E53A78" w:rsidRDefault="00E53A78" w:rsidP="00FC0596">
            <w:pPr>
              <w:pStyle w:val="TAC"/>
            </w:pPr>
            <w:r>
              <w:rPr>
                <w:rFonts w:hint="eastAsia"/>
                <w:lang w:val="en-US" w:eastAsia="zh-CN"/>
              </w:rPr>
              <w:t>20</w:t>
            </w:r>
          </w:p>
        </w:tc>
        <w:tc>
          <w:tcPr>
            <w:tcW w:w="653" w:type="dxa"/>
            <w:vAlign w:val="center"/>
          </w:tcPr>
          <w:p w14:paraId="1B68F8FD" w14:textId="77777777" w:rsidR="00E53A78" w:rsidRDefault="00E53A78" w:rsidP="00FC0596">
            <w:pPr>
              <w:pStyle w:val="TAC"/>
            </w:pPr>
            <w:r>
              <w:rPr>
                <w:rFonts w:hint="eastAsia"/>
                <w:lang w:val="en-US" w:eastAsia="zh-CN"/>
              </w:rPr>
              <w:t>20</w:t>
            </w:r>
          </w:p>
        </w:tc>
        <w:tc>
          <w:tcPr>
            <w:tcW w:w="653" w:type="dxa"/>
            <w:vAlign w:val="center"/>
          </w:tcPr>
          <w:p w14:paraId="2524B696" w14:textId="77777777" w:rsidR="00E53A78" w:rsidRDefault="00E53A78" w:rsidP="00FC0596">
            <w:pPr>
              <w:pStyle w:val="TAC"/>
            </w:pPr>
            <w:r>
              <w:rPr>
                <w:rFonts w:hint="eastAsia"/>
                <w:lang w:val="en-US" w:eastAsia="zh-CN"/>
              </w:rPr>
              <w:t>20</w:t>
            </w:r>
          </w:p>
        </w:tc>
        <w:tc>
          <w:tcPr>
            <w:tcW w:w="653" w:type="dxa"/>
            <w:vAlign w:val="center"/>
          </w:tcPr>
          <w:p w14:paraId="0C7D6692" w14:textId="77777777" w:rsidR="00E53A78" w:rsidRDefault="00E53A78" w:rsidP="00FC0596">
            <w:pPr>
              <w:pStyle w:val="TAC"/>
            </w:pPr>
          </w:p>
        </w:tc>
        <w:tc>
          <w:tcPr>
            <w:tcW w:w="717" w:type="dxa"/>
            <w:vAlign w:val="center"/>
          </w:tcPr>
          <w:p w14:paraId="41D4ACDB" w14:textId="77777777" w:rsidR="00E53A78" w:rsidRDefault="00E53A78" w:rsidP="00FC0596">
            <w:pPr>
              <w:pStyle w:val="TAC"/>
            </w:pPr>
          </w:p>
        </w:tc>
        <w:tc>
          <w:tcPr>
            <w:tcW w:w="717" w:type="dxa"/>
            <w:vAlign w:val="center"/>
          </w:tcPr>
          <w:p w14:paraId="16F821C8" w14:textId="77777777" w:rsidR="00E53A78" w:rsidRDefault="00E53A78" w:rsidP="00FC0596">
            <w:pPr>
              <w:pStyle w:val="TAC"/>
            </w:pPr>
          </w:p>
        </w:tc>
        <w:tc>
          <w:tcPr>
            <w:tcW w:w="717" w:type="dxa"/>
            <w:vAlign w:val="center"/>
          </w:tcPr>
          <w:p w14:paraId="4834AF6D" w14:textId="77777777" w:rsidR="00E53A78" w:rsidRDefault="00E53A78" w:rsidP="00FC0596">
            <w:pPr>
              <w:pStyle w:val="TAC"/>
            </w:pPr>
          </w:p>
        </w:tc>
        <w:tc>
          <w:tcPr>
            <w:tcW w:w="717" w:type="dxa"/>
          </w:tcPr>
          <w:p w14:paraId="283AC429" w14:textId="77777777" w:rsidR="00E53A78" w:rsidRDefault="00E53A78" w:rsidP="00FC0596">
            <w:pPr>
              <w:pStyle w:val="TAC"/>
              <w:rPr>
                <w:ins w:id="1145" w:author="yuanyuan zhang/RF Performance Standard Research Lab/Engineer/Samsung Electronics" w:date="2021-08-02T13:53:00Z"/>
              </w:rPr>
            </w:pPr>
          </w:p>
        </w:tc>
        <w:tc>
          <w:tcPr>
            <w:tcW w:w="717" w:type="dxa"/>
            <w:vAlign w:val="center"/>
          </w:tcPr>
          <w:p w14:paraId="71843162" w14:textId="77777777" w:rsidR="00E53A78" w:rsidRDefault="00E53A78" w:rsidP="00FC0596">
            <w:pPr>
              <w:pStyle w:val="TAC"/>
            </w:pPr>
          </w:p>
        </w:tc>
        <w:tc>
          <w:tcPr>
            <w:tcW w:w="717" w:type="dxa"/>
            <w:vAlign w:val="center"/>
          </w:tcPr>
          <w:p w14:paraId="77676A4B" w14:textId="77777777" w:rsidR="00E53A78" w:rsidRDefault="00E53A78" w:rsidP="00FC0596">
            <w:pPr>
              <w:pStyle w:val="TAC"/>
            </w:pPr>
          </w:p>
        </w:tc>
        <w:tc>
          <w:tcPr>
            <w:tcW w:w="743" w:type="dxa"/>
            <w:vAlign w:val="center"/>
          </w:tcPr>
          <w:p w14:paraId="5565BC73" w14:textId="77777777" w:rsidR="00E53A78" w:rsidRDefault="00E53A78" w:rsidP="00FC0596">
            <w:pPr>
              <w:pStyle w:val="TAC"/>
            </w:pPr>
          </w:p>
        </w:tc>
      </w:tr>
      <w:tr w:rsidR="00E53A78" w14:paraId="3374E74F" w14:textId="77777777" w:rsidTr="00FC0596">
        <w:trPr>
          <w:trHeight w:val="187"/>
          <w:jc w:val="center"/>
        </w:trPr>
        <w:tc>
          <w:tcPr>
            <w:tcW w:w="731" w:type="dxa"/>
            <w:gridSpan w:val="2"/>
            <w:vAlign w:val="center"/>
          </w:tcPr>
          <w:p w14:paraId="5BDF1969" w14:textId="77777777" w:rsidR="00E53A78" w:rsidRDefault="00E53A78" w:rsidP="00FC0596">
            <w:pPr>
              <w:pStyle w:val="TAC"/>
              <w:rPr>
                <w:lang w:val="en-US" w:eastAsia="zh-CN"/>
              </w:rPr>
            </w:pPr>
            <w:r>
              <w:rPr>
                <w:lang w:val="en-US" w:eastAsia="zh-CN"/>
              </w:rPr>
              <w:t>n92</w:t>
            </w:r>
          </w:p>
        </w:tc>
        <w:tc>
          <w:tcPr>
            <w:tcW w:w="731" w:type="dxa"/>
            <w:vAlign w:val="center"/>
          </w:tcPr>
          <w:p w14:paraId="18DEB2A1" w14:textId="77777777" w:rsidR="00E53A78" w:rsidRDefault="00E53A78" w:rsidP="00FC0596">
            <w:pPr>
              <w:pStyle w:val="TAC"/>
              <w:rPr>
                <w:lang w:val="en-US" w:eastAsia="zh-CN"/>
              </w:rPr>
            </w:pPr>
            <w:r>
              <w:rPr>
                <w:rFonts w:hint="eastAsia"/>
                <w:lang w:val="en-US" w:eastAsia="zh-CN"/>
              </w:rPr>
              <w:t>n7</w:t>
            </w:r>
            <w:r>
              <w:rPr>
                <w:lang w:val="en-US" w:eastAsia="zh-CN"/>
              </w:rPr>
              <w:t>8</w:t>
            </w:r>
          </w:p>
        </w:tc>
        <w:tc>
          <w:tcPr>
            <w:tcW w:w="586" w:type="dxa"/>
            <w:vAlign w:val="center"/>
          </w:tcPr>
          <w:p w14:paraId="32778A07" w14:textId="77777777" w:rsidR="00E53A78" w:rsidRDefault="00E53A78" w:rsidP="00FC0596">
            <w:pPr>
              <w:pStyle w:val="TAC"/>
              <w:rPr>
                <w:lang w:val="en-US" w:eastAsia="zh-CN"/>
              </w:rPr>
            </w:pPr>
          </w:p>
        </w:tc>
        <w:tc>
          <w:tcPr>
            <w:tcW w:w="642" w:type="dxa"/>
            <w:vAlign w:val="center"/>
          </w:tcPr>
          <w:p w14:paraId="2EF70995" w14:textId="77777777" w:rsidR="00E53A78" w:rsidRDefault="00E53A78" w:rsidP="00FC0596">
            <w:pPr>
              <w:pStyle w:val="TAC"/>
              <w:rPr>
                <w:lang w:val="en-US" w:eastAsia="zh-CN"/>
              </w:rPr>
            </w:pPr>
            <w:r>
              <w:rPr>
                <w:rFonts w:eastAsia="Calibri" w:cs="Arial"/>
                <w:lang w:val="en-US" w:eastAsia="ja-JP"/>
              </w:rPr>
              <w:t>16</w:t>
            </w:r>
          </w:p>
        </w:tc>
        <w:tc>
          <w:tcPr>
            <w:tcW w:w="652" w:type="dxa"/>
            <w:vAlign w:val="center"/>
          </w:tcPr>
          <w:p w14:paraId="56376734" w14:textId="77777777" w:rsidR="00E53A78" w:rsidRDefault="00E53A78" w:rsidP="00FC0596">
            <w:pPr>
              <w:pStyle w:val="TAC"/>
              <w:rPr>
                <w:lang w:val="en-US" w:eastAsia="zh-CN"/>
              </w:rPr>
            </w:pPr>
            <w:r>
              <w:rPr>
                <w:rFonts w:eastAsia="Calibri" w:cs="Arial"/>
                <w:lang w:val="en-US" w:eastAsia="ja-JP"/>
              </w:rPr>
              <w:t>25</w:t>
            </w:r>
          </w:p>
        </w:tc>
        <w:tc>
          <w:tcPr>
            <w:tcW w:w="653" w:type="dxa"/>
            <w:vAlign w:val="center"/>
          </w:tcPr>
          <w:p w14:paraId="267F1A12" w14:textId="77777777" w:rsidR="00E53A78" w:rsidRDefault="00E53A78" w:rsidP="00FC0596">
            <w:pPr>
              <w:pStyle w:val="TAC"/>
              <w:rPr>
                <w:lang w:val="en-US" w:eastAsia="zh-CN"/>
              </w:rPr>
            </w:pPr>
            <w:r>
              <w:rPr>
                <w:rFonts w:eastAsia="Calibri" w:cs="Arial"/>
                <w:lang w:val="en-US" w:eastAsia="ja-JP"/>
              </w:rPr>
              <w:t>25</w:t>
            </w:r>
          </w:p>
        </w:tc>
        <w:tc>
          <w:tcPr>
            <w:tcW w:w="653" w:type="dxa"/>
            <w:vAlign w:val="center"/>
          </w:tcPr>
          <w:p w14:paraId="7517F8C1" w14:textId="77777777" w:rsidR="00E53A78" w:rsidRDefault="00E53A78" w:rsidP="00FC0596">
            <w:pPr>
              <w:pStyle w:val="TAC"/>
              <w:rPr>
                <w:lang w:val="en-US" w:eastAsia="zh-CN"/>
              </w:rPr>
            </w:pPr>
          </w:p>
        </w:tc>
        <w:tc>
          <w:tcPr>
            <w:tcW w:w="653" w:type="dxa"/>
            <w:vAlign w:val="center"/>
          </w:tcPr>
          <w:p w14:paraId="33AF0A9C" w14:textId="77777777" w:rsidR="00E53A78" w:rsidRDefault="00E53A78" w:rsidP="00FC0596">
            <w:pPr>
              <w:pStyle w:val="TAC"/>
            </w:pPr>
          </w:p>
        </w:tc>
        <w:tc>
          <w:tcPr>
            <w:tcW w:w="717" w:type="dxa"/>
            <w:vAlign w:val="center"/>
          </w:tcPr>
          <w:p w14:paraId="5D36DE4F" w14:textId="77777777" w:rsidR="00E53A78" w:rsidRDefault="00E53A78" w:rsidP="00FC0596">
            <w:pPr>
              <w:pStyle w:val="TAC"/>
            </w:pPr>
            <w:r>
              <w:rPr>
                <w:rFonts w:cs="Arial"/>
                <w:lang w:val="zh-CN" w:eastAsia="zh-CN"/>
              </w:rPr>
              <w:t>25</w:t>
            </w:r>
          </w:p>
        </w:tc>
        <w:tc>
          <w:tcPr>
            <w:tcW w:w="717" w:type="dxa"/>
            <w:vAlign w:val="center"/>
          </w:tcPr>
          <w:p w14:paraId="1CFB5C29" w14:textId="77777777" w:rsidR="00E53A78" w:rsidRDefault="00E53A78" w:rsidP="00FC0596">
            <w:pPr>
              <w:pStyle w:val="TAC"/>
            </w:pPr>
            <w:r>
              <w:rPr>
                <w:rFonts w:cs="Arial"/>
                <w:lang w:val="zh-CN" w:eastAsia="zh-CN"/>
              </w:rPr>
              <w:t>25</w:t>
            </w:r>
          </w:p>
        </w:tc>
        <w:tc>
          <w:tcPr>
            <w:tcW w:w="717" w:type="dxa"/>
            <w:vAlign w:val="center"/>
          </w:tcPr>
          <w:p w14:paraId="720B541A" w14:textId="77777777" w:rsidR="00E53A78" w:rsidRDefault="00E53A78" w:rsidP="00FC0596">
            <w:pPr>
              <w:pStyle w:val="TAC"/>
            </w:pPr>
            <w:r>
              <w:rPr>
                <w:rFonts w:cs="Arial"/>
                <w:lang w:val="zh-CN" w:eastAsia="zh-CN"/>
              </w:rPr>
              <w:t>25</w:t>
            </w:r>
          </w:p>
        </w:tc>
        <w:tc>
          <w:tcPr>
            <w:tcW w:w="717" w:type="dxa"/>
          </w:tcPr>
          <w:p w14:paraId="37A66707" w14:textId="77777777" w:rsidR="00E53A78" w:rsidRDefault="00E53A78" w:rsidP="00FC0596">
            <w:pPr>
              <w:pStyle w:val="TAC"/>
              <w:rPr>
                <w:ins w:id="1146" w:author="yuanyuan zhang/RF Performance Standard Research Lab/Engineer/Samsung Electronics" w:date="2021-08-02T13:53:00Z"/>
                <w:rFonts w:cs="Arial"/>
                <w:lang w:val="zh-CN" w:eastAsia="zh-CN"/>
              </w:rPr>
            </w:pPr>
          </w:p>
        </w:tc>
        <w:tc>
          <w:tcPr>
            <w:tcW w:w="717" w:type="dxa"/>
            <w:vAlign w:val="center"/>
          </w:tcPr>
          <w:p w14:paraId="05CB3B82" w14:textId="77777777" w:rsidR="00E53A78" w:rsidRDefault="00E53A78" w:rsidP="00FC0596">
            <w:pPr>
              <w:pStyle w:val="TAC"/>
            </w:pPr>
            <w:r>
              <w:rPr>
                <w:rFonts w:cs="Arial"/>
                <w:lang w:val="zh-CN" w:eastAsia="zh-CN"/>
              </w:rPr>
              <w:t>25</w:t>
            </w:r>
          </w:p>
        </w:tc>
        <w:tc>
          <w:tcPr>
            <w:tcW w:w="717" w:type="dxa"/>
            <w:vAlign w:val="center"/>
          </w:tcPr>
          <w:p w14:paraId="60B69409" w14:textId="77777777" w:rsidR="00E53A78" w:rsidRDefault="00E53A78" w:rsidP="00FC0596">
            <w:pPr>
              <w:pStyle w:val="TAC"/>
            </w:pPr>
            <w:r>
              <w:rPr>
                <w:rFonts w:cs="Arial" w:hint="eastAsia"/>
                <w:lang w:val="zh-CN" w:eastAsia="zh-CN"/>
              </w:rPr>
              <w:t>25</w:t>
            </w:r>
          </w:p>
        </w:tc>
        <w:tc>
          <w:tcPr>
            <w:tcW w:w="743" w:type="dxa"/>
            <w:vAlign w:val="center"/>
          </w:tcPr>
          <w:p w14:paraId="575A04BF" w14:textId="77777777" w:rsidR="00E53A78" w:rsidRDefault="00E53A78" w:rsidP="00FC0596">
            <w:pPr>
              <w:pStyle w:val="TAC"/>
            </w:pPr>
            <w:r>
              <w:rPr>
                <w:rFonts w:cs="Arial"/>
                <w:lang w:val="zh-CN" w:eastAsia="zh-CN"/>
              </w:rPr>
              <w:t>25</w:t>
            </w:r>
          </w:p>
        </w:tc>
      </w:tr>
      <w:tr w:rsidR="00E53A78" w14:paraId="2EB806B5" w14:textId="77777777" w:rsidTr="00FC0596">
        <w:trPr>
          <w:trHeight w:val="285"/>
          <w:jc w:val="center"/>
        </w:trPr>
        <w:tc>
          <w:tcPr>
            <w:tcW w:w="717" w:type="dxa"/>
          </w:tcPr>
          <w:p w14:paraId="26DA85F6" w14:textId="77777777" w:rsidR="00E53A78" w:rsidRDefault="00E53A78" w:rsidP="00FC0596">
            <w:pPr>
              <w:pStyle w:val="TAN"/>
              <w:rPr>
                <w:ins w:id="1147" w:author="yuanyuan zhang/RF Performance Standard Research Lab/Engineer/Samsung Electronics" w:date="2021-08-02T13:53:00Z"/>
              </w:rPr>
            </w:pPr>
          </w:p>
        </w:tc>
        <w:tc>
          <w:tcPr>
            <w:tcW w:w="9629" w:type="dxa"/>
            <w:gridSpan w:val="15"/>
          </w:tcPr>
          <w:p w14:paraId="2851F40D" w14:textId="77777777" w:rsidR="00E53A78" w:rsidRDefault="00E53A78" w:rsidP="00FC0596">
            <w:pPr>
              <w:pStyle w:val="TAN"/>
            </w:pPr>
            <w:r>
              <w:t>NOTE 1:</w:t>
            </w:r>
            <w:r>
              <w:rPr>
                <w:rFonts w:cs="Arial"/>
              </w:rPr>
              <w:tab/>
            </w:r>
            <w:r>
              <w:t>15 kHz SCS is assumed for UL band.</w:t>
            </w:r>
          </w:p>
          <w:p w14:paraId="6B0C6DB6" w14:textId="77777777" w:rsidR="00E53A78" w:rsidRDefault="00E53A78" w:rsidP="00FC0596">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56D9DAE6" w14:textId="77777777" w:rsidR="00E53A78" w:rsidRDefault="00E53A78" w:rsidP="00FC0596">
            <w:pPr>
              <w:pStyle w:val="TAN"/>
            </w:pPr>
            <w:r>
              <w:t>NOTE 3:</w:t>
            </w:r>
            <w:r>
              <w:tab/>
              <w:t>Unless stated otherwise, UL resource blocks shall be centred within the transmission bandwidth configuration for the channel bandwidth.</w:t>
            </w:r>
          </w:p>
          <w:p w14:paraId="7EAF8616" w14:textId="77777777" w:rsidR="00E53A78" w:rsidRDefault="00E53A78" w:rsidP="00FC0596">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MHz.</w:t>
            </w:r>
          </w:p>
        </w:tc>
      </w:tr>
    </w:tbl>
    <w:p w14:paraId="3ED6B239" w14:textId="77777777" w:rsidR="00D36C7F" w:rsidRDefault="00D36C7F" w:rsidP="00D36C7F">
      <w:pPr>
        <w:spacing w:after="0"/>
        <w:rPr>
          <w:rFonts w:ascii="Arial" w:hAnsi="Arial"/>
          <w:b/>
        </w:rPr>
      </w:pPr>
    </w:p>
    <w:p w14:paraId="4D622555" w14:textId="77777777" w:rsidR="00D36C7F" w:rsidRPr="009B6EE0" w:rsidRDefault="00D36C7F" w:rsidP="00D36C7F">
      <w:pPr>
        <w:rPr>
          <w:b/>
          <w:i/>
          <w:noProof/>
          <w:color w:val="FF0000"/>
          <w:lang w:eastAsia="zh-CN"/>
        </w:rPr>
      </w:pPr>
    </w:p>
    <w:p w14:paraId="3834EB76" w14:textId="77777777" w:rsidR="00D36C7F" w:rsidRDefault="00D36C7F" w:rsidP="00F15402"/>
    <w:p w14:paraId="135D45AD" w14:textId="30C9F429" w:rsidR="00F15402" w:rsidRDefault="00F15402" w:rsidP="00F15402">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8</w:t>
      </w:r>
      <w:r w:rsidRPr="00724EFB">
        <w:rPr>
          <w:rStyle w:val="afe"/>
          <w:rFonts w:hint="eastAsia"/>
          <w:iCs/>
          <w:color w:val="C00000"/>
          <w:sz w:val="28"/>
          <w:lang w:eastAsia="zh-CN"/>
        </w:rPr>
        <w:t>&gt;</w:t>
      </w:r>
      <w:r w:rsidRPr="00724EFB">
        <w:rPr>
          <w:rStyle w:val="afe"/>
          <w:iCs/>
          <w:color w:val="C00000"/>
          <w:sz w:val="28"/>
          <w:lang w:eastAsia="zh-CN"/>
        </w:rPr>
        <w:t>&gt;</w:t>
      </w:r>
    </w:p>
    <w:p w14:paraId="106DB9A8" w14:textId="71B32E51" w:rsidR="000A2EFE" w:rsidRPr="00724EFB" w:rsidRDefault="000A2EFE" w:rsidP="000A2EFE">
      <w:pPr>
        <w:pStyle w:val="2"/>
        <w:rPr>
          <w:rStyle w:val="afe"/>
          <w:iCs/>
          <w:color w:val="C00000"/>
          <w:sz w:val="28"/>
          <w:lang w:eastAsia="zh-CN"/>
        </w:rPr>
      </w:pPr>
    </w:p>
    <w:p w14:paraId="2371EA83" w14:textId="5C7821CB" w:rsidR="00577FD2" w:rsidRDefault="00577FD2">
      <w:pPr>
        <w:rPr>
          <w:b/>
          <w:i/>
          <w:noProof/>
          <w:color w:val="FF0000"/>
          <w:lang w:eastAsia="zh-CN"/>
        </w:rPr>
      </w:pPr>
    </w:p>
    <w:p w14:paraId="31D59784" w14:textId="77777777" w:rsidR="00620323" w:rsidRDefault="00620323">
      <w:pPr>
        <w:rPr>
          <w:noProof/>
        </w:rPr>
        <w:sectPr w:rsidR="00620323" w:rsidSect="00412C25">
          <w:footnotePr>
            <w:numRestart w:val="eachSect"/>
          </w:footnotePr>
          <w:pgSz w:w="11907" w:h="16840" w:code="9"/>
          <w:pgMar w:top="1418" w:right="1134" w:bottom="1134" w:left="1134" w:header="680" w:footer="567" w:gutter="0"/>
          <w:cols w:space="720"/>
          <w:docGrid w:linePitch="272"/>
        </w:sectPr>
      </w:pPr>
    </w:p>
    <w:p w14:paraId="6A2274D9" w14:textId="33BA7786" w:rsidR="00620323" w:rsidRDefault="00F01909" w:rsidP="00F01909">
      <w:pPr>
        <w:pStyle w:val="2"/>
        <w:rPr>
          <w:b/>
          <w:i/>
          <w:noProof/>
          <w:color w:val="FF0000"/>
          <w:lang w:eastAsia="zh-CN"/>
        </w:rPr>
      </w:pPr>
      <w:commentRangeStart w:id="1148"/>
      <w:r w:rsidRPr="00724EFB">
        <w:rPr>
          <w:rStyle w:val="afe"/>
          <w:rFonts w:hint="eastAsia"/>
          <w:color w:val="C00000"/>
          <w:sz w:val="28"/>
          <w:lang w:eastAsia="zh-CN"/>
        </w:rPr>
        <w:t>&lt;</w:t>
      </w:r>
      <w:r w:rsidRPr="00724EFB">
        <w:rPr>
          <w:rStyle w:val="afe"/>
          <w:color w:val="C00000"/>
          <w:sz w:val="28"/>
          <w:lang w:eastAsia="zh-CN"/>
        </w:rPr>
        <w:t>&lt;Start of Change</w:t>
      </w:r>
      <w:r w:rsidR="00F74B23">
        <w:rPr>
          <w:rStyle w:val="afe"/>
          <w:color w:val="C00000"/>
          <w:sz w:val="28"/>
          <w:lang w:eastAsia="zh-CN"/>
        </w:rPr>
        <w:t>9</w:t>
      </w:r>
      <w:r w:rsidRPr="00724EFB">
        <w:rPr>
          <w:rStyle w:val="afe"/>
          <w:color w:val="C00000"/>
          <w:sz w:val="28"/>
          <w:lang w:eastAsia="zh-CN"/>
        </w:rPr>
        <w:t>&gt;&gt;</w:t>
      </w:r>
      <w:commentRangeEnd w:id="1148"/>
      <w:r w:rsidR="00130B13">
        <w:rPr>
          <w:rStyle w:val="ad"/>
          <w:rFonts w:ascii="Times New Roman" w:hAnsi="Times New Roman"/>
        </w:rPr>
        <w:commentReference w:id="1148"/>
      </w:r>
    </w:p>
    <w:p w14:paraId="1CAF23D8" w14:textId="77777777" w:rsidR="009476D0" w:rsidRPr="001C0CC4" w:rsidRDefault="009476D0" w:rsidP="009476D0">
      <w:pPr>
        <w:pStyle w:val="2"/>
      </w:pPr>
      <w:bookmarkStart w:id="1149" w:name="_Toc45888144"/>
      <w:bookmarkStart w:id="1150" w:name="_Toc45888743"/>
      <w:bookmarkStart w:id="1151" w:name="_Toc59650027"/>
      <w:bookmarkStart w:id="1152" w:name="_Toc61357291"/>
      <w:bookmarkStart w:id="1153" w:name="_Toc61359065"/>
      <w:bookmarkStart w:id="1154" w:name="_Toc67916003"/>
      <w:bookmarkStart w:id="1155" w:name="_Toc75533547"/>
      <w:r>
        <w:t>6.2E</w:t>
      </w:r>
      <w:r w:rsidRPr="001C0CC4">
        <w:tab/>
        <w:t>Transmitter power for</w:t>
      </w:r>
      <w:r>
        <w:t xml:space="preserve"> V2X</w:t>
      </w:r>
      <w:bookmarkEnd w:id="1149"/>
      <w:bookmarkEnd w:id="1150"/>
      <w:bookmarkEnd w:id="1151"/>
      <w:bookmarkEnd w:id="1152"/>
      <w:bookmarkEnd w:id="1153"/>
      <w:bookmarkEnd w:id="1154"/>
      <w:bookmarkEnd w:id="1155"/>
    </w:p>
    <w:p w14:paraId="05FEC820" w14:textId="77777777" w:rsidR="009476D0" w:rsidRDefault="009476D0" w:rsidP="009476D0">
      <w:pPr>
        <w:pStyle w:val="30"/>
      </w:pPr>
      <w:bookmarkStart w:id="1156" w:name="_Toc45888145"/>
      <w:bookmarkStart w:id="1157" w:name="_Toc45888744"/>
      <w:bookmarkStart w:id="1158" w:name="_Toc59650028"/>
      <w:bookmarkStart w:id="1159" w:name="_Toc61357292"/>
      <w:bookmarkStart w:id="1160" w:name="_Toc61359066"/>
      <w:bookmarkStart w:id="1161" w:name="_Toc67916004"/>
      <w:bookmarkStart w:id="1162" w:name="_Toc75533548"/>
      <w:r>
        <w:t>6.2E.1</w:t>
      </w:r>
      <w:r w:rsidRPr="001D386E">
        <w:tab/>
        <w:t>UE maximum output power for</w:t>
      </w:r>
      <w:r>
        <w:t xml:space="preserve"> </w:t>
      </w:r>
      <w:r w:rsidRPr="001D386E">
        <w:t>V2X</w:t>
      </w:r>
      <w:bookmarkEnd w:id="1156"/>
      <w:bookmarkEnd w:id="1157"/>
      <w:bookmarkEnd w:id="1158"/>
      <w:bookmarkEnd w:id="1159"/>
      <w:bookmarkEnd w:id="1160"/>
      <w:bookmarkEnd w:id="1161"/>
      <w:bookmarkEnd w:id="1162"/>
    </w:p>
    <w:p w14:paraId="1A501F03" w14:textId="77777777" w:rsidR="009476D0" w:rsidRPr="00226F23" w:rsidRDefault="009476D0" w:rsidP="009476D0">
      <w:pPr>
        <w:pStyle w:val="40"/>
      </w:pPr>
      <w:bookmarkStart w:id="1163" w:name="_Toc45888146"/>
      <w:bookmarkStart w:id="1164" w:name="_Toc45888745"/>
      <w:bookmarkStart w:id="1165" w:name="_Toc59650029"/>
      <w:bookmarkStart w:id="1166" w:name="_Toc61357293"/>
      <w:bookmarkStart w:id="1167" w:name="_Toc61359067"/>
      <w:bookmarkStart w:id="1168" w:name="_Toc67916005"/>
      <w:bookmarkStart w:id="1169" w:name="_Toc75533549"/>
      <w:r>
        <w:t>6.2E.1.1</w:t>
      </w:r>
      <w:r>
        <w:tab/>
        <w:t>General</w:t>
      </w:r>
      <w:bookmarkEnd w:id="1163"/>
      <w:bookmarkEnd w:id="1164"/>
      <w:bookmarkEnd w:id="1165"/>
      <w:bookmarkEnd w:id="1166"/>
      <w:bookmarkEnd w:id="1167"/>
      <w:bookmarkEnd w:id="1168"/>
      <w:bookmarkEnd w:id="1169"/>
    </w:p>
    <w:p w14:paraId="0EC27016" w14:textId="77777777" w:rsidR="009476D0" w:rsidRDefault="009476D0" w:rsidP="009476D0">
      <w:r w:rsidRPr="001D386E">
        <w:t xml:space="preserve">When </w:t>
      </w:r>
      <w:r>
        <w:t>NR V2X UE is configured for NR</w:t>
      </w:r>
      <w:r w:rsidRPr="001D386E">
        <w:t xml:space="preserve"> V2X sidelink transmissions non-concurrent wit</w:t>
      </w:r>
      <w:r>
        <w:t>h NR</w:t>
      </w:r>
      <w:r w:rsidRPr="001D386E">
        <w:t xml:space="preserve"> up</w:t>
      </w:r>
      <w:r>
        <w:t>link transmissions for NR</w:t>
      </w:r>
      <w:r w:rsidRPr="001D386E">
        <w:t xml:space="preserve"> V2X operati</w:t>
      </w:r>
      <w:r>
        <w:t>ng bands specified in Table 5.2E.1</w:t>
      </w:r>
      <w:r w:rsidRPr="001D386E">
        <w:t>-1</w:t>
      </w:r>
      <w:r w:rsidRPr="001D386E">
        <w:rPr>
          <w:rFonts w:hint="eastAsia"/>
        </w:rPr>
        <w:t xml:space="preserve">, </w:t>
      </w:r>
      <w:r w:rsidRPr="001D386E">
        <w:rPr>
          <w:rFonts w:cs="v5.0.0"/>
        </w:rPr>
        <w:t xml:space="preserve">the allowed </w:t>
      </w:r>
      <w:r>
        <w:rPr>
          <w:rFonts w:cs="v5.0.0"/>
        </w:rPr>
        <w:t xml:space="preserve">NR </w:t>
      </w:r>
      <w:r w:rsidRPr="001D386E">
        <w:rPr>
          <w:rFonts w:cs="v5.0.0"/>
        </w:rPr>
        <w:t xml:space="preserve">V2X UE maximum output power </w:t>
      </w:r>
      <w:r>
        <w:rPr>
          <w:rFonts w:cs="v5.0.0"/>
        </w:rPr>
        <w:t>is specified</w:t>
      </w:r>
      <w:r w:rsidRPr="001D386E">
        <w:rPr>
          <w:rFonts w:cs="v5.0.0"/>
        </w:rPr>
        <w:t xml:space="preserve"> in </w:t>
      </w:r>
      <w:r>
        <w:rPr>
          <w:rFonts w:cs="v5.0.0" w:hint="eastAsia"/>
        </w:rPr>
        <w:t>Table 6.2.1</w:t>
      </w:r>
      <w:r w:rsidRPr="001D386E">
        <w:rPr>
          <w:rFonts w:cs="v5.0.0"/>
        </w:rPr>
        <w:t>-1</w:t>
      </w:r>
      <w:r w:rsidRPr="001D386E">
        <w:rPr>
          <w:rFonts w:cs="v5.0.0" w:hint="eastAsia"/>
        </w:rPr>
        <w:t xml:space="preserve"> in </w:t>
      </w:r>
      <w:r>
        <w:rPr>
          <w:rFonts w:cs="v5.0.0"/>
        </w:rPr>
        <w:t>clause 6.2.1</w:t>
      </w:r>
      <w:r w:rsidRPr="001D386E">
        <w:rPr>
          <w:rFonts w:cs="v5.0.0"/>
        </w:rPr>
        <w:t>.</w:t>
      </w:r>
    </w:p>
    <w:p w14:paraId="5452C618" w14:textId="77777777" w:rsidR="009476D0" w:rsidRPr="001D386E" w:rsidRDefault="009476D0" w:rsidP="009476D0">
      <w:r w:rsidRPr="001D386E">
        <w:t>Whe</w:t>
      </w:r>
      <w:r>
        <w:t xml:space="preserve">n a UE is configured for NR </w:t>
      </w:r>
      <w:r w:rsidRPr="001D386E">
        <w:t>V2X sidelink transmissions</w:t>
      </w:r>
      <w:r w:rsidRPr="001D386E">
        <w:rPr>
          <w:rFonts w:eastAsia="宋体" w:hint="eastAsia"/>
          <w:lang w:eastAsia="zh-CN"/>
        </w:rPr>
        <w:t xml:space="preserve"> in </w:t>
      </w:r>
      <w:r>
        <w:rPr>
          <w:rFonts w:eastAsia="宋体"/>
          <w:lang w:eastAsia="zh-CN"/>
        </w:rPr>
        <w:t xml:space="preserve">NR </w:t>
      </w:r>
      <w:r w:rsidRPr="001D386E">
        <w:rPr>
          <w:rFonts w:eastAsia="宋体" w:hint="eastAsia"/>
          <w:lang w:eastAsia="zh-CN"/>
        </w:rPr>
        <w:t xml:space="preserve">Band </w:t>
      </w:r>
      <w:r>
        <w:rPr>
          <w:rFonts w:eastAsia="宋体"/>
          <w:lang w:eastAsia="zh-CN"/>
        </w:rPr>
        <w:t>n</w:t>
      </w:r>
      <w:r w:rsidRPr="001D386E">
        <w:rPr>
          <w:rFonts w:eastAsia="宋体"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宋体" w:hint="eastAsia"/>
          <w:lang w:eastAsia="zh-CN"/>
        </w:rPr>
        <w:t>855</w:t>
      </w:r>
      <w:r w:rsidRPr="001D386E">
        <w:t>-</w:t>
      </w:r>
      <w:r w:rsidRPr="001D386E">
        <w:rPr>
          <w:rFonts w:eastAsia="宋体" w:hint="eastAsia"/>
          <w:lang w:eastAsia="zh-CN"/>
        </w:rPr>
        <w:t>5925</w:t>
      </w:r>
      <w:r w:rsidRPr="001D386E">
        <w:t xml:space="preserve"> MHz:</w:t>
      </w:r>
    </w:p>
    <w:p w14:paraId="06867937" w14:textId="77777777" w:rsidR="009476D0" w:rsidRDefault="009476D0" w:rsidP="009476D0">
      <w:pPr>
        <w:pStyle w:val="B1"/>
        <w:rPr>
          <w:rFonts w:eastAsia="宋体"/>
          <w:lang w:eastAsia="zh-CN"/>
        </w:rPr>
      </w:pPr>
      <w:r w:rsidRPr="001D386E">
        <w:t>-</w:t>
      </w:r>
      <w:r w:rsidRPr="001D386E">
        <w:tab/>
        <w:t xml:space="preserve">The maximum </w:t>
      </w:r>
      <w:r w:rsidRPr="001D386E">
        <w:rPr>
          <w:rFonts w:eastAsia="宋体" w:hint="eastAsia"/>
          <w:lang w:eastAsia="zh-CN"/>
        </w:rPr>
        <w:t xml:space="preserve">mean </w:t>
      </w:r>
      <w:r w:rsidRPr="001D386E">
        <w:t>power spectral density shall be restricted</w:t>
      </w:r>
      <w:r w:rsidRPr="001D386E">
        <w:rPr>
          <w:rFonts w:eastAsia="宋体" w:hint="eastAsia"/>
          <w:lang w:eastAsia="zh-CN"/>
        </w:rPr>
        <w:t xml:space="preserve"> to</w:t>
      </w:r>
      <w:r w:rsidRPr="001D386E">
        <w:t xml:space="preserve"> 23 dBm/MHz EIRP when the network signaling value NS_33 is indicated</w:t>
      </w:r>
      <w:r w:rsidRPr="001D386E">
        <w:rPr>
          <w:rFonts w:eastAsia="宋体" w:hint="eastAsia"/>
          <w:lang w:eastAsia="zh-CN"/>
        </w:rPr>
        <w:t>.</w:t>
      </w:r>
    </w:p>
    <w:p w14:paraId="6FE4D512" w14:textId="77777777" w:rsidR="009476D0" w:rsidRPr="001D386E" w:rsidRDefault="009476D0" w:rsidP="009476D0">
      <w:r w:rsidRPr="001D386E">
        <w:t>where the network signaling valu</w:t>
      </w:r>
      <w:r>
        <w:t>es are specified in clause 6.2E.3</w:t>
      </w:r>
      <w:r w:rsidRPr="001D386E">
        <w:t>.</w:t>
      </w:r>
    </w:p>
    <w:p w14:paraId="38CF062E" w14:textId="77777777" w:rsidR="009476D0" w:rsidRDefault="009476D0" w:rsidP="009476D0">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w:t>
      </w:r>
      <w:r>
        <w:t>e principle described in annex I in [11]</w:t>
      </w:r>
      <w:r w:rsidRPr="001D386E">
        <w:t>.</w:t>
      </w:r>
    </w:p>
    <w:p w14:paraId="792CE940" w14:textId="77777777" w:rsidR="009476D0" w:rsidRDefault="009476D0" w:rsidP="009476D0">
      <w:del w:id="1170" w:author="임수환/책임연구원/미래기술센터 C&amp;M표준(연)5G무선통신표준Task(suhwan.lim@lge.com)" w:date="2021-07-20T14:42:00Z">
        <w:r w:rsidRPr="007E1513" w:rsidDel="00CB552E">
          <w:rPr>
            <w:lang w:eastAsia="zh-CN"/>
          </w:rPr>
          <w:delText xml:space="preserve">The requirements shall be met </w:delText>
        </w:r>
        <w:r w:rsidRPr="007E1513" w:rsidDel="00CB552E">
          <w:delText xml:space="preserve">with </w:delText>
        </w:r>
        <w:r w:rsidRPr="007E1513" w:rsidDel="00CB552E">
          <w:rPr>
            <w:lang w:eastAsia="zh-CN"/>
          </w:rPr>
          <w:delText xml:space="preserve">the SL MIMO configurations specified in Table 6.2D.1-2. </w:delText>
        </w:r>
      </w:del>
      <w:r w:rsidRPr="007E1513">
        <w:t xml:space="preserve">For NR V2X UE supporting SL MIMO, </w:t>
      </w:r>
      <w:ins w:id="1171" w:author="임수환/책임연구원/미래기술센터 C&amp;M표준(연)5G무선통신표준Task(suhwan.lim@lge.com)" w:date="2021-07-20T14:42:00Z">
        <w:r>
          <w:rPr>
            <w:lang w:eastAsia="zh-CN"/>
          </w:rPr>
          <w:t>t</w:t>
        </w:r>
        <w:r w:rsidRPr="007E1513">
          <w:rPr>
            <w:lang w:eastAsia="zh-CN"/>
          </w:rPr>
          <w:t xml:space="preserve">he </w:t>
        </w:r>
      </w:ins>
      <w:ins w:id="1172" w:author="임수환/책임연구원/미래기술센터 C&amp;M표준(연)5G무선통신표준Task(suhwan.lim@lge.com)" w:date="2021-07-20T14:43:00Z">
        <w:r>
          <w:rPr>
            <w:lang w:eastAsia="zh-CN"/>
          </w:rPr>
          <w:t xml:space="preserve">maximum output power </w:t>
        </w:r>
      </w:ins>
      <w:ins w:id="1173" w:author="임수환/책임연구원/미래기술센터 C&amp;M표준(연)5G무선통신표준Task(suhwan.lim@lge.com)" w:date="2021-07-20T14:42:00Z">
        <w:r w:rsidRPr="007E1513">
          <w:rPr>
            <w:lang w:eastAsia="zh-CN"/>
          </w:rPr>
          <w:t xml:space="preserve">requirements </w:t>
        </w:r>
      </w:ins>
      <w:ins w:id="1174" w:author="임수환/책임연구원/미래기술센터 C&amp;M표준(연)5G무선통신표준Task(suhwan.lim@lge.com)" w:date="2021-07-20T14:43:00Z">
        <w:r>
          <w:rPr>
            <w:lang w:eastAsia="zh-CN"/>
          </w:rPr>
          <w:t xml:space="preserve">in Table 6.2E.1.1-1 </w:t>
        </w:r>
      </w:ins>
      <w:ins w:id="1175" w:author="임수환/책임연구원/미래기술센터 C&amp;M표준(연)5G무선통신표준Task(suhwan.lim@lge.com)" w:date="2021-07-20T14:42:00Z">
        <w:r w:rsidRPr="007E1513">
          <w:rPr>
            <w:lang w:eastAsia="zh-CN"/>
          </w:rPr>
          <w:t xml:space="preserve">shall be met </w:t>
        </w:r>
        <w:r w:rsidRPr="007E1513">
          <w:t xml:space="preserve">with </w:t>
        </w:r>
        <w:r w:rsidRPr="007E1513">
          <w:rPr>
            <w:lang w:eastAsia="zh-CN"/>
          </w:rPr>
          <w:t xml:space="preserve">the SL MIMO configurations specified in Table 6.2D.1-2. </w:t>
        </w:r>
      </w:ins>
      <w:ins w:id="1176" w:author="임수환/책임연구원/미래기술센터 C&amp;M표준(연)5G무선통신표준Task(suhwan.lim@lge.com)" w:date="2021-07-20T14:43:00Z">
        <w:r>
          <w:t>T</w:t>
        </w:r>
      </w:ins>
      <w:del w:id="1177" w:author="임수환/책임연구원/미래기술센터 C&amp;M표준(연)5G무선통신표준Task(suhwan.lim@lge.com)" w:date="2021-07-20T14:43:00Z">
        <w:r w:rsidRPr="007E1513" w:rsidDel="00CB552E">
          <w:delText>t</w:delText>
        </w:r>
      </w:del>
      <w:r w:rsidRPr="007E1513">
        <w:t>he maximum output power is defined as the sum of the maximum output power from each UE antenna connector. The period of measurement shall be at least one sub frame (1 ms).</w:t>
      </w:r>
    </w:p>
    <w:p w14:paraId="4AFD3496" w14:textId="77777777" w:rsidR="009476D0" w:rsidRDefault="009476D0" w:rsidP="009476D0">
      <w:pPr>
        <w:pStyle w:val="TH"/>
        <w:rPr>
          <w:lang w:eastAsia="ko-KR"/>
        </w:rPr>
      </w:pPr>
      <w:r>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9476D0" w14:paraId="198AA3A5" w14:textId="77777777" w:rsidTr="00E6103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ED72D8A" w14:textId="77777777" w:rsidR="009476D0" w:rsidRDefault="009476D0" w:rsidP="00E6103D">
            <w:pPr>
              <w:pStyle w:val="TAH"/>
            </w:pPr>
            <w:r>
              <w:t>NR band</w:t>
            </w:r>
          </w:p>
        </w:tc>
        <w:tc>
          <w:tcPr>
            <w:tcW w:w="1008" w:type="dxa"/>
            <w:tcBorders>
              <w:top w:val="single" w:sz="4" w:space="0" w:color="auto"/>
              <w:left w:val="single" w:sz="4" w:space="0" w:color="auto"/>
              <w:bottom w:val="single" w:sz="4" w:space="0" w:color="auto"/>
              <w:right w:val="single" w:sz="4" w:space="0" w:color="auto"/>
            </w:tcBorders>
            <w:hideMark/>
          </w:tcPr>
          <w:p w14:paraId="4FFAF92C" w14:textId="77777777" w:rsidR="009476D0" w:rsidRDefault="009476D0" w:rsidP="00E6103D">
            <w:pPr>
              <w:pStyle w:val="TAH"/>
            </w:pPr>
            <w:r>
              <w:t>Class 1 (dBm)</w:t>
            </w:r>
          </w:p>
        </w:tc>
        <w:tc>
          <w:tcPr>
            <w:tcW w:w="1067" w:type="dxa"/>
            <w:tcBorders>
              <w:top w:val="single" w:sz="4" w:space="0" w:color="auto"/>
              <w:left w:val="single" w:sz="4" w:space="0" w:color="auto"/>
              <w:bottom w:val="single" w:sz="4" w:space="0" w:color="auto"/>
              <w:right w:val="single" w:sz="4" w:space="0" w:color="auto"/>
            </w:tcBorders>
            <w:hideMark/>
          </w:tcPr>
          <w:p w14:paraId="6A35F881" w14:textId="77777777" w:rsidR="009476D0" w:rsidRDefault="009476D0" w:rsidP="00E6103D">
            <w:pPr>
              <w:pStyle w:val="TAH"/>
            </w:pPr>
            <w:r>
              <w:t>Tolerance (dB)</w:t>
            </w:r>
          </w:p>
        </w:tc>
        <w:tc>
          <w:tcPr>
            <w:tcW w:w="1008" w:type="dxa"/>
            <w:tcBorders>
              <w:top w:val="single" w:sz="4" w:space="0" w:color="auto"/>
              <w:left w:val="single" w:sz="4" w:space="0" w:color="auto"/>
              <w:bottom w:val="single" w:sz="4" w:space="0" w:color="auto"/>
              <w:right w:val="single" w:sz="4" w:space="0" w:color="auto"/>
            </w:tcBorders>
            <w:hideMark/>
          </w:tcPr>
          <w:p w14:paraId="338B5FCE" w14:textId="77777777" w:rsidR="009476D0" w:rsidRDefault="009476D0" w:rsidP="00E6103D">
            <w:pPr>
              <w:pStyle w:val="TAH"/>
            </w:pPr>
            <w:r>
              <w:t>Class 2 (dBm)</w:t>
            </w:r>
          </w:p>
        </w:tc>
        <w:tc>
          <w:tcPr>
            <w:tcW w:w="1067" w:type="dxa"/>
            <w:tcBorders>
              <w:top w:val="single" w:sz="4" w:space="0" w:color="auto"/>
              <w:left w:val="single" w:sz="4" w:space="0" w:color="auto"/>
              <w:bottom w:val="single" w:sz="4" w:space="0" w:color="auto"/>
              <w:right w:val="single" w:sz="4" w:space="0" w:color="auto"/>
            </w:tcBorders>
            <w:hideMark/>
          </w:tcPr>
          <w:p w14:paraId="04E72DBE" w14:textId="77777777" w:rsidR="009476D0" w:rsidRDefault="009476D0" w:rsidP="00E6103D">
            <w:pPr>
              <w:pStyle w:val="TAH"/>
            </w:pPr>
            <w:r>
              <w:t>Tolerance (dB)</w:t>
            </w:r>
          </w:p>
        </w:tc>
        <w:tc>
          <w:tcPr>
            <w:tcW w:w="919" w:type="dxa"/>
            <w:tcBorders>
              <w:top w:val="single" w:sz="4" w:space="0" w:color="auto"/>
              <w:left w:val="single" w:sz="4" w:space="0" w:color="auto"/>
              <w:bottom w:val="single" w:sz="4" w:space="0" w:color="auto"/>
              <w:right w:val="single" w:sz="4" w:space="0" w:color="auto"/>
            </w:tcBorders>
            <w:hideMark/>
          </w:tcPr>
          <w:p w14:paraId="33D28593" w14:textId="77777777" w:rsidR="009476D0" w:rsidRDefault="009476D0" w:rsidP="00E6103D">
            <w:pPr>
              <w:pStyle w:val="TAH"/>
            </w:pPr>
            <w:r>
              <w:t>Class 3 (dBm)</w:t>
            </w:r>
          </w:p>
        </w:tc>
        <w:tc>
          <w:tcPr>
            <w:tcW w:w="1257" w:type="dxa"/>
            <w:tcBorders>
              <w:top w:val="single" w:sz="4" w:space="0" w:color="auto"/>
              <w:left w:val="single" w:sz="4" w:space="0" w:color="auto"/>
              <w:bottom w:val="single" w:sz="4" w:space="0" w:color="auto"/>
              <w:right w:val="single" w:sz="4" w:space="0" w:color="auto"/>
            </w:tcBorders>
            <w:hideMark/>
          </w:tcPr>
          <w:p w14:paraId="2E5B310B" w14:textId="77777777" w:rsidR="009476D0" w:rsidRDefault="009476D0" w:rsidP="00E6103D">
            <w:pPr>
              <w:pStyle w:val="TAH"/>
            </w:pPr>
            <w:r>
              <w:t>Tolerance (dB)</w:t>
            </w:r>
          </w:p>
        </w:tc>
        <w:tc>
          <w:tcPr>
            <w:tcW w:w="980" w:type="dxa"/>
            <w:tcBorders>
              <w:top w:val="single" w:sz="4" w:space="0" w:color="auto"/>
              <w:left w:val="single" w:sz="4" w:space="0" w:color="auto"/>
              <w:bottom w:val="single" w:sz="4" w:space="0" w:color="auto"/>
              <w:right w:val="single" w:sz="4" w:space="0" w:color="auto"/>
            </w:tcBorders>
            <w:hideMark/>
          </w:tcPr>
          <w:p w14:paraId="7B754843" w14:textId="77777777" w:rsidR="009476D0" w:rsidRDefault="009476D0" w:rsidP="00E6103D">
            <w:pPr>
              <w:pStyle w:val="TAH"/>
            </w:pPr>
            <w:r>
              <w:t>Class 4 (dBm)</w:t>
            </w:r>
          </w:p>
        </w:tc>
        <w:tc>
          <w:tcPr>
            <w:tcW w:w="1253" w:type="dxa"/>
            <w:tcBorders>
              <w:top w:val="single" w:sz="4" w:space="0" w:color="auto"/>
              <w:left w:val="single" w:sz="4" w:space="0" w:color="auto"/>
              <w:bottom w:val="single" w:sz="4" w:space="0" w:color="auto"/>
              <w:right w:val="single" w:sz="4" w:space="0" w:color="auto"/>
            </w:tcBorders>
            <w:hideMark/>
          </w:tcPr>
          <w:p w14:paraId="5D62274D" w14:textId="77777777" w:rsidR="009476D0" w:rsidRDefault="009476D0" w:rsidP="00E6103D">
            <w:pPr>
              <w:pStyle w:val="TAH"/>
            </w:pPr>
            <w:r>
              <w:t>Tolerance (dB)</w:t>
            </w:r>
          </w:p>
        </w:tc>
      </w:tr>
      <w:tr w:rsidR="009476D0" w14:paraId="345F6299" w14:textId="77777777" w:rsidTr="00E6103D">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76B4AF47" w14:textId="77777777" w:rsidR="009476D0" w:rsidRDefault="009476D0" w:rsidP="00E6103D">
            <w:pPr>
              <w:pStyle w:val="TAC"/>
              <w:rPr>
                <w:rFonts w:cs="Arial"/>
              </w:rPr>
            </w:pPr>
            <w:r>
              <w:rPr>
                <w:rFonts w:cs="Arial"/>
              </w:rPr>
              <w:t>n38</w:t>
            </w:r>
          </w:p>
        </w:tc>
        <w:tc>
          <w:tcPr>
            <w:tcW w:w="1008" w:type="dxa"/>
            <w:tcBorders>
              <w:top w:val="single" w:sz="4" w:space="0" w:color="auto"/>
              <w:left w:val="single" w:sz="4" w:space="0" w:color="auto"/>
              <w:bottom w:val="single" w:sz="4" w:space="0" w:color="auto"/>
              <w:right w:val="single" w:sz="4" w:space="0" w:color="auto"/>
            </w:tcBorders>
          </w:tcPr>
          <w:p w14:paraId="0CB53BCB" w14:textId="77777777" w:rsidR="009476D0"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FC39E1C" w14:textId="77777777" w:rsidR="009476D0" w:rsidRDefault="009476D0" w:rsidP="00E6103D">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2E9556F7" w14:textId="77777777" w:rsidR="009476D0" w:rsidRPr="005D7A6F"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235FD73" w14:textId="77777777" w:rsidR="009476D0" w:rsidRPr="005D7A6F" w:rsidRDefault="009476D0" w:rsidP="00E6103D">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tcPr>
          <w:p w14:paraId="5C48F5B3" w14:textId="77777777" w:rsidR="009476D0" w:rsidRPr="005D7A6F" w:rsidRDefault="009476D0" w:rsidP="00E6103D">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tcPr>
          <w:p w14:paraId="7606B475" w14:textId="77777777" w:rsidR="009476D0" w:rsidRPr="005D7A6F" w:rsidRDefault="009476D0" w:rsidP="00E6103D">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7A45E3F0" w14:textId="77777777" w:rsidR="009476D0" w:rsidRDefault="009476D0" w:rsidP="00E6103D">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66465CB4" w14:textId="77777777" w:rsidR="009476D0" w:rsidRDefault="009476D0" w:rsidP="00E6103D">
            <w:pPr>
              <w:pStyle w:val="TAC"/>
              <w:rPr>
                <w:rFonts w:cs="Arial"/>
              </w:rPr>
            </w:pPr>
          </w:p>
        </w:tc>
      </w:tr>
      <w:tr w:rsidR="009476D0" w14:paraId="293EB854" w14:textId="77777777" w:rsidTr="00E6103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4A564F10" w14:textId="77777777" w:rsidR="009476D0" w:rsidRDefault="009476D0" w:rsidP="00E6103D">
            <w:pPr>
              <w:pStyle w:val="TAC"/>
              <w:rPr>
                <w:rFonts w:cs="Arial"/>
              </w:rPr>
            </w:pPr>
            <w:r>
              <w:rPr>
                <w:rFonts w:cs="Arial"/>
              </w:rPr>
              <w:t>n47</w:t>
            </w:r>
          </w:p>
        </w:tc>
        <w:tc>
          <w:tcPr>
            <w:tcW w:w="1008" w:type="dxa"/>
            <w:tcBorders>
              <w:top w:val="single" w:sz="4" w:space="0" w:color="auto"/>
              <w:left w:val="single" w:sz="4" w:space="0" w:color="auto"/>
              <w:bottom w:val="single" w:sz="4" w:space="0" w:color="auto"/>
              <w:right w:val="single" w:sz="4" w:space="0" w:color="auto"/>
            </w:tcBorders>
          </w:tcPr>
          <w:p w14:paraId="6C23FD97" w14:textId="77777777" w:rsidR="009476D0"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BC46F75" w14:textId="77777777" w:rsidR="009476D0" w:rsidRDefault="009476D0" w:rsidP="00E6103D">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79F4C107" w14:textId="77777777" w:rsidR="009476D0" w:rsidRPr="005D7A6F"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D9E2E77" w14:textId="77777777" w:rsidR="009476D0" w:rsidRPr="005D7A6F" w:rsidRDefault="009476D0" w:rsidP="00E6103D">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78696E0F" w14:textId="77777777" w:rsidR="009476D0" w:rsidRPr="005D7A6F" w:rsidRDefault="009476D0" w:rsidP="00E6103D">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hideMark/>
          </w:tcPr>
          <w:p w14:paraId="7FB025B0" w14:textId="77777777" w:rsidR="009476D0" w:rsidRPr="005D7A6F" w:rsidRDefault="009476D0" w:rsidP="00E6103D">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23A2D50A" w14:textId="77777777" w:rsidR="009476D0" w:rsidRDefault="009476D0" w:rsidP="00E6103D">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38D39D1A" w14:textId="77777777" w:rsidR="009476D0" w:rsidRDefault="009476D0" w:rsidP="00E6103D">
            <w:pPr>
              <w:pStyle w:val="TAC"/>
              <w:rPr>
                <w:rFonts w:cs="Arial"/>
              </w:rPr>
            </w:pPr>
          </w:p>
        </w:tc>
      </w:tr>
    </w:tbl>
    <w:p w14:paraId="663225BC" w14:textId="77777777" w:rsidR="009476D0" w:rsidRDefault="009476D0" w:rsidP="009476D0"/>
    <w:p w14:paraId="2CDE987B" w14:textId="77777777" w:rsidR="009476D0" w:rsidRPr="002807B4" w:rsidRDefault="009476D0" w:rsidP="009476D0">
      <w:r w:rsidRPr="00236B7A">
        <w:t xml:space="preserve">If the </w:t>
      </w:r>
      <w:r w:rsidRPr="00236B7A">
        <w:rPr>
          <w:rFonts w:hint="eastAsia"/>
        </w:rPr>
        <w:t xml:space="preserve">UE </w:t>
      </w:r>
      <w:r w:rsidRPr="00236B7A">
        <w:t>transmits on</w:t>
      </w:r>
      <w:r w:rsidRPr="00236B7A">
        <w:rPr>
          <w:rFonts w:hint="eastAsia"/>
        </w:rPr>
        <w:t xml:space="preserve"> </w:t>
      </w:r>
      <w:r w:rsidRPr="00236B7A">
        <w:t>one</w:t>
      </w:r>
      <w:r w:rsidRPr="00236B7A">
        <w:rPr>
          <w:rFonts w:hint="eastAsia"/>
          <w:lang w:eastAsia="zh-CN"/>
        </w:rPr>
        <w:t xml:space="preserve"> </w:t>
      </w:r>
      <w:r w:rsidRPr="00236B7A">
        <w:t xml:space="preserve">antenna </w:t>
      </w:r>
      <w:r w:rsidRPr="00236B7A">
        <w:rPr>
          <w:rFonts w:hint="eastAsia"/>
          <w:lang w:eastAsia="zh-CN"/>
        </w:rPr>
        <w:t>connector</w:t>
      </w:r>
      <w:r w:rsidRPr="00236B7A">
        <w:rPr>
          <w:lang w:eastAsia="zh-CN"/>
        </w:rPr>
        <w:t xml:space="preserve"> at a time</w:t>
      </w:r>
      <w:r w:rsidRPr="00236B7A">
        <w:t xml:space="preserve">, the requirements </w:t>
      </w:r>
      <w:r w:rsidRPr="008C5905">
        <w:t>in Table 6.2.1-1</w:t>
      </w:r>
      <w:r w:rsidRPr="00236B7A">
        <w:t xml:space="preserve"> shall apply</w:t>
      </w:r>
      <w:r w:rsidRPr="00236B7A">
        <w:rPr>
          <w:rFonts w:hint="eastAsia"/>
          <w:lang w:eastAsia="zh-CN"/>
        </w:rPr>
        <w:t xml:space="preserve"> to the active antenna connector.</w:t>
      </w:r>
    </w:p>
    <w:p w14:paraId="728C71D5" w14:textId="77777777" w:rsidR="009476D0" w:rsidRPr="00CB552E" w:rsidRDefault="009476D0" w:rsidP="009476D0">
      <w:pPr>
        <w:pStyle w:val="B1"/>
        <w:rPr>
          <w:rFonts w:eastAsia="宋体"/>
          <w:lang w:eastAsia="zh-CN"/>
        </w:rPr>
      </w:pPr>
    </w:p>
    <w:p w14:paraId="10F7FFB4" w14:textId="04467B4E" w:rsidR="009476D0" w:rsidRDefault="009476D0" w:rsidP="009476D0">
      <w:pPr>
        <w:pStyle w:val="2"/>
        <w:rPr>
          <w:rFonts w:eastAsia="??"/>
          <w:i/>
          <w:color w:val="FF0000"/>
          <w:szCs w:val="32"/>
        </w:rPr>
      </w:pPr>
      <w:r>
        <w:rPr>
          <w:rFonts w:eastAsia="??"/>
          <w:i/>
          <w:color w:val="FF0000"/>
          <w:szCs w:val="32"/>
        </w:rPr>
        <w:t>&lt; Unchanged sections are omitted &gt;</w:t>
      </w:r>
    </w:p>
    <w:p w14:paraId="151951AB" w14:textId="77777777" w:rsidR="009476D0" w:rsidRDefault="009476D0" w:rsidP="009476D0">
      <w:pPr>
        <w:pStyle w:val="40"/>
        <w:rPr>
          <w:lang w:eastAsia="en-GB"/>
        </w:rPr>
      </w:pPr>
      <w:bookmarkStart w:id="1178" w:name="_Toc45888151"/>
      <w:bookmarkStart w:id="1179" w:name="_Toc45888750"/>
      <w:bookmarkStart w:id="1180" w:name="_Toc59650034"/>
      <w:bookmarkStart w:id="1181" w:name="_Toc61357298"/>
      <w:bookmarkStart w:id="1182" w:name="_Toc61359072"/>
      <w:bookmarkStart w:id="1183" w:name="_Toc67916010"/>
      <w:bookmarkStart w:id="1184" w:name="_Toc75533554"/>
      <w:r>
        <w:t>6.2E.2.3</w:t>
      </w:r>
      <w:r>
        <w:tab/>
        <w:t>MPR for Power class 3 V2X con-current operation</w:t>
      </w:r>
      <w:bookmarkEnd w:id="1178"/>
      <w:bookmarkEnd w:id="1179"/>
      <w:bookmarkEnd w:id="1180"/>
      <w:bookmarkEnd w:id="1181"/>
      <w:bookmarkEnd w:id="1182"/>
      <w:bookmarkEnd w:id="1183"/>
      <w:bookmarkEnd w:id="1184"/>
    </w:p>
    <w:p w14:paraId="075EC638" w14:textId="77777777" w:rsidR="009476D0" w:rsidRPr="001D6894" w:rsidRDefault="009476D0" w:rsidP="009476D0">
      <w:pPr>
        <w:rPr>
          <w:noProof/>
        </w:rPr>
      </w:pPr>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clause 6.2E.2 apply </w:t>
      </w:r>
      <w:r w:rsidRPr="0026224C">
        <w:rPr>
          <w:noProof/>
        </w:rPr>
        <w:t xml:space="preserve">for NR sidelink operation </w:t>
      </w:r>
      <w:r>
        <w:rPr>
          <w:noProof/>
        </w:rPr>
        <w:t xml:space="preserve">in </w:t>
      </w:r>
      <w:ins w:id="1185" w:author="임수환/책임연구원/미래기술센터 C&amp;M표준(연)5G무선통신표준Task(suhwan.lim@lge.com)" w:date="2021-07-20T14:53:00Z">
        <w:r>
          <w:rPr>
            <w:noProof/>
          </w:rPr>
          <w:t xml:space="preserve">licensed band or </w:t>
        </w:r>
      </w:ins>
      <w:r w:rsidRPr="0026224C">
        <w:rPr>
          <w:noProof/>
        </w:rPr>
        <w:t>Band n47.</w:t>
      </w:r>
    </w:p>
    <w:p w14:paraId="59E7158E" w14:textId="77777777" w:rsidR="009476D0" w:rsidRPr="003E1C01" w:rsidRDefault="009476D0" w:rsidP="009476D0"/>
    <w:p w14:paraId="1132BFCE" w14:textId="2AF6BA30" w:rsidR="009476D0" w:rsidRDefault="009476D0" w:rsidP="009476D0">
      <w:pPr>
        <w:pStyle w:val="2"/>
        <w:rPr>
          <w:rFonts w:eastAsia="??"/>
          <w:i/>
          <w:color w:val="FF0000"/>
          <w:szCs w:val="32"/>
        </w:rPr>
      </w:pPr>
      <w:r>
        <w:rPr>
          <w:rFonts w:eastAsia="??"/>
          <w:i/>
          <w:color w:val="FF0000"/>
          <w:szCs w:val="32"/>
        </w:rPr>
        <w:t>&lt; Unchanged sections are omitted &gt;</w:t>
      </w:r>
    </w:p>
    <w:p w14:paraId="62F505CB" w14:textId="77777777" w:rsidR="009476D0" w:rsidRDefault="009476D0" w:rsidP="009476D0">
      <w:pPr>
        <w:pStyle w:val="30"/>
      </w:pPr>
      <w:bookmarkStart w:id="1186" w:name="_Toc45888152"/>
      <w:bookmarkStart w:id="1187" w:name="_Toc45888751"/>
      <w:bookmarkStart w:id="1188" w:name="_Toc59650035"/>
      <w:bookmarkStart w:id="1189" w:name="_Toc61357299"/>
      <w:bookmarkStart w:id="1190" w:name="_Toc61359073"/>
      <w:bookmarkStart w:id="1191" w:name="_Toc67916011"/>
      <w:bookmarkStart w:id="1192" w:name="_Toc75533555"/>
      <w:r>
        <w:t>6.2E.3</w:t>
      </w:r>
      <w:r w:rsidRPr="001D386E">
        <w:tab/>
      </w:r>
      <w:r w:rsidRPr="001C0CC4">
        <w:rPr>
          <w:lang w:eastAsia="zh-CN"/>
        </w:rPr>
        <w:t xml:space="preserve">UE </w:t>
      </w:r>
      <w:r>
        <w:rPr>
          <w:lang w:eastAsia="zh-CN"/>
        </w:rPr>
        <w:t xml:space="preserve">additional </w:t>
      </w:r>
      <w:r w:rsidRPr="001C0CC4">
        <w:t>maximum output power reduction</w:t>
      </w:r>
      <w:r w:rsidRPr="001D386E">
        <w:t xml:space="preserve"> for</w:t>
      </w:r>
      <w:r>
        <w:t xml:space="preserve"> </w:t>
      </w:r>
      <w:r w:rsidRPr="001D386E">
        <w:t>V2X</w:t>
      </w:r>
      <w:bookmarkEnd w:id="1186"/>
      <w:bookmarkEnd w:id="1187"/>
      <w:bookmarkEnd w:id="1188"/>
      <w:bookmarkEnd w:id="1189"/>
      <w:bookmarkEnd w:id="1190"/>
      <w:bookmarkEnd w:id="1191"/>
      <w:bookmarkEnd w:id="1192"/>
    </w:p>
    <w:p w14:paraId="6CEC3348" w14:textId="77777777" w:rsidR="009476D0" w:rsidRPr="00226F23" w:rsidRDefault="009476D0" w:rsidP="009476D0">
      <w:pPr>
        <w:pStyle w:val="40"/>
      </w:pPr>
      <w:bookmarkStart w:id="1193" w:name="_Toc45888153"/>
      <w:bookmarkStart w:id="1194" w:name="_Toc45888752"/>
      <w:bookmarkStart w:id="1195" w:name="_Toc59650036"/>
      <w:bookmarkStart w:id="1196" w:name="_Toc61357300"/>
      <w:bookmarkStart w:id="1197" w:name="_Toc61359074"/>
      <w:bookmarkStart w:id="1198" w:name="_Toc67916012"/>
      <w:bookmarkStart w:id="1199" w:name="_Toc75533556"/>
      <w:r>
        <w:t>6.2E.3.1</w:t>
      </w:r>
      <w:r>
        <w:tab/>
        <w:t>General</w:t>
      </w:r>
      <w:bookmarkEnd w:id="1193"/>
      <w:bookmarkEnd w:id="1194"/>
      <w:bookmarkEnd w:id="1195"/>
      <w:bookmarkEnd w:id="1196"/>
      <w:bookmarkEnd w:id="1197"/>
      <w:bookmarkEnd w:id="1198"/>
      <w:bookmarkEnd w:id="1199"/>
    </w:p>
    <w:p w14:paraId="3C7838A2" w14:textId="77777777" w:rsidR="009476D0" w:rsidRDefault="009476D0" w:rsidP="009476D0">
      <w:r>
        <w:t xml:space="preserve">For the applied maximum output power reduction is obtained </w:t>
      </w:r>
      <w:r w:rsidRPr="001D386E">
        <w:t>by taking the maximum value of MPR requireme</w:t>
      </w:r>
      <w:r>
        <w:t>nts specified in clause 6.2E.2</w:t>
      </w:r>
      <w:r w:rsidRPr="001D386E">
        <w:t xml:space="preserve"> and A-MPR requireme</w:t>
      </w:r>
      <w:r>
        <w:t>nts specified in clause 6.2E.3</w:t>
      </w:r>
      <w:r w:rsidRPr="001D386E">
        <w:t>.</w:t>
      </w:r>
    </w:p>
    <w:p w14:paraId="6B2172D8" w14:textId="77777777" w:rsidR="009476D0" w:rsidRDefault="009476D0" w:rsidP="009476D0">
      <w:pPr>
        <w:rPr>
          <w:i/>
        </w:rPr>
      </w:pPr>
      <w:r w:rsidRPr="001C0CC4">
        <w:t xml:space="preserve">Additional emission requirements can be </w:t>
      </w:r>
      <w:r>
        <w:t>indicat</w:t>
      </w:r>
      <w:r w:rsidRPr="001C0CC4">
        <w:t>ed by the network</w:t>
      </w:r>
      <w:r>
        <w:t xml:space="preserve"> or pre-configured radio parameters</w:t>
      </w:r>
      <w:r w:rsidRPr="001C0CC4">
        <w:t xml:space="preserve">.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r>
        <w:t>[</w:t>
      </w:r>
      <w:r>
        <w:rPr>
          <w:i/>
        </w:rPr>
        <w:t>additionalSpectrumEmission</w:t>
      </w:r>
      <w:r w:rsidRPr="00B855CD">
        <w:t>]</w:t>
      </w:r>
      <w:r>
        <w:rPr>
          <w:i/>
        </w:rPr>
        <w:t xml:space="preserve">. </w:t>
      </w:r>
      <w:r w:rsidRPr="001C0CC4">
        <w:t xml:space="preserve">Throughout this specification, the notion of indication or signalling of an NS value refers to the corresponding indication of an NR </w:t>
      </w:r>
      <w:r>
        <w:t xml:space="preserve">V2X </w:t>
      </w:r>
      <w:r w:rsidRPr="001C0CC4">
        <w:rPr>
          <w:lang w:eastAsia="x-none"/>
        </w:rPr>
        <w:t xml:space="preserve">frequency band number of the applicable operating band, the IE field </w:t>
      </w:r>
      <w:r>
        <w:t>[</w:t>
      </w:r>
      <w:r w:rsidRPr="001C0CC4">
        <w:rPr>
          <w:i/>
        </w:rPr>
        <w:t>freqBandIndicatorNR</w:t>
      </w:r>
      <w:r w:rsidRPr="00B855CD">
        <w:t>]</w:t>
      </w:r>
      <w:r w:rsidRPr="001C0CC4">
        <w:t xml:space="preserve"> and an associated value of </w:t>
      </w:r>
      <w:r>
        <w:t>[</w:t>
      </w:r>
      <w:r w:rsidRPr="001C0CC4">
        <w:rPr>
          <w:i/>
        </w:rPr>
        <w:t>additionalSpectrumEmission</w:t>
      </w:r>
      <w:r w:rsidRPr="00B855CD">
        <w:t>]</w:t>
      </w:r>
      <w:r w:rsidRPr="001C0CC4">
        <w:rPr>
          <w:i/>
        </w:rPr>
        <w:t xml:space="preserve"> </w:t>
      </w:r>
      <w:r w:rsidRPr="001C0CC4">
        <w:t>in the relevant RRC information elements [</w:t>
      </w:r>
      <w:r>
        <w:t>7</w:t>
      </w:r>
      <w:r w:rsidRPr="001C0CC4">
        <w:t>]</w:t>
      </w:r>
      <w:r w:rsidRPr="001C0CC4">
        <w:rPr>
          <w:i/>
        </w:rPr>
        <w:t>.</w:t>
      </w:r>
    </w:p>
    <w:p w14:paraId="7D3FBA0E" w14:textId="77777777" w:rsidR="009476D0" w:rsidRDefault="009476D0" w:rsidP="009476D0">
      <w:pPr>
        <w:rPr>
          <w:lang w:eastAsia="zh-CN"/>
        </w:rPr>
      </w:pPr>
      <w:r w:rsidRPr="001C0CC4">
        <w:t xml:space="preserve">To meet the additional requirements, additional maximum power reduction (A-MPR) is allowed for the maximum output power as specified in Table </w:t>
      </w:r>
      <w:r>
        <w:rPr>
          <w:rFonts w:cs="v5.0.0" w:hint="eastAsia"/>
        </w:rPr>
        <w:t>6.2.1</w:t>
      </w:r>
      <w:r w:rsidRPr="001D386E">
        <w:rPr>
          <w:rFonts w:cs="v5.0.0"/>
        </w:rPr>
        <w:t>-1</w:t>
      </w:r>
      <w:r w:rsidRPr="001C0CC4">
        <w:t xml:space="preserve">. Unless stated otherwise, the total reduction to UE maximum output power is max(MPR, A-MPR) where MPR is defined in clause </w:t>
      </w:r>
      <w:r>
        <w:t>6.2E</w:t>
      </w:r>
      <w:r w:rsidRPr="001C0CC4">
        <w:t xml:space="preserve">.2. Outer and inner allocation notation used in clause </w:t>
      </w:r>
      <w:r>
        <w:t>6.2E</w:t>
      </w:r>
      <w:r w:rsidRPr="001C0CC4">
        <w:t>.</w:t>
      </w:r>
      <w:r>
        <w:t>3</w:t>
      </w:r>
      <w:r w:rsidRPr="001C0CC4">
        <w:t xml:space="preserve"> is defined in clause </w:t>
      </w:r>
      <w:r>
        <w:t>6.2E</w:t>
      </w:r>
      <w:r w:rsidRPr="001C0CC4">
        <w:t>.</w:t>
      </w:r>
      <w:r>
        <w:t>2.</w:t>
      </w:r>
      <w:r w:rsidRPr="001C0CC4">
        <w:t xml:space="preserve"> In absence of modulation and waveform types the A-MPR applies to all modulation and waveform types.</w:t>
      </w:r>
    </w:p>
    <w:p w14:paraId="10D1B961" w14:textId="77777777" w:rsidR="009476D0" w:rsidRPr="00310175" w:rsidRDefault="009476D0" w:rsidP="009476D0">
      <w:pPr>
        <w:pStyle w:val="TH"/>
        <w:rPr>
          <w:rFonts w:eastAsia="宋体"/>
          <w:lang w:eastAsia="zh-CN"/>
        </w:rPr>
      </w:pPr>
      <w:r w:rsidRPr="0032110F">
        <w:t xml:space="preserve">Table </w:t>
      </w:r>
      <w:r>
        <w:rPr>
          <w:rFonts w:eastAsia="宋体" w:hint="eastAsia"/>
          <w:lang w:eastAsia="zh-CN"/>
        </w:rPr>
        <w:t>6.2E.3</w:t>
      </w:r>
      <w:r>
        <w:rPr>
          <w:rFonts w:eastAsia="宋体"/>
          <w:lang w:eastAsia="zh-CN"/>
        </w:rPr>
        <w:t>.1</w:t>
      </w:r>
      <w:r>
        <w:rPr>
          <w:rFonts w:eastAsia="宋体" w:hint="eastAsia"/>
          <w:lang w:eastAsia="zh-CN"/>
        </w:rPr>
        <w:t>-1</w:t>
      </w:r>
      <w:r w:rsidRPr="0032110F">
        <w:t xml:space="preserve">: </w:t>
      </w:r>
      <w:r>
        <w:rPr>
          <w:rFonts w:eastAsia="宋体"/>
          <w:lang w:eastAsia="zh-CN"/>
        </w:rPr>
        <w:t>Additional</w:t>
      </w:r>
      <w:r>
        <w:rPr>
          <w:rFonts w:eastAsia="宋体" w:hint="eastAsia"/>
          <w:lang w:eastAsia="zh-CN"/>
        </w:rPr>
        <w:t xml:space="preserve"> </w:t>
      </w:r>
      <w:r w:rsidRPr="0032110F">
        <w:t>Maximum Power Reduction (</w:t>
      </w:r>
      <w:r>
        <w:rPr>
          <w:rFonts w:eastAsia="宋体" w:hint="eastAsia"/>
          <w:lang w:eastAsia="zh-CN"/>
        </w:rPr>
        <w:t>A-</w:t>
      </w:r>
      <w:r w:rsidRPr="0032110F">
        <w:t xml:space="preserve">MPR) for </w:t>
      </w:r>
      <w:r>
        <w:t xml:space="preserve">PC3 NR </w:t>
      </w:r>
      <w:r>
        <w:rPr>
          <w:rFonts w:eastAsia="宋体" w:hint="eastAsia"/>
          <w:lang w:eastAsia="zh-CN"/>
        </w:rPr>
        <w:t>V2X</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72"/>
        <w:gridCol w:w="851"/>
        <w:gridCol w:w="1669"/>
        <w:gridCol w:w="1312"/>
        <w:gridCol w:w="1417"/>
      </w:tblGrid>
      <w:tr w:rsidR="009476D0" w:rsidRPr="0032110F" w14:paraId="0896CE2E" w14:textId="77777777" w:rsidTr="00E6103D">
        <w:trPr>
          <w:trHeight w:val="187"/>
          <w:jc w:val="center"/>
        </w:trPr>
        <w:tc>
          <w:tcPr>
            <w:tcW w:w="1100" w:type="dxa"/>
          </w:tcPr>
          <w:p w14:paraId="58C16F51" w14:textId="77777777" w:rsidR="009476D0" w:rsidRPr="009F6143" w:rsidRDefault="009476D0" w:rsidP="00E6103D">
            <w:pPr>
              <w:pStyle w:val="TAH"/>
            </w:pPr>
            <w:r w:rsidRPr="009F6143">
              <w:t>Network Signalling value</w:t>
            </w:r>
          </w:p>
        </w:tc>
        <w:tc>
          <w:tcPr>
            <w:tcW w:w="1872" w:type="dxa"/>
            <w:shd w:val="clear" w:color="auto" w:fill="auto"/>
          </w:tcPr>
          <w:p w14:paraId="0FD84F4B" w14:textId="77777777" w:rsidR="009476D0" w:rsidRPr="009F6143" w:rsidRDefault="009476D0" w:rsidP="00E6103D">
            <w:pPr>
              <w:pStyle w:val="TAH"/>
            </w:pPr>
            <w:r w:rsidRPr="009F6143">
              <w:t>Requirements (</w:t>
            </w:r>
            <w:r>
              <w:t>clause</w:t>
            </w:r>
            <w:r w:rsidRPr="009F6143">
              <w:t>)</w:t>
            </w:r>
          </w:p>
        </w:tc>
        <w:tc>
          <w:tcPr>
            <w:tcW w:w="851" w:type="dxa"/>
            <w:shd w:val="clear" w:color="auto" w:fill="auto"/>
          </w:tcPr>
          <w:p w14:paraId="7866B40E" w14:textId="77777777" w:rsidR="009476D0" w:rsidRPr="009F6143" w:rsidRDefault="009476D0" w:rsidP="00E6103D">
            <w:pPr>
              <w:pStyle w:val="TAH"/>
            </w:pPr>
            <w:r>
              <w:t>NR</w:t>
            </w:r>
            <w:r w:rsidRPr="009F6143">
              <w:t xml:space="preserve"> Band</w:t>
            </w:r>
          </w:p>
        </w:tc>
        <w:tc>
          <w:tcPr>
            <w:tcW w:w="1669" w:type="dxa"/>
            <w:shd w:val="clear" w:color="auto" w:fill="auto"/>
          </w:tcPr>
          <w:p w14:paraId="171665B0" w14:textId="77777777" w:rsidR="009476D0" w:rsidRPr="009F6143" w:rsidRDefault="009476D0" w:rsidP="00E6103D">
            <w:pPr>
              <w:pStyle w:val="TAH"/>
            </w:pPr>
            <w:r w:rsidRPr="009F6143">
              <w:t>Channel bandwidth (MHz)</w:t>
            </w:r>
          </w:p>
        </w:tc>
        <w:tc>
          <w:tcPr>
            <w:tcW w:w="1312" w:type="dxa"/>
            <w:shd w:val="clear" w:color="auto" w:fill="auto"/>
          </w:tcPr>
          <w:p w14:paraId="5147DA4B" w14:textId="77777777" w:rsidR="009476D0" w:rsidRPr="009F6143" w:rsidRDefault="009476D0" w:rsidP="00E6103D">
            <w:pPr>
              <w:pStyle w:val="TAH"/>
            </w:pPr>
            <w:r w:rsidRPr="009F6143">
              <w:t>Resources Blocks</w:t>
            </w:r>
            <w:r w:rsidRPr="009F6143">
              <w:rPr>
                <w:lang w:eastAsia="zh-CN"/>
              </w:rPr>
              <w:t xml:space="preserve"> </w:t>
            </w:r>
            <w:r w:rsidRPr="009F6143">
              <w:t>(</w:t>
            </w:r>
            <w:r w:rsidRPr="009F6143">
              <w:rPr>
                <w:i/>
                <w:iCs/>
              </w:rPr>
              <w:t>N</w:t>
            </w:r>
            <w:r w:rsidRPr="009F6143">
              <w:rPr>
                <w:vertAlign w:val="subscript"/>
              </w:rPr>
              <w:t>RB</w:t>
            </w:r>
            <w:r w:rsidRPr="009F6143">
              <w:t>)</w:t>
            </w:r>
          </w:p>
        </w:tc>
        <w:tc>
          <w:tcPr>
            <w:tcW w:w="1417" w:type="dxa"/>
          </w:tcPr>
          <w:p w14:paraId="4C8E426B" w14:textId="77777777" w:rsidR="009476D0" w:rsidRPr="009F6143" w:rsidRDefault="009476D0" w:rsidP="00E6103D">
            <w:pPr>
              <w:pStyle w:val="TAH"/>
            </w:pPr>
            <w:r w:rsidRPr="009F6143">
              <w:t>A-MPR (dB)</w:t>
            </w:r>
          </w:p>
        </w:tc>
      </w:tr>
      <w:tr w:rsidR="009476D0" w:rsidRPr="0032110F" w14:paraId="3B8B6754" w14:textId="77777777" w:rsidTr="00E6103D">
        <w:trPr>
          <w:trHeight w:val="187"/>
          <w:jc w:val="center"/>
        </w:trPr>
        <w:tc>
          <w:tcPr>
            <w:tcW w:w="1100" w:type="dxa"/>
          </w:tcPr>
          <w:p w14:paraId="1C705CE1" w14:textId="77777777" w:rsidR="009476D0" w:rsidRPr="007A0D7B" w:rsidRDefault="009476D0" w:rsidP="00E6103D">
            <w:pPr>
              <w:pStyle w:val="TAC"/>
              <w:rPr>
                <w:b/>
                <w:lang w:eastAsia="ko-KR"/>
              </w:rPr>
            </w:pPr>
            <w:r w:rsidRPr="007A0D7B">
              <w:rPr>
                <w:rFonts w:hint="eastAsia"/>
                <w:lang w:eastAsia="ko-KR"/>
              </w:rPr>
              <w:t>NS_01</w:t>
            </w:r>
          </w:p>
        </w:tc>
        <w:tc>
          <w:tcPr>
            <w:tcW w:w="1872" w:type="dxa"/>
            <w:shd w:val="clear" w:color="auto" w:fill="auto"/>
          </w:tcPr>
          <w:p w14:paraId="1DA7F6FC" w14:textId="77777777" w:rsidR="009476D0" w:rsidRPr="007A0D7B" w:rsidRDefault="009476D0" w:rsidP="00E6103D">
            <w:pPr>
              <w:pStyle w:val="TAC"/>
              <w:rPr>
                <w:rFonts w:eastAsia="Times New Roman"/>
                <w:b/>
              </w:rPr>
            </w:pPr>
          </w:p>
        </w:tc>
        <w:tc>
          <w:tcPr>
            <w:tcW w:w="851" w:type="dxa"/>
            <w:shd w:val="clear" w:color="auto" w:fill="auto"/>
          </w:tcPr>
          <w:p w14:paraId="4FBAF3D1" w14:textId="77777777" w:rsidR="009476D0" w:rsidRPr="007A0D7B" w:rsidRDefault="009476D0" w:rsidP="00E6103D">
            <w:pPr>
              <w:pStyle w:val="TAC"/>
              <w:rPr>
                <w:rFonts w:eastAsia="Times New Roman"/>
                <w:b/>
              </w:rPr>
            </w:pPr>
            <w:r>
              <w:rPr>
                <w:rFonts w:hint="eastAsia"/>
                <w:lang w:eastAsia="ko-KR"/>
              </w:rPr>
              <w:t>Table 5.2E</w:t>
            </w:r>
            <w:r>
              <w:rPr>
                <w:lang w:eastAsia="ko-KR"/>
              </w:rPr>
              <w:t>.1</w:t>
            </w:r>
            <w:r>
              <w:rPr>
                <w:rFonts w:hint="eastAsia"/>
                <w:lang w:eastAsia="ko-KR"/>
              </w:rPr>
              <w:t>-1</w:t>
            </w:r>
          </w:p>
        </w:tc>
        <w:tc>
          <w:tcPr>
            <w:tcW w:w="1669" w:type="dxa"/>
            <w:shd w:val="clear" w:color="auto" w:fill="auto"/>
          </w:tcPr>
          <w:p w14:paraId="522883B3" w14:textId="77777777" w:rsidR="009476D0" w:rsidRPr="007A0D7B" w:rsidRDefault="009476D0" w:rsidP="00E6103D">
            <w:pPr>
              <w:pStyle w:val="TAC"/>
              <w:rPr>
                <w:b/>
                <w:lang w:eastAsia="ko-KR"/>
              </w:rPr>
            </w:pPr>
            <w:r>
              <w:rPr>
                <w:rFonts w:eastAsia="等线" w:hint="eastAsia"/>
                <w:lang w:eastAsia="zh-CN"/>
              </w:rPr>
              <w:t>1</w:t>
            </w:r>
            <w:r>
              <w:rPr>
                <w:rFonts w:eastAsia="等线"/>
                <w:lang w:eastAsia="zh-CN"/>
              </w:rPr>
              <w:t>0, 20, 30, 40</w:t>
            </w:r>
          </w:p>
        </w:tc>
        <w:tc>
          <w:tcPr>
            <w:tcW w:w="1312" w:type="dxa"/>
            <w:shd w:val="clear" w:color="auto" w:fill="auto"/>
          </w:tcPr>
          <w:p w14:paraId="77513DA5" w14:textId="77777777" w:rsidR="009476D0" w:rsidRPr="007A0D7B" w:rsidRDefault="009476D0" w:rsidP="00E6103D">
            <w:pPr>
              <w:pStyle w:val="TAC"/>
              <w:rPr>
                <w:rFonts w:eastAsia="Times New Roman"/>
                <w:b/>
              </w:rPr>
            </w:pPr>
            <w:r w:rsidRPr="009C19AF">
              <w:t>Table 5.3.2-1</w:t>
            </w:r>
          </w:p>
        </w:tc>
        <w:tc>
          <w:tcPr>
            <w:tcW w:w="1417" w:type="dxa"/>
          </w:tcPr>
          <w:p w14:paraId="02B6D80F" w14:textId="77777777" w:rsidR="009476D0" w:rsidRPr="007A0D7B" w:rsidRDefault="009476D0" w:rsidP="00E6103D">
            <w:pPr>
              <w:pStyle w:val="TAC"/>
              <w:rPr>
                <w:rFonts w:eastAsia="Times New Roman"/>
                <w:b/>
              </w:rPr>
            </w:pPr>
            <w:r w:rsidRPr="009C19AF">
              <w:rPr>
                <w:rFonts w:eastAsia="等线" w:hint="eastAsia"/>
                <w:lang w:eastAsia="zh-CN"/>
              </w:rPr>
              <w:t>N</w:t>
            </w:r>
            <w:r w:rsidRPr="009C19AF">
              <w:rPr>
                <w:rFonts w:eastAsia="等线"/>
                <w:lang w:eastAsia="zh-CN"/>
              </w:rPr>
              <w:t>/A</w:t>
            </w:r>
          </w:p>
        </w:tc>
      </w:tr>
      <w:tr w:rsidR="009476D0" w:rsidRPr="0032110F" w14:paraId="6D90E5D0" w14:textId="77777777" w:rsidTr="00E6103D">
        <w:trPr>
          <w:trHeight w:val="187"/>
          <w:jc w:val="center"/>
        </w:trPr>
        <w:tc>
          <w:tcPr>
            <w:tcW w:w="1100" w:type="dxa"/>
          </w:tcPr>
          <w:p w14:paraId="6E07DDFA" w14:textId="77777777" w:rsidR="009476D0" w:rsidRPr="00CF55AF" w:rsidRDefault="009476D0" w:rsidP="00E6103D">
            <w:pPr>
              <w:pStyle w:val="TAC"/>
              <w:rPr>
                <w:lang w:eastAsia="zh-CN"/>
              </w:rPr>
            </w:pPr>
            <w:r w:rsidRPr="009F6143">
              <w:rPr>
                <w:rFonts w:eastAsia="Times New Roman"/>
              </w:rPr>
              <w:t>NS_</w:t>
            </w:r>
            <w:r>
              <w:rPr>
                <w:rFonts w:hint="eastAsia"/>
                <w:lang w:eastAsia="zh-CN"/>
              </w:rPr>
              <w:t>33</w:t>
            </w:r>
          </w:p>
        </w:tc>
        <w:tc>
          <w:tcPr>
            <w:tcW w:w="1872" w:type="dxa"/>
            <w:shd w:val="clear" w:color="auto" w:fill="auto"/>
          </w:tcPr>
          <w:p w14:paraId="3EDBB635" w14:textId="77777777" w:rsidR="009476D0" w:rsidRDefault="009476D0" w:rsidP="00E6103D">
            <w:pPr>
              <w:pStyle w:val="TAC"/>
              <w:rPr>
                <w:ins w:id="1200" w:author="임수환/책임연구원/미래기술센터 C&amp;M표준(연)5G무선통신표준Task(suhwan.lim@lge.com)" w:date="2021-07-20T14:57:00Z"/>
                <w:rFonts w:eastAsia="宋体"/>
                <w:lang w:eastAsia="zh-CN"/>
              </w:rPr>
            </w:pPr>
            <w:r w:rsidRPr="001C0CC4">
              <w:rPr>
                <w:snapToGrid w:val="0"/>
              </w:rPr>
              <w:t>6.5</w:t>
            </w:r>
            <w:r>
              <w:rPr>
                <w:snapToGrid w:val="0"/>
              </w:rPr>
              <w:t>E.2.</w:t>
            </w:r>
            <w:ins w:id="1201" w:author="임수환/책임연구원/미래기술센터 C&amp;M표준(연)5G무선통신표준Task(suhwan.lim@lge.com)" w:date="2021-07-20T15:01:00Z">
              <w:r>
                <w:rPr>
                  <w:snapToGrid w:val="0"/>
                </w:rPr>
                <w:t>3</w:t>
              </w:r>
            </w:ins>
            <w:del w:id="1202" w:author="임수환/책임연구원/미래기술센터 C&amp;M표준(연)5G무선통신표준Task(suhwan.lim@lge.com)" w:date="2021-07-20T15:01:00Z">
              <w:r w:rsidDel="003E1C01">
                <w:rPr>
                  <w:snapToGrid w:val="0"/>
                </w:rPr>
                <w:delText>2</w:delText>
              </w:r>
            </w:del>
            <w:r w:rsidRPr="001C0CC4">
              <w:rPr>
                <w:snapToGrid w:val="0"/>
              </w:rPr>
              <w:t>.1</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del w:id="1203" w:author="임수환/책임연구원/미래기술센터 C&amp;M표준(연)5G무선통신표준Task(suhwan.lim@lge.com)" w:date="2021-07-20T14:59:00Z">
              <w:r w:rsidDel="003E1C01">
                <w:rPr>
                  <w:rFonts w:eastAsia="宋体"/>
                  <w:lang w:eastAsia="zh-CN"/>
                </w:rPr>
                <w:delText>6.5</w:delText>
              </w:r>
              <w:r w:rsidRPr="001D386E" w:rsidDel="003E1C01">
                <w:rPr>
                  <w:rFonts w:eastAsia="宋体"/>
                  <w:lang w:eastAsia="zh-CN"/>
                </w:rPr>
                <w:delText>.3.2 (A-SE)</w:delText>
              </w:r>
            </w:del>
          </w:p>
          <w:p w14:paraId="0DE9E8CC" w14:textId="77777777" w:rsidR="009476D0" w:rsidRPr="00CF55AF" w:rsidRDefault="009476D0" w:rsidP="00E6103D">
            <w:pPr>
              <w:pStyle w:val="TAC"/>
              <w:rPr>
                <w:lang w:eastAsia="zh-CN"/>
              </w:rPr>
            </w:pPr>
            <w:ins w:id="1204" w:author="임수환/책임연구원/미래기술센터 C&amp;M표준(연)5G무선통신표준Task(suhwan.lim@lge.com)" w:date="2021-07-20T14:57:00Z">
              <w:r>
                <w:rPr>
                  <w:noProof/>
                </w:rPr>
                <w:t>6.5E.3.4 (A-SE)</w:t>
              </w:r>
            </w:ins>
          </w:p>
        </w:tc>
        <w:tc>
          <w:tcPr>
            <w:tcW w:w="851" w:type="dxa"/>
            <w:shd w:val="clear" w:color="auto" w:fill="auto"/>
          </w:tcPr>
          <w:p w14:paraId="61948FE8" w14:textId="77777777" w:rsidR="009476D0" w:rsidRPr="00CF55AF" w:rsidRDefault="009476D0" w:rsidP="00E6103D">
            <w:pPr>
              <w:pStyle w:val="TAC"/>
              <w:rPr>
                <w:lang w:eastAsia="zh-CN"/>
              </w:rPr>
            </w:pPr>
            <w:r>
              <w:rPr>
                <w:lang w:eastAsia="zh-CN"/>
              </w:rPr>
              <w:t>n</w:t>
            </w:r>
            <w:r>
              <w:rPr>
                <w:rFonts w:hint="eastAsia"/>
                <w:lang w:eastAsia="zh-CN"/>
              </w:rPr>
              <w:t>47</w:t>
            </w:r>
          </w:p>
        </w:tc>
        <w:tc>
          <w:tcPr>
            <w:tcW w:w="1669" w:type="dxa"/>
            <w:shd w:val="clear" w:color="auto" w:fill="auto"/>
          </w:tcPr>
          <w:p w14:paraId="1B61A128" w14:textId="77777777" w:rsidR="009476D0" w:rsidRPr="0036282A" w:rsidRDefault="009476D0" w:rsidP="00E6103D">
            <w:pPr>
              <w:pStyle w:val="TAC"/>
              <w:rPr>
                <w:lang w:eastAsia="zh-CN"/>
              </w:rPr>
            </w:pPr>
            <w:r>
              <w:rPr>
                <w:rFonts w:hint="eastAsia"/>
                <w:lang w:eastAsia="zh-CN"/>
              </w:rPr>
              <w:t>10</w:t>
            </w:r>
          </w:p>
        </w:tc>
        <w:tc>
          <w:tcPr>
            <w:tcW w:w="2729" w:type="dxa"/>
            <w:gridSpan w:val="2"/>
            <w:shd w:val="clear" w:color="auto" w:fill="auto"/>
          </w:tcPr>
          <w:p w14:paraId="0B704843" w14:textId="77777777" w:rsidR="009476D0" w:rsidRPr="0036282A" w:rsidRDefault="009476D0" w:rsidP="00E6103D">
            <w:pPr>
              <w:pStyle w:val="TAC"/>
              <w:rPr>
                <w:lang w:eastAsia="zh-CN"/>
              </w:rPr>
            </w:pPr>
            <w:r>
              <w:rPr>
                <w:lang w:eastAsia="zh-CN"/>
              </w:rPr>
              <w:t xml:space="preserve">Clause </w:t>
            </w:r>
            <w:r>
              <w:t>6.2E</w:t>
            </w:r>
            <w:r w:rsidRPr="001C0CC4">
              <w:t>.</w:t>
            </w:r>
            <w:r>
              <w:t>3</w:t>
            </w:r>
            <w:r>
              <w:rPr>
                <w:lang w:eastAsia="zh-CN"/>
              </w:rPr>
              <w:t>.2</w:t>
            </w:r>
          </w:p>
        </w:tc>
      </w:tr>
      <w:tr w:rsidR="009476D0" w:rsidRPr="0032110F" w14:paraId="1BD648AD" w14:textId="77777777" w:rsidTr="00E6103D">
        <w:trPr>
          <w:trHeight w:val="187"/>
          <w:jc w:val="center"/>
        </w:trPr>
        <w:tc>
          <w:tcPr>
            <w:tcW w:w="1100" w:type="dxa"/>
          </w:tcPr>
          <w:p w14:paraId="6ACD5498" w14:textId="77777777" w:rsidR="009476D0" w:rsidRPr="009F6143" w:rsidRDefault="009476D0" w:rsidP="00E6103D">
            <w:pPr>
              <w:pStyle w:val="TAC"/>
              <w:rPr>
                <w:rFonts w:eastAsia="Times New Roman"/>
              </w:rPr>
            </w:pPr>
            <w:r w:rsidRPr="009F6143">
              <w:rPr>
                <w:rFonts w:eastAsia="Times New Roman"/>
              </w:rPr>
              <w:t>NS_</w:t>
            </w:r>
            <w:r>
              <w:rPr>
                <w:lang w:eastAsia="zh-CN"/>
              </w:rPr>
              <w:t>52</w:t>
            </w:r>
          </w:p>
        </w:tc>
        <w:tc>
          <w:tcPr>
            <w:tcW w:w="1872" w:type="dxa"/>
            <w:shd w:val="clear" w:color="auto" w:fill="auto"/>
          </w:tcPr>
          <w:p w14:paraId="62334B1F" w14:textId="77777777" w:rsidR="009476D0" w:rsidRDefault="009476D0" w:rsidP="00E6103D">
            <w:pPr>
              <w:pStyle w:val="TAC"/>
              <w:rPr>
                <w:lang w:eastAsia="zh-CN"/>
              </w:rPr>
            </w:pPr>
            <w:r w:rsidRPr="001C0CC4">
              <w:rPr>
                <w:snapToGrid w:val="0"/>
              </w:rPr>
              <w:t>6.5</w:t>
            </w:r>
            <w:r>
              <w:rPr>
                <w:snapToGrid w:val="0"/>
              </w:rPr>
              <w:t>E.2.</w:t>
            </w:r>
            <w:ins w:id="1205" w:author="임수환/책임연구원/미래기술센터 C&amp;M표준(연)5G무선통신표준Task(suhwan.lim@lge.com)" w:date="2021-07-20T15:01:00Z">
              <w:r>
                <w:rPr>
                  <w:snapToGrid w:val="0"/>
                </w:rPr>
                <w:t>3</w:t>
              </w:r>
            </w:ins>
            <w:del w:id="1206" w:author="임수환/책임연구원/미래기술센터 C&amp;M표준(연)5G무선통신표준Task(suhwan.lim@lge.com)" w:date="2021-07-20T15:01:00Z">
              <w:r w:rsidDel="003E1C01">
                <w:rPr>
                  <w:snapToGrid w:val="0"/>
                </w:rPr>
                <w:delText>2</w:delText>
              </w:r>
            </w:del>
            <w:r>
              <w:rPr>
                <w:snapToGrid w:val="0"/>
              </w:rPr>
              <w:t>.2</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p>
        </w:tc>
        <w:tc>
          <w:tcPr>
            <w:tcW w:w="851" w:type="dxa"/>
            <w:shd w:val="clear" w:color="auto" w:fill="auto"/>
          </w:tcPr>
          <w:p w14:paraId="64D5C07F" w14:textId="77777777" w:rsidR="009476D0" w:rsidRDefault="009476D0" w:rsidP="00E6103D">
            <w:pPr>
              <w:pStyle w:val="TAC"/>
              <w:rPr>
                <w:lang w:eastAsia="zh-CN"/>
              </w:rPr>
            </w:pPr>
            <w:r>
              <w:rPr>
                <w:lang w:eastAsia="zh-CN"/>
              </w:rPr>
              <w:t>n</w:t>
            </w:r>
            <w:r>
              <w:rPr>
                <w:rFonts w:hint="eastAsia"/>
                <w:lang w:eastAsia="zh-CN"/>
              </w:rPr>
              <w:t>47</w:t>
            </w:r>
          </w:p>
        </w:tc>
        <w:tc>
          <w:tcPr>
            <w:tcW w:w="1669" w:type="dxa"/>
            <w:shd w:val="clear" w:color="auto" w:fill="auto"/>
          </w:tcPr>
          <w:p w14:paraId="7746B8FA" w14:textId="77777777" w:rsidR="009476D0" w:rsidRDefault="009476D0" w:rsidP="00E6103D">
            <w:pPr>
              <w:pStyle w:val="TAC"/>
              <w:rPr>
                <w:lang w:eastAsia="zh-CN"/>
              </w:rPr>
            </w:pPr>
            <w:r>
              <w:rPr>
                <w:rFonts w:hint="eastAsia"/>
                <w:lang w:eastAsia="zh-CN"/>
              </w:rPr>
              <w:t>40</w:t>
            </w:r>
          </w:p>
        </w:tc>
        <w:tc>
          <w:tcPr>
            <w:tcW w:w="2729" w:type="dxa"/>
            <w:gridSpan w:val="2"/>
            <w:shd w:val="clear" w:color="auto" w:fill="auto"/>
          </w:tcPr>
          <w:p w14:paraId="6F333DC9" w14:textId="77777777" w:rsidR="009476D0" w:rsidRDefault="009476D0" w:rsidP="00E6103D">
            <w:pPr>
              <w:pStyle w:val="TAC"/>
              <w:rPr>
                <w:lang w:eastAsia="zh-CN"/>
              </w:rPr>
            </w:pPr>
            <w:r>
              <w:rPr>
                <w:lang w:eastAsia="zh-CN"/>
              </w:rPr>
              <w:t xml:space="preserve">Clause </w:t>
            </w:r>
            <w:r>
              <w:t>6.2E</w:t>
            </w:r>
            <w:r w:rsidRPr="001C0CC4">
              <w:t>.</w:t>
            </w:r>
            <w:r>
              <w:t>3</w:t>
            </w:r>
            <w:r>
              <w:rPr>
                <w:lang w:eastAsia="zh-CN"/>
              </w:rPr>
              <w:t>.3</w:t>
            </w:r>
          </w:p>
        </w:tc>
      </w:tr>
    </w:tbl>
    <w:p w14:paraId="06AEC3AF" w14:textId="77777777" w:rsidR="009476D0" w:rsidRDefault="009476D0" w:rsidP="009476D0">
      <w:pPr>
        <w:rPr>
          <w:ins w:id="1207" w:author="Suhwan Lim" w:date="2021-01-14T11:36:00Z"/>
        </w:rPr>
      </w:pPr>
    </w:p>
    <w:p w14:paraId="7995B1D7" w14:textId="1011EC40" w:rsidR="009476D0" w:rsidRDefault="009476D0" w:rsidP="009476D0">
      <w:pPr>
        <w:pStyle w:val="2"/>
        <w:rPr>
          <w:rFonts w:eastAsia="??"/>
          <w:i/>
          <w:color w:val="FF0000"/>
          <w:szCs w:val="32"/>
        </w:rPr>
      </w:pPr>
      <w:r>
        <w:rPr>
          <w:rFonts w:eastAsia="??"/>
          <w:i/>
          <w:color w:val="FF0000"/>
          <w:szCs w:val="32"/>
        </w:rPr>
        <w:t>&lt; Unchanged sections are omitted &gt;</w:t>
      </w:r>
    </w:p>
    <w:p w14:paraId="7ED477D1" w14:textId="77777777" w:rsidR="009476D0" w:rsidRDefault="009476D0" w:rsidP="009476D0">
      <w:pPr>
        <w:pStyle w:val="30"/>
      </w:pPr>
      <w:bookmarkStart w:id="1208" w:name="_Toc45888218"/>
      <w:bookmarkStart w:id="1209" w:name="_Toc45888817"/>
      <w:bookmarkStart w:id="1210" w:name="_Toc59650117"/>
      <w:bookmarkStart w:id="1211" w:name="_Toc61357385"/>
      <w:bookmarkStart w:id="1212" w:name="_Toc61359159"/>
      <w:bookmarkStart w:id="1213" w:name="_Toc67916097"/>
      <w:bookmarkStart w:id="1214" w:name="_Toc75533641"/>
      <w:r>
        <w:t>6.3E</w:t>
      </w:r>
      <w:r w:rsidRPr="001C0CC4">
        <w:t>.1</w:t>
      </w:r>
      <w:r w:rsidRPr="001C0CC4">
        <w:tab/>
        <w:t>Minimum output power for</w:t>
      </w:r>
      <w:r>
        <w:t xml:space="preserve"> V2X</w:t>
      </w:r>
      <w:bookmarkEnd w:id="1208"/>
      <w:bookmarkEnd w:id="1209"/>
      <w:bookmarkEnd w:id="1210"/>
      <w:bookmarkEnd w:id="1211"/>
      <w:bookmarkEnd w:id="1212"/>
      <w:bookmarkEnd w:id="1213"/>
      <w:bookmarkEnd w:id="1214"/>
    </w:p>
    <w:p w14:paraId="380590BA" w14:textId="77777777" w:rsidR="009476D0" w:rsidRPr="00226F23" w:rsidRDefault="009476D0" w:rsidP="009476D0">
      <w:pPr>
        <w:pStyle w:val="40"/>
      </w:pPr>
      <w:bookmarkStart w:id="1215" w:name="_Toc45888219"/>
      <w:bookmarkStart w:id="1216" w:name="_Toc45888818"/>
      <w:bookmarkStart w:id="1217" w:name="_Toc59650118"/>
      <w:bookmarkStart w:id="1218" w:name="_Toc61357386"/>
      <w:bookmarkStart w:id="1219" w:name="_Toc61359160"/>
      <w:bookmarkStart w:id="1220" w:name="_Toc67916098"/>
      <w:bookmarkStart w:id="1221" w:name="_Toc75533642"/>
      <w:r>
        <w:t>6.3E.1.1</w:t>
      </w:r>
      <w:r>
        <w:tab/>
        <w:t>General</w:t>
      </w:r>
      <w:bookmarkEnd w:id="1215"/>
      <w:bookmarkEnd w:id="1216"/>
      <w:bookmarkEnd w:id="1217"/>
      <w:bookmarkEnd w:id="1218"/>
      <w:bookmarkEnd w:id="1219"/>
      <w:bookmarkEnd w:id="1220"/>
      <w:bookmarkEnd w:id="1221"/>
    </w:p>
    <w:p w14:paraId="488DF687" w14:textId="77777777" w:rsidR="009476D0" w:rsidRDefault="009476D0" w:rsidP="009476D0">
      <w:r w:rsidRPr="00795ABE">
        <w:rPr>
          <w:rFonts w:hint="eastAsia"/>
        </w:rPr>
        <w:t xml:space="preserve">When UE is configured for </w:t>
      </w:r>
      <w:r>
        <w:t>NR</w:t>
      </w:r>
      <w:r w:rsidRPr="00795ABE">
        <w:rPr>
          <w:rFonts w:hint="eastAsia"/>
        </w:rPr>
        <w:t xml:space="preserve"> V2X sidelink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5.2E.1-1</w:t>
      </w:r>
      <w:r w:rsidRPr="00795ABE">
        <w:rPr>
          <w:rFonts w:hint="eastAsia"/>
        </w:rPr>
        <w:t xml:space="preserve">, </w:t>
      </w:r>
      <w:r>
        <w:t xml:space="preserve">the minimum output power is specified in Table 6.3E.1.1-1. </w:t>
      </w:r>
      <w:r w:rsidRPr="000E530E">
        <w:t>The minimum output power is defined as the mean power in at least one sub-frame 1 ms.</w:t>
      </w:r>
    </w:p>
    <w:p w14:paraId="09377369" w14:textId="77777777" w:rsidR="009476D0" w:rsidRPr="000E530E" w:rsidRDefault="009476D0" w:rsidP="009476D0">
      <w:pPr>
        <w:pStyle w:val="TH"/>
      </w:pPr>
      <w:r>
        <w:t>Table 6.3E.1.1</w:t>
      </w:r>
      <w:r w:rsidRPr="000E530E">
        <w:t>-1: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9476D0" w:rsidRPr="000E530E" w14:paraId="685E1268"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2F5338DF" w14:textId="77777777" w:rsidR="009476D0" w:rsidRPr="000E530E" w:rsidRDefault="009476D0" w:rsidP="00E6103D">
            <w:pPr>
              <w:pStyle w:val="TAH"/>
            </w:pPr>
            <w:r w:rsidRPr="000E530E">
              <w:t>Channel bandwidth</w:t>
            </w:r>
          </w:p>
          <w:p w14:paraId="26B97F8E" w14:textId="77777777" w:rsidR="009476D0" w:rsidRPr="000E530E" w:rsidRDefault="009476D0" w:rsidP="00E6103D">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55F3B6F" w14:textId="77777777" w:rsidR="009476D0" w:rsidRPr="000E530E" w:rsidRDefault="009476D0" w:rsidP="00E6103D">
            <w:pPr>
              <w:pStyle w:val="TAH"/>
            </w:pPr>
            <w:r w:rsidRPr="000E530E">
              <w:t>Minimum output power</w:t>
            </w:r>
          </w:p>
          <w:p w14:paraId="2177EACA" w14:textId="77777777" w:rsidR="009476D0" w:rsidRPr="000E530E" w:rsidRDefault="009476D0" w:rsidP="00E6103D">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10771C94" w14:textId="77777777" w:rsidR="009476D0" w:rsidRPr="000E530E" w:rsidRDefault="009476D0" w:rsidP="00E6103D">
            <w:pPr>
              <w:pStyle w:val="TAH"/>
            </w:pPr>
            <w:r w:rsidRPr="000E530E">
              <w:t>Measurement bandwidth</w:t>
            </w:r>
          </w:p>
          <w:p w14:paraId="44902166" w14:textId="77777777" w:rsidR="009476D0" w:rsidRPr="000E530E" w:rsidRDefault="009476D0" w:rsidP="00E6103D">
            <w:pPr>
              <w:pStyle w:val="TAH"/>
            </w:pPr>
            <w:r w:rsidRPr="000E530E">
              <w:t>(MHz)</w:t>
            </w:r>
          </w:p>
        </w:tc>
      </w:tr>
      <w:tr w:rsidR="009476D0" w:rsidRPr="000E530E" w14:paraId="720CED1B"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BF4FD23" w14:textId="77777777" w:rsidR="009476D0" w:rsidRPr="000E530E" w:rsidRDefault="009476D0" w:rsidP="00E6103D">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00A0345C" w14:textId="77777777" w:rsidR="009476D0" w:rsidRPr="000E530E" w:rsidRDefault="009476D0" w:rsidP="00E6103D">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1D055EA7" w14:textId="77777777" w:rsidR="009476D0" w:rsidRPr="000E530E" w:rsidRDefault="009476D0" w:rsidP="00E6103D">
            <w:pPr>
              <w:pStyle w:val="TAC"/>
            </w:pPr>
            <w:r w:rsidRPr="000E530E">
              <w:t>9.375</w:t>
            </w:r>
          </w:p>
        </w:tc>
      </w:tr>
      <w:tr w:rsidR="009476D0" w:rsidRPr="000E530E" w14:paraId="54865092"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4F1123D" w14:textId="77777777" w:rsidR="009476D0" w:rsidRPr="000E530E" w:rsidRDefault="009476D0" w:rsidP="00E6103D">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F55A645" w14:textId="77777777" w:rsidR="009476D0" w:rsidRPr="000E530E" w:rsidRDefault="009476D0" w:rsidP="00E6103D">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73D8857F" w14:textId="77777777" w:rsidR="009476D0" w:rsidRPr="000E530E" w:rsidRDefault="009476D0" w:rsidP="00E6103D">
            <w:pPr>
              <w:pStyle w:val="TAC"/>
            </w:pPr>
            <w:r w:rsidRPr="000E530E">
              <w:t>19.095</w:t>
            </w:r>
          </w:p>
        </w:tc>
      </w:tr>
      <w:tr w:rsidR="009476D0" w:rsidRPr="000E530E" w14:paraId="2D6B71F6"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3FCDDF8F" w14:textId="77777777" w:rsidR="009476D0" w:rsidRPr="00B077A0" w:rsidRDefault="009476D0" w:rsidP="00E6103D">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580647B7" w14:textId="77777777" w:rsidR="009476D0" w:rsidRPr="00B077A0" w:rsidRDefault="009476D0" w:rsidP="00E6103D">
            <w:pPr>
              <w:pStyle w:val="TAC"/>
              <w:rPr>
                <w:lang w:eastAsia="ko-KR"/>
              </w:rPr>
            </w:pPr>
            <w:r>
              <w:rPr>
                <w:rFonts w:hint="eastAsia"/>
                <w:lang w:eastAsia="ko-KR"/>
              </w:rPr>
              <w:t>-28.2</w:t>
            </w:r>
          </w:p>
        </w:tc>
        <w:tc>
          <w:tcPr>
            <w:tcW w:w="2500" w:type="dxa"/>
            <w:tcBorders>
              <w:top w:val="single" w:sz="4" w:space="0" w:color="auto"/>
              <w:left w:val="single" w:sz="4" w:space="0" w:color="auto"/>
              <w:bottom w:val="single" w:sz="4" w:space="0" w:color="auto"/>
              <w:right w:val="single" w:sz="4" w:space="0" w:color="auto"/>
            </w:tcBorders>
          </w:tcPr>
          <w:p w14:paraId="03FA1E5C" w14:textId="77777777" w:rsidR="009476D0" w:rsidRPr="00B077A0" w:rsidRDefault="009476D0" w:rsidP="00E6103D">
            <w:pPr>
              <w:pStyle w:val="TAC"/>
              <w:rPr>
                <w:lang w:eastAsia="ko-KR"/>
              </w:rPr>
            </w:pPr>
            <w:r>
              <w:rPr>
                <w:rFonts w:hint="eastAsia"/>
                <w:lang w:eastAsia="ko-KR"/>
              </w:rPr>
              <w:t>28.815</w:t>
            </w:r>
          </w:p>
        </w:tc>
      </w:tr>
      <w:tr w:rsidR="009476D0" w:rsidRPr="000E530E" w14:paraId="7DD3AFA3"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DFFA93C" w14:textId="77777777" w:rsidR="009476D0" w:rsidRPr="000E530E" w:rsidRDefault="009476D0" w:rsidP="00E6103D">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40C257C" w14:textId="77777777" w:rsidR="009476D0" w:rsidRPr="000E530E" w:rsidRDefault="009476D0" w:rsidP="00E6103D">
            <w:pPr>
              <w:pStyle w:val="TAC"/>
            </w:pPr>
            <w:r>
              <w:t>-2</w:t>
            </w:r>
            <w:r w:rsidRPr="000E530E">
              <w:t>7</w:t>
            </w:r>
          </w:p>
        </w:tc>
        <w:tc>
          <w:tcPr>
            <w:tcW w:w="2500" w:type="dxa"/>
            <w:tcBorders>
              <w:top w:val="single" w:sz="4" w:space="0" w:color="auto"/>
              <w:left w:val="single" w:sz="4" w:space="0" w:color="auto"/>
              <w:bottom w:val="single" w:sz="4" w:space="0" w:color="auto"/>
              <w:right w:val="single" w:sz="4" w:space="0" w:color="auto"/>
            </w:tcBorders>
          </w:tcPr>
          <w:p w14:paraId="0106D2DA" w14:textId="77777777" w:rsidR="009476D0" w:rsidRPr="000E530E" w:rsidRDefault="009476D0" w:rsidP="00E6103D">
            <w:pPr>
              <w:pStyle w:val="TAC"/>
            </w:pPr>
            <w:r w:rsidRPr="000E530E">
              <w:t>38.895</w:t>
            </w:r>
          </w:p>
        </w:tc>
      </w:tr>
    </w:tbl>
    <w:p w14:paraId="3D05F421" w14:textId="77777777" w:rsidR="009476D0" w:rsidRDefault="009476D0" w:rsidP="009476D0"/>
    <w:p w14:paraId="28737B5E" w14:textId="77777777" w:rsidR="009476D0" w:rsidRDefault="009476D0" w:rsidP="009476D0">
      <w:r>
        <w:t>For NR V2X UE with two transmit antenna connectors, the minimum output power is defined as the sum of the mean power at each transmit connector in one sub-frame (1 ms). The minimum output power shall not exceed the values specified for single carrier.</w:t>
      </w:r>
    </w:p>
    <w:p w14:paraId="715095C5" w14:textId="77777777" w:rsidR="009476D0" w:rsidRDefault="009476D0" w:rsidP="009476D0">
      <w:r w:rsidRPr="00236B7A">
        <w:rPr>
          <w:rFonts w:hint="eastAsia"/>
        </w:rPr>
        <w:t xml:space="preserve">If </w:t>
      </w:r>
      <w:r w:rsidRPr="00236B7A">
        <w:t xml:space="preserve">the </w:t>
      </w:r>
      <w:r w:rsidRPr="00236B7A">
        <w:rPr>
          <w:rFonts w:hint="eastAsia"/>
        </w:rPr>
        <w:t xml:space="preserve">UE </w:t>
      </w:r>
      <w:r w:rsidRPr="00236B7A">
        <w:t xml:space="preserve">transmits on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specified</w:t>
      </w:r>
      <w:r w:rsidRPr="00236B7A">
        <w:rPr>
          <w:rFonts w:cs="v5.0.0" w:hint="eastAsia"/>
        </w:rPr>
        <w:t xml:space="preserve"> for </w:t>
      </w:r>
      <w:r w:rsidRPr="00236B7A">
        <w:rPr>
          <w:rFonts w:cs="v5.0.0"/>
        </w:rPr>
        <w:t>single</w:t>
      </w:r>
      <w:r w:rsidRPr="00236B7A">
        <w:rPr>
          <w:rFonts w:cs="v5.0.0" w:hint="eastAsia"/>
        </w:rPr>
        <w:t xml:space="preserve"> carrier</w:t>
      </w:r>
      <w:r w:rsidRPr="00236B7A">
        <w:rPr>
          <w:rFonts w:cs="v5.0.0"/>
        </w:rPr>
        <w:t xml:space="preserve"> shall </w:t>
      </w:r>
      <w:r w:rsidRPr="00236B7A">
        <w:t>apply</w:t>
      </w:r>
      <w:r w:rsidRPr="00236B7A">
        <w:rPr>
          <w:rFonts w:hint="eastAsia"/>
          <w:lang w:eastAsia="zh-CN"/>
        </w:rPr>
        <w:t xml:space="preserve"> to the active antenna connector</w:t>
      </w:r>
      <w:r w:rsidRPr="00236B7A">
        <w:t>.</w:t>
      </w:r>
    </w:p>
    <w:p w14:paraId="3B8E917D" w14:textId="77777777" w:rsidR="009476D0" w:rsidRDefault="009476D0" w:rsidP="009476D0">
      <w:pPr>
        <w:pStyle w:val="40"/>
      </w:pPr>
      <w:bookmarkStart w:id="1222" w:name="_Toc45888220"/>
      <w:bookmarkStart w:id="1223" w:name="_Toc45888819"/>
      <w:bookmarkStart w:id="1224" w:name="_Toc59650119"/>
      <w:bookmarkStart w:id="1225" w:name="_Toc61357387"/>
      <w:bookmarkStart w:id="1226" w:name="_Toc61359161"/>
      <w:bookmarkStart w:id="1227" w:name="_Toc67916099"/>
      <w:bookmarkStart w:id="1228" w:name="_Toc75533643"/>
      <w:r>
        <w:t>6.3E.1.2</w:t>
      </w:r>
      <w:r>
        <w:tab/>
        <w:t>Minimum output power for V2X con-current operation</w:t>
      </w:r>
      <w:bookmarkEnd w:id="1222"/>
      <w:bookmarkEnd w:id="1223"/>
      <w:bookmarkEnd w:id="1224"/>
      <w:bookmarkEnd w:id="1225"/>
      <w:bookmarkEnd w:id="1226"/>
      <w:bookmarkEnd w:id="1227"/>
      <w:bookmarkEnd w:id="1228"/>
    </w:p>
    <w:p w14:paraId="67704A0A" w14:textId="77777777" w:rsidR="009476D0" w:rsidRDefault="009476D0" w:rsidP="009476D0">
      <w:pPr>
        <w:rPr>
          <w:noProof/>
        </w:rPr>
      </w:pPr>
      <w:r w:rsidRPr="0026224C">
        <w:rPr>
          <w:noProof/>
        </w:rPr>
        <w:t xml:space="preserve">For the inter-band con-current NR V2X operation, </w:t>
      </w:r>
      <w:r>
        <w:t xml:space="preserve">the requirements specified in clause 6.3.1 shall apply for the uplink in licensed band and the requirements specified in clause 6.3E.1 shall apply for the sidelink </w:t>
      </w:r>
      <w:r>
        <w:rPr>
          <w:noProof/>
        </w:rPr>
        <w:t xml:space="preserve">in </w:t>
      </w:r>
      <w:ins w:id="1229" w:author="임수환/책임연구원/미래기술센터 C&amp;M표준(연)5G무선통신표준Task(suhwan.lim@lge.com)" w:date="2021-07-20T15:30:00Z">
        <w:r>
          <w:rPr>
            <w:noProof/>
          </w:rPr>
          <w:t xml:space="preserve">licensed band or </w:t>
        </w:r>
      </w:ins>
      <w:r w:rsidRPr="0026224C">
        <w:rPr>
          <w:noProof/>
        </w:rPr>
        <w:t>Band n47</w:t>
      </w:r>
      <w:r>
        <w:t>.</w:t>
      </w:r>
      <w:r w:rsidRPr="0026224C">
        <w:rPr>
          <w:noProof/>
        </w:rPr>
        <w:t xml:space="preserve"> </w:t>
      </w:r>
    </w:p>
    <w:p w14:paraId="59D55578" w14:textId="2EA2DE35" w:rsidR="009476D0" w:rsidRDefault="009476D0" w:rsidP="009476D0">
      <w:pPr>
        <w:pStyle w:val="2"/>
        <w:rPr>
          <w:rFonts w:eastAsia="??"/>
          <w:i/>
          <w:color w:val="FF0000"/>
          <w:szCs w:val="32"/>
        </w:rPr>
      </w:pPr>
      <w:r>
        <w:rPr>
          <w:rFonts w:eastAsia="??"/>
          <w:i/>
          <w:color w:val="FF0000"/>
          <w:szCs w:val="32"/>
        </w:rPr>
        <w:t>&lt; Unchanged sections are omitted &gt;</w:t>
      </w:r>
    </w:p>
    <w:p w14:paraId="683CD5C0" w14:textId="77777777" w:rsidR="009476D0" w:rsidRPr="00592090" w:rsidRDefault="009476D0" w:rsidP="009476D0"/>
    <w:p w14:paraId="00E11BF1" w14:textId="77777777" w:rsidR="009476D0" w:rsidRDefault="009476D0" w:rsidP="009476D0">
      <w:pPr>
        <w:pStyle w:val="30"/>
      </w:pPr>
      <w:bookmarkStart w:id="1230" w:name="_Toc45888221"/>
      <w:bookmarkStart w:id="1231" w:name="_Toc45888820"/>
      <w:bookmarkStart w:id="1232" w:name="_Toc59650120"/>
      <w:bookmarkStart w:id="1233" w:name="_Toc61357388"/>
      <w:bookmarkStart w:id="1234" w:name="_Toc61359162"/>
      <w:bookmarkStart w:id="1235" w:name="_Toc67916100"/>
      <w:bookmarkStart w:id="1236" w:name="_Toc75533644"/>
      <w:r>
        <w:t>6.3E</w:t>
      </w:r>
      <w:r w:rsidRPr="001C0CC4">
        <w:t>.2</w:t>
      </w:r>
      <w:r w:rsidRPr="001C0CC4">
        <w:tab/>
        <w:t>Transmit OFF power for</w:t>
      </w:r>
      <w:r>
        <w:t xml:space="preserve"> V2X</w:t>
      </w:r>
      <w:bookmarkEnd w:id="1230"/>
      <w:bookmarkEnd w:id="1231"/>
      <w:bookmarkEnd w:id="1232"/>
      <w:bookmarkEnd w:id="1233"/>
      <w:bookmarkEnd w:id="1234"/>
      <w:bookmarkEnd w:id="1235"/>
      <w:bookmarkEnd w:id="1236"/>
    </w:p>
    <w:p w14:paraId="56F9A353" w14:textId="77777777" w:rsidR="009476D0" w:rsidRPr="00226F23" w:rsidRDefault="009476D0" w:rsidP="009476D0">
      <w:pPr>
        <w:pStyle w:val="40"/>
      </w:pPr>
      <w:bookmarkStart w:id="1237" w:name="_Toc45888222"/>
      <w:bookmarkStart w:id="1238" w:name="_Toc45888821"/>
      <w:bookmarkStart w:id="1239" w:name="_Toc59650121"/>
      <w:bookmarkStart w:id="1240" w:name="_Toc61357389"/>
      <w:bookmarkStart w:id="1241" w:name="_Toc61359163"/>
      <w:bookmarkStart w:id="1242" w:name="_Toc67916101"/>
      <w:bookmarkStart w:id="1243" w:name="_Toc75533645"/>
      <w:r>
        <w:t>6.3E.2.1</w:t>
      </w:r>
      <w:r>
        <w:tab/>
        <w:t>General</w:t>
      </w:r>
      <w:bookmarkEnd w:id="1237"/>
      <w:bookmarkEnd w:id="1238"/>
      <w:bookmarkEnd w:id="1239"/>
      <w:bookmarkEnd w:id="1240"/>
      <w:bookmarkEnd w:id="1241"/>
      <w:bookmarkEnd w:id="1242"/>
      <w:bookmarkEnd w:id="1243"/>
    </w:p>
    <w:p w14:paraId="41FB7887" w14:textId="77777777" w:rsidR="009476D0" w:rsidRPr="00B33073" w:rsidRDefault="009476D0" w:rsidP="009476D0">
      <w:r w:rsidRPr="00B33073">
        <w:rPr>
          <w:rFonts w:hint="eastAsia"/>
        </w:rPr>
        <w:t xml:space="preserve">When UE is configured for NR V2X sidelink transmissions non-concurrent with </w:t>
      </w:r>
      <w:r w:rsidRPr="00B33073">
        <w:t>NR</w:t>
      </w:r>
      <w:r w:rsidRPr="00B33073">
        <w:rPr>
          <w:rFonts w:hint="eastAsia"/>
        </w:rPr>
        <w:t xml:space="preserve"> uplink transmissions for NR V2X operating bands</w:t>
      </w:r>
      <w:r w:rsidRPr="00B33073">
        <w:t xml:space="preserve"> in Table 5.2E.1-1</w:t>
      </w:r>
      <w:r w:rsidRPr="00B33073">
        <w:rPr>
          <w:rFonts w:hint="eastAsia"/>
        </w:rPr>
        <w:t>,</w:t>
      </w:r>
      <w:r w:rsidRPr="00B33073">
        <w:t xml:space="preserve"> the requirements specified in clause 6.3</w:t>
      </w:r>
      <w:ins w:id="1244" w:author="임수환/책임연구원/미래기술센터 C&amp;M표준(연)5G무선통신표준Task(suhwan.lim@lge.com)" w:date="2021-07-20T15:26:00Z">
        <w:r>
          <w:t>E</w:t>
        </w:r>
      </w:ins>
      <w:r w:rsidRPr="00B33073">
        <w:t>.2</w:t>
      </w:r>
      <w:ins w:id="1245" w:author="임수환/책임연구원/미래기술센터 C&amp;M표준(연)5G무선통신표준Task(suhwan.lim@lge.com)" w:date="2021-07-20T15:26:00Z">
        <w:r>
          <w:t>.1</w:t>
        </w:r>
      </w:ins>
      <w:r w:rsidRPr="00B33073">
        <w:t xml:space="preserve"> apply.</w:t>
      </w:r>
    </w:p>
    <w:p w14:paraId="674B9C05" w14:textId="77777777" w:rsidR="009476D0" w:rsidRPr="000E530E" w:rsidRDefault="009476D0" w:rsidP="009476D0">
      <w:pPr>
        <w:pStyle w:val="TH"/>
      </w:pPr>
      <w:r>
        <w:t>Table 6.3E.2.1</w:t>
      </w:r>
      <w:r w:rsidRPr="000E530E">
        <w:t>-1: Transmit OFF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9476D0" w:rsidRPr="000E530E" w14:paraId="57B81E3F"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5AAD68DF" w14:textId="77777777" w:rsidR="009476D0" w:rsidRPr="000E530E" w:rsidRDefault="009476D0" w:rsidP="00E6103D">
            <w:pPr>
              <w:pStyle w:val="TAH"/>
            </w:pPr>
            <w:r w:rsidRPr="000E530E">
              <w:t>Channel bandwidth</w:t>
            </w:r>
          </w:p>
          <w:p w14:paraId="499D12EB" w14:textId="77777777" w:rsidR="009476D0" w:rsidRPr="000E530E" w:rsidRDefault="009476D0" w:rsidP="00E6103D">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9EBAE65" w14:textId="77777777" w:rsidR="009476D0" w:rsidRPr="000E530E" w:rsidRDefault="009476D0" w:rsidP="00E6103D">
            <w:pPr>
              <w:pStyle w:val="TAH"/>
            </w:pPr>
            <w:r w:rsidRPr="000E530E">
              <w:t>Transmit OFF power</w:t>
            </w:r>
          </w:p>
          <w:p w14:paraId="518E172E" w14:textId="77777777" w:rsidR="009476D0" w:rsidRPr="000E530E" w:rsidRDefault="009476D0" w:rsidP="00E6103D">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531C2C48" w14:textId="77777777" w:rsidR="009476D0" w:rsidRPr="000E530E" w:rsidRDefault="009476D0" w:rsidP="00E6103D">
            <w:pPr>
              <w:pStyle w:val="TAH"/>
            </w:pPr>
            <w:r w:rsidRPr="000E530E">
              <w:t>Measurement bandwidth</w:t>
            </w:r>
          </w:p>
          <w:p w14:paraId="7ADBA78F" w14:textId="77777777" w:rsidR="009476D0" w:rsidRPr="000E530E" w:rsidRDefault="009476D0" w:rsidP="00E6103D">
            <w:pPr>
              <w:pStyle w:val="TAH"/>
            </w:pPr>
            <w:r w:rsidRPr="000E530E">
              <w:t>(MHz)</w:t>
            </w:r>
          </w:p>
        </w:tc>
      </w:tr>
      <w:tr w:rsidR="009476D0" w:rsidRPr="000E530E" w14:paraId="76250DE7"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4D6D361F" w14:textId="77777777" w:rsidR="009476D0" w:rsidRPr="000E530E" w:rsidRDefault="009476D0" w:rsidP="00E6103D">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1C217EE" w14:textId="77777777" w:rsidR="009476D0" w:rsidRPr="000E530E" w:rsidRDefault="009476D0" w:rsidP="00E6103D">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3E1CE90B" w14:textId="77777777" w:rsidR="009476D0" w:rsidRPr="000E530E" w:rsidRDefault="009476D0" w:rsidP="00E6103D">
            <w:pPr>
              <w:pStyle w:val="TAC"/>
            </w:pPr>
            <w:r w:rsidRPr="000E530E">
              <w:t>9.375</w:t>
            </w:r>
          </w:p>
        </w:tc>
      </w:tr>
      <w:tr w:rsidR="009476D0" w:rsidRPr="000E530E" w14:paraId="2FF80C7F"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6935EFE" w14:textId="77777777" w:rsidR="009476D0" w:rsidRPr="000E530E" w:rsidRDefault="009476D0" w:rsidP="00E6103D">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EAFE45A" w14:textId="77777777" w:rsidR="009476D0" w:rsidRPr="000E530E" w:rsidRDefault="009476D0" w:rsidP="00E6103D">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1CD845BC" w14:textId="77777777" w:rsidR="009476D0" w:rsidRPr="000E530E" w:rsidRDefault="009476D0" w:rsidP="00E6103D">
            <w:pPr>
              <w:pStyle w:val="TAC"/>
            </w:pPr>
            <w:r w:rsidRPr="000E530E">
              <w:t>19.095</w:t>
            </w:r>
          </w:p>
        </w:tc>
      </w:tr>
      <w:tr w:rsidR="009476D0" w:rsidRPr="000E530E" w14:paraId="2BD6D107"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5A043DC0" w14:textId="77777777" w:rsidR="009476D0" w:rsidRPr="00B077A0" w:rsidRDefault="009476D0" w:rsidP="00E6103D">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6FC1D1E1" w14:textId="77777777" w:rsidR="009476D0" w:rsidRPr="00B077A0" w:rsidRDefault="009476D0" w:rsidP="00E6103D">
            <w:pPr>
              <w:pStyle w:val="TAC"/>
              <w:rPr>
                <w:lang w:eastAsia="ko-KR"/>
              </w:rPr>
            </w:pPr>
            <w:r>
              <w:rPr>
                <w:rFonts w:hint="eastAsia"/>
                <w:lang w:eastAsia="ko-KR"/>
              </w:rPr>
              <w:t>-50</w:t>
            </w:r>
          </w:p>
        </w:tc>
        <w:tc>
          <w:tcPr>
            <w:tcW w:w="2500" w:type="dxa"/>
            <w:tcBorders>
              <w:top w:val="single" w:sz="4" w:space="0" w:color="auto"/>
              <w:left w:val="single" w:sz="4" w:space="0" w:color="auto"/>
              <w:bottom w:val="single" w:sz="4" w:space="0" w:color="auto"/>
              <w:right w:val="single" w:sz="4" w:space="0" w:color="auto"/>
            </w:tcBorders>
          </w:tcPr>
          <w:p w14:paraId="799D8A7D" w14:textId="77777777" w:rsidR="009476D0" w:rsidRPr="00B077A0" w:rsidRDefault="009476D0" w:rsidP="00E6103D">
            <w:pPr>
              <w:pStyle w:val="TAC"/>
              <w:rPr>
                <w:lang w:eastAsia="ko-KR"/>
              </w:rPr>
            </w:pPr>
            <w:r>
              <w:rPr>
                <w:rFonts w:hint="eastAsia"/>
                <w:lang w:eastAsia="ko-KR"/>
              </w:rPr>
              <w:t>28.815</w:t>
            </w:r>
          </w:p>
        </w:tc>
      </w:tr>
      <w:tr w:rsidR="009476D0" w:rsidRPr="000E530E" w14:paraId="41CE20E7"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6B1DB782" w14:textId="77777777" w:rsidR="009476D0" w:rsidRPr="000E530E" w:rsidRDefault="009476D0" w:rsidP="00E6103D">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E15D861" w14:textId="77777777" w:rsidR="009476D0" w:rsidRPr="000E530E" w:rsidRDefault="009476D0" w:rsidP="00E6103D">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571AFFA4" w14:textId="77777777" w:rsidR="009476D0" w:rsidRPr="000E530E" w:rsidRDefault="009476D0" w:rsidP="00E6103D">
            <w:pPr>
              <w:pStyle w:val="TAC"/>
            </w:pPr>
            <w:r w:rsidRPr="000E530E">
              <w:t>38.895</w:t>
            </w:r>
          </w:p>
        </w:tc>
      </w:tr>
    </w:tbl>
    <w:p w14:paraId="1BD10E18" w14:textId="77777777" w:rsidR="009476D0" w:rsidRDefault="009476D0" w:rsidP="009476D0"/>
    <w:p w14:paraId="3E166FD5" w14:textId="77777777" w:rsidR="009476D0" w:rsidRDefault="009476D0" w:rsidP="009476D0">
      <w:r>
        <w:t>For NR V2X UE supporting SL MIMO, the transmit OFF power at each transmit antenna connector shall not exceed the values specified in Table 6.3E.2.1-1 for single carrier. Transmit off</w:t>
      </w:r>
      <w:r w:rsidRPr="000E530E">
        <w:t xml:space="preserve"> power is defined as the mean power in at least one sub-frame 1 ms</w:t>
      </w:r>
      <w:r>
        <w:t>.</w:t>
      </w:r>
    </w:p>
    <w:p w14:paraId="7DCD124C" w14:textId="77777777" w:rsidR="009476D0" w:rsidRDefault="009476D0" w:rsidP="009476D0">
      <w:pPr>
        <w:pStyle w:val="40"/>
      </w:pPr>
      <w:bookmarkStart w:id="1246" w:name="_Toc45888223"/>
      <w:bookmarkStart w:id="1247" w:name="_Toc45888822"/>
      <w:bookmarkStart w:id="1248" w:name="_Toc59650122"/>
      <w:bookmarkStart w:id="1249" w:name="_Toc61357390"/>
      <w:bookmarkStart w:id="1250" w:name="_Toc61359164"/>
      <w:bookmarkStart w:id="1251" w:name="_Toc67916102"/>
      <w:bookmarkStart w:id="1252" w:name="_Toc75533646"/>
      <w:r>
        <w:t>6.3E.2.2</w:t>
      </w:r>
      <w:r>
        <w:tab/>
        <w:t>Transmit OFF power for V2X con-current operation</w:t>
      </w:r>
      <w:bookmarkEnd w:id="1246"/>
      <w:bookmarkEnd w:id="1247"/>
      <w:bookmarkEnd w:id="1248"/>
      <w:bookmarkEnd w:id="1249"/>
      <w:bookmarkEnd w:id="1250"/>
      <w:bookmarkEnd w:id="1251"/>
      <w:bookmarkEnd w:id="1252"/>
    </w:p>
    <w:p w14:paraId="3F43D83C" w14:textId="77777777" w:rsidR="009476D0" w:rsidRDefault="009476D0" w:rsidP="009476D0">
      <w:pPr>
        <w:rPr>
          <w:noProof/>
        </w:rPr>
      </w:pPr>
      <w:r w:rsidRPr="0026224C">
        <w:rPr>
          <w:noProof/>
        </w:rPr>
        <w:t xml:space="preserve">For the inter-band con-current NR V2X operation, </w:t>
      </w:r>
      <w:r>
        <w:t xml:space="preserve">the requirements specified in clause 6.3.2 shall apply for the uplink in licensed band and the requirements specified in clause 6.3E.2 shall apply for the sidelink </w:t>
      </w:r>
      <w:r>
        <w:rPr>
          <w:noProof/>
        </w:rPr>
        <w:t xml:space="preserve">in </w:t>
      </w:r>
      <w:ins w:id="1253" w:author="임수환/책임연구원/미래기술센터 C&amp;M표준(연)5G무선통신표준Task(suhwan.lim@lge.com)" w:date="2021-07-20T15:28:00Z">
        <w:r>
          <w:rPr>
            <w:noProof/>
          </w:rPr>
          <w:t xml:space="preserve">licensed band or </w:t>
        </w:r>
      </w:ins>
      <w:r w:rsidRPr="0026224C">
        <w:rPr>
          <w:noProof/>
        </w:rPr>
        <w:t>Band n47</w:t>
      </w:r>
      <w:r>
        <w:t>.</w:t>
      </w:r>
      <w:r w:rsidRPr="0026224C">
        <w:rPr>
          <w:noProof/>
        </w:rPr>
        <w:t xml:space="preserve"> </w:t>
      </w:r>
    </w:p>
    <w:p w14:paraId="28CB3B8F" w14:textId="06442EDC" w:rsidR="009476D0" w:rsidRDefault="009476D0" w:rsidP="009476D0">
      <w:pPr>
        <w:pStyle w:val="2"/>
        <w:rPr>
          <w:rFonts w:eastAsia="??"/>
          <w:i/>
          <w:color w:val="FF0000"/>
          <w:szCs w:val="32"/>
        </w:rPr>
      </w:pPr>
      <w:r>
        <w:rPr>
          <w:rFonts w:eastAsia="??"/>
          <w:i/>
          <w:color w:val="FF0000"/>
          <w:szCs w:val="32"/>
        </w:rPr>
        <w:t>&lt; Unchanged sections are omitted &gt;</w:t>
      </w:r>
    </w:p>
    <w:p w14:paraId="17B8948C" w14:textId="77777777" w:rsidR="009476D0" w:rsidRDefault="009476D0" w:rsidP="009476D0">
      <w:pPr>
        <w:pStyle w:val="40"/>
        <w:rPr>
          <w:noProof/>
        </w:rPr>
      </w:pPr>
      <w:bookmarkStart w:id="1254" w:name="_Toc67916107"/>
      <w:bookmarkStart w:id="1255" w:name="_Toc75533651"/>
      <w:r>
        <w:t>6.3E.3.4</w:t>
      </w:r>
      <w:r>
        <w:tab/>
        <w:t>Transmit ON/OFF time mask for V2X con-current operation</w:t>
      </w:r>
      <w:bookmarkEnd w:id="1254"/>
      <w:bookmarkEnd w:id="1255"/>
    </w:p>
    <w:p w14:paraId="1F279029" w14:textId="77777777" w:rsidR="009476D0" w:rsidRDefault="009476D0" w:rsidP="009476D0">
      <w:pPr>
        <w:rPr>
          <w:noProof/>
        </w:rPr>
      </w:pPr>
      <w:r w:rsidRPr="0026224C">
        <w:rPr>
          <w:noProof/>
        </w:rPr>
        <w:t xml:space="preserve">For the inter-band con-current NR V2X operation, </w:t>
      </w:r>
      <w:r>
        <w:t xml:space="preserve">the requirements specified in clause 6.3.3 shall apply for the uplink in licensed band and the requirements specified in clause 6.3E.3 shall apply for the sidelink </w:t>
      </w:r>
      <w:r>
        <w:rPr>
          <w:noProof/>
        </w:rPr>
        <w:t xml:space="preserve">in </w:t>
      </w:r>
      <w:ins w:id="1256" w:author="임수환/책임연구원/미래기술센터 C&amp;M표준(연)5G무선통신표준Task(suhwan.lim@lge.com)" w:date="2021-07-20T15:33:00Z">
        <w:r>
          <w:rPr>
            <w:noProof/>
          </w:rPr>
          <w:t xml:space="preserve">licensed band or </w:t>
        </w:r>
      </w:ins>
      <w:r w:rsidRPr="0026224C">
        <w:rPr>
          <w:noProof/>
        </w:rPr>
        <w:t>Band n47</w:t>
      </w:r>
      <w:r>
        <w:t>.</w:t>
      </w:r>
      <w:r w:rsidRPr="0026224C">
        <w:rPr>
          <w:noProof/>
        </w:rPr>
        <w:t xml:space="preserve"> </w:t>
      </w:r>
    </w:p>
    <w:p w14:paraId="4BD22B71" w14:textId="77777777" w:rsidR="009476D0" w:rsidRDefault="009476D0" w:rsidP="009476D0"/>
    <w:p w14:paraId="58D970E1" w14:textId="54FDDE73" w:rsidR="009476D0" w:rsidRDefault="009476D0" w:rsidP="009476D0">
      <w:pPr>
        <w:pStyle w:val="2"/>
        <w:rPr>
          <w:rFonts w:eastAsia="??"/>
          <w:i/>
          <w:color w:val="FF0000"/>
          <w:szCs w:val="32"/>
        </w:rPr>
      </w:pPr>
      <w:r>
        <w:rPr>
          <w:rFonts w:eastAsia="??"/>
          <w:i/>
          <w:color w:val="FF0000"/>
          <w:szCs w:val="32"/>
        </w:rPr>
        <w:t>&lt; Unchanged sections are omitted &gt;</w:t>
      </w:r>
    </w:p>
    <w:p w14:paraId="28CC57FC" w14:textId="77777777" w:rsidR="009476D0" w:rsidRDefault="009476D0" w:rsidP="009476D0">
      <w:pPr>
        <w:pStyle w:val="40"/>
        <w:ind w:left="0" w:firstLine="0"/>
      </w:pPr>
      <w:bookmarkStart w:id="1257" w:name="_Toc45888232"/>
      <w:bookmarkStart w:id="1258" w:name="_Toc45888831"/>
      <w:bookmarkStart w:id="1259" w:name="_Toc59650131"/>
      <w:bookmarkStart w:id="1260" w:name="_Toc61357399"/>
      <w:bookmarkStart w:id="1261" w:name="_Toc61359173"/>
      <w:bookmarkStart w:id="1262" w:name="_Toc67916111"/>
      <w:bookmarkStart w:id="1263" w:name="_Toc75533655"/>
      <w:r>
        <w:t>6.3E.4.3</w:t>
      </w:r>
      <w:r>
        <w:tab/>
        <w:t>Power control for V2X con-current operation</w:t>
      </w:r>
      <w:bookmarkEnd w:id="1257"/>
      <w:bookmarkEnd w:id="1258"/>
      <w:bookmarkEnd w:id="1259"/>
      <w:bookmarkEnd w:id="1260"/>
      <w:bookmarkEnd w:id="1261"/>
      <w:bookmarkEnd w:id="1262"/>
      <w:bookmarkEnd w:id="1263"/>
    </w:p>
    <w:p w14:paraId="425815C5" w14:textId="77777777" w:rsidR="009476D0" w:rsidRDefault="009476D0" w:rsidP="009476D0">
      <w:pPr>
        <w:rPr>
          <w:noProof/>
        </w:rPr>
      </w:pPr>
      <w:r w:rsidRPr="0026224C">
        <w:rPr>
          <w:noProof/>
        </w:rPr>
        <w:t xml:space="preserve">For the inter-band con-current NR V2X operation, </w:t>
      </w:r>
      <w:r>
        <w:t xml:space="preserve">the requirements specified in clause 6.3.4 shall apply for the uplink in licensed band and the requirements specified in clause 6.3E.4 shall apply for the sidelink </w:t>
      </w:r>
      <w:r>
        <w:rPr>
          <w:noProof/>
        </w:rPr>
        <w:t xml:space="preserve">in </w:t>
      </w:r>
      <w:ins w:id="1264" w:author="임수환/책임연구원/미래기술센터 C&amp;M표준(연)5G무선통신표준Task(suhwan.lim@lge.com)" w:date="2021-07-20T15:33:00Z">
        <w:r>
          <w:rPr>
            <w:noProof/>
          </w:rPr>
          <w:t xml:space="preserve">licensed band or </w:t>
        </w:r>
      </w:ins>
      <w:r w:rsidRPr="0026224C">
        <w:rPr>
          <w:noProof/>
        </w:rPr>
        <w:t>Band n47</w:t>
      </w:r>
      <w:r>
        <w:t>.</w:t>
      </w:r>
    </w:p>
    <w:p w14:paraId="4847FB63" w14:textId="77777777" w:rsidR="009476D0" w:rsidRDefault="009476D0" w:rsidP="009476D0"/>
    <w:p w14:paraId="0C83D01F" w14:textId="39B69383" w:rsidR="009476D0" w:rsidRDefault="009476D0" w:rsidP="009476D0">
      <w:pPr>
        <w:pStyle w:val="2"/>
        <w:rPr>
          <w:rFonts w:eastAsia="??"/>
          <w:i/>
          <w:color w:val="FF0000"/>
          <w:szCs w:val="32"/>
        </w:rPr>
      </w:pPr>
      <w:r>
        <w:rPr>
          <w:rFonts w:eastAsia="??"/>
          <w:i/>
          <w:color w:val="FF0000"/>
          <w:szCs w:val="32"/>
        </w:rPr>
        <w:t>&lt; Unchanged sections are omitted &gt;</w:t>
      </w:r>
    </w:p>
    <w:p w14:paraId="37D3EFDB" w14:textId="77777777" w:rsidR="009476D0" w:rsidRDefault="009476D0" w:rsidP="009476D0">
      <w:pPr>
        <w:pStyle w:val="30"/>
      </w:pPr>
      <w:bookmarkStart w:id="1265" w:name="_Toc45888261"/>
      <w:bookmarkStart w:id="1266" w:name="_Toc45888860"/>
      <w:bookmarkStart w:id="1267" w:name="_Toc59650178"/>
      <w:bookmarkStart w:id="1268" w:name="_Toc61357448"/>
      <w:bookmarkStart w:id="1269" w:name="_Toc61359222"/>
      <w:bookmarkStart w:id="1270" w:name="_Toc67916161"/>
      <w:bookmarkStart w:id="1271" w:name="_Toc75533705"/>
      <w:r w:rsidRPr="001C0CC4">
        <w:t>6.4</w:t>
      </w:r>
      <w:r>
        <w:t>E</w:t>
      </w:r>
      <w:r w:rsidRPr="001C0CC4">
        <w:t>.1</w:t>
      </w:r>
      <w:r w:rsidRPr="001C0CC4">
        <w:tab/>
        <w:t>Frequency error</w:t>
      </w:r>
      <w:r>
        <w:t xml:space="preserve"> for V2X</w:t>
      </w:r>
      <w:bookmarkEnd w:id="1265"/>
      <w:bookmarkEnd w:id="1266"/>
      <w:bookmarkEnd w:id="1267"/>
      <w:bookmarkEnd w:id="1268"/>
      <w:bookmarkEnd w:id="1269"/>
      <w:bookmarkEnd w:id="1270"/>
      <w:bookmarkEnd w:id="1271"/>
    </w:p>
    <w:p w14:paraId="58A5800B" w14:textId="77777777" w:rsidR="009476D0" w:rsidRPr="00226F23" w:rsidRDefault="009476D0" w:rsidP="009476D0">
      <w:pPr>
        <w:pStyle w:val="40"/>
      </w:pPr>
      <w:bookmarkStart w:id="1272" w:name="_Toc45888262"/>
      <w:bookmarkStart w:id="1273" w:name="_Toc45888861"/>
      <w:bookmarkStart w:id="1274" w:name="_Toc59650179"/>
      <w:bookmarkStart w:id="1275" w:name="_Toc61357449"/>
      <w:bookmarkStart w:id="1276" w:name="_Toc61359223"/>
      <w:bookmarkStart w:id="1277" w:name="_Toc67916162"/>
      <w:bookmarkStart w:id="1278" w:name="_Toc75533706"/>
      <w:r>
        <w:t>6.4E.1.1</w:t>
      </w:r>
      <w:r>
        <w:tab/>
        <w:t>General</w:t>
      </w:r>
      <w:bookmarkEnd w:id="1272"/>
      <w:bookmarkEnd w:id="1273"/>
      <w:bookmarkEnd w:id="1274"/>
      <w:bookmarkEnd w:id="1275"/>
      <w:bookmarkEnd w:id="1276"/>
      <w:bookmarkEnd w:id="1277"/>
      <w:bookmarkEnd w:id="1278"/>
    </w:p>
    <w:p w14:paraId="602E1DE1" w14:textId="77777777" w:rsidR="009476D0" w:rsidRDefault="009476D0" w:rsidP="009476D0">
      <w:r w:rsidRPr="00840529">
        <w:rPr>
          <w:lang w:eastAsia="zh-CN"/>
        </w:rPr>
        <w:t xml:space="preserve">The UE modulated carrier frequency for </w:t>
      </w:r>
      <w:r>
        <w:rPr>
          <w:lang w:eastAsia="zh-CN"/>
        </w:rPr>
        <w:t xml:space="preserve">NR </w:t>
      </w:r>
      <w:r w:rsidRPr="00840529">
        <w:rPr>
          <w:lang w:eastAsia="zh-CN"/>
        </w:rPr>
        <w:t>V2</w:t>
      </w:r>
      <w:r w:rsidRPr="00840529">
        <w:rPr>
          <w:rFonts w:eastAsia="Malgun Gothic" w:hint="eastAsia"/>
        </w:rPr>
        <w:t>X</w:t>
      </w:r>
      <w:r w:rsidRPr="00840529">
        <w:rPr>
          <w:lang w:eastAsia="zh-CN"/>
        </w:rPr>
        <w:t xml:space="preserve"> sidelink transmissions</w:t>
      </w:r>
      <w:r>
        <w:t xml:space="preserve"> in Table 5.2E.1-1,</w:t>
      </w:r>
      <w:r w:rsidRPr="00840529">
        <w:rPr>
          <w:lang w:eastAsia="zh-CN"/>
        </w:rPr>
        <w:t xml:space="preserve"> shall be accurate to within ±0.1 PPM observed over a period of </w:t>
      </w:r>
      <w:r>
        <w:rPr>
          <w:lang w:eastAsia="zh-CN"/>
        </w:rPr>
        <w:t>1 ms</w:t>
      </w:r>
      <w:r w:rsidRPr="00840529">
        <w:rPr>
          <w:lang w:eastAsia="zh-CN"/>
        </w:rPr>
        <w:t xml:space="preserve"> compared to the absolute frequency in case of using GNSS synchronization source</w:t>
      </w:r>
      <w:r w:rsidRPr="00840529">
        <w:t>.</w:t>
      </w:r>
      <w:r w:rsidRPr="00840529">
        <w:rPr>
          <w:rFonts w:eastAsia="Malgun Gothic"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1 ms</w:t>
      </w:r>
      <w:r w:rsidRPr="00840529">
        <w:rPr>
          <w:lang w:eastAsia="zh-CN"/>
        </w:rPr>
        <w:t xml:space="preserve"> compared to the </w:t>
      </w:r>
      <w:r>
        <w:rPr>
          <w:lang w:eastAsia="zh-CN"/>
        </w:rPr>
        <w:t>carrier frequency received from the gNB or V2X synchronization reference UE</w:t>
      </w:r>
      <w:r w:rsidRPr="00840529">
        <w:t xml:space="preserve"> in case of using the </w:t>
      </w:r>
      <w:r>
        <w:t>g</w:t>
      </w:r>
      <w:r>
        <w:rPr>
          <w:lang w:eastAsia="zh-CN"/>
        </w:rPr>
        <w:t>N</w:t>
      </w:r>
      <w:r w:rsidRPr="00840529">
        <w:rPr>
          <w:lang w:eastAsia="zh-CN"/>
        </w:rPr>
        <w:t xml:space="preserve">B or V2X </w:t>
      </w:r>
      <w:r>
        <w:rPr>
          <w:lang w:eastAsia="zh-CN"/>
        </w:rPr>
        <w:t xml:space="preserve">synchronization reference </w:t>
      </w:r>
      <w:r w:rsidRPr="00840529">
        <w:rPr>
          <w:lang w:eastAsia="zh-CN"/>
        </w:rPr>
        <w:t xml:space="preserve">UE sidelink </w:t>
      </w:r>
      <w:r w:rsidRPr="00840529">
        <w:t>synchronization signals.</w:t>
      </w:r>
    </w:p>
    <w:p w14:paraId="643D328D" w14:textId="77777777" w:rsidR="009476D0" w:rsidRPr="00B33073" w:rsidRDefault="009476D0" w:rsidP="009476D0">
      <w:r w:rsidRPr="00B33073">
        <w:t>For NR V2X UE supporting SL MIMO, the UE modulated carrier frequency at each transmit antenna connector shall be accurate to within ±0.1 PPM observed over a period of 0.5 ms in case of using GNSS synchronization source.</w:t>
      </w:r>
      <w:r w:rsidRPr="00B33073">
        <w:rPr>
          <w:rFonts w:eastAsia="Malgun Gothic" w:hint="eastAsia"/>
        </w:rPr>
        <w:t xml:space="preserve"> </w:t>
      </w:r>
      <w:r w:rsidRPr="00B33073">
        <w:t>The same requirements appl</w:t>
      </w:r>
      <w:r w:rsidRPr="00B33073">
        <w:rPr>
          <w:rFonts w:hint="eastAsia"/>
          <w:lang w:eastAsia="zh-CN"/>
        </w:rPr>
        <w:t>y</w:t>
      </w:r>
      <w:r w:rsidRPr="00B33073">
        <w:t xml:space="preserve"> over a period of 0.5 ms compared to the relative frequency in case of using the NR gNode B or V2X</w:t>
      </w:r>
      <w:r w:rsidRPr="00B33073">
        <w:rPr>
          <w:rFonts w:hint="eastAsia"/>
          <w:lang w:eastAsia="zh-CN"/>
        </w:rPr>
        <w:t xml:space="preserve"> synchronization reference</w:t>
      </w:r>
      <w:r w:rsidRPr="00B33073">
        <w:t xml:space="preserve"> UE sidelink synchronization signals.</w:t>
      </w:r>
    </w:p>
    <w:p w14:paraId="1AC9480E" w14:textId="77777777" w:rsidR="009476D0" w:rsidRDefault="009476D0" w:rsidP="009476D0">
      <w:r w:rsidRPr="00236B7A">
        <w:t>If the UE transmits on one antenna connector at a time, the requirements for single carrier shall apply to the active antenna connector.</w:t>
      </w:r>
    </w:p>
    <w:p w14:paraId="36DE0C17" w14:textId="77777777" w:rsidR="009476D0" w:rsidRDefault="009476D0" w:rsidP="009476D0">
      <w:pPr>
        <w:pStyle w:val="40"/>
      </w:pPr>
      <w:bookmarkStart w:id="1279" w:name="_Toc45888263"/>
      <w:bookmarkStart w:id="1280" w:name="_Toc45888862"/>
      <w:bookmarkStart w:id="1281" w:name="_Toc59650180"/>
      <w:bookmarkStart w:id="1282" w:name="_Toc61357450"/>
      <w:bookmarkStart w:id="1283" w:name="_Toc61359224"/>
      <w:bookmarkStart w:id="1284" w:name="_Toc67916163"/>
      <w:bookmarkStart w:id="1285" w:name="_Toc75533707"/>
      <w:r>
        <w:t>6.4E.1.2</w:t>
      </w:r>
      <w:r>
        <w:tab/>
        <w:t>Frequency error for V2X con-current operation</w:t>
      </w:r>
      <w:bookmarkEnd w:id="1279"/>
      <w:bookmarkEnd w:id="1280"/>
      <w:bookmarkEnd w:id="1281"/>
      <w:bookmarkEnd w:id="1282"/>
      <w:bookmarkEnd w:id="1283"/>
      <w:bookmarkEnd w:id="1284"/>
      <w:bookmarkEnd w:id="1285"/>
    </w:p>
    <w:p w14:paraId="7F82A15F" w14:textId="77777777" w:rsidR="009476D0" w:rsidRDefault="009476D0" w:rsidP="009476D0">
      <w:r w:rsidRPr="0026224C">
        <w:rPr>
          <w:noProof/>
        </w:rPr>
        <w:t xml:space="preserve">For the inter-band con-current NR V2X operation, </w:t>
      </w:r>
      <w:r>
        <w:t xml:space="preserve">the requirements specified in clause 6.4.1 shall apply for the uplink in licensed band and the requirements specified in clause </w:t>
      </w:r>
      <w:r w:rsidRPr="007E4E39">
        <w:t>6.4E.1</w:t>
      </w:r>
      <w:r>
        <w:t xml:space="preserve"> shall apply for the sidelink </w:t>
      </w:r>
      <w:r>
        <w:rPr>
          <w:noProof/>
        </w:rPr>
        <w:t xml:space="preserve">in </w:t>
      </w:r>
      <w:ins w:id="1286" w:author="임수환/책임연구원/미래기술센터 C&amp;M표준(연)5G무선통신표준Task(suhwan.lim@lge.com)" w:date="2021-07-20T15:35:00Z">
        <w:r>
          <w:rPr>
            <w:noProof/>
          </w:rPr>
          <w:t xml:space="preserve">licensed band or </w:t>
        </w:r>
      </w:ins>
      <w:r w:rsidRPr="0026224C">
        <w:rPr>
          <w:noProof/>
        </w:rPr>
        <w:t>Band n47</w:t>
      </w:r>
      <w:r>
        <w:t>.</w:t>
      </w:r>
    </w:p>
    <w:p w14:paraId="5175C39B" w14:textId="77777777" w:rsidR="009476D0" w:rsidRDefault="009476D0" w:rsidP="009476D0"/>
    <w:p w14:paraId="2DDDE228" w14:textId="112EBA93" w:rsidR="009476D0" w:rsidRDefault="009476D0" w:rsidP="009476D0">
      <w:pPr>
        <w:pStyle w:val="2"/>
        <w:rPr>
          <w:rFonts w:eastAsia="??"/>
          <w:i/>
          <w:color w:val="FF0000"/>
          <w:szCs w:val="32"/>
        </w:rPr>
      </w:pPr>
      <w:r>
        <w:rPr>
          <w:rFonts w:eastAsia="??"/>
          <w:i/>
          <w:color w:val="FF0000"/>
          <w:szCs w:val="32"/>
        </w:rPr>
        <w:t>&lt; Unchanged sections are omitted &gt;</w:t>
      </w:r>
    </w:p>
    <w:p w14:paraId="3439F1FF" w14:textId="77777777" w:rsidR="009476D0" w:rsidRDefault="009476D0" w:rsidP="009476D0">
      <w:pPr>
        <w:pStyle w:val="40"/>
      </w:pPr>
      <w:bookmarkStart w:id="1287" w:name="_Toc45888270"/>
      <w:bookmarkStart w:id="1288" w:name="_Toc45888869"/>
      <w:bookmarkStart w:id="1289" w:name="_Toc59650187"/>
      <w:bookmarkStart w:id="1290" w:name="_Toc61357457"/>
      <w:bookmarkStart w:id="1291" w:name="_Toc61359231"/>
      <w:bookmarkStart w:id="1292" w:name="_Toc67916170"/>
      <w:bookmarkStart w:id="1293" w:name="_Toc75533714"/>
      <w:r>
        <w:t>6.4E.2.6</w:t>
      </w:r>
      <w:r>
        <w:tab/>
        <w:t>Transmit modulation quality for V2X con-current operation</w:t>
      </w:r>
      <w:bookmarkEnd w:id="1287"/>
      <w:bookmarkEnd w:id="1288"/>
      <w:bookmarkEnd w:id="1289"/>
      <w:bookmarkEnd w:id="1290"/>
      <w:bookmarkEnd w:id="1291"/>
      <w:bookmarkEnd w:id="1292"/>
      <w:bookmarkEnd w:id="1293"/>
    </w:p>
    <w:p w14:paraId="2E0598D5" w14:textId="77777777" w:rsidR="009476D0" w:rsidRPr="005A303B" w:rsidRDefault="009476D0" w:rsidP="009476D0">
      <w:r w:rsidRPr="0026224C">
        <w:rPr>
          <w:noProof/>
        </w:rPr>
        <w:t xml:space="preserve">For the inter-band con-current NR V2X operation, </w:t>
      </w:r>
      <w:r>
        <w:t xml:space="preserve">the requirements specified in clause 6.4.2 shall apply for the uplink in licensed band and the requirements specified in clause </w:t>
      </w:r>
      <w:r w:rsidRPr="007E4E39">
        <w:t>6.4E.</w:t>
      </w:r>
      <w:r>
        <w:t xml:space="preserve">2 shall apply for the sidelink </w:t>
      </w:r>
      <w:r>
        <w:rPr>
          <w:noProof/>
        </w:rPr>
        <w:t xml:space="preserve">in </w:t>
      </w:r>
      <w:ins w:id="1294" w:author="임수환/책임연구원/미래기술센터 C&amp;M표준(연)5G무선통신표준Task(suhwan.lim@lge.com)" w:date="2021-07-20T15:40:00Z">
        <w:r>
          <w:rPr>
            <w:noProof/>
          </w:rPr>
          <w:t xml:space="preserve">licensed band or </w:t>
        </w:r>
      </w:ins>
      <w:r w:rsidRPr="0026224C">
        <w:rPr>
          <w:noProof/>
        </w:rPr>
        <w:t>Band n47</w:t>
      </w:r>
      <w:r>
        <w:t>.</w:t>
      </w:r>
    </w:p>
    <w:p w14:paraId="27C4EB03" w14:textId="77777777" w:rsidR="009476D0" w:rsidRDefault="009476D0" w:rsidP="009476D0"/>
    <w:p w14:paraId="48789E71" w14:textId="62363C3A" w:rsidR="009476D0" w:rsidRDefault="009476D0" w:rsidP="009476D0">
      <w:pPr>
        <w:pStyle w:val="2"/>
        <w:rPr>
          <w:rFonts w:eastAsia="??"/>
          <w:i/>
          <w:color w:val="FF0000"/>
          <w:szCs w:val="32"/>
        </w:rPr>
      </w:pPr>
      <w:r>
        <w:rPr>
          <w:rFonts w:eastAsia="??"/>
          <w:i/>
          <w:color w:val="FF0000"/>
          <w:szCs w:val="32"/>
        </w:rPr>
        <w:t>&lt; Unchanged sections are omitted &gt;</w:t>
      </w:r>
    </w:p>
    <w:p w14:paraId="56633269" w14:textId="77777777" w:rsidR="009476D0" w:rsidRDefault="009476D0" w:rsidP="009476D0">
      <w:pPr>
        <w:pStyle w:val="30"/>
      </w:pPr>
      <w:bookmarkStart w:id="1295" w:name="_Toc45888357"/>
      <w:bookmarkStart w:id="1296" w:name="_Toc45888956"/>
      <w:bookmarkStart w:id="1297" w:name="_Toc59650285"/>
      <w:bookmarkStart w:id="1298" w:name="_Toc61357557"/>
      <w:bookmarkStart w:id="1299" w:name="_Toc61359331"/>
      <w:bookmarkStart w:id="1300" w:name="_Toc67916270"/>
      <w:bookmarkStart w:id="1301" w:name="_Toc75533814"/>
      <w:r w:rsidRPr="001C0CC4">
        <w:t>6.5</w:t>
      </w:r>
      <w:r>
        <w:t>E</w:t>
      </w:r>
      <w:r w:rsidRPr="001C0CC4">
        <w:t>.1</w:t>
      </w:r>
      <w:r w:rsidRPr="001C0CC4">
        <w:tab/>
        <w:t>Occupied bandwidth</w:t>
      </w:r>
      <w:r>
        <w:t xml:space="preserve"> for V2X</w:t>
      </w:r>
      <w:bookmarkEnd w:id="1295"/>
      <w:bookmarkEnd w:id="1296"/>
      <w:bookmarkEnd w:id="1297"/>
      <w:bookmarkEnd w:id="1298"/>
      <w:bookmarkEnd w:id="1299"/>
      <w:bookmarkEnd w:id="1300"/>
      <w:bookmarkEnd w:id="1301"/>
    </w:p>
    <w:p w14:paraId="3691CC6C" w14:textId="77777777" w:rsidR="009476D0" w:rsidRPr="00286122" w:rsidRDefault="009476D0" w:rsidP="009476D0">
      <w:pPr>
        <w:pStyle w:val="40"/>
      </w:pPr>
      <w:bookmarkStart w:id="1302" w:name="_Toc45888358"/>
      <w:bookmarkStart w:id="1303" w:name="_Toc45888957"/>
      <w:bookmarkStart w:id="1304" w:name="_Toc59650286"/>
      <w:bookmarkStart w:id="1305" w:name="_Toc61357558"/>
      <w:bookmarkStart w:id="1306" w:name="_Toc61359332"/>
      <w:bookmarkStart w:id="1307" w:name="_Toc67916271"/>
      <w:bookmarkStart w:id="1308" w:name="_Toc75533815"/>
      <w:r>
        <w:t>6.5E.1.1</w:t>
      </w:r>
      <w:r>
        <w:tab/>
        <w:t>General</w:t>
      </w:r>
      <w:bookmarkEnd w:id="1302"/>
      <w:bookmarkEnd w:id="1303"/>
      <w:bookmarkEnd w:id="1304"/>
      <w:bookmarkEnd w:id="1305"/>
      <w:bookmarkEnd w:id="1306"/>
      <w:bookmarkEnd w:id="1307"/>
      <w:bookmarkEnd w:id="1308"/>
    </w:p>
    <w:p w14:paraId="125C22C1" w14:textId="77777777" w:rsidR="009476D0" w:rsidRPr="001D386E" w:rsidRDefault="009476D0" w:rsidP="009476D0">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5.2E.1</w:t>
      </w:r>
      <w:r w:rsidRPr="001D386E">
        <w:t>-1, t</w:t>
      </w:r>
      <w:r>
        <w:t>he requirements in clause 6.5.1 shall apply for NR</w:t>
      </w:r>
      <w:r w:rsidRPr="001D386E">
        <w:t xml:space="preserve"> V2X sidelink transmission.</w:t>
      </w:r>
    </w:p>
    <w:p w14:paraId="73ADFF95" w14:textId="77777777" w:rsidR="009476D0" w:rsidRDefault="009476D0" w:rsidP="009476D0">
      <w:r>
        <w:t>For NR V2X UE with two transmit antenna connectors, the occupied bandwidth at each transmitter antenna shall be less than the channel bandwidth specified in Table 6.5.1-1. The requirements shall be met with SL MIMO configurations described in clause 6.2D.1.</w:t>
      </w:r>
    </w:p>
    <w:p w14:paraId="7532DD2E" w14:textId="77777777" w:rsidR="009476D0" w:rsidRDefault="009476D0" w:rsidP="009476D0">
      <w:r w:rsidRPr="00236B7A">
        <w:rPr>
          <w:rFonts w:hint="eastAsia"/>
        </w:rPr>
        <w:t xml:space="preserve">If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t xml:space="preserve"> shall apply</w:t>
      </w:r>
      <w:r w:rsidRPr="00236B7A">
        <w:rPr>
          <w:rFonts w:hint="eastAsia"/>
          <w:lang w:eastAsia="zh-CN"/>
        </w:rPr>
        <w:t xml:space="preserve"> to the active antenna connector</w:t>
      </w:r>
      <w:r w:rsidRPr="00236B7A">
        <w:t>.</w:t>
      </w:r>
    </w:p>
    <w:p w14:paraId="3B5C16D6" w14:textId="77777777" w:rsidR="009476D0" w:rsidRDefault="009476D0" w:rsidP="009476D0">
      <w:pPr>
        <w:pStyle w:val="40"/>
      </w:pPr>
      <w:bookmarkStart w:id="1309" w:name="_Toc45888359"/>
      <w:bookmarkStart w:id="1310" w:name="_Toc45888958"/>
      <w:bookmarkStart w:id="1311" w:name="_Toc59650287"/>
      <w:bookmarkStart w:id="1312" w:name="_Toc61357559"/>
      <w:bookmarkStart w:id="1313" w:name="_Toc61359333"/>
      <w:bookmarkStart w:id="1314" w:name="_Toc67916272"/>
      <w:bookmarkStart w:id="1315" w:name="_Toc75533816"/>
      <w:r>
        <w:t>6.5E.1.2</w:t>
      </w:r>
      <w:r>
        <w:tab/>
        <w:t>Occupied bandwidth for V2X con-current operation</w:t>
      </w:r>
      <w:bookmarkEnd w:id="1309"/>
      <w:bookmarkEnd w:id="1310"/>
      <w:bookmarkEnd w:id="1311"/>
      <w:bookmarkEnd w:id="1312"/>
      <w:bookmarkEnd w:id="1313"/>
      <w:bookmarkEnd w:id="1314"/>
      <w:bookmarkEnd w:id="1315"/>
    </w:p>
    <w:p w14:paraId="56E4E396" w14:textId="77777777" w:rsidR="009476D0" w:rsidRDefault="009476D0" w:rsidP="009476D0">
      <w:pPr>
        <w:rPr>
          <w:noProof/>
        </w:rPr>
      </w:pPr>
      <w:r w:rsidRPr="0026224C">
        <w:rPr>
          <w:noProof/>
        </w:rPr>
        <w:t xml:space="preserve">For the inter-band con-current NR V2X operation, </w:t>
      </w:r>
      <w:r>
        <w:t xml:space="preserve">the requirements specified in clause 6.5.1 shall apply for the uplink in licensed band and the requirements specified in clause </w:t>
      </w:r>
      <w:r w:rsidRPr="007E4E39">
        <w:t>6.5E.</w:t>
      </w:r>
      <w:r>
        <w:t xml:space="preserve">1 shall apply for the sidelink </w:t>
      </w:r>
      <w:r>
        <w:rPr>
          <w:noProof/>
        </w:rPr>
        <w:t xml:space="preserve">in </w:t>
      </w:r>
      <w:ins w:id="1316" w:author="임수환/책임연구원/미래기술센터 C&amp;M표준(연)5G무선통신표준Task(suhwan.lim@lge.com)" w:date="2021-07-20T15:42:00Z">
        <w:r>
          <w:rPr>
            <w:noProof/>
          </w:rPr>
          <w:t xml:space="preserve">licensed band or </w:t>
        </w:r>
      </w:ins>
      <w:r w:rsidRPr="0026224C">
        <w:rPr>
          <w:noProof/>
        </w:rPr>
        <w:t>Band n47</w:t>
      </w:r>
      <w:r>
        <w:t>.</w:t>
      </w:r>
      <w:r w:rsidRPr="0026224C">
        <w:rPr>
          <w:noProof/>
        </w:rPr>
        <w:t xml:space="preserve"> </w:t>
      </w:r>
    </w:p>
    <w:p w14:paraId="25FBD526" w14:textId="77777777" w:rsidR="009476D0" w:rsidRPr="0026224C" w:rsidRDefault="009476D0" w:rsidP="009476D0">
      <w:pPr>
        <w:rPr>
          <w:noProof/>
        </w:rPr>
      </w:pPr>
    </w:p>
    <w:p w14:paraId="492CDC9C" w14:textId="1173C265" w:rsidR="009476D0" w:rsidRDefault="009476D0" w:rsidP="009476D0">
      <w:pPr>
        <w:pStyle w:val="2"/>
        <w:rPr>
          <w:rFonts w:eastAsia="??"/>
          <w:i/>
          <w:color w:val="FF0000"/>
          <w:szCs w:val="32"/>
        </w:rPr>
      </w:pPr>
      <w:r>
        <w:rPr>
          <w:rFonts w:eastAsia="??"/>
          <w:i/>
          <w:color w:val="FF0000"/>
          <w:szCs w:val="32"/>
        </w:rPr>
        <w:t>&lt; Unchanged sections are omitted &gt;</w:t>
      </w:r>
    </w:p>
    <w:p w14:paraId="5918234A" w14:textId="77777777" w:rsidR="009476D0" w:rsidRDefault="009476D0" w:rsidP="009476D0">
      <w:pPr>
        <w:pStyle w:val="40"/>
      </w:pPr>
      <w:bookmarkStart w:id="1317" w:name="_Toc45888362"/>
      <w:bookmarkStart w:id="1318" w:name="_Toc45888961"/>
      <w:bookmarkStart w:id="1319" w:name="_Toc59650290"/>
      <w:bookmarkStart w:id="1320" w:name="_Toc61357562"/>
      <w:bookmarkStart w:id="1321" w:name="_Toc61359336"/>
      <w:bookmarkStart w:id="1322" w:name="_Toc67916275"/>
      <w:bookmarkStart w:id="1323" w:name="_Toc75533819"/>
      <w:r w:rsidRPr="001C0CC4">
        <w:t>6.5</w:t>
      </w:r>
      <w:r>
        <w:t>E</w:t>
      </w:r>
      <w:r w:rsidRPr="001C0CC4">
        <w:t>.2.</w:t>
      </w:r>
      <w:r>
        <w:t>2</w:t>
      </w:r>
      <w:r w:rsidRPr="001C0CC4">
        <w:tab/>
      </w:r>
      <w:r>
        <w:t>Spectrum emission mask</w:t>
      </w:r>
      <w:bookmarkEnd w:id="1317"/>
      <w:bookmarkEnd w:id="1318"/>
      <w:bookmarkEnd w:id="1319"/>
      <w:bookmarkEnd w:id="1320"/>
      <w:bookmarkEnd w:id="1321"/>
      <w:bookmarkEnd w:id="1322"/>
      <w:bookmarkEnd w:id="1323"/>
    </w:p>
    <w:p w14:paraId="0E0EA6D3" w14:textId="77777777" w:rsidR="009476D0" w:rsidRPr="00B33073" w:rsidRDefault="009476D0" w:rsidP="009476D0">
      <w:pPr>
        <w:pStyle w:val="5"/>
      </w:pPr>
      <w:bookmarkStart w:id="1324" w:name="_Toc45888363"/>
      <w:bookmarkStart w:id="1325" w:name="_Toc45888962"/>
      <w:bookmarkStart w:id="1326" w:name="_Toc67916276"/>
      <w:bookmarkStart w:id="1327" w:name="_Toc75533820"/>
      <w:bookmarkStart w:id="1328" w:name="_Toc45888364"/>
      <w:bookmarkStart w:id="1329" w:name="_Toc45888963"/>
      <w:bookmarkStart w:id="1330" w:name="_Toc59650292"/>
      <w:bookmarkStart w:id="1331" w:name="_Toc61357564"/>
      <w:bookmarkStart w:id="1332" w:name="_Toc61359338"/>
      <w:r w:rsidRPr="00B33073">
        <w:t>6.</w:t>
      </w:r>
      <w:r w:rsidRPr="00B33073">
        <w:rPr>
          <w:rFonts w:hint="eastAsia"/>
          <w:lang w:eastAsia="zh-CN"/>
        </w:rPr>
        <w:t>5</w:t>
      </w:r>
      <w:r w:rsidRPr="00B33073">
        <w:t>E.2.2.1</w:t>
      </w:r>
      <w:r w:rsidRPr="00B33073">
        <w:tab/>
        <w:t>General</w:t>
      </w:r>
      <w:bookmarkEnd w:id="1324"/>
      <w:bookmarkEnd w:id="1325"/>
      <w:bookmarkEnd w:id="1326"/>
      <w:bookmarkEnd w:id="1327"/>
    </w:p>
    <w:p w14:paraId="6322B76E" w14:textId="77777777" w:rsidR="009476D0" w:rsidRPr="00B33073" w:rsidRDefault="009476D0" w:rsidP="009476D0">
      <w:r w:rsidRPr="00B33073">
        <w:rPr>
          <w:rFonts w:hint="eastAsia"/>
          <w:lang w:eastAsia="zh-CN"/>
        </w:rPr>
        <w:t xml:space="preserve">For </w:t>
      </w:r>
      <w:r w:rsidRPr="00B33073">
        <w:rPr>
          <w:lang w:eastAsia="zh-CN"/>
        </w:rPr>
        <w:t xml:space="preserve">NR </w:t>
      </w:r>
      <w:r w:rsidRPr="00B33073">
        <w:rPr>
          <w:rFonts w:hint="eastAsia"/>
          <w:lang w:eastAsia="zh-CN"/>
        </w:rPr>
        <w:t>V2X</w:t>
      </w:r>
      <w:r w:rsidRPr="00B33073">
        <w:rPr>
          <w:lang w:eastAsia="zh-CN"/>
        </w:rPr>
        <w:t xml:space="preserve"> UE</w:t>
      </w:r>
      <w:r w:rsidRPr="00B33073">
        <w:rPr>
          <w:rFonts w:hint="eastAsia"/>
          <w:lang w:eastAsia="zh-CN"/>
        </w:rPr>
        <w:t xml:space="preserve">, the </w:t>
      </w:r>
      <w:r w:rsidRPr="00B33073">
        <w:rPr>
          <w:lang w:eastAsia="zh-CN"/>
        </w:rPr>
        <w:t>existing</w:t>
      </w:r>
      <w:r w:rsidRPr="00B33073">
        <w:rPr>
          <w:rFonts w:hint="eastAsia"/>
          <w:lang w:eastAsia="zh-CN"/>
        </w:rPr>
        <w:t xml:space="preserve"> NR general spectrum emission mask </w:t>
      </w:r>
      <w:r w:rsidRPr="00B33073">
        <w:rPr>
          <w:lang w:eastAsia="zh-CN"/>
        </w:rPr>
        <w:t xml:space="preserve">in subclause 6.5.2.2 </w:t>
      </w:r>
      <w:r w:rsidRPr="00B33073">
        <w:rPr>
          <w:rFonts w:hint="eastAsia"/>
          <w:lang w:eastAsia="zh-CN"/>
        </w:rPr>
        <w:t xml:space="preserve">applies for all </w:t>
      </w:r>
      <w:r w:rsidRPr="00B33073">
        <w:rPr>
          <w:lang w:eastAsia="zh-CN"/>
        </w:rPr>
        <w:t>supporting NR V2X</w:t>
      </w:r>
      <w:r w:rsidRPr="00B33073">
        <w:rPr>
          <w:rFonts w:hint="eastAsia"/>
          <w:lang w:eastAsia="zh-CN"/>
        </w:rPr>
        <w:t xml:space="preserve"> channel bandwidth</w:t>
      </w:r>
      <w:r w:rsidRPr="00B33073">
        <w:rPr>
          <w:lang w:eastAsia="zh-CN"/>
        </w:rPr>
        <w:t>s</w:t>
      </w:r>
      <w:r w:rsidRPr="00B33073">
        <w:rPr>
          <w:rFonts w:hint="eastAsia"/>
          <w:lang w:eastAsia="zh-CN"/>
        </w:rPr>
        <w:t xml:space="preserve">. </w:t>
      </w:r>
      <w:r w:rsidRPr="00B33073">
        <w:t>The spectrum emission mask of the UE applies to frequencies (Δf</w:t>
      </w:r>
      <w:r w:rsidRPr="00B33073">
        <w:rPr>
          <w:vertAlign w:val="subscript"/>
        </w:rPr>
        <w:t>OOB</w:t>
      </w:r>
      <w:r w:rsidRPr="00B33073">
        <w:rPr>
          <w:snapToGrid w:val="0"/>
        </w:rPr>
        <w:t>)</w:t>
      </w:r>
      <w:r w:rsidRPr="00B33073">
        <w:t xml:space="preserve"> starting from the </w:t>
      </w:r>
      <w:r w:rsidRPr="00B33073">
        <w:sym w:font="Symbol" w:char="F0B1"/>
      </w:r>
      <w:r w:rsidRPr="00B33073">
        <w:t xml:space="preserve"> edge of the assigned NR channel bandwidth. For frequencies greater than (Δf</w:t>
      </w:r>
      <w:r w:rsidRPr="00B33073">
        <w:rPr>
          <w:vertAlign w:val="subscript"/>
        </w:rPr>
        <w:t>OOB</w:t>
      </w:r>
      <w:r w:rsidRPr="00B33073">
        <w:rPr>
          <w:snapToGrid w:val="0"/>
        </w:rPr>
        <w:t>)</w:t>
      </w:r>
      <w:r w:rsidRPr="00B33073">
        <w:rPr>
          <w:rFonts w:hint="eastAsia"/>
          <w:snapToGrid w:val="0"/>
          <w:lang w:eastAsia="zh-CN"/>
        </w:rPr>
        <w:t xml:space="preserve">, </w:t>
      </w:r>
      <w:r w:rsidRPr="00B33073">
        <w:rPr>
          <w:rFonts w:cs="v5.0.0" w:hint="eastAsia"/>
          <w:lang w:eastAsia="zh-CN"/>
        </w:rPr>
        <w:t>t</w:t>
      </w:r>
      <w:r w:rsidRPr="00B33073">
        <w:rPr>
          <w:rFonts w:cs="v5.0.0"/>
        </w:rPr>
        <w:t xml:space="preserve">he power of any UE emission shall not exceed the levels specified in Table </w:t>
      </w:r>
      <w:r w:rsidRPr="00B33073">
        <w:t xml:space="preserve">6.5.2.2-1 </w:t>
      </w:r>
      <w:r w:rsidRPr="00B33073">
        <w:rPr>
          <w:rFonts w:cs="v5.0.0"/>
        </w:rPr>
        <w:t xml:space="preserve">for the specified channel bandwidth </w:t>
      </w:r>
      <w:r w:rsidRPr="00B33073">
        <w:t xml:space="preserve">for </w:t>
      </w:r>
      <w:r w:rsidRPr="00B33073">
        <w:rPr>
          <w:rFonts w:hint="eastAsia"/>
        </w:rPr>
        <w:t>NR V2X operating bands</w:t>
      </w:r>
      <w:r w:rsidRPr="00B33073">
        <w:t xml:space="preserve"> in Table 5.2E.1-1</w:t>
      </w:r>
      <w:r w:rsidRPr="00B33073">
        <w:rPr>
          <w:rFonts w:cs="v5.0.0"/>
        </w:rPr>
        <w:t>.</w:t>
      </w:r>
    </w:p>
    <w:p w14:paraId="45E3DB71" w14:textId="77777777" w:rsidR="009476D0" w:rsidRDefault="009476D0" w:rsidP="009476D0">
      <w:pPr>
        <w:pStyle w:val="5"/>
      </w:pPr>
      <w:bookmarkStart w:id="1333" w:name="_Toc67916277"/>
      <w:bookmarkStart w:id="1334" w:name="_Toc75533821"/>
      <w:r>
        <w:t>6.5E.2.2.2</w:t>
      </w:r>
      <w:r>
        <w:tab/>
        <w:t xml:space="preserve">Spectrum emission mask for </w:t>
      </w:r>
      <w:r w:rsidRPr="004A468C">
        <w:t>V2X con-current operation</w:t>
      </w:r>
      <w:bookmarkEnd w:id="1328"/>
      <w:bookmarkEnd w:id="1329"/>
      <w:bookmarkEnd w:id="1330"/>
      <w:bookmarkEnd w:id="1331"/>
      <w:bookmarkEnd w:id="1332"/>
      <w:bookmarkEnd w:id="1333"/>
      <w:bookmarkEnd w:id="1334"/>
    </w:p>
    <w:p w14:paraId="516647C8" w14:textId="77777777" w:rsidR="009476D0" w:rsidRDefault="009476D0" w:rsidP="009476D0">
      <w:pPr>
        <w:rPr>
          <w:noProof/>
        </w:rPr>
      </w:pPr>
      <w:r w:rsidRPr="0026224C">
        <w:rPr>
          <w:noProof/>
        </w:rPr>
        <w:t xml:space="preserve">For the inter-band con-current NR V2X operation, </w:t>
      </w:r>
      <w:r>
        <w:t xml:space="preserve">the general/additional SEM requirements specified in clause 6.5.2 shall apply for the uplink in licensed band and the general/additional SEM requirements specified in clause </w:t>
      </w:r>
      <w:r w:rsidRPr="007E4E39">
        <w:t>6.5E.</w:t>
      </w:r>
      <w:r>
        <w:t xml:space="preserve">2 shall apply for the sidelink </w:t>
      </w:r>
      <w:r>
        <w:rPr>
          <w:noProof/>
        </w:rPr>
        <w:t xml:space="preserve">in </w:t>
      </w:r>
      <w:ins w:id="1335" w:author="임수환/책임연구원/미래기술센터 C&amp;M표준(연)5G무선통신표준Task(suhwan.lim@lge.com)" w:date="2021-07-20T15:46:00Z">
        <w:r>
          <w:rPr>
            <w:noProof/>
          </w:rPr>
          <w:t xml:space="preserve">licensed band or </w:t>
        </w:r>
      </w:ins>
      <w:r w:rsidRPr="0026224C">
        <w:rPr>
          <w:noProof/>
        </w:rPr>
        <w:t>Band n47</w:t>
      </w:r>
      <w:r>
        <w:t>.</w:t>
      </w:r>
      <w:r w:rsidRPr="0026224C">
        <w:rPr>
          <w:noProof/>
        </w:rPr>
        <w:t xml:space="preserve"> </w:t>
      </w:r>
    </w:p>
    <w:p w14:paraId="5BDC934E" w14:textId="7EBAEBA9" w:rsidR="009476D0" w:rsidRDefault="009476D0" w:rsidP="009476D0">
      <w:pPr>
        <w:pStyle w:val="2"/>
        <w:rPr>
          <w:rFonts w:eastAsia="??"/>
          <w:i/>
          <w:color w:val="FF0000"/>
          <w:szCs w:val="32"/>
        </w:rPr>
      </w:pPr>
      <w:r>
        <w:rPr>
          <w:rFonts w:eastAsia="??"/>
          <w:i/>
          <w:color w:val="FF0000"/>
          <w:szCs w:val="32"/>
        </w:rPr>
        <w:t>&lt; Unchanged sections are omitted &gt;</w:t>
      </w:r>
    </w:p>
    <w:p w14:paraId="380BF466" w14:textId="77777777" w:rsidR="009476D0" w:rsidRDefault="009476D0" w:rsidP="009476D0">
      <w:pPr>
        <w:pStyle w:val="40"/>
      </w:pPr>
      <w:bookmarkStart w:id="1336" w:name="_Toc45888368"/>
      <w:bookmarkStart w:id="1337" w:name="_Toc45888967"/>
      <w:bookmarkStart w:id="1338" w:name="_Toc59650296"/>
      <w:bookmarkStart w:id="1339" w:name="_Toc61357568"/>
      <w:bookmarkStart w:id="1340" w:name="_Toc61359342"/>
      <w:bookmarkStart w:id="1341" w:name="_Toc67916281"/>
      <w:bookmarkStart w:id="1342" w:name="_Toc75533825"/>
      <w:r>
        <w:t>6.5E.2.4</w:t>
      </w:r>
      <w:r>
        <w:tab/>
      </w:r>
      <w:r w:rsidRPr="003630F4">
        <w:t>Adjacent channel leakage ratio</w:t>
      </w:r>
      <w:bookmarkEnd w:id="1336"/>
      <w:bookmarkEnd w:id="1337"/>
      <w:bookmarkEnd w:id="1338"/>
      <w:bookmarkEnd w:id="1339"/>
      <w:bookmarkEnd w:id="1340"/>
      <w:bookmarkEnd w:id="1341"/>
      <w:bookmarkEnd w:id="1342"/>
    </w:p>
    <w:p w14:paraId="3DABB775" w14:textId="77777777" w:rsidR="009476D0" w:rsidRPr="00286122" w:rsidRDefault="009476D0" w:rsidP="009476D0">
      <w:pPr>
        <w:pStyle w:val="5"/>
      </w:pPr>
      <w:bookmarkStart w:id="1343" w:name="_Toc45888369"/>
      <w:bookmarkStart w:id="1344" w:name="_Toc45888968"/>
      <w:bookmarkStart w:id="1345" w:name="_Toc59650297"/>
      <w:bookmarkStart w:id="1346" w:name="_Toc61357569"/>
      <w:bookmarkStart w:id="1347" w:name="_Toc61359343"/>
      <w:bookmarkStart w:id="1348" w:name="_Toc67916282"/>
      <w:bookmarkStart w:id="1349" w:name="_Toc75533826"/>
      <w:r>
        <w:t>6.5E.2.4.1</w:t>
      </w:r>
      <w:r>
        <w:tab/>
        <w:t>General</w:t>
      </w:r>
      <w:bookmarkEnd w:id="1343"/>
      <w:bookmarkEnd w:id="1344"/>
      <w:bookmarkEnd w:id="1345"/>
      <w:bookmarkEnd w:id="1346"/>
      <w:bookmarkEnd w:id="1347"/>
      <w:bookmarkEnd w:id="1348"/>
      <w:bookmarkEnd w:id="1349"/>
    </w:p>
    <w:p w14:paraId="7FA9EB80" w14:textId="77777777" w:rsidR="009476D0" w:rsidRPr="00795ABE" w:rsidRDefault="009476D0" w:rsidP="009476D0">
      <w:pPr>
        <w:rPr>
          <w:lang w:eastAsia="zh-CN"/>
        </w:rPr>
      </w:pPr>
      <w:r w:rsidRPr="00795ABE">
        <w:t>Adjacent Channel Leakage power Ratio (ACLR) is the ratio of the filtered mean power centred on the assigned channel frequency to the filtered mean power centred on an adjacent channel frequency.</w:t>
      </w:r>
    </w:p>
    <w:p w14:paraId="34BC9233" w14:textId="77777777" w:rsidR="009476D0" w:rsidRDefault="009476D0" w:rsidP="009476D0">
      <w:pPr>
        <w:rPr>
          <w:lang w:eastAsia="zh-CN"/>
        </w:rPr>
      </w:pPr>
      <w:r>
        <w:rPr>
          <w:lang w:eastAsia="zh-CN"/>
        </w:rPr>
        <w:t xml:space="preserve">For NR V2X UE, </w:t>
      </w:r>
      <w:r w:rsidRPr="00795ABE">
        <w:rPr>
          <w:rFonts w:hint="eastAsia"/>
          <w:lang w:eastAsia="zh-CN"/>
        </w:rPr>
        <w:t xml:space="preserve">the existing ACLR requirement for </w:t>
      </w:r>
      <w:r>
        <w:rPr>
          <w:lang w:eastAsia="zh-CN"/>
        </w:rPr>
        <w:t xml:space="preserve">NR uplink transmission in clause 6.5.2.4 are applied </w:t>
      </w:r>
      <w:r>
        <w:rPr>
          <w:rFonts w:hint="eastAsia"/>
          <w:lang w:eastAsia="zh-CN"/>
        </w:rPr>
        <w:t xml:space="preserve">for </w:t>
      </w:r>
      <w:r>
        <w:rPr>
          <w:lang w:eastAsia="zh-CN"/>
        </w:rPr>
        <w:t xml:space="preserve">NR </w:t>
      </w:r>
      <w:r>
        <w:rPr>
          <w:rFonts w:hint="eastAsia"/>
          <w:lang w:eastAsia="zh-CN"/>
        </w:rPr>
        <w:t>V2X</w:t>
      </w:r>
      <w:r>
        <w:rPr>
          <w:lang w:eastAsia="zh-CN"/>
        </w:rPr>
        <w:t xml:space="preserve"> UE for NR V2X operating bands in 5.2E.1-1</w:t>
      </w:r>
      <w:r w:rsidRPr="00795ABE">
        <w:rPr>
          <w:rFonts w:hint="eastAsia"/>
          <w:lang w:eastAsia="zh-CN"/>
        </w:rPr>
        <w:t>.</w:t>
      </w:r>
    </w:p>
    <w:p w14:paraId="41417C61" w14:textId="77777777" w:rsidR="009476D0" w:rsidRDefault="009476D0" w:rsidP="009476D0">
      <w:pPr>
        <w:rPr>
          <w:lang w:eastAsia="en-GB"/>
        </w:rPr>
      </w:pPr>
      <w:r>
        <w:t xml:space="preserve">For NR V2X UE with two transmit antenna connectors, the requirements specified for single carrier shall apply to each transmit antenna connector. The requirements shall be met with </w:t>
      </w:r>
      <w:r w:rsidRPr="00D0764A">
        <w:t>SL MIMO configurations described in clause 6.2D.1.</w:t>
      </w:r>
    </w:p>
    <w:p w14:paraId="084D6484" w14:textId="77777777" w:rsidR="009476D0" w:rsidRDefault="009476D0" w:rsidP="009476D0">
      <w:pPr>
        <w:rPr>
          <w:noProof/>
        </w:rPr>
      </w:pPr>
      <w:r>
        <w:t>I</w:t>
      </w:r>
      <w:r w:rsidRPr="00236B7A">
        <w:rPr>
          <w:rFonts w:hint="eastAsia"/>
        </w:rPr>
        <w:t xml:space="preserve">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rPr>
          <w:rFonts w:cs="v5.0.0" w:hint="eastAsia"/>
          <w:lang w:eastAsia="zh-CN"/>
        </w:rPr>
        <w:t xml:space="preserve"> </w:t>
      </w:r>
      <w:r w:rsidRPr="00236B7A">
        <w:rPr>
          <w:rFonts w:cs="v5.0.0"/>
        </w:rPr>
        <w:t xml:space="preserve">shall </w:t>
      </w:r>
      <w:r w:rsidRPr="00236B7A">
        <w:t>apply</w:t>
      </w:r>
      <w:r w:rsidRPr="00236B7A">
        <w:rPr>
          <w:rFonts w:hint="eastAsia"/>
          <w:lang w:eastAsia="zh-CN"/>
        </w:rPr>
        <w:t xml:space="preserve"> to the </w:t>
      </w:r>
      <w:r>
        <w:rPr>
          <w:lang w:eastAsia="zh-CN"/>
        </w:rPr>
        <w:t>a</w:t>
      </w:r>
      <w:r w:rsidRPr="00236B7A">
        <w:rPr>
          <w:rFonts w:hint="eastAsia"/>
          <w:lang w:eastAsia="zh-CN"/>
        </w:rPr>
        <w:t>ctive antenna connector</w:t>
      </w:r>
      <w:r w:rsidRPr="00236B7A">
        <w:t>.</w:t>
      </w:r>
    </w:p>
    <w:p w14:paraId="1C15D62D" w14:textId="77777777" w:rsidR="009476D0" w:rsidRDefault="009476D0" w:rsidP="009476D0">
      <w:pPr>
        <w:pStyle w:val="5"/>
      </w:pPr>
      <w:bookmarkStart w:id="1350" w:name="_Toc45888370"/>
      <w:bookmarkStart w:id="1351" w:name="_Toc45888969"/>
      <w:bookmarkStart w:id="1352" w:name="_Toc59650298"/>
      <w:bookmarkStart w:id="1353" w:name="_Toc61357570"/>
      <w:bookmarkStart w:id="1354" w:name="_Toc61359344"/>
      <w:bookmarkStart w:id="1355" w:name="_Toc67916283"/>
      <w:bookmarkStart w:id="1356" w:name="_Toc75533827"/>
      <w:r>
        <w:t>6.5E.2.4.2</w:t>
      </w:r>
      <w:r>
        <w:tab/>
        <w:t>ACLR</w:t>
      </w:r>
      <w:r w:rsidRPr="004A468C">
        <w:t xml:space="preserve"> </w:t>
      </w:r>
      <w:r>
        <w:t xml:space="preserve">for </w:t>
      </w:r>
      <w:r w:rsidRPr="004A468C">
        <w:t>V2X con-current operation</w:t>
      </w:r>
      <w:bookmarkEnd w:id="1350"/>
      <w:bookmarkEnd w:id="1351"/>
      <w:bookmarkEnd w:id="1352"/>
      <w:bookmarkEnd w:id="1353"/>
      <w:bookmarkEnd w:id="1354"/>
      <w:bookmarkEnd w:id="1355"/>
      <w:bookmarkEnd w:id="1356"/>
    </w:p>
    <w:p w14:paraId="0CC634FF" w14:textId="77777777" w:rsidR="009476D0" w:rsidRDefault="009476D0" w:rsidP="009476D0">
      <w:pPr>
        <w:rPr>
          <w:noProof/>
        </w:rPr>
      </w:pPr>
      <w:r w:rsidRPr="0026224C">
        <w:rPr>
          <w:noProof/>
        </w:rPr>
        <w:t xml:space="preserve">For the inter-band con-current NR V2X operation, </w:t>
      </w:r>
      <w:r>
        <w:t xml:space="preserve">the ACLR requirement specified in clause 6.5.2.4 shall apply for the uplink in licensed band and the ACLR requirement specified in clause </w:t>
      </w:r>
      <w:r w:rsidRPr="007E4E39">
        <w:t>6.5E.2.4</w:t>
      </w:r>
      <w:r>
        <w:t xml:space="preserve"> shall apply for the sidelink </w:t>
      </w:r>
      <w:r>
        <w:rPr>
          <w:noProof/>
        </w:rPr>
        <w:t xml:space="preserve">in </w:t>
      </w:r>
      <w:ins w:id="1357" w:author="임수환/책임연구원/미래기술센터 C&amp;M표준(연)5G무선통신표준Task(suhwan.lim@lge.com)" w:date="2021-07-20T15:47:00Z">
        <w:r>
          <w:rPr>
            <w:noProof/>
          </w:rPr>
          <w:t xml:space="preserve">licensed band or </w:t>
        </w:r>
      </w:ins>
      <w:r w:rsidRPr="0026224C">
        <w:rPr>
          <w:noProof/>
        </w:rPr>
        <w:t>Band n47</w:t>
      </w:r>
      <w:r>
        <w:t>.</w:t>
      </w:r>
      <w:r w:rsidRPr="0026224C">
        <w:rPr>
          <w:noProof/>
        </w:rPr>
        <w:t xml:space="preserve"> </w:t>
      </w:r>
    </w:p>
    <w:p w14:paraId="2AEBDA67" w14:textId="7BA0E066" w:rsidR="009476D0" w:rsidRDefault="009476D0" w:rsidP="009476D0">
      <w:pPr>
        <w:pStyle w:val="2"/>
        <w:rPr>
          <w:rFonts w:eastAsia="??"/>
          <w:i/>
          <w:color w:val="FF0000"/>
          <w:szCs w:val="32"/>
        </w:rPr>
      </w:pPr>
      <w:r>
        <w:rPr>
          <w:rFonts w:eastAsia="??"/>
          <w:i/>
          <w:color w:val="FF0000"/>
          <w:szCs w:val="32"/>
        </w:rPr>
        <w:t>&lt; Unchanged sections are omitted &gt;</w:t>
      </w:r>
    </w:p>
    <w:p w14:paraId="35266B00" w14:textId="77777777" w:rsidR="009476D0" w:rsidRDefault="009476D0" w:rsidP="009476D0"/>
    <w:p w14:paraId="1DE3A0B7" w14:textId="77777777" w:rsidR="009476D0" w:rsidRPr="004E30D3" w:rsidRDefault="009476D0" w:rsidP="009476D0">
      <w:pPr>
        <w:pStyle w:val="30"/>
        <w:rPr>
          <w:lang w:val="sv-FI"/>
        </w:rPr>
      </w:pPr>
      <w:bookmarkStart w:id="1358" w:name="_Toc45888379"/>
      <w:bookmarkStart w:id="1359" w:name="_Toc45888978"/>
      <w:bookmarkStart w:id="1360" w:name="_Toc59650307"/>
      <w:bookmarkStart w:id="1361" w:name="_Toc61357579"/>
      <w:bookmarkStart w:id="1362" w:name="_Toc61359353"/>
      <w:bookmarkStart w:id="1363" w:name="_Toc67916292"/>
      <w:bookmarkStart w:id="1364" w:name="_Toc75533836"/>
      <w:r w:rsidRPr="004E30D3">
        <w:rPr>
          <w:lang w:val="sv-FI"/>
        </w:rPr>
        <w:t>6.</w:t>
      </w:r>
      <w:r w:rsidRPr="004E30D3">
        <w:rPr>
          <w:rFonts w:hint="eastAsia"/>
          <w:lang w:val="sv-FI"/>
        </w:rPr>
        <w:t>5</w:t>
      </w:r>
      <w:r w:rsidRPr="004E30D3">
        <w:rPr>
          <w:lang w:val="sv-FI"/>
        </w:rPr>
        <w:t>E</w:t>
      </w:r>
      <w:r w:rsidRPr="004E30D3">
        <w:rPr>
          <w:rFonts w:hint="eastAsia"/>
          <w:lang w:val="sv-FI"/>
        </w:rPr>
        <w:t>.4</w:t>
      </w:r>
      <w:r w:rsidRPr="004E30D3">
        <w:rPr>
          <w:lang w:val="sv-FI"/>
        </w:rPr>
        <w:tab/>
        <w:t>Transmit intermodulation</w:t>
      </w:r>
      <w:bookmarkEnd w:id="1358"/>
      <w:bookmarkEnd w:id="1359"/>
      <w:bookmarkEnd w:id="1360"/>
      <w:bookmarkEnd w:id="1361"/>
      <w:bookmarkEnd w:id="1362"/>
      <w:bookmarkEnd w:id="1363"/>
      <w:bookmarkEnd w:id="1364"/>
    </w:p>
    <w:p w14:paraId="40994B6C" w14:textId="77777777" w:rsidR="009476D0" w:rsidRPr="004E30D3" w:rsidRDefault="009476D0" w:rsidP="009476D0">
      <w:pPr>
        <w:pStyle w:val="40"/>
        <w:rPr>
          <w:lang w:val="sv-FI"/>
        </w:rPr>
      </w:pPr>
      <w:bookmarkStart w:id="1365" w:name="_Toc45888380"/>
      <w:bookmarkStart w:id="1366" w:name="_Toc45888979"/>
      <w:bookmarkStart w:id="1367" w:name="_Toc59650308"/>
      <w:bookmarkStart w:id="1368" w:name="_Toc61357580"/>
      <w:bookmarkStart w:id="1369" w:name="_Toc61359354"/>
      <w:bookmarkStart w:id="1370" w:name="_Toc67916293"/>
      <w:bookmarkStart w:id="1371" w:name="_Toc75533837"/>
      <w:r w:rsidRPr="004E30D3">
        <w:rPr>
          <w:lang w:val="sv-FI"/>
        </w:rPr>
        <w:t>6.5E.4.1</w:t>
      </w:r>
      <w:r w:rsidRPr="004E30D3">
        <w:rPr>
          <w:lang w:val="sv-FI"/>
        </w:rPr>
        <w:tab/>
        <w:t>General</w:t>
      </w:r>
      <w:bookmarkEnd w:id="1365"/>
      <w:bookmarkEnd w:id="1366"/>
      <w:bookmarkEnd w:id="1367"/>
      <w:bookmarkEnd w:id="1368"/>
      <w:bookmarkEnd w:id="1369"/>
      <w:bookmarkEnd w:id="1370"/>
      <w:bookmarkEnd w:id="1371"/>
    </w:p>
    <w:p w14:paraId="53EF37E3" w14:textId="77777777" w:rsidR="009476D0" w:rsidRPr="001D386E" w:rsidRDefault="009476D0" w:rsidP="009476D0">
      <w:r>
        <w:t>When UE is configured for NR</w:t>
      </w:r>
      <w:r w:rsidRPr="001D386E">
        <w:t xml:space="preserve"> V2X sidelink transmis</w:t>
      </w:r>
      <w:r>
        <w:t>sions non-concurrent with NR</w:t>
      </w:r>
      <w:r w:rsidRPr="001D386E">
        <w:t xml:space="preserve"> uplink transmissions for </w:t>
      </w:r>
      <w:r>
        <w:t>NR</w:t>
      </w:r>
      <w:r w:rsidRPr="001D386E">
        <w:t xml:space="preserve"> V2X operating ba</w:t>
      </w:r>
      <w:r>
        <w:t>nds specified in Table 5.2E.1</w:t>
      </w:r>
      <w:r w:rsidRPr="001D386E">
        <w:t>-1, t</w:t>
      </w:r>
      <w:r>
        <w:t>he requirements in clause 6.5.4 apply for NR</w:t>
      </w:r>
      <w:r w:rsidRPr="001D386E">
        <w:t xml:space="preserve"> V2X sidelink transmission.</w:t>
      </w:r>
    </w:p>
    <w:p w14:paraId="1B3FEE83" w14:textId="77777777" w:rsidR="009476D0" w:rsidRDefault="009476D0" w:rsidP="009476D0">
      <w:r>
        <w:t>For NR V2X UE with two transmit antenna connectors, the requirements specified for single carrier shall apply to each transmit antenna connector. The requirements shall be met with the SL MIMO configurations described in clause 6.2D.1.</w:t>
      </w:r>
    </w:p>
    <w:p w14:paraId="7EADD268" w14:textId="77777777" w:rsidR="009476D0" w:rsidRDefault="009476D0" w:rsidP="009476D0">
      <w:pPr>
        <w:pStyle w:val="40"/>
      </w:pPr>
      <w:bookmarkStart w:id="1372" w:name="_Toc45888381"/>
      <w:bookmarkStart w:id="1373" w:name="_Toc45888980"/>
      <w:bookmarkStart w:id="1374" w:name="_Toc59650309"/>
      <w:bookmarkStart w:id="1375" w:name="_Toc61357581"/>
      <w:bookmarkStart w:id="1376" w:name="_Toc61359355"/>
      <w:bookmarkStart w:id="1377" w:name="_Toc67916294"/>
      <w:bookmarkStart w:id="1378" w:name="_Toc75533838"/>
      <w:r>
        <w:t>6.5E.4.2</w:t>
      </w:r>
      <w:r>
        <w:tab/>
        <w:t>Transmit intermodulation for</w:t>
      </w:r>
      <w:r w:rsidRPr="001860DB">
        <w:t xml:space="preserve"> </w:t>
      </w:r>
      <w:r w:rsidRPr="004A468C">
        <w:t>V2X con-current operation</w:t>
      </w:r>
      <w:bookmarkEnd w:id="1372"/>
      <w:bookmarkEnd w:id="1373"/>
      <w:bookmarkEnd w:id="1374"/>
      <w:bookmarkEnd w:id="1375"/>
      <w:bookmarkEnd w:id="1376"/>
      <w:bookmarkEnd w:id="1377"/>
      <w:bookmarkEnd w:id="1378"/>
    </w:p>
    <w:p w14:paraId="6D6DD02C" w14:textId="77777777" w:rsidR="009476D0" w:rsidRDefault="009476D0" w:rsidP="009476D0">
      <w:pPr>
        <w:rPr>
          <w:noProof/>
        </w:rPr>
      </w:pPr>
      <w:r w:rsidRPr="0026224C">
        <w:rPr>
          <w:noProof/>
        </w:rPr>
        <w:t xml:space="preserve">For the inter-band con-current NR V2X operation, </w:t>
      </w:r>
      <w:r>
        <w:t xml:space="preserve">the requirements specified in clause 6.5.4 shall apply for the uplink in licensed band and the requirements specified in clause </w:t>
      </w:r>
      <w:r w:rsidRPr="007E4E39">
        <w:t>6.5E.</w:t>
      </w:r>
      <w:r>
        <w:t xml:space="preserve">4 shall apply for the sidelink </w:t>
      </w:r>
      <w:r>
        <w:rPr>
          <w:noProof/>
        </w:rPr>
        <w:t xml:space="preserve">in </w:t>
      </w:r>
      <w:ins w:id="1379" w:author="임수환/책임연구원/미래기술센터 C&amp;M표준(연)5G무선통신표준Task(suhwan.lim@lge.com)" w:date="2021-07-20T15:49:00Z">
        <w:r>
          <w:rPr>
            <w:noProof/>
          </w:rPr>
          <w:t xml:space="preserve">licensed band or </w:t>
        </w:r>
      </w:ins>
      <w:r w:rsidRPr="0026224C">
        <w:rPr>
          <w:noProof/>
        </w:rPr>
        <w:t>Band n47</w:t>
      </w:r>
      <w:r>
        <w:t>.</w:t>
      </w:r>
    </w:p>
    <w:p w14:paraId="28D81382" w14:textId="1F222C72" w:rsidR="009476D0" w:rsidRDefault="009476D0" w:rsidP="009476D0">
      <w:pPr>
        <w:pStyle w:val="2"/>
        <w:rPr>
          <w:rFonts w:eastAsia="??"/>
          <w:i/>
          <w:color w:val="FF0000"/>
          <w:szCs w:val="32"/>
        </w:rPr>
      </w:pPr>
      <w:r>
        <w:rPr>
          <w:rFonts w:eastAsia="??"/>
          <w:i/>
          <w:color w:val="FF0000"/>
          <w:szCs w:val="32"/>
        </w:rPr>
        <w:t>&lt; Unchanged sections are omitted &gt;</w:t>
      </w:r>
    </w:p>
    <w:p w14:paraId="04712EE2" w14:textId="77777777" w:rsidR="009476D0" w:rsidRPr="0058314B" w:rsidRDefault="009476D0" w:rsidP="009476D0"/>
    <w:p w14:paraId="0520409D" w14:textId="77777777" w:rsidR="009476D0" w:rsidRPr="00A1115A" w:rsidRDefault="009476D0" w:rsidP="009476D0">
      <w:pPr>
        <w:pStyle w:val="2"/>
        <w:rPr>
          <w:lang w:eastAsia="zh-CN"/>
        </w:rPr>
      </w:pPr>
      <w:bookmarkStart w:id="1380" w:name="_Toc75467493"/>
      <w:bookmarkStart w:id="1381" w:name="_Toc76509515"/>
      <w:bookmarkStart w:id="1382" w:name="_Toc76718505"/>
      <w:r w:rsidRPr="00A1115A">
        <w:rPr>
          <w:lang w:eastAsia="zh-CN"/>
        </w:rPr>
        <w:t>7.3</w:t>
      </w:r>
      <w:r w:rsidRPr="00A1115A">
        <w:rPr>
          <w:rFonts w:hint="eastAsia"/>
          <w:lang w:eastAsia="zh-CN"/>
        </w:rPr>
        <w:t>E</w:t>
      </w:r>
      <w:r w:rsidRPr="00A1115A">
        <w:rPr>
          <w:lang w:eastAsia="zh-CN"/>
        </w:rPr>
        <w:tab/>
        <w:t>Reference sensitivity for</w:t>
      </w:r>
      <w:r w:rsidRPr="00A1115A">
        <w:rPr>
          <w:rFonts w:hint="eastAsia"/>
          <w:lang w:eastAsia="zh-CN"/>
        </w:rPr>
        <w:t xml:space="preserve"> V2X</w:t>
      </w:r>
      <w:bookmarkStart w:id="1383" w:name="_Toc21351560"/>
      <w:bookmarkStart w:id="1384" w:name="_Toc29807142"/>
      <w:bookmarkEnd w:id="1380"/>
      <w:bookmarkEnd w:id="1381"/>
      <w:bookmarkEnd w:id="1382"/>
    </w:p>
    <w:p w14:paraId="415B7677" w14:textId="77777777" w:rsidR="009476D0" w:rsidRPr="00A1115A" w:rsidRDefault="009476D0" w:rsidP="009476D0">
      <w:pPr>
        <w:pStyle w:val="30"/>
      </w:pPr>
      <w:bookmarkStart w:id="1385" w:name="_Toc45888418"/>
      <w:bookmarkStart w:id="1386" w:name="_Toc45889017"/>
      <w:bookmarkStart w:id="1387" w:name="_Toc61367736"/>
      <w:bookmarkStart w:id="1388" w:name="_Toc61373119"/>
      <w:bookmarkStart w:id="1389" w:name="_Toc68231069"/>
      <w:bookmarkStart w:id="1390" w:name="_Toc69084482"/>
      <w:bookmarkStart w:id="1391" w:name="_Toc75467494"/>
      <w:bookmarkStart w:id="1392" w:name="_Toc76509516"/>
      <w:bookmarkStart w:id="1393" w:name="_Toc76718506"/>
      <w:bookmarkEnd w:id="1383"/>
      <w:bookmarkEnd w:id="1384"/>
      <w:r w:rsidRPr="00A1115A">
        <w:t>7.3</w:t>
      </w:r>
      <w:r w:rsidRPr="00A1115A">
        <w:rPr>
          <w:rFonts w:hint="eastAsia"/>
          <w:lang w:eastAsia="zh-CN"/>
        </w:rPr>
        <w:t>E</w:t>
      </w:r>
      <w:r w:rsidRPr="00A1115A">
        <w:t>.1</w:t>
      </w:r>
      <w:r w:rsidRPr="00A1115A">
        <w:tab/>
        <w:t>General</w:t>
      </w:r>
      <w:bookmarkEnd w:id="1385"/>
      <w:bookmarkEnd w:id="1386"/>
      <w:bookmarkEnd w:id="1387"/>
      <w:bookmarkEnd w:id="1388"/>
      <w:bookmarkEnd w:id="1389"/>
      <w:bookmarkEnd w:id="1390"/>
      <w:bookmarkEnd w:id="1391"/>
      <w:bookmarkEnd w:id="1392"/>
      <w:bookmarkEnd w:id="1393"/>
    </w:p>
    <w:p w14:paraId="6CDC8C3E" w14:textId="77777777" w:rsidR="009476D0" w:rsidRPr="00A1115A" w:rsidRDefault="009476D0" w:rsidP="009476D0">
      <w:r w:rsidRPr="00A1115A">
        <w:t xml:space="preserve">The reference sensitivity power level </w:t>
      </w: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is the minimum mean power applied to each one of the UE antenna port</w:t>
      </w:r>
      <w:r w:rsidRPr="00A1115A">
        <w:rPr>
          <w:rFonts w:hint="eastAsia"/>
        </w:rPr>
        <w:t xml:space="preserve"> </w:t>
      </w:r>
      <w:r w:rsidRPr="00A1115A">
        <w:t xml:space="preserve">for </w:t>
      </w:r>
      <w:r w:rsidRPr="00A1115A">
        <w:rPr>
          <w:rFonts w:hint="eastAsia"/>
          <w:lang w:eastAsia="zh-CN"/>
        </w:rPr>
        <w:t>V2X</w:t>
      </w:r>
      <w:r w:rsidRPr="00A1115A">
        <w:t xml:space="preserve"> UE, at which the throughput shall meet or exceed the requirements for the specified reference measurement channel.</w:t>
      </w:r>
    </w:p>
    <w:p w14:paraId="63FD1EA2" w14:textId="77777777" w:rsidR="009476D0" w:rsidRPr="00A1115A" w:rsidRDefault="009476D0" w:rsidP="009476D0">
      <w:pPr>
        <w:pStyle w:val="30"/>
        <w:rPr>
          <w:lang w:eastAsia="zh-CN"/>
        </w:rPr>
      </w:pPr>
      <w:bookmarkStart w:id="1394" w:name="_Toc45888419"/>
      <w:bookmarkStart w:id="1395" w:name="_Toc45889018"/>
      <w:bookmarkStart w:id="1396" w:name="_Toc61367737"/>
      <w:bookmarkStart w:id="1397" w:name="_Toc61373120"/>
      <w:bookmarkStart w:id="1398" w:name="_Toc68231070"/>
      <w:bookmarkStart w:id="1399" w:name="_Toc69084483"/>
      <w:bookmarkStart w:id="1400" w:name="_Toc75467495"/>
      <w:bookmarkStart w:id="1401" w:name="_Toc76509517"/>
      <w:bookmarkStart w:id="1402" w:name="_Toc76718507"/>
      <w:r w:rsidRPr="00A1115A">
        <w:rPr>
          <w:lang w:eastAsia="zh-CN"/>
        </w:rPr>
        <w:t>7.3</w:t>
      </w:r>
      <w:r w:rsidRPr="00A1115A">
        <w:rPr>
          <w:rFonts w:hint="eastAsia"/>
          <w:lang w:eastAsia="zh-CN"/>
        </w:rPr>
        <w:t>E</w:t>
      </w:r>
      <w:r w:rsidRPr="00A1115A">
        <w:rPr>
          <w:lang w:eastAsia="zh-CN"/>
        </w:rPr>
        <w:t>.2</w:t>
      </w:r>
      <w:r w:rsidRPr="00A1115A">
        <w:rPr>
          <w:lang w:eastAsia="zh-CN"/>
        </w:rPr>
        <w:tab/>
        <w:t>Minimum requirements</w:t>
      </w:r>
      <w:bookmarkEnd w:id="1394"/>
      <w:bookmarkEnd w:id="1395"/>
      <w:bookmarkEnd w:id="1396"/>
      <w:bookmarkEnd w:id="1397"/>
      <w:bookmarkEnd w:id="1398"/>
      <w:bookmarkEnd w:id="1399"/>
      <w:bookmarkEnd w:id="1400"/>
      <w:bookmarkEnd w:id="1401"/>
      <w:bookmarkEnd w:id="1402"/>
    </w:p>
    <w:p w14:paraId="008D0D4A" w14:textId="77777777" w:rsidR="009476D0" w:rsidRPr="00A1115A" w:rsidRDefault="009476D0" w:rsidP="009476D0">
      <w:r w:rsidRPr="00A1115A">
        <w:t xml:space="preserve">When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the throughput shall be ≥ 95% of the maximum throughput of the reference measurement channels as specified in Annexes </w:t>
      </w:r>
      <w:r w:rsidRPr="00A1115A">
        <w:rPr>
          <w:rFonts w:hint="eastAsia"/>
          <w:lang w:eastAsia="zh-CN"/>
        </w:rPr>
        <w:t>A.7.2</w:t>
      </w:r>
      <w:r w:rsidRPr="00A1115A">
        <w:t xml:space="preserve"> with parameters specified in Table 7.3</w:t>
      </w:r>
      <w:r w:rsidRPr="00A1115A">
        <w:rPr>
          <w:rFonts w:hint="eastAsia"/>
          <w:lang w:eastAsia="zh-CN"/>
        </w:rPr>
        <w:t>E</w:t>
      </w:r>
      <w:r w:rsidRPr="00A1115A">
        <w:t>.</w:t>
      </w:r>
      <w:r w:rsidRPr="00A1115A">
        <w:rPr>
          <w:rFonts w:hint="eastAsia"/>
          <w:lang w:eastAsia="zh-CN"/>
        </w:rPr>
        <w:t>2</w:t>
      </w:r>
      <w:r w:rsidRPr="00A1115A">
        <w:t>-1.</w:t>
      </w:r>
    </w:p>
    <w:p w14:paraId="3E437A98" w14:textId="77777777" w:rsidR="009476D0" w:rsidRPr="00A1115A" w:rsidRDefault="009476D0" w:rsidP="009476D0">
      <w:pPr>
        <w:pStyle w:val="TH"/>
      </w:pPr>
      <w:r w:rsidRPr="00A1115A">
        <w:t>Table 7.3</w:t>
      </w:r>
      <w:r w:rsidRPr="00A1115A">
        <w:rPr>
          <w:rFonts w:hint="eastAsia"/>
          <w:lang w:eastAsia="zh-CN"/>
        </w:rPr>
        <w:t>E</w:t>
      </w:r>
      <w:r w:rsidRPr="00A1115A">
        <w:t>.</w:t>
      </w:r>
      <w:r w:rsidRPr="00A1115A">
        <w:rPr>
          <w:rFonts w:hint="eastAsia"/>
          <w:lang w:eastAsia="zh-CN"/>
        </w:rPr>
        <w:t>2</w:t>
      </w:r>
      <w:r w:rsidRPr="00A1115A">
        <w:t xml:space="preserve">-1: Reference sensitivity of </w:t>
      </w:r>
      <w:r w:rsidRPr="00A1115A">
        <w:rPr>
          <w:rFonts w:hint="eastAsia"/>
          <w:lang w:eastAsia="zh-CN"/>
        </w:rPr>
        <w:t>NR</w:t>
      </w:r>
      <w:r w:rsidRPr="00A1115A">
        <w:t xml:space="preserve"> V2X Bands (</w:t>
      </w:r>
      <w:r w:rsidRPr="00A1115A">
        <w:rPr>
          <w:rFonts w:hint="eastAsia"/>
          <w:lang w:eastAsia="zh-CN"/>
        </w:rPr>
        <w:t>PC5</w:t>
      </w:r>
      <w:r w:rsidRPr="00A1115A">
        <w:t>)</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51"/>
        <w:gridCol w:w="1275"/>
        <w:gridCol w:w="1276"/>
        <w:gridCol w:w="1276"/>
        <w:gridCol w:w="1276"/>
        <w:gridCol w:w="1028"/>
      </w:tblGrid>
      <w:tr w:rsidR="009476D0" w:rsidRPr="00A1115A" w14:paraId="395F6BE8" w14:textId="77777777" w:rsidTr="00E6103D">
        <w:trPr>
          <w:trHeight w:val="212"/>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3DC2E13A" w14:textId="77777777" w:rsidR="009476D0" w:rsidRPr="00A1115A" w:rsidRDefault="009476D0" w:rsidP="00E6103D">
            <w:pPr>
              <w:pStyle w:val="TAH"/>
              <w:rPr>
                <w:rFonts w:cs="Arial"/>
              </w:rPr>
            </w:pPr>
          </w:p>
        </w:tc>
        <w:tc>
          <w:tcPr>
            <w:tcW w:w="851" w:type="dxa"/>
            <w:tcBorders>
              <w:top w:val="single" w:sz="4" w:space="0" w:color="auto"/>
              <w:left w:val="single" w:sz="4" w:space="0" w:color="auto"/>
              <w:bottom w:val="single" w:sz="4" w:space="0" w:color="auto"/>
              <w:right w:val="single" w:sz="4" w:space="0" w:color="auto"/>
            </w:tcBorders>
          </w:tcPr>
          <w:p w14:paraId="7847425D" w14:textId="77777777" w:rsidR="009476D0" w:rsidRPr="00A1115A" w:rsidRDefault="009476D0" w:rsidP="00E6103D">
            <w:pPr>
              <w:pStyle w:val="TAH"/>
              <w:rPr>
                <w:rFonts w:cs="Arial"/>
              </w:rPr>
            </w:pPr>
          </w:p>
        </w:tc>
        <w:tc>
          <w:tcPr>
            <w:tcW w:w="6131" w:type="dxa"/>
            <w:gridSpan w:val="5"/>
            <w:tcBorders>
              <w:top w:val="single" w:sz="4" w:space="0" w:color="auto"/>
              <w:left w:val="single" w:sz="4" w:space="0" w:color="auto"/>
              <w:bottom w:val="single" w:sz="4" w:space="0" w:color="auto"/>
              <w:right w:val="single" w:sz="4" w:space="0" w:color="auto"/>
            </w:tcBorders>
            <w:shd w:val="clear" w:color="auto" w:fill="auto"/>
          </w:tcPr>
          <w:p w14:paraId="60C9D0E3" w14:textId="77777777" w:rsidR="009476D0" w:rsidRPr="00A1115A" w:rsidRDefault="009476D0" w:rsidP="00E6103D">
            <w:pPr>
              <w:pStyle w:val="TAH"/>
              <w:rPr>
                <w:rFonts w:cs="Arial"/>
                <w:lang w:eastAsia="zh-CN"/>
              </w:rPr>
            </w:pPr>
            <w:r w:rsidRPr="00A1115A">
              <w:rPr>
                <w:rFonts w:cs="Arial"/>
              </w:rPr>
              <w:t>Channel bandwidth</w:t>
            </w:r>
            <w:r w:rsidRPr="00A1115A">
              <w:rPr>
                <w:rFonts w:cs="Arial" w:hint="eastAsia"/>
                <w:lang w:eastAsia="zh-CN"/>
              </w:rPr>
              <w:t xml:space="preserve"> /</w:t>
            </w:r>
            <w:r w:rsidRPr="00A1115A">
              <w:t xml:space="preserve"> </w:t>
            </w:r>
            <w:r w:rsidRPr="00A1115A">
              <w:rPr>
                <w:rFonts w:cs="Arial"/>
                <w:lang w:eastAsia="zh-CN"/>
              </w:rPr>
              <w:t>P</w:t>
            </w:r>
            <w:r w:rsidRPr="00A1115A">
              <w:rPr>
                <w:rFonts w:cs="Arial"/>
                <w:vertAlign w:val="subscript"/>
                <w:lang w:eastAsia="zh-CN"/>
              </w:rPr>
              <w:t>REFSENS_V2X</w:t>
            </w:r>
            <w:r w:rsidRPr="00A1115A">
              <w:rPr>
                <w:rFonts w:cs="Arial" w:hint="eastAsia"/>
                <w:lang w:eastAsia="zh-CN"/>
              </w:rPr>
              <w:t>(dBm)</w:t>
            </w:r>
          </w:p>
        </w:tc>
      </w:tr>
      <w:tr w:rsidR="009476D0" w:rsidRPr="00A1115A" w14:paraId="47A239F3" w14:textId="77777777" w:rsidTr="00E6103D">
        <w:trPr>
          <w:trHeight w:val="349"/>
          <w:jc w:val="center"/>
        </w:trPr>
        <w:tc>
          <w:tcPr>
            <w:tcW w:w="1029" w:type="dxa"/>
            <w:tcBorders>
              <w:bottom w:val="single" w:sz="4" w:space="0" w:color="auto"/>
            </w:tcBorders>
            <w:shd w:val="clear" w:color="auto" w:fill="auto"/>
          </w:tcPr>
          <w:p w14:paraId="1CBB7C26" w14:textId="77777777" w:rsidR="009476D0" w:rsidRPr="00A1115A" w:rsidRDefault="009476D0" w:rsidP="00E6103D">
            <w:pPr>
              <w:pStyle w:val="TAH"/>
              <w:rPr>
                <w:rFonts w:cs="Arial"/>
              </w:rPr>
            </w:pPr>
            <w:r w:rsidRPr="00A1115A">
              <w:rPr>
                <w:rFonts w:cs="Arial" w:hint="eastAsia"/>
                <w:lang w:eastAsia="zh-CN"/>
              </w:rPr>
              <w:t xml:space="preserve">NR </w:t>
            </w:r>
            <w:r w:rsidRPr="00A1115A">
              <w:rPr>
                <w:rFonts w:cs="Arial"/>
              </w:rPr>
              <w:t>V2X</w:t>
            </w:r>
            <w:r w:rsidRPr="00A1115A">
              <w:rPr>
                <w:rFonts w:cs="Arial" w:hint="eastAsia"/>
                <w:lang w:eastAsia="zh-CN"/>
              </w:rPr>
              <w:br/>
            </w:r>
            <w:r w:rsidRPr="00A1115A">
              <w:rPr>
                <w:rFonts w:cs="Arial"/>
              </w:rPr>
              <w:t>Band</w:t>
            </w:r>
          </w:p>
        </w:tc>
        <w:tc>
          <w:tcPr>
            <w:tcW w:w="851" w:type="dxa"/>
          </w:tcPr>
          <w:p w14:paraId="5F96819D" w14:textId="77777777" w:rsidR="009476D0" w:rsidRPr="00A1115A" w:rsidRDefault="009476D0" w:rsidP="00E6103D">
            <w:pPr>
              <w:pStyle w:val="TAH"/>
              <w:rPr>
                <w:rFonts w:cs="Arial"/>
                <w:lang w:eastAsia="zh-CN"/>
              </w:rPr>
            </w:pPr>
            <w:r w:rsidRPr="00A1115A">
              <w:rPr>
                <w:rFonts w:cs="Arial"/>
                <w:lang w:eastAsia="zh-CN"/>
              </w:rPr>
              <w:t>SCS</w:t>
            </w:r>
            <w:r w:rsidRPr="00A1115A">
              <w:rPr>
                <w:rFonts w:cs="Arial" w:hint="eastAsia"/>
                <w:lang w:eastAsia="zh-CN"/>
              </w:rPr>
              <w:br/>
            </w:r>
            <w:r w:rsidRPr="00A1115A">
              <w:rPr>
                <w:rFonts w:cs="Arial"/>
                <w:lang w:eastAsia="zh-CN"/>
              </w:rPr>
              <w:t>kHz</w:t>
            </w:r>
          </w:p>
        </w:tc>
        <w:tc>
          <w:tcPr>
            <w:tcW w:w="1275" w:type="dxa"/>
            <w:shd w:val="clear" w:color="auto" w:fill="auto"/>
          </w:tcPr>
          <w:p w14:paraId="2BF74CA3" w14:textId="77777777" w:rsidR="009476D0" w:rsidRPr="00A1115A" w:rsidRDefault="009476D0" w:rsidP="00E6103D">
            <w:pPr>
              <w:pStyle w:val="TAH"/>
              <w:rPr>
                <w:rFonts w:cs="Arial"/>
              </w:rPr>
            </w:pPr>
            <w:r w:rsidRPr="00A1115A">
              <w:rPr>
                <w:rFonts w:cs="Arial" w:hint="eastAsia"/>
                <w:lang w:eastAsia="zh-CN"/>
              </w:rPr>
              <w:t>10</w:t>
            </w:r>
            <w:r w:rsidRPr="00A1115A">
              <w:rPr>
                <w:rFonts w:cs="Arial"/>
              </w:rPr>
              <w:t xml:space="preserve"> MHz</w:t>
            </w:r>
          </w:p>
        </w:tc>
        <w:tc>
          <w:tcPr>
            <w:tcW w:w="1276" w:type="dxa"/>
            <w:shd w:val="clear" w:color="auto" w:fill="auto"/>
          </w:tcPr>
          <w:p w14:paraId="4943D292" w14:textId="77777777" w:rsidR="009476D0" w:rsidRPr="00A1115A" w:rsidRDefault="009476D0" w:rsidP="00E6103D">
            <w:pPr>
              <w:pStyle w:val="TAH"/>
              <w:rPr>
                <w:rFonts w:cs="Arial"/>
              </w:rPr>
            </w:pPr>
            <w:r w:rsidRPr="00A1115A">
              <w:rPr>
                <w:rFonts w:cs="Arial" w:hint="eastAsia"/>
                <w:lang w:eastAsia="zh-CN"/>
              </w:rPr>
              <w:t>20</w:t>
            </w:r>
            <w:r w:rsidRPr="00A1115A">
              <w:rPr>
                <w:rFonts w:cs="Arial"/>
              </w:rPr>
              <w:t xml:space="preserve"> MHz</w:t>
            </w:r>
          </w:p>
        </w:tc>
        <w:tc>
          <w:tcPr>
            <w:tcW w:w="1276" w:type="dxa"/>
            <w:shd w:val="clear" w:color="auto" w:fill="auto"/>
          </w:tcPr>
          <w:p w14:paraId="49F1FE36" w14:textId="77777777" w:rsidR="009476D0" w:rsidRPr="00A1115A" w:rsidRDefault="009476D0" w:rsidP="00E6103D">
            <w:pPr>
              <w:pStyle w:val="TAH"/>
              <w:rPr>
                <w:rFonts w:cs="Arial"/>
              </w:rPr>
            </w:pPr>
            <w:r w:rsidRPr="00A1115A">
              <w:rPr>
                <w:rFonts w:cs="Arial" w:hint="eastAsia"/>
                <w:lang w:eastAsia="zh-CN"/>
              </w:rPr>
              <w:t>30</w:t>
            </w:r>
            <w:r w:rsidRPr="00A1115A">
              <w:rPr>
                <w:rFonts w:cs="Arial"/>
              </w:rPr>
              <w:t xml:space="preserve"> MHz</w:t>
            </w:r>
          </w:p>
        </w:tc>
        <w:tc>
          <w:tcPr>
            <w:tcW w:w="1276" w:type="dxa"/>
            <w:shd w:val="clear" w:color="auto" w:fill="auto"/>
          </w:tcPr>
          <w:p w14:paraId="63B228EB" w14:textId="77777777" w:rsidR="009476D0" w:rsidRPr="00A1115A" w:rsidRDefault="009476D0" w:rsidP="00E6103D">
            <w:pPr>
              <w:pStyle w:val="TAH"/>
              <w:rPr>
                <w:rFonts w:cs="Arial"/>
              </w:rPr>
            </w:pPr>
            <w:r w:rsidRPr="00A1115A">
              <w:rPr>
                <w:rFonts w:cs="Arial" w:hint="eastAsia"/>
                <w:lang w:eastAsia="zh-CN"/>
              </w:rPr>
              <w:t>4</w:t>
            </w:r>
            <w:r w:rsidRPr="00A1115A">
              <w:rPr>
                <w:rFonts w:cs="Arial"/>
              </w:rPr>
              <w:t>0 MHz</w:t>
            </w:r>
          </w:p>
        </w:tc>
        <w:tc>
          <w:tcPr>
            <w:tcW w:w="1028" w:type="dxa"/>
            <w:shd w:val="clear" w:color="auto" w:fill="auto"/>
          </w:tcPr>
          <w:p w14:paraId="44D8AE44" w14:textId="77777777" w:rsidR="009476D0" w:rsidRPr="00A1115A" w:rsidRDefault="009476D0" w:rsidP="00E6103D">
            <w:pPr>
              <w:pStyle w:val="TAH"/>
              <w:rPr>
                <w:rFonts w:cs="Arial"/>
              </w:rPr>
            </w:pPr>
            <w:r w:rsidRPr="00A1115A">
              <w:rPr>
                <w:rFonts w:cs="Arial"/>
              </w:rPr>
              <w:t>Duplex</w:t>
            </w:r>
            <w:r w:rsidRPr="00A1115A">
              <w:rPr>
                <w:rFonts w:cs="Arial" w:hint="eastAsia"/>
                <w:lang w:eastAsia="zh-CN"/>
              </w:rPr>
              <w:br/>
            </w:r>
            <w:r w:rsidRPr="00A1115A">
              <w:rPr>
                <w:rFonts w:cs="Arial"/>
              </w:rPr>
              <w:t>Mode</w:t>
            </w:r>
          </w:p>
        </w:tc>
      </w:tr>
      <w:tr w:rsidR="009476D0" w:rsidRPr="00A1115A" w14:paraId="237B7991" w14:textId="77777777" w:rsidTr="00E6103D">
        <w:trPr>
          <w:trHeight w:val="212"/>
          <w:jc w:val="center"/>
        </w:trPr>
        <w:tc>
          <w:tcPr>
            <w:tcW w:w="1029" w:type="dxa"/>
            <w:tcBorders>
              <w:bottom w:val="nil"/>
            </w:tcBorders>
            <w:shd w:val="clear" w:color="auto" w:fill="auto"/>
            <w:vAlign w:val="center"/>
          </w:tcPr>
          <w:p w14:paraId="3595F18D" w14:textId="77777777" w:rsidR="009476D0" w:rsidRPr="00A1115A" w:rsidRDefault="009476D0" w:rsidP="00E6103D">
            <w:pPr>
              <w:pStyle w:val="TAC"/>
              <w:rPr>
                <w:szCs w:val="18"/>
                <w:lang w:eastAsia="zh-CN"/>
              </w:rPr>
            </w:pPr>
            <w:bookmarkStart w:id="1403" w:name="_Hlk37422054"/>
            <w:r w:rsidRPr="00A1115A">
              <w:rPr>
                <w:rFonts w:hint="eastAsia"/>
                <w:szCs w:val="18"/>
                <w:lang w:eastAsia="zh-CN"/>
              </w:rPr>
              <w:t>n38</w:t>
            </w:r>
          </w:p>
        </w:tc>
        <w:tc>
          <w:tcPr>
            <w:tcW w:w="851" w:type="dxa"/>
          </w:tcPr>
          <w:p w14:paraId="546072A2" w14:textId="77777777" w:rsidR="009476D0" w:rsidRPr="00A1115A" w:rsidRDefault="009476D0" w:rsidP="00E6103D">
            <w:pPr>
              <w:pStyle w:val="TAC"/>
              <w:rPr>
                <w:szCs w:val="18"/>
                <w:lang w:eastAsia="zh-CN"/>
              </w:rPr>
            </w:pPr>
            <w:r w:rsidRPr="00A1115A">
              <w:rPr>
                <w:rFonts w:hint="eastAsia"/>
                <w:szCs w:val="18"/>
                <w:lang w:eastAsia="zh-CN"/>
              </w:rPr>
              <w:t>15</w:t>
            </w:r>
          </w:p>
        </w:tc>
        <w:tc>
          <w:tcPr>
            <w:tcW w:w="1275" w:type="dxa"/>
            <w:shd w:val="clear" w:color="auto" w:fill="auto"/>
            <w:vAlign w:val="center"/>
          </w:tcPr>
          <w:p w14:paraId="131A8479" w14:textId="77777777" w:rsidR="009476D0" w:rsidRPr="00A1115A" w:rsidRDefault="009476D0" w:rsidP="00E6103D">
            <w:pPr>
              <w:pStyle w:val="TAC"/>
              <w:rPr>
                <w:szCs w:val="18"/>
                <w:lang w:eastAsia="zh-CN"/>
              </w:rPr>
            </w:pPr>
            <w:r w:rsidRPr="00A1115A">
              <w:rPr>
                <w:rFonts w:cs="Arial"/>
                <w:szCs w:val="18"/>
                <w:lang w:eastAsia="ko-KR"/>
              </w:rPr>
              <w:t>-96.5</w:t>
            </w:r>
          </w:p>
        </w:tc>
        <w:tc>
          <w:tcPr>
            <w:tcW w:w="1276" w:type="dxa"/>
            <w:shd w:val="clear" w:color="auto" w:fill="auto"/>
            <w:vAlign w:val="center"/>
          </w:tcPr>
          <w:p w14:paraId="7B58E4B4" w14:textId="77777777" w:rsidR="009476D0" w:rsidRPr="00A1115A" w:rsidRDefault="009476D0" w:rsidP="00E6103D">
            <w:pPr>
              <w:pStyle w:val="TAC"/>
              <w:rPr>
                <w:szCs w:val="18"/>
                <w:lang w:eastAsia="zh-CN"/>
              </w:rPr>
            </w:pPr>
            <w:r w:rsidRPr="00A1115A">
              <w:rPr>
                <w:rFonts w:cs="Arial"/>
                <w:szCs w:val="18"/>
                <w:lang w:eastAsia="ko-KR"/>
              </w:rPr>
              <w:t>-93.2</w:t>
            </w:r>
          </w:p>
        </w:tc>
        <w:tc>
          <w:tcPr>
            <w:tcW w:w="1276" w:type="dxa"/>
            <w:shd w:val="clear" w:color="auto" w:fill="auto"/>
          </w:tcPr>
          <w:p w14:paraId="1C4AC9ED" w14:textId="77777777" w:rsidR="009476D0" w:rsidRPr="00A1115A" w:rsidRDefault="009476D0" w:rsidP="00E6103D">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4</w:t>
            </w:r>
          </w:p>
        </w:tc>
        <w:tc>
          <w:tcPr>
            <w:tcW w:w="1276" w:type="dxa"/>
            <w:shd w:val="clear" w:color="auto" w:fill="auto"/>
            <w:vAlign w:val="center"/>
          </w:tcPr>
          <w:p w14:paraId="7C313860" w14:textId="77777777" w:rsidR="009476D0" w:rsidRPr="00A1115A" w:rsidRDefault="009476D0" w:rsidP="00E6103D">
            <w:pPr>
              <w:pStyle w:val="TAC"/>
              <w:rPr>
                <w:szCs w:val="18"/>
                <w:lang w:eastAsia="zh-CN"/>
              </w:rPr>
            </w:pPr>
            <w:r w:rsidRPr="00A1115A">
              <w:rPr>
                <w:rFonts w:cs="Arial"/>
                <w:szCs w:val="18"/>
                <w:lang w:eastAsia="ko-KR"/>
              </w:rPr>
              <w:t>-90.1</w:t>
            </w:r>
          </w:p>
        </w:tc>
        <w:tc>
          <w:tcPr>
            <w:tcW w:w="1028" w:type="dxa"/>
            <w:shd w:val="clear" w:color="auto" w:fill="auto"/>
          </w:tcPr>
          <w:p w14:paraId="074CAC52" w14:textId="77777777" w:rsidR="009476D0" w:rsidRPr="00A1115A" w:rsidRDefault="009476D0" w:rsidP="00E6103D">
            <w:pPr>
              <w:pStyle w:val="TAC"/>
              <w:rPr>
                <w:szCs w:val="18"/>
              </w:rPr>
            </w:pPr>
            <w:r w:rsidRPr="00A1115A">
              <w:rPr>
                <w:rFonts w:hint="eastAsia"/>
                <w:szCs w:val="18"/>
                <w:lang w:eastAsia="zh-CN"/>
              </w:rPr>
              <w:t>HD</w:t>
            </w:r>
          </w:p>
        </w:tc>
      </w:tr>
      <w:tr w:rsidR="009476D0" w:rsidRPr="00A1115A" w14:paraId="331AFF62" w14:textId="77777777" w:rsidTr="00E6103D">
        <w:trPr>
          <w:trHeight w:val="212"/>
          <w:jc w:val="center"/>
        </w:trPr>
        <w:tc>
          <w:tcPr>
            <w:tcW w:w="1029" w:type="dxa"/>
            <w:tcBorders>
              <w:top w:val="nil"/>
              <w:bottom w:val="nil"/>
            </w:tcBorders>
            <w:shd w:val="clear" w:color="auto" w:fill="auto"/>
            <w:vAlign w:val="center"/>
          </w:tcPr>
          <w:p w14:paraId="52F376DB" w14:textId="77777777" w:rsidR="009476D0" w:rsidRPr="00A1115A" w:rsidRDefault="009476D0" w:rsidP="00E6103D">
            <w:pPr>
              <w:pStyle w:val="TAC"/>
              <w:rPr>
                <w:szCs w:val="18"/>
                <w:lang w:eastAsia="zh-CN"/>
              </w:rPr>
            </w:pPr>
          </w:p>
        </w:tc>
        <w:tc>
          <w:tcPr>
            <w:tcW w:w="851" w:type="dxa"/>
          </w:tcPr>
          <w:p w14:paraId="61239ED3" w14:textId="77777777" w:rsidR="009476D0" w:rsidRPr="00A1115A" w:rsidRDefault="009476D0" w:rsidP="00E6103D">
            <w:pPr>
              <w:pStyle w:val="TAC"/>
              <w:rPr>
                <w:szCs w:val="18"/>
                <w:lang w:eastAsia="zh-CN"/>
              </w:rPr>
            </w:pPr>
            <w:r w:rsidRPr="00A1115A">
              <w:rPr>
                <w:rFonts w:hint="eastAsia"/>
                <w:szCs w:val="18"/>
                <w:lang w:eastAsia="zh-CN"/>
              </w:rPr>
              <w:t>30</w:t>
            </w:r>
          </w:p>
        </w:tc>
        <w:tc>
          <w:tcPr>
            <w:tcW w:w="1275" w:type="dxa"/>
            <w:shd w:val="clear" w:color="auto" w:fill="auto"/>
            <w:vAlign w:val="center"/>
          </w:tcPr>
          <w:p w14:paraId="2E90FABE" w14:textId="77777777" w:rsidR="009476D0" w:rsidRPr="00A1115A" w:rsidRDefault="009476D0" w:rsidP="00E6103D">
            <w:pPr>
              <w:pStyle w:val="TAC"/>
              <w:rPr>
                <w:szCs w:val="18"/>
                <w:lang w:eastAsia="zh-CN"/>
              </w:rPr>
            </w:pPr>
            <w:r w:rsidRPr="00A1115A">
              <w:rPr>
                <w:rFonts w:cs="Arial"/>
                <w:szCs w:val="18"/>
                <w:lang w:eastAsia="ko-KR"/>
              </w:rPr>
              <w:t>-96.1</w:t>
            </w:r>
          </w:p>
        </w:tc>
        <w:tc>
          <w:tcPr>
            <w:tcW w:w="1276" w:type="dxa"/>
            <w:shd w:val="clear" w:color="auto" w:fill="auto"/>
            <w:vAlign w:val="center"/>
          </w:tcPr>
          <w:p w14:paraId="0AF008B1" w14:textId="77777777" w:rsidR="009476D0" w:rsidRPr="00A1115A" w:rsidRDefault="009476D0" w:rsidP="00E6103D">
            <w:pPr>
              <w:pStyle w:val="TAC"/>
              <w:rPr>
                <w:szCs w:val="18"/>
                <w:lang w:eastAsia="zh-CN"/>
              </w:rPr>
            </w:pPr>
            <w:r w:rsidRPr="00A1115A">
              <w:rPr>
                <w:rFonts w:cs="Arial"/>
                <w:szCs w:val="18"/>
                <w:lang w:eastAsia="ko-KR"/>
              </w:rPr>
              <w:t>-93.4</w:t>
            </w:r>
          </w:p>
        </w:tc>
        <w:tc>
          <w:tcPr>
            <w:tcW w:w="1276" w:type="dxa"/>
            <w:shd w:val="clear" w:color="auto" w:fill="auto"/>
          </w:tcPr>
          <w:p w14:paraId="358A3496" w14:textId="77777777" w:rsidR="009476D0" w:rsidRPr="00A1115A" w:rsidRDefault="009476D0" w:rsidP="00E6103D">
            <w:pPr>
              <w:pStyle w:val="TAC"/>
              <w:rPr>
                <w:szCs w:val="18"/>
                <w:lang w:eastAsia="zh-CN"/>
              </w:rPr>
            </w:pPr>
            <w:r w:rsidRPr="00A1115A">
              <w:rPr>
                <w:rFonts w:eastAsia="Malgun Gothic" w:hint="eastAsia"/>
                <w:szCs w:val="18"/>
                <w:lang w:eastAsia="ko-KR"/>
              </w:rPr>
              <w:t>-9</w:t>
            </w:r>
            <w:r w:rsidRPr="00A1115A">
              <w:rPr>
                <w:rFonts w:eastAsia="Malgun Gothic"/>
                <w:szCs w:val="18"/>
                <w:lang w:eastAsia="ko-KR"/>
              </w:rPr>
              <w:t>1.7</w:t>
            </w:r>
          </w:p>
        </w:tc>
        <w:tc>
          <w:tcPr>
            <w:tcW w:w="1276" w:type="dxa"/>
            <w:shd w:val="clear" w:color="auto" w:fill="auto"/>
            <w:vAlign w:val="center"/>
          </w:tcPr>
          <w:p w14:paraId="12102082"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-90.2</w:t>
            </w:r>
          </w:p>
        </w:tc>
        <w:tc>
          <w:tcPr>
            <w:tcW w:w="1028" w:type="dxa"/>
            <w:shd w:val="clear" w:color="auto" w:fill="auto"/>
          </w:tcPr>
          <w:p w14:paraId="0FBBCFAE"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31BED4F3" w14:textId="77777777" w:rsidTr="00E6103D">
        <w:trPr>
          <w:trHeight w:val="212"/>
          <w:jc w:val="center"/>
        </w:trPr>
        <w:tc>
          <w:tcPr>
            <w:tcW w:w="1029" w:type="dxa"/>
            <w:tcBorders>
              <w:top w:val="nil"/>
              <w:bottom w:val="single" w:sz="4" w:space="0" w:color="auto"/>
            </w:tcBorders>
            <w:shd w:val="clear" w:color="auto" w:fill="auto"/>
            <w:vAlign w:val="center"/>
          </w:tcPr>
          <w:p w14:paraId="2DC41CC8" w14:textId="77777777" w:rsidR="009476D0" w:rsidRPr="00A1115A" w:rsidRDefault="009476D0" w:rsidP="00E6103D">
            <w:pPr>
              <w:pStyle w:val="TAC"/>
              <w:rPr>
                <w:szCs w:val="18"/>
                <w:lang w:eastAsia="zh-CN"/>
              </w:rPr>
            </w:pPr>
          </w:p>
        </w:tc>
        <w:tc>
          <w:tcPr>
            <w:tcW w:w="851" w:type="dxa"/>
          </w:tcPr>
          <w:p w14:paraId="5790F7C0" w14:textId="77777777" w:rsidR="009476D0" w:rsidRPr="00A1115A" w:rsidRDefault="009476D0" w:rsidP="00E6103D">
            <w:pPr>
              <w:pStyle w:val="TAC"/>
              <w:rPr>
                <w:szCs w:val="18"/>
                <w:lang w:eastAsia="zh-CN"/>
              </w:rPr>
            </w:pPr>
            <w:r w:rsidRPr="00A1115A">
              <w:rPr>
                <w:rFonts w:hint="eastAsia"/>
                <w:szCs w:val="18"/>
                <w:lang w:eastAsia="zh-CN"/>
              </w:rPr>
              <w:t>60</w:t>
            </w:r>
          </w:p>
        </w:tc>
        <w:tc>
          <w:tcPr>
            <w:tcW w:w="1275" w:type="dxa"/>
            <w:shd w:val="clear" w:color="auto" w:fill="auto"/>
            <w:vAlign w:val="center"/>
          </w:tcPr>
          <w:p w14:paraId="6F7D6B72" w14:textId="77777777" w:rsidR="009476D0" w:rsidRPr="00A1115A" w:rsidRDefault="009476D0" w:rsidP="00E6103D">
            <w:pPr>
              <w:pStyle w:val="TAC"/>
              <w:rPr>
                <w:szCs w:val="18"/>
                <w:lang w:eastAsia="zh-CN"/>
              </w:rPr>
            </w:pPr>
            <w:r w:rsidRPr="00A1115A">
              <w:rPr>
                <w:rFonts w:cs="Arial"/>
                <w:szCs w:val="18"/>
                <w:lang w:eastAsia="ko-KR"/>
              </w:rPr>
              <w:t>-96.9</w:t>
            </w:r>
          </w:p>
        </w:tc>
        <w:tc>
          <w:tcPr>
            <w:tcW w:w="1276" w:type="dxa"/>
            <w:shd w:val="clear" w:color="auto" w:fill="auto"/>
            <w:vAlign w:val="center"/>
          </w:tcPr>
          <w:p w14:paraId="398FE76E" w14:textId="77777777" w:rsidR="009476D0" w:rsidRPr="00A1115A" w:rsidRDefault="009476D0" w:rsidP="00E6103D">
            <w:pPr>
              <w:pStyle w:val="TAC"/>
              <w:rPr>
                <w:szCs w:val="18"/>
                <w:lang w:eastAsia="zh-CN"/>
              </w:rPr>
            </w:pPr>
            <w:r w:rsidRPr="00A1115A">
              <w:rPr>
                <w:rFonts w:cs="Arial"/>
                <w:szCs w:val="18"/>
                <w:lang w:eastAsia="ko-KR"/>
              </w:rPr>
              <w:t>-93.1</w:t>
            </w:r>
          </w:p>
        </w:tc>
        <w:tc>
          <w:tcPr>
            <w:tcW w:w="1276" w:type="dxa"/>
            <w:shd w:val="clear" w:color="auto" w:fill="auto"/>
          </w:tcPr>
          <w:p w14:paraId="60AE39E8" w14:textId="77777777" w:rsidR="009476D0" w:rsidRPr="00A1115A" w:rsidRDefault="009476D0" w:rsidP="00E6103D">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9</w:t>
            </w:r>
          </w:p>
        </w:tc>
        <w:tc>
          <w:tcPr>
            <w:tcW w:w="1276" w:type="dxa"/>
            <w:shd w:val="clear" w:color="auto" w:fill="auto"/>
            <w:vAlign w:val="center"/>
          </w:tcPr>
          <w:p w14:paraId="16F0560C"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-90.4</w:t>
            </w:r>
          </w:p>
        </w:tc>
        <w:tc>
          <w:tcPr>
            <w:tcW w:w="1028" w:type="dxa"/>
            <w:shd w:val="clear" w:color="auto" w:fill="auto"/>
          </w:tcPr>
          <w:p w14:paraId="1D21B8E4" w14:textId="77777777" w:rsidR="009476D0" w:rsidRPr="00A1115A" w:rsidRDefault="009476D0" w:rsidP="00E6103D">
            <w:pPr>
              <w:pStyle w:val="TAC"/>
              <w:rPr>
                <w:szCs w:val="18"/>
                <w:lang w:eastAsia="zh-CN"/>
              </w:rPr>
            </w:pPr>
            <w:r w:rsidRPr="00A1115A">
              <w:rPr>
                <w:rFonts w:hint="eastAsia"/>
                <w:szCs w:val="18"/>
                <w:lang w:eastAsia="zh-CN"/>
              </w:rPr>
              <w:t>HD</w:t>
            </w:r>
          </w:p>
        </w:tc>
      </w:tr>
      <w:bookmarkEnd w:id="1403"/>
      <w:tr w:rsidR="009476D0" w:rsidRPr="00A1115A" w14:paraId="59C36673" w14:textId="77777777" w:rsidTr="00E6103D">
        <w:trPr>
          <w:trHeight w:val="212"/>
          <w:jc w:val="center"/>
        </w:trPr>
        <w:tc>
          <w:tcPr>
            <w:tcW w:w="1029" w:type="dxa"/>
            <w:tcBorders>
              <w:bottom w:val="nil"/>
            </w:tcBorders>
            <w:shd w:val="clear" w:color="auto" w:fill="auto"/>
            <w:vAlign w:val="center"/>
          </w:tcPr>
          <w:p w14:paraId="00FC4B1E" w14:textId="77777777" w:rsidR="009476D0" w:rsidRPr="00A1115A" w:rsidRDefault="009476D0" w:rsidP="00E6103D">
            <w:pPr>
              <w:pStyle w:val="TAC"/>
              <w:rPr>
                <w:szCs w:val="18"/>
                <w:lang w:eastAsia="zh-CN"/>
              </w:rPr>
            </w:pPr>
            <w:r w:rsidRPr="00A1115A">
              <w:rPr>
                <w:rFonts w:hint="eastAsia"/>
                <w:szCs w:val="18"/>
                <w:lang w:eastAsia="zh-CN"/>
              </w:rPr>
              <w:t>n47</w:t>
            </w:r>
          </w:p>
        </w:tc>
        <w:tc>
          <w:tcPr>
            <w:tcW w:w="851" w:type="dxa"/>
          </w:tcPr>
          <w:p w14:paraId="69DA7365" w14:textId="77777777" w:rsidR="009476D0" w:rsidRPr="00A1115A" w:rsidRDefault="009476D0" w:rsidP="00E6103D">
            <w:pPr>
              <w:pStyle w:val="TAC"/>
              <w:rPr>
                <w:szCs w:val="18"/>
                <w:lang w:eastAsia="zh-CN"/>
              </w:rPr>
            </w:pPr>
            <w:r w:rsidRPr="00A1115A">
              <w:rPr>
                <w:rFonts w:hint="eastAsia"/>
                <w:szCs w:val="18"/>
                <w:lang w:eastAsia="zh-CN"/>
              </w:rPr>
              <w:t>15</w:t>
            </w:r>
          </w:p>
        </w:tc>
        <w:tc>
          <w:tcPr>
            <w:tcW w:w="1275" w:type="dxa"/>
            <w:shd w:val="clear" w:color="auto" w:fill="auto"/>
          </w:tcPr>
          <w:p w14:paraId="7C89DE0E" w14:textId="77777777" w:rsidR="009476D0" w:rsidRPr="00A1115A" w:rsidRDefault="009476D0" w:rsidP="00E6103D">
            <w:pPr>
              <w:pStyle w:val="TAC"/>
              <w:rPr>
                <w:szCs w:val="18"/>
                <w:lang w:eastAsia="zh-CN"/>
              </w:rPr>
            </w:pPr>
            <w:r w:rsidRPr="00A1115A">
              <w:rPr>
                <w:rFonts w:cs="Arial"/>
                <w:szCs w:val="18"/>
                <w:lang w:eastAsia="ko-KR"/>
              </w:rPr>
              <w:t>-92.5</w:t>
            </w:r>
          </w:p>
        </w:tc>
        <w:tc>
          <w:tcPr>
            <w:tcW w:w="1276" w:type="dxa"/>
            <w:shd w:val="clear" w:color="auto" w:fill="auto"/>
          </w:tcPr>
          <w:p w14:paraId="5018A7C3" w14:textId="77777777" w:rsidR="009476D0" w:rsidRPr="00A1115A" w:rsidRDefault="009476D0" w:rsidP="00E6103D">
            <w:pPr>
              <w:pStyle w:val="TAC"/>
              <w:rPr>
                <w:szCs w:val="18"/>
                <w:lang w:eastAsia="zh-CN"/>
              </w:rPr>
            </w:pPr>
            <w:r w:rsidRPr="00A1115A">
              <w:rPr>
                <w:rFonts w:cs="Arial"/>
                <w:szCs w:val="18"/>
                <w:lang w:eastAsia="ko-KR"/>
              </w:rPr>
              <w:t>-89.2</w:t>
            </w:r>
          </w:p>
        </w:tc>
        <w:tc>
          <w:tcPr>
            <w:tcW w:w="1276" w:type="dxa"/>
            <w:shd w:val="clear" w:color="auto" w:fill="auto"/>
          </w:tcPr>
          <w:p w14:paraId="5CE8B43D" w14:textId="77777777" w:rsidR="009476D0" w:rsidRPr="00A1115A" w:rsidRDefault="009476D0" w:rsidP="00E6103D">
            <w:pPr>
              <w:pStyle w:val="TAC"/>
              <w:rPr>
                <w:szCs w:val="18"/>
                <w:lang w:eastAsia="zh-CN"/>
              </w:rPr>
            </w:pPr>
            <w:r w:rsidRPr="00A1115A">
              <w:rPr>
                <w:rFonts w:cs="Arial"/>
                <w:szCs w:val="18"/>
                <w:lang w:eastAsia="ko-KR"/>
              </w:rPr>
              <w:t>-87.4</w:t>
            </w:r>
          </w:p>
        </w:tc>
        <w:tc>
          <w:tcPr>
            <w:tcW w:w="1276" w:type="dxa"/>
            <w:shd w:val="clear" w:color="auto" w:fill="auto"/>
          </w:tcPr>
          <w:p w14:paraId="66575E2D"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-86.1</w:t>
            </w:r>
          </w:p>
        </w:tc>
        <w:tc>
          <w:tcPr>
            <w:tcW w:w="1028" w:type="dxa"/>
            <w:shd w:val="clear" w:color="auto" w:fill="auto"/>
          </w:tcPr>
          <w:p w14:paraId="40C4D245"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2FDE61EE" w14:textId="77777777" w:rsidTr="00E6103D">
        <w:trPr>
          <w:trHeight w:val="212"/>
          <w:jc w:val="center"/>
        </w:trPr>
        <w:tc>
          <w:tcPr>
            <w:tcW w:w="1029" w:type="dxa"/>
            <w:tcBorders>
              <w:top w:val="nil"/>
              <w:bottom w:val="nil"/>
            </w:tcBorders>
            <w:shd w:val="clear" w:color="auto" w:fill="auto"/>
            <w:vAlign w:val="center"/>
          </w:tcPr>
          <w:p w14:paraId="383E2B43" w14:textId="77777777" w:rsidR="009476D0" w:rsidRPr="00A1115A" w:rsidRDefault="009476D0" w:rsidP="00E6103D">
            <w:pPr>
              <w:pStyle w:val="TAC"/>
              <w:rPr>
                <w:szCs w:val="18"/>
                <w:lang w:eastAsia="zh-CN"/>
              </w:rPr>
            </w:pPr>
          </w:p>
        </w:tc>
        <w:tc>
          <w:tcPr>
            <w:tcW w:w="851" w:type="dxa"/>
          </w:tcPr>
          <w:p w14:paraId="440E68E1" w14:textId="77777777" w:rsidR="009476D0" w:rsidRPr="00A1115A" w:rsidRDefault="009476D0" w:rsidP="00E6103D">
            <w:pPr>
              <w:pStyle w:val="TAC"/>
              <w:rPr>
                <w:szCs w:val="18"/>
                <w:lang w:eastAsia="zh-CN"/>
              </w:rPr>
            </w:pPr>
            <w:r w:rsidRPr="00A1115A">
              <w:rPr>
                <w:rFonts w:hint="eastAsia"/>
                <w:szCs w:val="18"/>
                <w:lang w:eastAsia="zh-CN"/>
              </w:rPr>
              <w:t>30</w:t>
            </w:r>
          </w:p>
        </w:tc>
        <w:tc>
          <w:tcPr>
            <w:tcW w:w="1275" w:type="dxa"/>
            <w:shd w:val="clear" w:color="auto" w:fill="auto"/>
          </w:tcPr>
          <w:p w14:paraId="77DA5AC6" w14:textId="77777777" w:rsidR="009476D0" w:rsidRPr="00A1115A" w:rsidRDefault="009476D0" w:rsidP="00E6103D">
            <w:pPr>
              <w:pStyle w:val="TAC"/>
              <w:rPr>
                <w:szCs w:val="18"/>
                <w:lang w:eastAsia="zh-CN"/>
              </w:rPr>
            </w:pPr>
            <w:r w:rsidRPr="00A1115A">
              <w:rPr>
                <w:rFonts w:cs="Arial"/>
                <w:szCs w:val="18"/>
                <w:lang w:eastAsia="ko-KR"/>
              </w:rPr>
              <w:t>-92.1</w:t>
            </w:r>
          </w:p>
        </w:tc>
        <w:tc>
          <w:tcPr>
            <w:tcW w:w="1276" w:type="dxa"/>
            <w:shd w:val="clear" w:color="auto" w:fill="auto"/>
          </w:tcPr>
          <w:p w14:paraId="0ED9525F" w14:textId="77777777" w:rsidR="009476D0" w:rsidRPr="00A1115A" w:rsidRDefault="009476D0" w:rsidP="00E6103D">
            <w:pPr>
              <w:pStyle w:val="TAC"/>
              <w:rPr>
                <w:szCs w:val="18"/>
                <w:lang w:eastAsia="zh-CN"/>
              </w:rPr>
            </w:pPr>
            <w:r w:rsidRPr="00A1115A">
              <w:rPr>
                <w:rFonts w:cs="Arial"/>
                <w:szCs w:val="18"/>
                <w:lang w:eastAsia="ko-KR"/>
              </w:rPr>
              <w:t>-89.4</w:t>
            </w:r>
          </w:p>
        </w:tc>
        <w:tc>
          <w:tcPr>
            <w:tcW w:w="1276" w:type="dxa"/>
            <w:shd w:val="clear" w:color="auto" w:fill="auto"/>
          </w:tcPr>
          <w:p w14:paraId="4239C47A" w14:textId="77777777" w:rsidR="009476D0" w:rsidRPr="00A1115A" w:rsidRDefault="009476D0" w:rsidP="00E6103D">
            <w:pPr>
              <w:pStyle w:val="TAC"/>
              <w:rPr>
                <w:szCs w:val="18"/>
                <w:lang w:eastAsia="zh-CN"/>
              </w:rPr>
            </w:pPr>
            <w:r w:rsidRPr="00A1115A">
              <w:rPr>
                <w:rFonts w:cs="Arial"/>
                <w:szCs w:val="18"/>
                <w:lang w:eastAsia="ko-KR"/>
              </w:rPr>
              <w:t>-87.7</w:t>
            </w:r>
          </w:p>
        </w:tc>
        <w:tc>
          <w:tcPr>
            <w:tcW w:w="1276" w:type="dxa"/>
            <w:shd w:val="clear" w:color="auto" w:fill="auto"/>
          </w:tcPr>
          <w:p w14:paraId="3D335E7A"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-86.2</w:t>
            </w:r>
          </w:p>
        </w:tc>
        <w:tc>
          <w:tcPr>
            <w:tcW w:w="1028" w:type="dxa"/>
            <w:shd w:val="clear" w:color="auto" w:fill="auto"/>
          </w:tcPr>
          <w:p w14:paraId="76BC4635"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1E36DBCB" w14:textId="77777777" w:rsidTr="00E6103D">
        <w:trPr>
          <w:trHeight w:val="212"/>
          <w:jc w:val="center"/>
        </w:trPr>
        <w:tc>
          <w:tcPr>
            <w:tcW w:w="1029" w:type="dxa"/>
            <w:tcBorders>
              <w:top w:val="nil"/>
            </w:tcBorders>
            <w:shd w:val="clear" w:color="auto" w:fill="auto"/>
            <w:vAlign w:val="center"/>
          </w:tcPr>
          <w:p w14:paraId="015FB8EA" w14:textId="77777777" w:rsidR="009476D0" w:rsidRPr="00A1115A" w:rsidRDefault="009476D0" w:rsidP="00E6103D">
            <w:pPr>
              <w:pStyle w:val="TAC"/>
              <w:rPr>
                <w:szCs w:val="18"/>
                <w:lang w:eastAsia="zh-CN"/>
              </w:rPr>
            </w:pPr>
          </w:p>
        </w:tc>
        <w:tc>
          <w:tcPr>
            <w:tcW w:w="851" w:type="dxa"/>
          </w:tcPr>
          <w:p w14:paraId="50458721" w14:textId="77777777" w:rsidR="009476D0" w:rsidRPr="00A1115A" w:rsidRDefault="009476D0" w:rsidP="00E6103D">
            <w:pPr>
              <w:pStyle w:val="TAC"/>
              <w:rPr>
                <w:szCs w:val="18"/>
                <w:lang w:eastAsia="zh-CN"/>
              </w:rPr>
            </w:pPr>
            <w:r w:rsidRPr="00A1115A">
              <w:rPr>
                <w:rFonts w:hint="eastAsia"/>
                <w:szCs w:val="18"/>
                <w:lang w:eastAsia="zh-CN"/>
              </w:rPr>
              <w:t>60</w:t>
            </w:r>
          </w:p>
        </w:tc>
        <w:tc>
          <w:tcPr>
            <w:tcW w:w="1275" w:type="dxa"/>
            <w:shd w:val="clear" w:color="auto" w:fill="auto"/>
          </w:tcPr>
          <w:p w14:paraId="165DD795" w14:textId="77777777" w:rsidR="009476D0" w:rsidRPr="00A1115A" w:rsidRDefault="009476D0" w:rsidP="00E6103D">
            <w:pPr>
              <w:pStyle w:val="TAC"/>
              <w:rPr>
                <w:szCs w:val="18"/>
                <w:lang w:eastAsia="zh-CN"/>
              </w:rPr>
            </w:pPr>
            <w:r w:rsidRPr="00A1115A">
              <w:rPr>
                <w:rFonts w:cs="Arial"/>
                <w:szCs w:val="18"/>
                <w:lang w:eastAsia="ko-KR"/>
              </w:rPr>
              <w:t>-92.9</w:t>
            </w:r>
          </w:p>
        </w:tc>
        <w:tc>
          <w:tcPr>
            <w:tcW w:w="1276" w:type="dxa"/>
            <w:shd w:val="clear" w:color="auto" w:fill="auto"/>
          </w:tcPr>
          <w:p w14:paraId="29241EDC" w14:textId="77777777" w:rsidR="009476D0" w:rsidRPr="00A1115A" w:rsidRDefault="009476D0" w:rsidP="00E6103D">
            <w:pPr>
              <w:pStyle w:val="TAC"/>
              <w:rPr>
                <w:szCs w:val="18"/>
                <w:lang w:eastAsia="zh-CN"/>
              </w:rPr>
            </w:pPr>
            <w:r w:rsidRPr="00A1115A">
              <w:rPr>
                <w:rFonts w:cs="Arial"/>
                <w:szCs w:val="18"/>
                <w:lang w:eastAsia="ko-KR"/>
              </w:rPr>
              <w:t>-89.1</w:t>
            </w:r>
          </w:p>
        </w:tc>
        <w:tc>
          <w:tcPr>
            <w:tcW w:w="1276" w:type="dxa"/>
            <w:shd w:val="clear" w:color="auto" w:fill="auto"/>
          </w:tcPr>
          <w:p w14:paraId="69C0AC72" w14:textId="77777777" w:rsidR="009476D0" w:rsidRPr="00A1115A" w:rsidRDefault="009476D0" w:rsidP="00E6103D">
            <w:pPr>
              <w:pStyle w:val="TAC"/>
              <w:rPr>
                <w:szCs w:val="18"/>
                <w:lang w:eastAsia="zh-CN"/>
              </w:rPr>
            </w:pPr>
            <w:r w:rsidRPr="00A1115A">
              <w:rPr>
                <w:rFonts w:cs="Arial"/>
                <w:szCs w:val="18"/>
                <w:lang w:eastAsia="ko-KR"/>
              </w:rPr>
              <w:t>-87.9</w:t>
            </w:r>
          </w:p>
        </w:tc>
        <w:tc>
          <w:tcPr>
            <w:tcW w:w="1276" w:type="dxa"/>
            <w:shd w:val="clear" w:color="auto" w:fill="auto"/>
          </w:tcPr>
          <w:p w14:paraId="1FA4790B"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-86.4</w:t>
            </w:r>
          </w:p>
        </w:tc>
        <w:tc>
          <w:tcPr>
            <w:tcW w:w="1028" w:type="dxa"/>
            <w:shd w:val="clear" w:color="auto" w:fill="auto"/>
          </w:tcPr>
          <w:p w14:paraId="03C4567E"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55B56E03" w14:textId="77777777" w:rsidTr="00E6103D">
        <w:trPr>
          <w:trHeight w:val="212"/>
          <w:jc w:val="center"/>
        </w:trPr>
        <w:tc>
          <w:tcPr>
            <w:tcW w:w="8011" w:type="dxa"/>
            <w:gridSpan w:val="7"/>
          </w:tcPr>
          <w:p w14:paraId="399AC12E" w14:textId="77777777" w:rsidR="009476D0" w:rsidRPr="00A1115A" w:rsidRDefault="009476D0" w:rsidP="00E6103D">
            <w:pPr>
              <w:pStyle w:val="TAN"/>
              <w:ind w:left="0" w:firstLine="0"/>
              <w:rPr>
                <w:rFonts w:cs="Arial"/>
              </w:rPr>
            </w:pPr>
            <w:r w:rsidRPr="00A1115A">
              <w:rPr>
                <w:rFonts w:cs="Arial"/>
              </w:rPr>
              <w:t>NOTE 1:</w:t>
            </w:r>
            <w:r w:rsidRPr="00A1115A">
              <w:rPr>
                <w:rFonts w:cs="Arial"/>
              </w:rPr>
              <w:tab/>
              <w:t xml:space="preserve">Reference measurement channel is </w:t>
            </w:r>
            <w:r w:rsidRPr="00A1115A">
              <w:rPr>
                <w:rFonts w:cs="Arial" w:hint="eastAsia"/>
                <w:lang w:eastAsia="zh-CN"/>
              </w:rPr>
              <w:t xml:space="preserve">defined in </w:t>
            </w:r>
            <w:r w:rsidRPr="00A1115A">
              <w:rPr>
                <w:rFonts w:cs="Arial"/>
              </w:rPr>
              <w:t>A.</w:t>
            </w:r>
            <w:ins w:id="1404" w:author="임수환/책임연구원/미래기술센터 C&amp;M표준(연)5G무선통신표준Task(suhwan.lim@lge.com)" w:date="2021-07-20T16:02:00Z">
              <w:r>
                <w:rPr>
                  <w:rFonts w:cs="Arial"/>
                  <w:lang w:eastAsia="zh-CN"/>
                </w:rPr>
                <w:t>7.2</w:t>
              </w:r>
            </w:ins>
            <w:del w:id="1405" w:author="임수환/책임연구원/미래기술센터 C&amp;M표준(연)5G무선통신표준Task(suhwan.lim@lge.com)" w:date="2021-07-20T16:02:00Z">
              <w:r w:rsidRPr="00A1115A" w:rsidDel="00A84C46">
                <w:rPr>
                  <w:rFonts w:cs="Arial" w:hint="eastAsia"/>
                  <w:lang w:eastAsia="zh-CN"/>
                </w:rPr>
                <w:delText>8</w:delText>
              </w:r>
            </w:del>
            <w:r w:rsidRPr="00A1115A">
              <w:rPr>
                <w:rFonts w:cs="Arial" w:hint="eastAsia"/>
                <w:lang w:eastAsia="zh-CN"/>
              </w:rPr>
              <w:t>.</w:t>
            </w:r>
          </w:p>
          <w:p w14:paraId="00F1D1AA" w14:textId="77777777" w:rsidR="009476D0" w:rsidRPr="00A1115A" w:rsidRDefault="009476D0" w:rsidP="00E6103D">
            <w:pPr>
              <w:pStyle w:val="TAN"/>
              <w:ind w:left="0" w:firstLine="0"/>
              <w:rPr>
                <w:rFonts w:cs="Arial"/>
                <w:lang w:eastAsia="zh-CN"/>
              </w:rPr>
            </w:pPr>
            <w:r w:rsidRPr="00A1115A">
              <w:rPr>
                <w:rFonts w:cs="Arial"/>
              </w:rPr>
              <w:t>NOTE 2:</w:t>
            </w:r>
            <w:r w:rsidRPr="00A1115A">
              <w:rPr>
                <w:rFonts w:cs="Arial"/>
              </w:rPr>
              <w:tab/>
              <w:t xml:space="preserve">The signal power is specified per </w:t>
            </w:r>
            <w:r w:rsidRPr="00A1115A">
              <w:rPr>
                <w:rFonts w:cs="Arial" w:hint="eastAsia"/>
                <w:lang w:eastAsia="zh-CN"/>
              </w:rPr>
              <w:t xml:space="preserve">antenna </w:t>
            </w:r>
            <w:r w:rsidRPr="00A1115A">
              <w:rPr>
                <w:rFonts w:cs="Arial"/>
              </w:rPr>
              <w:t>port</w:t>
            </w:r>
            <w:r w:rsidRPr="00A1115A">
              <w:rPr>
                <w:rFonts w:cs="Arial" w:hint="eastAsia"/>
                <w:lang w:eastAsia="zh-CN"/>
              </w:rPr>
              <w:t>.</w:t>
            </w:r>
          </w:p>
          <w:p w14:paraId="580512F7" w14:textId="77777777" w:rsidR="009476D0" w:rsidRPr="00A1115A" w:rsidRDefault="009476D0" w:rsidP="00E6103D">
            <w:pPr>
              <w:pStyle w:val="TAN"/>
              <w:ind w:left="810" w:hangingChars="450" w:hanging="810"/>
              <w:rPr>
                <w:rFonts w:cs="Arial"/>
              </w:rPr>
            </w:pPr>
            <w:r w:rsidRPr="00A1115A">
              <w:rPr>
                <w:lang w:eastAsia="zh-CN"/>
              </w:rPr>
              <w:t>NOTE 3:</w:t>
            </w:r>
            <w:r w:rsidRPr="00A1115A">
              <w:rPr>
                <w:rFonts w:cs="Arial"/>
              </w:rPr>
              <w:tab/>
              <w:t>Void.</w:t>
            </w:r>
          </w:p>
        </w:tc>
      </w:tr>
    </w:tbl>
    <w:p w14:paraId="2C4A5E0E" w14:textId="77777777" w:rsidR="009476D0" w:rsidRPr="00A1115A" w:rsidRDefault="009476D0" w:rsidP="009476D0"/>
    <w:p w14:paraId="3C070751" w14:textId="77777777" w:rsidR="009476D0" w:rsidRPr="00A1115A" w:rsidRDefault="009476D0" w:rsidP="009476D0">
      <w:pPr>
        <w:pStyle w:val="TH"/>
        <w:rPr>
          <w:lang w:eastAsia="zh-CN"/>
        </w:rPr>
      </w:pPr>
      <w:r w:rsidRPr="00A1115A">
        <w:t xml:space="preserve">Table </w:t>
      </w:r>
      <w:r w:rsidRPr="00A1115A">
        <w:rPr>
          <w:rFonts w:hint="eastAsia"/>
          <w:lang w:eastAsia="zh-CN"/>
        </w:rPr>
        <w:t>7.3</w:t>
      </w:r>
      <w:r w:rsidRPr="00A1115A">
        <w:rPr>
          <w:lang w:eastAsia="zh-CN"/>
        </w:rPr>
        <w:t>E</w:t>
      </w:r>
      <w:r w:rsidRPr="00A1115A">
        <w:rPr>
          <w:rFonts w:hint="eastAsia"/>
          <w:lang w:eastAsia="zh-CN"/>
        </w:rPr>
        <w:t>.2-2</w:t>
      </w:r>
      <w:r w:rsidRPr="00A1115A">
        <w:t xml:space="preserve">: </w:t>
      </w:r>
      <w:r w:rsidRPr="00A1115A">
        <w:rPr>
          <w:rFonts w:hint="eastAsia"/>
          <w:lang w:eastAsia="zh-CN"/>
        </w:rPr>
        <w:t>Side</w:t>
      </w:r>
      <w:r w:rsidRPr="00A1115A">
        <w:t xml:space="preserve">link </w:t>
      </w:r>
      <w:r w:rsidRPr="00A1115A">
        <w:rPr>
          <w:rFonts w:hint="eastAsia"/>
          <w:lang w:eastAsia="zh-CN"/>
        </w:rPr>
        <w:t xml:space="preserve">TX </w:t>
      </w:r>
      <w:r w:rsidRPr="00A1115A">
        <w:t>configuration for reference sensitivity</w:t>
      </w:r>
      <w:r w:rsidRPr="00A1115A">
        <w:rPr>
          <w:rFonts w:hint="eastAsia"/>
          <w:lang w:eastAsia="zh-CN"/>
        </w:rPr>
        <w:t xml:space="preserve"> </w:t>
      </w:r>
      <w:r w:rsidRPr="00A1115A">
        <w:t>of NR V2X Bands (</w:t>
      </w:r>
      <w:r w:rsidRPr="00A1115A">
        <w:rPr>
          <w:rFonts w:hint="eastAsia"/>
          <w:lang w:eastAsia="zh-CN"/>
        </w:rPr>
        <w:t>PC5</w:t>
      </w:r>
      <w:r w:rsidRPr="00A1115A">
        <w:t>)</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851"/>
        <w:gridCol w:w="1394"/>
        <w:gridCol w:w="1395"/>
        <w:gridCol w:w="1395"/>
        <w:gridCol w:w="1395"/>
        <w:gridCol w:w="974"/>
      </w:tblGrid>
      <w:tr w:rsidR="009476D0" w:rsidRPr="00A1115A" w14:paraId="33FDE3A7" w14:textId="77777777" w:rsidTr="00E6103D">
        <w:trPr>
          <w:trHeight w:val="187"/>
          <w:jc w:val="center"/>
        </w:trPr>
        <w:tc>
          <w:tcPr>
            <w:tcW w:w="8571" w:type="dxa"/>
            <w:gridSpan w:val="7"/>
          </w:tcPr>
          <w:p w14:paraId="74B08C28" w14:textId="77777777" w:rsidR="009476D0" w:rsidRPr="00A1115A" w:rsidRDefault="009476D0" w:rsidP="00E6103D">
            <w:pPr>
              <w:pStyle w:val="TAH"/>
              <w:rPr>
                <w:rFonts w:cs="Arial"/>
              </w:rPr>
            </w:pPr>
            <w:r w:rsidRPr="00A1115A">
              <w:rPr>
                <w:rFonts w:cs="Arial" w:hint="eastAsia"/>
                <w:lang w:eastAsia="zh-CN"/>
              </w:rPr>
              <w:t>NR</w:t>
            </w:r>
            <w:r w:rsidRPr="00A1115A">
              <w:rPr>
                <w:rFonts w:cs="Arial"/>
              </w:rPr>
              <w:t xml:space="preserve"> Band / </w:t>
            </w:r>
            <w:r w:rsidRPr="00A1115A">
              <w:rPr>
                <w:rFonts w:cs="Arial" w:hint="eastAsia"/>
                <w:lang w:eastAsia="zh-CN"/>
              </w:rPr>
              <w:t xml:space="preserve">SCS / </w:t>
            </w:r>
            <w:r w:rsidRPr="00A1115A">
              <w:rPr>
                <w:rFonts w:cs="Arial"/>
              </w:rPr>
              <w:t>Channel bandwidth / Duplex mode</w:t>
            </w:r>
          </w:p>
        </w:tc>
      </w:tr>
      <w:tr w:rsidR="009476D0" w:rsidRPr="00A1115A" w14:paraId="75EB9AA4" w14:textId="77777777" w:rsidTr="00E6103D">
        <w:trPr>
          <w:trHeight w:val="187"/>
          <w:jc w:val="center"/>
        </w:trPr>
        <w:tc>
          <w:tcPr>
            <w:tcW w:w="1167" w:type="dxa"/>
            <w:tcBorders>
              <w:bottom w:val="single" w:sz="4" w:space="0" w:color="auto"/>
            </w:tcBorders>
            <w:shd w:val="clear" w:color="auto" w:fill="auto"/>
          </w:tcPr>
          <w:p w14:paraId="2E1340BB" w14:textId="77777777" w:rsidR="009476D0" w:rsidRPr="00A1115A" w:rsidRDefault="009476D0" w:rsidP="00E6103D">
            <w:pPr>
              <w:pStyle w:val="TAH"/>
              <w:rPr>
                <w:rFonts w:cs="Arial"/>
              </w:rPr>
            </w:pPr>
            <w:r w:rsidRPr="00A1115A">
              <w:rPr>
                <w:rFonts w:cs="Arial"/>
              </w:rPr>
              <w:t xml:space="preserve">NR </w:t>
            </w:r>
            <w:r w:rsidRPr="00A1115A">
              <w:rPr>
                <w:rFonts w:cs="Arial" w:hint="eastAsia"/>
                <w:lang w:eastAsia="zh-CN"/>
              </w:rPr>
              <w:t xml:space="preserve">V2X </w:t>
            </w:r>
            <w:r w:rsidRPr="00A1115A">
              <w:rPr>
                <w:rFonts w:cs="Arial"/>
              </w:rPr>
              <w:t>Band</w:t>
            </w:r>
          </w:p>
        </w:tc>
        <w:tc>
          <w:tcPr>
            <w:tcW w:w="851" w:type="dxa"/>
          </w:tcPr>
          <w:p w14:paraId="33A70F37" w14:textId="77777777" w:rsidR="009476D0" w:rsidRPr="00A1115A" w:rsidRDefault="009476D0" w:rsidP="00E6103D">
            <w:pPr>
              <w:pStyle w:val="TAH"/>
              <w:rPr>
                <w:rFonts w:cs="Arial"/>
                <w:lang w:eastAsia="zh-CN"/>
              </w:rPr>
            </w:pPr>
            <w:r w:rsidRPr="00A1115A">
              <w:rPr>
                <w:rFonts w:cs="Arial" w:hint="eastAsia"/>
                <w:lang w:eastAsia="zh-CN"/>
              </w:rPr>
              <w:t>SCS</w:t>
            </w:r>
          </w:p>
          <w:p w14:paraId="2AFF7D2F" w14:textId="77777777" w:rsidR="009476D0" w:rsidRPr="00A1115A" w:rsidRDefault="009476D0" w:rsidP="00E6103D">
            <w:pPr>
              <w:pStyle w:val="TAH"/>
              <w:rPr>
                <w:rFonts w:cs="Arial"/>
                <w:lang w:eastAsia="zh-CN"/>
              </w:rPr>
            </w:pPr>
            <w:r w:rsidRPr="00A1115A">
              <w:rPr>
                <w:rFonts w:cs="Arial" w:hint="eastAsia"/>
                <w:lang w:eastAsia="zh-CN"/>
              </w:rPr>
              <w:t>kHz</w:t>
            </w:r>
          </w:p>
        </w:tc>
        <w:tc>
          <w:tcPr>
            <w:tcW w:w="1394" w:type="dxa"/>
            <w:shd w:val="clear" w:color="auto" w:fill="auto"/>
          </w:tcPr>
          <w:p w14:paraId="26724380" w14:textId="77777777" w:rsidR="009476D0" w:rsidRPr="00A1115A" w:rsidRDefault="009476D0" w:rsidP="00E6103D">
            <w:pPr>
              <w:pStyle w:val="TAH"/>
              <w:rPr>
                <w:rFonts w:cs="Arial"/>
              </w:rPr>
            </w:pPr>
            <w:r w:rsidRPr="00A1115A">
              <w:rPr>
                <w:rFonts w:cs="Arial"/>
              </w:rPr>
              <w:t>10 MHz</w:t>
            </w:r>
          </w:p>
        </w:tc>
        <w:tc>
          <w:tcPr>
            <w:tcW w:w="1395" w:type="dxa"/>
            <w:shd w:val="clear" w:color="auto" w:fill="auto"/>
          </w:tcPr>
          <w:p w14:paraId="08944DA9" w14:textId="77777777" w:rsidR="009476D0" w:rsidRPr="00A1115A" w:rsidRDefault="009476D0" w:rsidP="00E6103D">
            <w:pPr>
              <w:pStyle w:val="TAH"/>
              <w:rPr>
                <w:rFonts w:cs="Arial"/>
              </w:rPr>
            </w:pPr>
            <w:r w:rsidRPr="00A1115A">
              <w:rPr>
                <w:rFonts w:cs="Arial"/>
              </w:rPr>
              <w:t>20 MHz</w:t>
            </w:r>
          </w:p>
        </w:tc>
        <w:tc>
          <w:tcPr>
            <w:tcW w:w="1395" w:type="dxa"/>
            <w:shd w:val="clear" w:color="auto" w:fill="auto"/>
          </w:tcPr>
          <w:p w14:paraId="3C73FCCC" w14:textId="77777777" w:rsidR="009476D0" w:rsidRPr="00A1115A" w:rsidRDefault="009476D0" w:rsidP="00E6103D">
            <w:pPr>
              <w:pStyle w:val="TAH"/>
              <w:rPr>
                <w:rFonts w:cs="Arial"/>
              </w:rPr>
            </w:pPr>
            <w:r w:rsidRPr="00A1115A">
              <w:rPr>
                <w:rFonts w:cs="Arial"/>
              </w:rPr>
              <w:t>30 MHz</w:t>
            </w:r>
          </w:p>
        </w:tc>
        <w:tc>
          <w:tcPr>
            <w:tcW w:w="1395" w:type="dxa"/>
            <w:shd w:val="clear" w:color="auto" w:fill="auto"/>
          </w:tcPr>
          <w:p w14:paraId="48B604FC" w14:textId="77777777" w:rsidR="009476D0" w:rsidRPr="00A1115A" w:rsidRDefault="009476D0" w:rsidP="00E6103D">
            <w:pPr>
              <w:pStyle w:val="TAH"/>
              <w:rPr>
                <w:rFonts w:cs="Arial"/>
              </w:rPr>
            </w:pPr>
            <w:r w:rsidRPr="00A1115A">
              <w:rPr>
                <w:rFonts w:cs="Arial"/>
              </w:rPr>
              <w:t>40 MHz</w:t>
            </w:r>
          </w:p>
        </w:tc>
        <w:tc>
          <w:tcPr>
            <w:tcW w:w="974" w:type="dxa"/>
            <w:shd w:val="clear" w:color="auto" w:fill="auto"/>
          </w:tcPr>
          <w:p w14:paraId="09EA2073" w14:textId="77777777" w:rsidR="009476D0" w:rsidRPr="00A1115A" w:rsidRDefault="009476D0" w:rsidP="00E6103D">
            <w:pPr>
              <w:pStyle w:val="TAH"/>
              <w:rPr>
                <w:rFonts w:cs="Arial"/>
              </w:rPr>
            </w:pPr>
            <w:r w:rsidRPr="00A1115A">
              <w:rPr>
                <w:rFonts w:cs="Arial"/>
              </w:rPr>
              <w:t>Duplex Mode</w:t>
            </w:r>
          </w:p>
        </w:tc>
      </w:tr>
      <w:tr w:rsidR="009476D0" w:rsidRPr="00A1115A" w14:paraId="7F3B549E" w14:textId="77777777" w:rsidTr="00E6103D">
        <w:trPr>
          <w:trHeight w:val="187"/>
          <w:jc w:val="center"/>
        </w:trPr>
        <w:tc>
          <w:tcPr>
            <w:tcW w:w="1167" w:type="dxa"/>
            <w:tcBorders>
              <w:bottom w:val="nil"/>
            </w:tcBorders>
            <w:shd w:val="clear" w:color="auto" w:fill="auto"/>
          </w:tcPr>
          <w:p w14:paraId="6A986EA0" w14:textId="77777777" w:rsidR="009476D0" w:rsidRPr="00A1115A" w:rsidRDefault="009476D0" w:rsidP="00E6103D">
            <w:pPr>
              <w:pStyle w:val="TAH"/>
              <w:rPr>
                <w:rFonts w:eastAsia="Malgun Gothic" w:cs="Arial"/>
                <w:b w:val="0"/>
                <w:lang w:eastAsia="ko-KR"/>
              </w:rPr>
            </w:pPr>
            <w:r w:rsidRPr="00A1115A">
              <w:rPr>
                <w:rFonts w:eastAsia="Malgun Gothic" w:cs="Arial"/>
                <w:b w:val="0"/>
                <w:lang w:eastAsia="ko-KR"/>
              </w:rPr>
              <w:t>n38</w:t>
            </w:r>
          </w:p>
        </w:tc>
        <w:tc>
          <w:tcPr>
            <w:tcW w:w="851" w:type="dxa"/>
          </w:tcPr>
          <w:p w14:paraId="74D8E370" w14:textId="77777777" w:rsidR="009476D0" w:rsidRPr="00A1115A" w:rsidRDefault="009476D0" w:rsidP="00E6103D">
            <w:pPr>
              <w:pStyle w:val="TAH"/>
              <w:rPr>
                <w:rFonts w:cs="Arial"/>
                <w:b w:val="0"/>
                <w:lang w:eastAsia="zh-CN"/>
              </w:rPr>
            </w:pPr>
            <w:r w:rsidRPr="00A1115A">
              <w:rPr>
                <w:rFonts w:cs="Arial" w:hint="eastAsia"/>
                <w:b w:val="0"/>
                <w:lang w:eastAsia="zh-CN"/>
              </w:rPr>
              <w:t>15</w:t>
            </w:r>
          </w:p>
        </w:tc>
        <w:tc>
          <w:tcPr>
            <w:tcW w:w="1394" w:type="dxa"/>
            <w:shd w:val="clear" w:color="auto" w:fill="auto"/>
            <w:vAlign w:val="center"/>
          </w:tcPr>
          <w:p w14:paraId="3F9A2E6F" w14:textId="77777777" w:rsidR="009476D0" w:rsidRPr="00A1115A" w:rsidRDefault="009476D0" w:rsidP="00E6103D">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18F41DC9" w14:textId="77777777" w:rsidR="009476D0" w:rsidRPr="00A1115A" w:rsidRDefault="009476D0" w:rsidP="00E6103D">
            <w:pPr>
              <w:pStyle w:val="TAH"/>
              <w:rPr>
                <w:rFonts w:cs="Arial"/>
                <w:b w:val="0"/>
                <w:lang w:eastAsia="zh-CN"/>
              </w:rPr>
            </w:pPr>
            <w:r w:rsidRPr="00A1115A">
              <w:rPr>
                <w:rFonts w:eastAsia="Malgun Gothic" w:cs="Arial"/>
                <w:b w:val="0"/>
                <w:lang w:eastAsia="ko-KR"/>
              </w:rPr>
              <w:t>105</w:t>
            </w:r>
          </w:p>
        </w:tc>
        <w:tc>
          <w:tcPr>
            <w:tcW w:w="1395" w:type="dxa"/>
            <w:shd w:val="clear" w:color="auto" w:fill="auto"/>
            <w:vAlign w:val="center"/>
          </w:tcPr>
          <w:p w14:paraId="68276A1B" w14:textId="77777777" w:rsidR="009476D0" w:rsidRPr="00A1115A" w:rsidRDefault="009476D0" w:rsidP="00E6103D">
            <w:pPr>
              <w:pStyle w:val="TAH"/>
              <w:rPr>
                <w:rFonts w:cs="Arial"/>
                <w:b w:val="0"/>
                <w:lang w:eastAsia="zh-CN"/>
              </w:rPr>
            </w:pPr>
            <w:r w:rsidRPr="00A1115A">
              <w:rPr>
                <w:rFonts w:eastAsia="Malgun Gothic" w:cs="Arial" w:hint="eastAsia"/>
                <w:b w:val="0"/>
                <w:lang w:eastAsia="ko-KR"/>
              </w:rPr>
              <w:t>160</w:t>
            </w:r>
          </w:p>
        </w:tc>
        <w:tc>
          <w:tcPr>
            <w:tcW w:w="1395" w:type="dxa"/>
            <w:shd w:val="clear" w:color="auto" w:fill="auto"/>
            <w:vAlign w:val="center"/>
          </w:tcPr>
          <w:p w14:paraId="4B1E6F97" w14:textId="77777777" w:rsidR="009476D0" w:rsidRPr="00A1115A" w:rsidRDefault="009476D0" w:rsidP="00E6103D">
            <w:pPr>
              <w:pStyle w:val="TAH"/>
              <w:rPr>
                <w:rFonts w:cs="Arial"/>
                <w:b w:val="0"/>
              </w:rPr>
            </w:pPr>
            <w:r w:rsidRPr="00A1115A">
              <w:rPr>
                <w:rFonts w:cs="Arial"/>
                <w:b w:val="0"/>
                <w:lang w:eastAsia="zh-CN"/>
              </w:rPr>
              <w:t>216</w:t>
            </w:r>
          </w:p>
        </w:tc>
        <w:tc>
          <w:tcPr>
            <w:tcW w:w="974" w:type="dxa"/>
            <w:shd w:val="clear" w:color="auto" w:fill="auto"/>
          </w:tcPr>
          <w:p w14:paraId="69ABCF44" w14:textId="77777777" w:rsidR="009476D0" w:rsidRPr="00A1115A" w:rsidRDefault="009476D0" w:rsidP="00E6103D">
            <w:pPr>
              <w:pStyle w:val="TAH"/>
              <w:rPr>
                <w:rFonts w:cs="Arial"/>
                <w:b w:val="0"/>
              </w:rPr>
            </w:pPr>
            <w:r w:rsidRPr="00A1115A">
              <w:rPr>
                <w:rFonts w:hint="eastAsia"/>
                <w:b w:val="0"/>
                <w:szCs w:val="18"/>
                <w:lang w:eastAsia="zh-CN"/>
              </w:rPr>
              <w:t>HD</w:t>
            </w:r>
          </w:p>
        </w:tc>
      </w:tr>
      <w:tr w:rsidR="009476D0" w:rsidRPr="00A1115A" w14:paraId="6E7ABAE1" w14:textId="77777777" w:rsidTr="00E6103D">
        <w:trPr>
          <w:trHeight w:val="187"/>
          <w:jc w:val="center"/>
        </w:trPr>
        <w:tc>
          <w:tcPr>
            <w:tcW w:w="1167" w:type="dxa"/>
            <w:tcBorders>
              <w:top w:val="nil"/>
              <w:bottom w:val="nil"/>
            </w:tcBorders>
            <w:shd w:val="clear" w:color="auto" w:fill="auto"/>
          </w:tcPr>
          <w:p w14:paraId="222A2756" w14:textId="77777777" w:rsidR="009476D0" w:rsidRPr="00A1115A" w:rsidRDefault="009476D0" w:rsidP="00E6103D">
            <w:pPr>
              <w:pStyle w:val="TAH"/>
              <w:rPr>
                <w:rFonts w:eastAsia="Malgun Gothic" w:cs="Arial"/>
                <w:b w:val="0"/>
                <w:lang w:eastAsia="ko-KR"/>
              </w:rPr>
            </w:pPr>
          </w:p>
        </w:tc>
        <w:tc>
          <w:tcPr>
            <w:tcW w:w="851" w:type="dxa"/>
          </w:tcPr>
          <w:p w14:paraId="4633E47C" w14:textId="77777777" w:rsidR="009476D0" w:rsidRPr="00A1115A" w:rsidRDefault="009476D0" w:rsidP="00E6103D">
            <w:pPr>
              <w:pStyle w:val="TAH"/>
              <w:rPr>
                <w:rFonts w:cs="Arial"/>
                <w:b w:val="0"/>
                <w:lang w:eastAsia="zh-CN"/>
              </w:rPr>
            </w:pPr>
            <w:r w:rsidRPr="00A1115A">
              <w:rPr>
                <w:rFonts w:cs="Arial" w:hint="eastAsia"/>
                <w:b w:val="0"/>
                <w:lang w:eastAsia="zh-CN"/>
              </w:rPr>
              <w:t>30</w:t>
            </w:r>
          </w:p>
        </w:tc>
        <w:tc>
          <w:tcPr>
            <w:tcW w:w="1394" w:type="dxa"/>
            <w:shd w:val="clear" w:color="auto" w:fill="auto"/>
            <w:vAlign w:val="center"/>
          </w:tcPr>
          <w:p w14:paraId="4FD14582" w14:textId="77777777" w:rsidR="009476D0" w:rsidRPr="00A1115A" w:rsidRDefault="009476D0" w:rsidP="00E6103D">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2A646B9D" w14:textId="77777777" w:rsidR="009476D0" w:rsidRPr="00A1115A" w:rsidRDefault="009476D0" w:rsidP="00E6103D">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69812246" w14:textId="77777777" w:rsidR="009476D0" w:rsidRPr="00A1115A" w:rsidRDefault="009476D0" w:rsidP="00E6103D">
            <w:pPr>
              <w:pStyle w:val="TAH"/>
              <w:rPr>
                <w:rFonts w:eastAsia="Malgun Gothic" w:cs="Arial"/>
                <w:b w:val="0"/>
                <w:lang w:eastAsia="ko-KR"/>
              </w:rPr>
            </w:pPr>
            <w:r w:rsidRPr="00A1115A">
              <w:rPr>
                <w:rFonts w:eastAsia="Malgun Gothic" w:cs="Arial" w:hint="eastAsia"/>
                <w:b w:val="0"/>
                <w:lang w:eastAsia="ko-KR"/>
              </w:rPr>
              <w:t>75</w:t>
            </w:r>
          </w:p>
        </w:tc>
        <w:tc>
          <w:tcPr>
            <w:tcW w:w="1395" w:type="dxa"/>
            <w:shd w:val="clear" w:color="auto" w:fill="auto"/>
            <w:vAlign w:val="center"/>
          </w:tcPr>
          <w:p w14:paraId="1A0CD922" w14:textId="77777777" w:rsidR="009476D0" w:rsidRPr="00A1115A" w:rsidRDefault="009476D0" w:rsidP="00E6103D">
            <w:pPr>
              <w:pStyle w:val="TAH"/>
              <w:rPr>
                <w:rFonts w:cs="Arial"/>
                <w:b w:val="0"/>
                <w:lang w:eastAsia="zh-CN"/>
              </w:rPr>
            </w:pPr>
            <w:r w:rsidRPr="00A1115A">
              <w:rPr>
                <w:rFonts w:eastAsia="Malgun Gothic" w:cs="Arial"/>
                <w:b w:val="0"/>
                <w:lang w:eastAsia="ko-KR"/>
              </w:rPr>
              <w:t>105</w:t>
            </w:r>
          </w:p>
        </w:tc>
        <w:tc>
          <w:tcPr>
            <w:tcW w:w="974" w:type="dxa"/>
            <w:shd w:val="clear" w:color="auto" w:fill="auto"/>
          </w:tcPr>
          <w:p w14:paraId="79F2B0EF" w14:textId="77777777" w:rsidR="009476D0" w:rsidRPr="00A1115A" w:rsidRDefault="009476D0" w:rsidP="00E6103D">
            <w:pPr>
              <w:pStyle w:val="TAH"/>
              <w:rPr>
                <w:rFonts w:cs="Arial"/>
                <w:b w:val="0"/>
                <w:lang w:eastAsia="zh-CN"/>
              </w:rPr>
            </w:pPr>
            <w:r w:rsidRPr="00A1115A">
              <w:rPr>
                <w:rFonts w:hint="eastAsia"/>
                <w:b w:val="0"/>
                <w:szCs w:val="18"/>
                <w:lang w:eastAsia="zh-CN"/>
              </w:rPr>
              <w:t>HD</w:t>
            </w:r>
          </w:p>
        </w:tc>
      </w:tr>
      <w:tr w:rsidR="009476D0" w:rsidRPr="00A1115A" w14:paraId="31542677" w14:textId="77777777" w:rsidTr="00E6103D">
        <w:trPr>
          <w:trHeight w:val="187"/>
          <w:jc w:val="center"/>
        </w:trPr>
        <w:tc>
          <w:tcPr>
            <w:tcW w:w="1167" w:type="dxa"/>
            <w:tcBorders>
              <w:top w:val="nil"/>
              <w:bottom w:val="single" w:sz="4" w:space="0" w:color="auto"/>
            </w:tcBorders>
            <w:shd w:val="clear" w:color="auto" w:fill="auto"/>
          </w:tcPr>
          <w:p w14:paraId="756045E4" w14:textId="77777777" w:rsidR="009476D0" w:rsidRPr="00A1115A" w:rsidRDefault="009476D0" w:rsidP="00E6103D">
            <w:pPr>
              <w:pStyle w:val="TAH"/>
              <w:rPr>
                <w:rFonts w:eastAsia="Malgun Gothic" w:cs="Arial"/>
                <w:b w:val="0"/>
                <w:lang w:eastAsia="ko-KR"/>
              </w:rPr>
            </w:pPr>
          </w:p>
        </w:tc>
        <w:tc>
          <w:tcPr>
            <w:tcW w:w="851" w:type="dxa"/>
          </w:tcPr>
          <w:p w14:paraId="09663B49" w14:textId="77777777" w:rsidR="009476D0" w:rsidRPr="00A1115A" w:rsidRDefault="009476D0" w:rsidP="00E6103D">
            <w:pPr>
              <w:pStyle w:val="TAH"/>
              <w:rPr>
                <w:rFonts w:cs="Arial"/>
                <w:b w:val="0"/>
                <w:lang w:eastAsia="zh-CN"/>
              </w:rPr>
            </w:pPr>
            <w:r w:rsidRPr="00A1115A">
              <w:rPr>
                <w:rFonts w:cs="Arial" w:hint="eastAsia"/>
                <w:b w:val="0"/>
                <w:lang w:eastAsia="zh-CN"/>
              </w:rPr>
              <w:t>60</w:t>
            </w:r>
          </w:p>
        </w:tc>
        <w:tc>
          <w:tcPr>
            <w:tcW w:w="1394" w:type="dxa"/>
            <w:shd w:val="clear" w:color="auto" w:fill="auto"/>
            <w:vAlign w:val="center"/>
          </w:tcPr>
          <w:p w14:paraId="31FD11F3" w14:textId="77777777" w:rsidR="009476D0" w:rsidRPr="00A1115A" w:rsidRDefault="009476D0" w:rsidP="00E6103D">
            <w:pPr>
              <w:pStyle w:val="TAH"/>
              <w:rPr>
                <w:rFonts w:cs="Arial"/>
                <w:b w:val="0"/>
                <w:lang w:eastAsia="zh-CN"/>
              </w:rPr>
            </w:pPr>
            <w:r w:rsidRPr="00A1115A">
              <w:rPr>
                <w:rFonts w:eastAsia="Malgun Gothic" w:cs="Arial"/>
                <w:b w:val="0"/>
                <w:lang w:eastAsia="ko-KR"/>
              </w:rPr>
              <w:t>10</w:t>
            </w:r>
            <w:r w:rsidRPr="00A1115A">
              <w:rPr>
                <w:rFonts w:eastAsia="Malgun Gothic" w:cs="Arial"/>
                <w:b w:val="0"/>
                <w:vertAlign w:val="superscript"/>
                <w:lang w:eastAsia="ko-KR"/>
              </w:rPr>
              <w:t>2</w:t>
            </w:r>
          </w:p>
        </w:tc>
        <w:tc>
          <w:tcPr>
            <w:tcW w:w="1395" w:type="dxa"/>
            <w:shd w:val="clear" w:color="auto" w:fill="auto"/>
            <w:vAlign w:val="center"/>
          </w:tcPr>
          <w:p w14:paraId="54A6541E" w14:textId="77777777" w:rsidR="009476D0" w:rsidRPr="00A1115A" w:rsidRDefault="009476D0" w:rsidP="00E6103D">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0BF5EF9F" w14:textId="77777777" w:rsidR="009476D0" w:rsidRPr="00A1115A" w:rsidRDefault="009476D0" w:rsidP="00E6103D">
            <w:pPr>
              <w:pStyle w:val="TAH"/>
              <w:rPr>
                <w:rFonts w:eastAsia="Malgun Gothic" w:cs="Arial"/>
                <w:b w:val="0"/>
                <w:lang w:eastAsia="ko-KR"/>
              </w:rPr>
            </w:pPr>
            <w:r w:rsidRPr="00A1115A">
              <w:rPr>
                <w:rFonts w:eastAsia="Malgun Gothic" w:cs="Arial" w:hint="eastAsia"/>
                <w:b w:val="0"/>
                <w:lang w:eastAsia="ko-KR"/>
              </w:rPr>
              <w:t>36</w:t>
            </w:r>
          </w:p>
        </w:tc>
        <w:tc>
          <w:tcPr>
            <w:tcW w:w="1395" w:type="dxa"/>
            <w:shd w:val="clear" w:color="auto" w:fill="auto"/>
            <w:vAlign w:val="center"/>
          </w:tcPr>
          <w:p w14:paraId="74F66FBD" w14:textId="77777777" w:rsidR="009476D0" w:rsidRPr="00A1115A" w:rsidRDefault="009476D0" w:rsidP="00E6103D">
            <w:pPr>
              <w:pStyle w:val="TAH"/>
              <w:rPr>
                <w:rFonts w:cs="Arial"/>
                <w:b w:val="0"/>
                <w:lang w:eastAsia="zh-CN"/>
              </w:rPr>
            </w:pPr>
            <w:r w:rsidRPr="00A1115A">
              <w:rPr>
                <w:rFonts w:eastAsia="Malgun Gothic" w:cs="Arial"/>
                <w:b w:val="0"/>
                <w:lang w:eastAsia="ko-KR"/>
              </w:rPr>
              <w:t>50</w:t>
            </w:r>
          </w:p>
        </w:tc>
        <w:tc>
          <w:tcPr>
            <w:tcW w:w="974" w:type="dxa"/>
            <w:shd w:val="clear" w:color="auto" w:fill="auto"/>
          </w:tcPr>
          <w:p w14:paraId="2D29A2B8" w14:textId="77777777" w:rsidR="009476D0" w:rsidRPr="00A1115A" w:rsidRDefault="009476D0" w:rsidP="00E6103D">
            <w:pPr>
              <w:pStyle w:val="TAH"/>
              <w:rPr>
                <w:rFonts w:cs="Arial"/>
                <w:b w:val="0"/>
                <w:lang w:eastAsia="zh-CN"/>
              </w:rPr>
            </w:pPr>
            <w:r w:rsidRPr="00A1115A">
              <w:rPr>
                <w:rFonts w:hint="eastAsia"/>
                <w:b w:val="0"/>
                <w:szCs w:val="18"/>
                <w:lang w:eastAsia="zh-CN"/>
              </w:rPr>
              <w:t>HD</w:t>
            </w:r>
          </w:p>
        </w:tc>
      </w:tr>
      <w:tr w:rsidR="009476D0" w:rsidRPr="00A1115A" w14:paraId="677BE36A" w14:textId="77777777" w:rsidTr="00E6103D">
        <w:trPr>
          <w:trHeight w:val="187"/>
          <w:jc w:val="center"/>
        </w:trPr>
        <w:tc>
          <w:tcPr>
            <w:tcW w:w="1167" w:type="dxa"/>
            <w:tcBorders>
              <w:bottom w:val="nil"/>
            </w:tcBorders>
            <w:shd w:val="clear" w:color="auto" w:fill="auto"/>
          </w:tcPr>
          <w:p w14:paraId="045470DC" w14:textId="77777777" w:rsidR="009476D0" w:rsidRPr="00A1115A" w:rsidRDefault="009476D0" w:rsidP="00E6103D">
            <w:pPr>
              <w:pStyle w:val="TAC"/>
              <w:rPr>
                <w:rFonts w:cs="Arial"/>
              </w:rPr>
            </w:pPr>
            <w:r w:rsidRPr="00A1115A">
              <w:rPr>
                <w:rFonts w:cs="Arial"/>
                <w:lang w:eastAsia="zh-CN"/>
              </w:rPr>
              <w:t>n</w:t>
            </w:r>
            <w:r w:rsidRPr="00A1115A">
              <w:rPr>
                <w:rFonts w:cs="Arial" w:hint="eastAsia"/>
                <w:lang w:eastAsia="zh-CN"/>
              </w:rPr>
              <w:t>47</w:t>
            </w:r>
          </w:p>
        </w:tc>
        <w:tc>
          <w:tcPr>
            <w:tcW w:w="851" w:type="dxa"/>
          </w:tcPr>
          <w:p w14:paraId="367A624B" w14:textId="77777777" w:rsidR="009476D0" w:rsidRPr="00A1115A" w:rsidRDefault="009476D0" w:rsidP="00E6103D">
            <w:pPr>
              <w:pStyle w:val="TAC"/>
              <w:rPr>
                <w:rFonts w:cs="Arial"/>
                <w:lang w:eastAsia="zh-CN"/>
              </w:rPr>
            </w:pPr>
            <w:r w:rsidRPr="00A1115A">
              <w:rPr>
                <w:rFonts w:cs="Arial" w:hint="eastAsia"/>
                <w:lang w:eastAsia="zh-CN"/>
              </w:rPr>
              <w:t>15</w:t>
            </w:r>
          </w:p>
        </w:tc>
        <w:tc>
          <w:tcPr>
            <w:tcW w:w="1394" w:type="dxa"/>
            <w:shd w:val="clear" w:color="auto" w:fill="auto"/>
            <w:vAlign w:val="center"/>
          </w:tcPr>
          <w:p w14:paraId="10199DD5" w14:textId="77777777" w:rsidR="009476D0" w:rsidRPr="00A1115A" w:rsidRDefault="009476D0" w:rsidP="00E6103D">
            <w:pPr>
              <w:pStyle w:val="TAC"/>
              <w:rPr>
                <w:rFonts w:eastAsia="Malgun Gothic" w:cs="Arial"/>
                <w:lang w:eastAsia="ko-KR"/>
              </w:rPr>
            </w:pPr>
            <w:r w:rsidRPr="00A1115A">
              <w:rPr>
                <w:rFonts w:eastAsia="Malgun Gothic" w:cs="Arial"/>
                <w:lang w:eastAsia="ko-KR"/>
              </w:rPr>
              <w:t>50</w:t>
            </w:r>
          </w:p>
        </w:tc>
        <w:tc>
          <w:tcPr>
            <w:tcW w:w="1395" w:type="dxa"/>
            <w:shd w:val="clear" w:color="auto" w:fill="auto"/>
            <w:vAlign w:val="center"/>
          </w:tcPr>
          <w:p w14:paraId="41C8ABE7" w14:textId="77777777" w:rsidR="009476D0" w:rsidRPr="00A1115A" w:rsidRDefault="009476D0" w:rsidP="00E6103D">
            <w:pPr>
              <w:pStyle w:val="TAC"/>
              <w:rPr>
                <w:rFonts w:cs="Arial"/>
              </w:rPr>
            </w:pPr>
            <w:r w:rsidRPr="00A1115A">
              <w:rPr>
                <w:rFonts w:eastAsia="Malgun Gothic" w:cs="Arial"/>
                <w:lang w:eastAsia="ko-KR"/>
              </w:rPr>
              <w:t>105</w:t>
            </w:r>
          </w:p>
        </w:tc>
        <w:tc>
          <w:tcPr>
            <w:tcW w:w="1395" w:type="dxa"/>
            <w:shd w:val="clear" w:color="auto" w:fill="auto"/>
            <w:vAlign w:val="center"/>
          </w:tcPr>
          <w:p w14:paraId="4A77873F" w14:textId="77777777" w:rsidR="009476D0" w:rsidRPr="00A1115A" w:rsidRDefault="009476D0" w:rsidP="00E6103D">
            <w:pPr>
              <w:pStyle w:val="TAC"/>
              <w:rPr>
                <w:rFonts w:cs="Arial"/>
                <w:lang w:eastAsia="zh-CN"/>
              </w:rPr>
            </w:pPr>
            <w:r w:rsidRPr="00A1115A">
              <w:rPr>
                <w:rFonts w:cs="Arial"/>
              </w:rPr>
              <w:t>160</w:t>
            </w:r>
          </w:p>
        </w:tc>
        <w:tc>
          <w:tcPr>
            <w:tcW w:w="1395" w:type="dxa"/>
            <w:shd w:val="clear" w:color="auto" w:fill="auto"/>
            <w:vAlign w:val="center"/>
          </w:tcPr>
          <w:p w14:paraId="668C5CEB" w14:textId="77777777" w:rsidR="009476D0" w:rsidRPr="00A1115A" w:rsidRDefault="009476D0" w:rsidP="00E6103D">
            <w:pPr>
              <w:pStyle w:val="TAC"/>
              <w:rPr>
                <w:rFonts w:cs="Arial"/>
              </w:rPr>
            </w:pPr>
            <w:r w:rsidRPr="00A1115A">
              <w:rPr>
                <w:rFonts w:cs="Arial"/>
                <w:lang w:eastAsia="zh-CN"/>
              </w:rPr>
              <w:t>216</w:t>
            </w:r>
          </w:p>
        </w:tc>
        <w:tc>
          <w:tcPr>
            <w:tcW w:w="974" w:type="dxa"/>
            <w:shd w:val="clear" w:color="auto" w:fill="auto"/>
          </w:tcPr>
          <w:p w14:paraId="31D585D4" w14:textId="77777777" w:rsidR="009476D0" w:rsidRPr="00A1115A" w:rsidRDefault="009476D0" w:rsidP="00E6103D">
            <w:pPr>
              <w:pStyle w:val="TAC"/>
              <w:rPr>
                <w:rFonts w:cs="Arial"/>
              </w:rPr>
            </w:pPr>
            <w:r w:rsidRPr="00A1115A">
              <w:rPr>
                <w:rFonts w:cs="Arial" w:hint="eastAsia"/>
                <w:lang w:eastAsia="zh-CN"/>
              </w:rPr>
              <w:t>HD</w:t>
            </w:r>
          </w:p>
        </w:tc>
      </w:tr>
      <w:tr w:rsidR="009476D0" w:rsidRPr="00A1115A" w14:paraId="507D50DE" w14:textId="77777777" w:rsidTr="00E6103D">
        <w:trPr>
          <w:trHeight w:val="187"/>
          <w:jc w:val="center"/>
        </w:trPr>
        <w:tc>
          <w:tcPr>
            <w:tcW w:w="1167" w:type="dxa"/>
            <w:tcBorders>
              <w:top w:val="nil"/>
              <w:bottom w:val="nil"/>
            </w:tcBorders>
            <w:shd w:val="clear" w:color="auto" w:fill="auto"/>
          </w:tcPr>
          <w:p w14:paraId="16D04BB4" w14:textId="77777777" w:rsidR="009476D0" w:rsidRPr="00A1115A" w:rsidRDefault="009476D0" w:rsidP="00E6103D">
            <w:pPr>
              <w:pStyle w:val="TAC"/>
              <w:rPr>
                <w:rFonts w:cs="Arial"/>
                <w:lang w:eastAsia="zh-CN"/>
              </w:rPr>
            </w:pPr>
          </w:p>
        </w:tc>
        <w:tc>
          <w:tcPr>
            <w:tcW w:w="851" w:type="dxa"/>
          </w:tcPr>
          <w:p w14:paraId="4FF4E4F9" w14:textId="77777777" w:rsidR="009476D0" w:rsidRPr="00A1115A" w:rsidRDefault="009476D0" w:rsidP="00E6103D">
            <w:pPr>
              <w:pStyle w:val="TAC"/>
              <w:rPr>
                <w:rFonts w:cs="Arial"/>
                <w:lang w:eastAsia="zh-CN"/>
              </w:rPr>
            </w:pPr>
            <w:r w:rsidRPr="00A1115A">
              <w:rPr>
                <w:rFonts w:cs="Arial" w:hint="eastAsia"/>
                <w:lang w:eastAsia="zh-CN"/>
              </w:rPr>
              <w:t>30</w:t>
            </w:r>
          </w:p>
        </w:tc>
        <w:tc>
          <w:tcPr>
            <w:tcW w:w="1394" w:type="dxa"/>
            <w:shd w:val="clear" w:color="auto" w:fill="auto"/>
            <w:vAlign w:val="center"/>
          </w:tcPr>
          <w:p w14:paraId="01010139" w14:textId="77777777" w:rsidR="009476D0" w:rsidRPr="00A1115A" w:rsidRDefault="009476D0" w:rsidP="00E6103D">
            <w:pPr>
              <w:pStyle w:val="TAC"/>
              <w:rPr>
                <w:rFonts w:eastAsia="Malgun Gothic" w:cs="Arial"/>
                <w:lang w:eastAsia="ko-KR"/>
              </w:rPr>
            </w:pPr>
            <w:r w:rsidRPr="00A1115A">
              <w:rPr>
                <w:rFonts w:eastAsia="Malgun Gothic" w:cs="Arial"/>
                <w:lang w:eastAsia="ko-KR"/>
              </w:rPr>
              <w:t>24</w:t>
            </w:r>
          </w:p>
        </w:tc>
        <w:tc>
          <w:tcPr>
            <w:tcW w:w="1395" w:type="dxa"/>
            <w:shd w:val="clear" w:color="auto" w:fill="auto"/>
            <w:vAlign w:val="center"/>
          </w:tcPr>
          <w:p w14:paraId="1E98963D" w14:textId="77777777" w:rsidR="009476D0" w:rsidRPr="00A1115A" w:rsidRDefault="009476D0" w:rsidP="00E6103D">
            <w:pPr>
              <w:pStyle w:val="TAC"/>
              <w:rPr>
                <w:rFonts w:cs="Arial"/>
              </w:rPr>
            </w:pPr>
            <w:r w:rsidRPr="00A1115A">
              <w:rPr>
                <w:rFonts w:eastAsia="Malgun Gothic" w:cs="Arial"/>
                <w:lang w:eastAsia="ko-KR"/>
              </w:rPr>
              <w:t>50</w:t>
            </w:r>
          </w:p>
        </w:tc>
        <w:tc>
          <w:tcPr>
            <w:tcW w:w="1395" w:type="dxa"/>
            <w:shd w:val="clear" w:color="auto" w:fill="auto"/>
            <w:vAlign w:val="center"/>
          </w:tcPr>
          <w:p w14:paraId="5EC87448" w14:textId="77777777" w:rsidR="009476D0" w:rsidRPr="00A1115A" w:rsidRDefault="009476D0" w:rsidP="00E6103D">
            <w:pPr>
              <w:pStyle w:val="TAC"/>
              <w:rPr>
                <w:rFonts w:cs="Arial"/>
                <w:lang w:eastAsia="zh-CN"/>
              </w:rPr>
            </w:pPr>
            <w:r w:rsidRPr="00A1115A">
              <w:rPr>
                <w:rFonts w:eastAsia="Malgun Gothic" w:cs="Arial"/>
                <w:lang w:eastAsia="ko-KR"/>
              </w:rPr>
              <w:t>75</w:t>
            </w:r>
          </w:p>
        </w:tc>
        <w:tc>
          <w:tcPr>
            <w:tcW w:w="1395" w:type="dxa"/>
            <w:shd w:val="clear" w:color="auto" w:fill="auto"/>
            <w:vAlign w:val="center"/>
          </w:tcPr>
          <w:p w14:paraId="4B21D67E" w14:textId="77777777" w:rsidR="009476D0" w:rsidRPr="00A1115A" w:rsidRDefault="009476D0" w:rsidP="00E6103D">
            <w:pPr>
              <w:pStyle w:val="TAC"/>
              <w:rPr>
                <w:rFonts w:cs="Arial"/>
                <w:lang w:eastAsia="zh-CN"/>
              </w:rPr>
            </w:pPr>
            <w:r w:rsidRPr="00A1115A">
              <w:rPr>
                <w:rFonts w:eastAsia="Malgun Gothic" w:cs="Arial"/>
                <w:lang w:eastAsia="ko-KR"/>
              </w:rPr>
              <w:t>105</w:t>
            </w:r>
          </w:p>
        </w:tc>
        <w:tc>
          <w:tcPr>
            <w:tcW w:w="974" w:type="dxa"/>
            <w:shd w:val="clear" w:color="auto" w:fill="auto"/>
          </w:tcPr>
          <w:p w14:paraId="6C2E8A52" w14:textId="77777777" w:rsidR="009476D0" w:rsidRPr="00A1115A" w:rsidRDefault="009476D0" w:rsidP="00E6103D">
            <w:pPr>
              <w:pStyle w:val="TAC"/>
              <w:rPr>
                <w:rFonts w:cs="Arial"/>
                <w:lang w:eastAsia="zh-CN"/>
              </w:rPr>
            </w:pPr>
            <w:r w:rsidRPr="00A1115A">
              <w:rPr>
                <w:rFonts w:cs="Arial" w:hint="eastAsia"/>
                <w:lang w:eastAsia="zh-CN"/>
              </w:rPr>
              <w:t>HD</w:t>
            </w:r>
          </w:p>
        </w:tc>
      </w:tr>
      <w:tr w:rsidR="009476D0" w:rsidRPr="00A1115A" w14:paraId="050AB948" w14:textId="77777777" w:rsidTr="00E6103D">
        <w:trPr>
          <w:trHeight w:val="187"/>
          <w:jc w:val="center"/>
        </w:trPr>
        <w:tc>
          <w:tcPr>
            <w:tcW w:w="1167" w:type="dxa"/>
            <w:tcBorders>
              <w:top w:val="nil"/>
            </w:tcBorders>
            <w:shd w:val="clear" w:color="auto" w:fill="auto"/>
          </w:tcPr>
          <w:p w14:paraId="72942FD5" w14:textId="77777777" w:rsidR="009476D0" w:rsidRPr="00A1115A" w:rsidRDefault="009476D0" w:rsidP="00E6103D">
            <w:pPr>
              <w:pStyle w:val="TAC"/>
              <w:rPr>
                <w:rFonts w:cs="Arial"/>
                <w:lang w:eastAsia="zh-CN"/>
              </w:rPr>
            </w:pPr>
          </w:p>
        </w:tc>
        <w:tc>
          <w:tcPr>
            <w:tcW w:w="851" w:type="dxa"/>
          </w:tcPr>
          <w:p w14:paraId="39FC00C1" w14:textId="77777777" w:rsidR="009476D0" w:rsidRPr="00A1115A" w:rsidRDefault="009476D0" w:rsidP="00E6103D">
            <w:pPr>
              <w:pStyle w:val="TAC"/>
              <w:rPr>
                <w:rFonts w:cs="Arial"/>
                <w:lang w:eastAsia="zh-CN"/>
              </w:rPr>
            </w:pPr>
            <w:r w:rsidRPr="00A1115A">
              <w:rPr>
                <w:rFonts w:cs="Arial" w:hint="eastAsia"/>
                <w:lang w:eastAsia="zh-CN"/>
              </w:rPr>
              <w:t>60</w:t>
            </w:r>
          </w:p>
        </w:tc>
        <w:tc>
          <w:tcPr>
            <w:tcW w:w="1394" w:type="dxa"/>
            <w:shd w:val="clear" w:color="auto" w:fill="auto"/>
            <w:vAlign w:val="center"/>
          </w:tcPr>
          <w:p w14:paraId="13B5C80E" w14:textId="77777777" w:rsidR="009476D0" w:rsidRPr="00A1115A" w:rsidRDefault="009476D0" w:rsidP="00E6103D">
            <w:pPr>
              <w:pStyle w:val="TAC"/>
              <w:rPr>
                <w:rFonts w:eastAsia="Malgun Gothic" w:cs="Arial"/>
                <w:lang w:eastAsia="ko-KR"/>
              </w:rPr>
            </w:pPr>
            <w:r w:rsidRPr="00A1115A">
              <w:rPr>
                <w:rFonts w:eastAsia="Malgun Gothic" w:cs="Arial"/>
                <w:lang w:eastAsia="ko-KR"/>
              </w:rPr>
              <w:t>10</w:t>
            </w:r>
            <w:r w:rsidRPr="00A1115A">
              <w:rPr>
                <w:rFonts w:eastAsia="Malgun Gothic" w:cs="Arial"/>
                <w:vertAlign w:val="superscript"/>
                <w:lang w:eastAsia="ko-KR"/>
              </w:rPr>
              <w:t>2</w:t>
            </w:r>
          </w:p>
        </w:tc>
        <w:tc>
          <w:tcPr>
            <w:tcW w:w="1395" w:type="dxa"/>
            <w:shd w:val="clear" w:color="auto" w:fill="auto"/>
            <w:vAlign w:val="center"/>
          </w:tcPr>
          <w:p w14:paraId="3FC86FB1" w14:textId="77777777" w:rsidR="009476D0" w:rsidRPr="00A1115A" w:rsidRDefault="009476D0" w:rsidP="00E6103D">
            <w:pPr>
              <w:pStyle w:val="TAC"/>
              <w:rPr>
                <w:rFonts w:cs="Arial"/>
              </w:rPr>
            </w:pPr>
            <w:r w:rsidRPr="00A1115A">
              <w:rPr>
                <w:rFonts w:eastAsia="Malgun Gothic" w:cs="Arial"/>
                <w:lang w:eastAsia="ko-KR"/>
              </w:rPr>
              <w:t>24</w:t>
            </w:r>
          </w:p>
        </w:tc>
        <w:tc>
          <w:tcPr>
            <w:tcW w:w="1395" w:type="dxa"/>
            <w:shd w:val="clear" w:color="auto" w:fill="auto"/>
            <w:vAlign w:val="center"/>
          </w:tcPr>
          <w:p w14:paraId="0771B265" w14:textId="77777777" w:rsidR="009476D0" w:rsidRPr="00A1115A" w:rsidRDefault="009476D0" w:rsidP="00E6103D">
            <w:pPr>
              <w:pStyle w:val="TAC"/>
              <w:rPr>
                <w:rFonts w:cs="Arial"/>
                <w:lang w:eastAsia="zh-CN"/>
              </w:rPr>
            </w:pPr>
            <w:r w:rsidRPr="00A1115A">
              <w:rPr>
                <w:rFonts w:eastAsia="Malgun Gothic" w:cs="Arial"/>
                <w:lang w:eastAsia="ko-KR"/>
              </w:rPr>
              <w:t>36</w:t>
            </w:r>
          </w:p>
        </w:tc>
        <w:tc>
          <w:tcPr>
            <w:tcW w:w="1395" w:type="dxa"/>
            <w:shd w:val="clear" w:color="auto" w:fill="auto"/>
            <w:vAlign w:val="center"/>
          </w:tcPr>
          <w:p w14:paraId="2FD57F0B" w14:textId="77777777" w:rsidR="009476D0" w:rsidRPr="00A1115A" w:rsidRDefault="009476D0" w:rsidP="00E6103D">
            <w:pPr>
              <w:pStyle w:val="TAC"/>
              <w:rPr>
                <w:rFonts w:cs="Arial"/>
                <w:lang w:eastAsia="zh-CN"/>
              </w:rPr>
            </w:pPr>
            <w:r w:rsidRPr="00A1115A">
              <w:rPr>
                <w:rFonts w:eastAsia="Malgun Gothic" w:cs="Arial"/>
                <w:lang w:eastAsia="ko-KR"/>
              </w:rPr>
              <w:t>50</w:t>
            </w:r>
          </w:p>
        </w:tc>
        <w:tc>
          <w:tcPr>
            <w:tcW w:w="974" w:type="dxa"/>
            <w:shd w:val="clear" w:color="auto" w:fill="auto"/>
          </w:tcPr>
          <w:p w14:paraId="2C77A53C" w14:textId="77777777" w:rsidR="009476D0" w:rsidRPr="00A1115A" w:rsidRDefault="009476D0" w:rsidP="00E6103D">
            <w:pPr>
              <w:pStyle w:val="TAC"/>
              <w:rPr>
                <w:rFonts w:cs="Arial"/>
                <w:lang w:eastAsia="zh-CN"/>
              </w:rPr>
            </w:pPr>
            <w:r w:rsidRPr="00A1115A">
              <w:rPr>
                <w:rFonts w:cs="Arial" w:hint="eastAsia"/>
                <w:lang w:eastAsia="zh-CN"/>
              </w:rPr>
              <w:t>HD</w:t>
            </w:r>
          </w:p>
        </w:tc>
      </w:tr>
      <w:tr w:rsidR="009476D0" w:rsidRPr="00A1115A" w14:paraId="3A5F4538" w14:textId="77777777" w:rsidTr="00E6103D">
        <w:trPr>
          <w:trHeight w:val="187"/>
          <w:jc w:val="center"/>
        </w:trPr>
        <w:tc>
          <w:tcPr>
            <w:tcW w:w="8571" w:type="dxa"/>
            <w:gridSpan w:val="7"/>
            <w:shd w:val="clear" w:color="auto" w:fill="auto"/>
            <w:vAlign w:val="center"/>
          </w:tcPr>
          <w:p w14:paraId="0772A167" w14:textId="77777777" w:rsidR="009476D0" w:rsidRDefault="009476D0" w:rsidP="00E6103D">
            <w:pPr>
              <w:pStyle w:val="TAN"/>
              <w:rPr>
                <w:lang w:eastAsia="zh-CN"/>
              </w:rPr>
            </w:pPr>
            <w:r>
              <w:t>NOTE 1:</w:t>
            </w:r>
            <w:r>
              <w:rPr>
                <w:rFonts w:cs="Arial"/>
              </w:rPr>
              <w:tab/>
            </w:r>
            <w:r>
              <w:t>The sidelink allocated RB (L</w:t>
            </w:r>
            <w:r>
              <w:rPr>
                <w:vertAlign w:val="subscript"/>
              </w:rPr>
              <w:t>CRB</w:t>
            </w:r>
            <w:r>
              <w:t>) size could be adjusted according to resource pool configuration in [7]</w:t>
            </w:r>
            <w:r>
              <w:rPr>
                <w:lang w:eastAsia="zh-CN"/>
              </w:rPr>
              <w:t>.</w:t>
            </w:r>
          </w:p>
          <w:p w14:paraId="53A6A044" w14:textId="77777777" w:rsidR="009476D0" w:rsidRPr="00A1115A" w:rsidRDefault="009476D0" w:rsidP="00E6103D">
            <w:pPr>
              <w:pStyle w:val="TAN"/>
              <w:rPr>
                <w:rFonts w:cs="Arial"/>
                <w:lang w:eastAsia="zh-CN"/>
              </w:rPr>
            </w:pPr>
            <w:r>
              <w:rPr>
                <w:lang w:eastAsia="zh-CN"/>
              </w:rPr>
              <w:t>NOTE 2:</w:t>
            </w:r>
            <w:r>
              <w:rPr>
                <w:lang w:eastAsia="zh-CN"/>
              </w:rPr>
              <w:tab/>
              <w:t>For the case, 11 RB is allowed for S-SSB Block.</w:t>
            </w:r>
          </w:p>
        </w:tc>
      </w:tr>
    </w:tbl>
    <w:p w14:paraId="73EF3A20" w14:textId="77777777" w:rsidR="009476D0" w:rsidRPr="00972D63" w:rsidRDefault="009476D0" w:rsidP="009476D0">
      <w:pPr>
        <w:rPr>
          <w:lang w:eastAsia="ko-KR"/>
        </w:rPr>
      </w:pPr>
    </w:p>
    <w:p w14:paraId="3B95D416" w14:textId="6376B42D" w:rsidR="009476D0" w:rsidRDefault="009476D0" w:rsidP="009476D0">
      <w:pPr>
        <w:pStyle w:val="2"/>
        <w:rPr>
          <w:rFonts w:eastAsia="??"/>
          <w:i/>
          <w:color w:val="FF0000"/>
          <w:szCs w:val="32"/>
        </w:rPr>
      </w:pPr>
      <w:r>
        <w:rPr>
          <w:rFonts w:eastAsia="??"/>
          <w:i/>
          <w:color w:val="FF0000"/>
          <w:szCs w:val="32"/>
        </w:rPr>
        <w:t>&lt; Unchanged sections are omitted &gt;</w:t>
      </w:r>
    </w:p>
    <w:p w14:paraId="7DF63092" w14:textId="77777777" w:rsidR="009476D0" w:rsidRPr="00E24AB4" w:rsidRDefault="009476D0" w:rsidP="009476D0">
      <w:pPr>
        <w:pStyle w:val="30"/>
      </w:pPr>
      <w:bookmarkStart w:id="1406" w:name="_Toc45888431"/>
      <w:bookmarkStart w:id="1407" w:name="_Toc45889030"/>
      <w:bookmarkStart w:id="1408" w:name="_Toc59650386"/>
      <w:bookmarkStart w:id="1409" w:name="_Toc61357658"/>
      <w:bookmarkStart w:id="1410" w:name="_Toc61359432"/>
      <w:bookmarkStart w:id="1411" w:name="_Toc67916372"/>
      <w:bookmarkStart w:id="1412" w:name="_Toc75533918"/>
      <w:r w:rsidRPr="00E24AB4">
        <w:t>7.4E.2</w:t>
      </w:r>
      <w:r w:rsidRPr="00E24AB4">
        <w:tab/>
        <w:t>Maximum input level for V2X con-current operation</w:t>
      </w:r>
      <w:bookmarkEnd w:id="1406"/>
      <w:bookmarkEnd w:id="1407"/>
      <w:bookmarkEnd w:id="1408"/>
      <w:bookmarkEnd w:id="1409"/>
      <w:bookmarkEnd w:id="1410"/>
      <w:bookmarkEnd w:id="1411"/>
      <w:bookmarkEnd w:id="1412"/>
    </w:p>
    <w:p w14:paraId="68B25669" w14:textId="77777777" w:rsidR="009476D0" w:rsidRPr="00E24AB4" w:rsidRDefault="009476D0" w:rsidP="009476D0">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7.4E shall apply for the NR sidelink reception in </w:t>
      </w:r>
      <w:ins w:id="1413" w:author="임수환/책임연구원/미래기술센터 C&amp;M표준(연)5G무선통신표준Task(suhwan.lim@lge.com)" w:date="2021-07-20T16:29:00Z">
        <w:r>
          <w:t xml:space="preserve">the operating </w:t>
        </w:r>
      </w:ins>
      <w:r w:rsidRPr="00E24AB4">
        <w:t>Band</w:t>
      </w:r>
      <w:ins w:id="1414" w:author="임수환/책임연구원/미래기술센터 C&amp;M표준(연)5G무선통신표준Task(suhwan.lim@lge.com)" w:date="2021-07-20T16:29:00Z">
        <w:r>
          <w:t xml:space="preserve">s in Table </w:t>
        </w:r>
        <w:r>
          <w:rPr>
            <w:rFonts w:hint="eastAsia"/>
            <w:lang w:eastAsia="zh-CN"/>
          </w:rPr>
          <w:t>5.</w:t>
        </w:r>
        <w:r>
          <w:rPr>
            <w:lang w:eastAsia="zh-CN"/>
          </w:rPr>
          <w:t>2E.1-1</w:t>
        </w:r>
      </w:ins>
      <w:del w:id="1415" w:author="임수환/책임연구원/미래기술센터 C&amp;M표준(연)5G무선통신표준Task(suhwan.lim@lge.com)" w:date="2021-07-20T16:29:00Z">
        <w:r w:rsidRPr="00E24AB4" w:rsidDel="001E0F36">
          <w:delText xml:space="preserve"> n47</w:delText>
        </w:r>
      </w:del>
      <w:r w:rsidRPr="00E24AB4">
        <w:t xml:space="preserve"> and the requirements specified in </w:t>
      </w:r>
      <w:r>
        <w:t>clause</w:t>
      </w:r>
      <w:r w:rsidRPr="00E24AB4">
        <w:t xml:space="preserve"> 7.4 shall apply for the NR downlink reception in licensed band while all downlink carriers are active.</w:t>
      </w:r>
    </w:p>
    <w:p w14:paraId="1CA9E046" w14:textId="77777777" w:rsidR="009476D0" w:rsidRDefault="009476D0" w:rsidP="009476D0"/>
    <w:p w14:paraId="3C0DA703" w14:textId="6385B054" w:rsidR="009476D0" w:rsidRDefault="009476D0" w:rsidP="009476D0">
      <w:pPr>
        <w:pStyle w:val="2"/>
        <w:rPr>
          <w:rFonts w:eastAsia="??"/>
          <w:i/>
          <w:color w:val="FF0000"/>
          <w:szCs w:val="32"/>
        </w:rPr>
      </w:pPr>
      <w:r>
        <w:rPr>
          <w:rFonts w:eastAsia="??"/>
          <w:i/>
          <w:color w:val="FF0000"/>
          <w:szCs w:val="32"/>
        </w:rPr>
        <w:t>&lt; Unchanged sections are omitted &gt;</w:t>
      </w:r>
    </w:p>
    <w:p w14:paraId="72CCDFCD" w14:textId="77777777" w:rsidR="009476D0" w:rsidRPr="00E24AB4" w:rsidRDefault="009476D0" w:rsidP="009476D0">
      <w:pPr>
        <w:pStyle w:val="30"/>
      </w:pPr>
      <w:bookmarkStart w:id="1416" w:name="_Toc45888441"/>
      <w:bookmarkStart w:id="1417" w:name="_Toc45889040"/>
      <w:bookmarkStart w:id="1418" w:name="_Toc59650396"/>
      <w:bookmarkStart w:id="1419" w:name="_Toc61357668"/>
      <w:bookmarkStart w:id="1420" w:name="_Toc61359442"/>
      <w:bookmarkStart w:id="1421" w:name="_Toc67916382"/>
      <w:bookmarkStart w:id="1422" w:name="_Toc75533928"/>
      <w:r w:rsidRPr="00E24AB4">
        <w:t>7.5E.2</w:t>
      </w:r>
      <w:r w:rsidRPr="00E24AB4">
        <w:tab/>
        <w:t>Adjacent channel selectivity for V2X con-current operation</w:t>
      </w:r>
      <w:bookmarkEnd w:id="1416"/>
      <w:bookmarkEnd w:id="1417"/>
      <w:bookmarkEnd w:id="1418"/>
      <w:bookmarkEnd w:id="1419"/>
      <w:bookmarkEnd w:id="1420"/>
      <w:bookmarkEnd w:id="1421"/>
      <w:bookmarkEnd w:id="1422"/>
    </w:p>
    <w:p w14:paraId="38B2A0C7" w14:textId="77777777" w:rsidR="009476D0" w:rsidRDefault="009476D0" w:rsidP="009476D0">
      <w:r w:rsidRPr="00E24AB4">
        <w:rPr>
          <w:noProof/>
        </w:rPr>
        <w:t xml:space="preserve">For the inter-band con-current NR V2X operation, </w:t>
      </w:r>
      <w:r w:rsidRPr="00E24AB4">
        <w:t xml:space="preserve">the requirements specified in </w:t>
      </w:r>
      <w:r>
        <w:t>clause</w:t>
      </w:r>
      <w:r w:rsidRPr="00E24AB4">
        <w:t xml:space="preserve"> 7.5E shall apply for the NR sidelink reception in </w:t>
      </w:r>
      <w:ins w:id="1423" w:author="임수환/책임연구원/미래기술센터 C&amp;M표준(연)5G무선통신표준Task(suhwan.lim@lge.com)" w:date="2021-07-20T16:29:00Z">
        <w:r>
          <w:t xml:space="preserve">the operating </w:t>
        </w:r>
      </w:ins>
      <w:r w:rsidRPr="00E24AB4">
        <w:t>Band</w:t>
      </w:r>
      <w:ins w:id="1424" w:author="임수환/책임연구원/미래기술센터 C&amp;M표준(연)5G무선통신표준Task(suhwan.lim@lge.com)" w:date="2021-07-20T16:29:00Z">
        <w:r>
          <w:t>s in</w:t>
        </w:r>
      </w:ins>
      <w:r w:rsidRPr="00E24AB4">
        <w:t xml:space="preserve"> </w:t>
      </w:r>
      <w:ins w:id="1425" w:author="임수환/책임연구원/미래기술센터 C&amp;M표준(연)5G무선통신표준Task(suhwan.lim@lge.com)" w:date="2021-07-20T16:30:00Z">
        <w:r>
          <w:t xml:space="preserve">Table </w:t>
        </w:r>
        <w:r>
          <w:rPr>
            <w:rFonts w:hint="eastAsia"/>
            <w:lang w:eastAsia="zh-CN"/>
          </w:rPr>
          <w:t>5.</w:t>
        </w:r>
        <w:r>
          <w:rPr>
            <w:lang w:eastAsia="zh-CN"/>
          </w:rPr>
          <w:t>2E.1-1</w:t>
        </w:r>
      </w:ins>
      <w:del w:id="1426" w:author="임수환/책임연구원/미래기술센터 C&amp;M표준(연)5G무선통신표준Task(suhwan.lim@lge.com)" w:date="2021-07-20T16:30:00Z">
        <w:r w:rsidRPr="00E24AB4" w:rsidDel="001E0F36">
          <w:delText>n47</w:delText>
        </w:r>
      </w:del>
      <w:r w:rsidRPr="00E24AB4">
        <w:t xml:space="preserve"> and the requirements specified in </w:t>
      </w:r>
      <w:r>
        <w:t>clause</w:t>
      </w:r>
      <w:r w:rsidRPr="00E24AB4">
        <w:t xml:space="preserve"> 7.5 shall apply for the NR downlink reception in licensed band while all downlink carriers are active.</w:t>
      </w:r>
    </w:p>
    <w:p w14:paraId="37CEBBF3" w14:textId="77777777" w:rsidR="009476D0" w:rsidRDefault="009476D0" w:rsidP="009476D0"/>
    <w:p w14:paraId="110D21F6" w14:textId="634C38CB" w:rsidR="009476D0" w:rsidRDefault="009476D0" w:rsidP="009476D0">
      <w:pPr>
        <w:pStyle w:val="2"/>
        <w:rPr>
          <w:rFonts w:eastAsia="??"/>
          <w:i/>
          <w:color w:val="FF0000"/>
          <w:szCs w:val="32"/>
        </w:rPr>
      </w:pPr>
      <w:r>
        <w:rPr>
          <w:rFonts w:eastAsia="??"/>
          <w:i/>
          <w:color w:val="FF0000"/>
          <w:szCs w:val="32"/>
        </w:rPr>
        <w:t>&lt; Unchanged sections are omitted &gt;</w:t>
      </w:r>
    </w:p>
    <w:p w14:paraId="3FDC9530" w14:textId="77777777" w:rsidR="009476D0" w:rsidRPr="00E24AB4" w:rsidRDefault="009476D0" w:rsidP="009476D0">
      <w:pPr>
        <w:pStyle w:val="40"/>
      </w:pPr>
      <w:bookmarkStart w:id="1427" w:name="_Toc45888472"/>
      <w:bookmarkStart w:id="1428" w:name="_Toc45889071"/>
      <w:bookmarkStart w:id="1429" w:name="_Toc59650430"/>
      <w:bookmarkStart w:id="1430" w:name="_Toc61357702"/>
      <w:bookmarkStart w:id="1431" w:name="_Toc61359476"/>
      <w:bookmarkStart w:id="1432" w:name="_Toc67916416"/>
      <w:bookmarkStart w:id="1433" w:name="_Toc75533962"/>
      <w:r w:rsidRPr="00E24AB4">
        <w:t>7.6E.2.2</w:t>
      </w:r>
      <w:r w:rsidRPr="00E24AB4">
        <w:tab/>
        <w:t>In-band blocking for V2X con-current operation</w:t>
      </w:r>
      <w:bookmarkEnd w:id="1427"/>
      <w:bookmarkEnd w:id="1428"/>
      <w:bookmarkEnd w:id="1429"/>
      <w:bookmarkEnd w:id="1430"/>
      <w:bookmarkEnd w:id="1431"/>
      <w:bookmarkEnd w:id="1432"/>
      <w:bookmarkEnd w:id="1433"/>
    </w:p>
    <w:p w14:paraId="0C541C78" w14:textId="77777777" w:rsidR="009476D0" w:rsidRPr="00E24AB4" w:rsidRDefault="009476D0" w:rsidP="009476D0">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7.6E2 shall apply for the NR sidelink reception in </w:t>
      </w:r>
      <w:ins w:id="1434" w:author="임수환/책임연구원/미래기술센터 C&amp;M표준(연)5G무선통신표준Task(suhwan.lim@lge.com)" w:date="2021-07-20T16:31:00Z">
        <w:r>
          <w:t xml:space="preserve">the operating </w:t>
        </w:r>
      </w:ins>
      <w:r w:rsidRPr="00E24AB4">
        <w:t>Band</w:t>
      </w:r>
      <w:ins w:id="1435" w:author="임수환/책임연구원/미래기술센터 C&amp;M표준(연)5G무선통신표준Task(suhwan.lim@lge.com)" w:date="2021-07-20T16:31:00Z">
        <w:r>
          <w:t>s in Table 5.2E.</w:t>
        </w:r>
      </w:ins>
      <w:ins w:id="1436" w:author="임수환/책임연구원/미래기술센터 C&amp;M표준(연)5G무선통신표준Task(suhwan.lim@lge.com)" w:date="2021-07-20T16:32:00Z">
        <w:r>
          <w:t>1-1</w:t>
        </w:r>
      </w:ins>
      <w:del w:id="1437" w:author="임수환/책임연구원/미래기술센터 C&amp;M표준(연)5G무선통신표준Task(suhwan.lim@lge.com)" w:date="2021-07-20T16:32:00Z">
        <w:r w:rsidRPr="00E24AB4" w:rsidDel="001E0F36">
          <w:delText xml:space="preserve"> n47</w:delText>
        </w:r>
      </w:del>
      <w:r w:rsidRPr="00E24AB4">
        <w:t xml:space="preserve"> and the requirements specified in </w:t>
      </w:r>
      <w:r>
        <w:t>clause</w:t>
      </w:r>
      <w:r w:rsidRPr="00E24AB4">
        <w:t xml:space="preserve"> 7.6.2 shall apply for the NR downlink reception in licensed band while all downlink carriers are active.</w:t>
      </w:r>
    </w:p>
    <w:p w14:paraId="11D4ECC1" w14:textId="77777777" w:rsidR="009476D0" w:rsidRDefault="009476D0" w:rsidP="009476D0"/>
    <w:p w14:paraId="308B74B1" w14:textId="6ECCE12C" w:rsidR="009476D0" w:rsidRDefault="009476D0" w:rsidP="009476D0">
      <w:pPr>
        <w:pStyle w:val="2"/>
        <w:rPr>
          <w:rFonts w:eastAsia="??"/>
          <w:i/>
          <w:color w:val="FF0000"/>
          <w:szCs w:val="32"/>
        </w:rPr>
      </w:pPr>
      <w:r>
        <w:rPr>
          <w:rFonts w:eastAsia="??"/>
          <w:i/>
          <w:color w:val="FF0000"/>
          <w:szCs w:val="32"/>
        </w:rPr>
        <w:t>&lt; Unchanged sections are omitted &gt;</w:t>
      </w:r>
    </w:p>
    <w:p w14:paraId="71087633" w14:textId="77777777" w:rsidR="009476D0" w:rsidRPr="00E24AB4" w:rsidRDefault="009476D0" w:rsidP="009476D0">
      <w:pPr>
        <w:pStyle w:val="30"/>
      </w:pPr>
      <w:bookmarkStart w:id="1438" w:name="_Toc45888485"/>
      <w:bookmarkStart w:id="1439" w:name="_Toc45889084"/>
      <w:bookmarkStart w:id="1440" w:name="_Toc59650451"/>
      <w:bookmarkStart w:id="1441" w:name="_Toc61357723"/>
      <w:bookmarkStart w:id="1442" w:name="_Toc61359497"/>
      <w:bookmarkStart w:id="1443" w:name="_Toc67916437"/>
      <w:bookmarkStart w:id="1444" w:name="_Toc75533983"/>
      <w:r w:rsidRPr="00E24AB4">
        <w:t>7.7E.2</w:t>
      </w:r>
      <w:r w:rsidRPr="00E24AB4">
        <w:tab/>
        <w:t>Spurious response for V2X con-current operation</w:t>
      </w:r>
      <w:bookmarkEnd w:id="1438"/>
      <w:bookmarkEnd w:id="1439"/>
      <w:bookmarkEnd w:id="1440"/>
      <w:bookmarkEnd w:id="1441"/>
      <w:bookmarkEnd w:id="1442"/>
      <w:bookmarkEnd w:id="1443"/>
      <w:bookmarkEnd w:id="1444"/>
    </w:p>
    <w:p w14:paraId="6CAB82CD" w14:textId="77777777" w:rsidR="009476D0" w:rsidRDefault="009476D0" w:rsidP="009476D0">
      <w:r w:rsidRPr="00E24AB4">
        <w:rPr>
          <w:noProof/>
        </w:rPr>
        <w:t xml:space="preserve">For the inter-band con-current NR V2X operation, </w:t>
      </w:r>
      <w:r w:rsidRPr="00E24AB4">
        <w:t xml:space="preserve">the requirements specified in </w:t>
      </w:r>
      <w:r>
        <w:t>clause</w:t>
      </w:r>
      <w:r w:rsidRPr="00E24AB4">
        <w:t xml:space="preserve"> 7.7E shall apply for the NR sidelink reception in </w:t>
      </w:r>
      <w:ins w:id="1445" w:author="임수환/책임연구원/미래기술센터 C&amp;M표준(연)5G무선통신표준Task(suhwan.lim@lge.com)" w:date="2021-07-20T16:33:00Z">
        <w:r>
          <w:t xml:space="preserve">the operating </w:t>
        </w:r>
      </w:ins>
      <w:r w:rsidRPr="00E24AB4">
        <w:t>Band</w:t>
      </w:r>
      <w:ins w:id="1446" w:author="임수환/책임연구원/미래기술센터 C&amp;M표준(연)5G무선통신표준Task(suhwan.lim@lge.com)" w:date="2021-07-20T16:33:00Z">
        <w:r>
          <w:t>s in</w:t>
        </w:r>
      </w:ins>
      <w:r w:rsidRPr="00E24AB4">
        <w:t xml:space="preserve"> </w:t>
      </w:r>
      <w:ins w:id="1447" w:author="임수환/책임연구원/미래기술센터 C&amp;M표준(연)5G무선통신표준Task(suhwan.lim@lge.com)" w:date="2021-07-20T16:33:00Z">
        <w:r>
          <w:t>Table 5.2E.1-1</w:t>
        </w:r>
      </w:ins>
      <w:del w:id="1448" w:author="임수환/책임연구원/미래기술센터 C&amp;M표준(연)5G무선통신표준Task(suhwan.lim@lge.com)" w:date="2021-07-20T16:33:00Z">
        <w:r w:rsidRPr="00E24AB4" w:rsidDel="001E0F36">
          <w:delText>n47</w:delText>
        </w:r>
      </w:del>
      <w:r w:rsidRPr="00E24AB4">
        <w:t xml:space="preserve"> and the requirements specified in </w:t>
      </w:r>
      <w:r>
        <w:t>clause</w:t>
      </w:r>
      <w:r w:rsidRPr="00E24AB4">
        <w:t xml:space="preserve"> 7.7 shall apply for the NR downlink reception in licensed band while all downlink carriers are active.</w:t>
      </w:r>
    </w:p>
    <w:p w14:paraId="0AC5F17B" w14:textId="77777777" w:rsidR="009476D0" w:rsidRDefault="009476D0" w:rsidP="009476D0"/>
    <w:p w14:paraId="66CDAAA9" w14:textId="789C711D" w:rsidR="009476D0" w:rsidRDefault="009476D0" w:rsidP="009476D0">
      <w:pPr>
        <w:pStyle w:val="2"/>
        <w:rPr>
          <w:rFonts w:eastAsia="??"/>
          <w:i/>
          <w:color w:val="FF0000"/>
          <w:szCs w:val="32"/>
        </w:rPr>
      </w:pPr>
      <w:r>
        <w:rPr>
          <w:rFonts w:eastAsia="??"/>
          <w:i/>
          <w:color w:val="FF0000"/>
          <w:szCs w:val="32"/>
        </w:rPr>
        <w:t>&lt; Unchanged sections are omitted &gt;</w:t>
      </w:r>
    </w:p>
    <w:p w14:paraId="7B191153" w14:textId="77777777" w:rsidR="009476D0" w:rsidRPr="00E24AB4" w:rsidRDefault="009476D0" w:rsidP="009476D0">
      <w:pPr>
        <w:pStyle w:val="30"/>
      </w:pPr>
      <w:bookmarkStart w:id="1449" w:name="_Toc45888500"/>
      <w:bookmarkStart w:id="1450" w:name="_Toc45889099"/>
      <w:bookmarkStart w:id="1451" w:name="_Toc59650469"/>
      <w:bookmarkStart w:id="1452" w:name="_Toc61357741"/>
      <w:bookmarkStart w:id="1453" w:name="_Toc61359515"/>
      <w:bookmarkStart w:id="1454" w:name="_Toc67916455"/>
      <w:bookmarkStart w:id="1455" w:name="_Toc75534001"/>
      <w:r w:rsidRPr="00E24AB4">
        <w:t>7.8E.3</w:t>
      </w:r>
      <w:r w:rsidRPr="00E24AB4">
        <w:tab/>
        <w:t>Intermodulation for V2X con-current operation</w:t>
      </w:r>
      <w:bookmarkEnd w:id="1449"/>
      <w:bookmarkEnd w:id="1450"/>
      <w:bookmarkEnd w:id="1451"/>
      <w:bookmarkEnd w:id="1452"/>
      <w:bookmarkEnd w:id="1453"/>
      <w:bookmarkEnd w:id="1454"/>
      <w:bookmarkEnd w:id="1455"/>
    </w:p>
    <w:p w14:paraId="0BBA87A1" w14:textId="77777777" w:rsidR="009476D0" w:rsidRDefault="009476D0" w:rsidP="009476D0">
      <w:r w:rsidRPr="00E24AB4">
        <w:rPr>
          <w:noProof/>
        </w:rPr>
        <w:t xml:space="preserve">For the inter-band con-current NR V2X operation, </w:t>
      </w:r>
      <w:r w:rsidRPr="00E24AB4">
        <w:t xml:space="preserve">the requirements specified in </w:t>
      </w:r>
      <w:r>
        <w:t>clause</w:t>
      </w:r>
      <w:r w:rsidRPr="00E24AB4">
        <w:t xml:space="preserve"> 7.8E shall apply for the NR sidelink reception in </w:t>
      </w:r>
      <w:ins w:id="1456" w:author="임수환/책임연구원/미래기술센터 C&amp;M표준(연)5G무선통신표준Task(suhwan.lim@lge.com)" w:date="2021-07-20T16:34:00Z">
        <w:r>
          <w:t xml:space="preserve">the operating </w:t>
        </w:r>
      </w:ins>
      <w:r w:rsidRPr="00E24AB4">
        <w:t>Band</w:t>
      </w:r>
      <w:ins w:id="1457" w:author="임수환/책임연구원/미래기술센터 C&amp;M표준(연)5G무선통신표준Task(suhwan.lim@lge.com)" w:date="2021-07-20T16:34:00Z">
        <w:r>
          <w:t>s</w:t>
        </w:r>
      </w:ins>
      <w:r w:rsidRPr="00E24AB4">
        <w:t xml:space="preserve"> </w:t>
      </w:r>
      <w:ins w:id="1458" w:author="임수환/책임연구원/미래기술센터 C&amp;M표준(연)5G무선통신표준Task(suhwan.lim@lge.com)" w:date="2021-07-20T16:34:00Z">
        <w:r>
          <w:t>in in</w:t>
        </w:r>
        <w:r w:rsidRPr="00E24AB4">
          <w:t xml:space="preserve"> </w:t>
        </w:r>
        <w:r>
          <w:t>Table 5.2E.1-1</w:t>
        </w:r>
      </w:ins>
      <w:del w:id="1459" w:author="임수환/책임연구원/미래기술센터 C&amp;M표준(연)5G무선통신표준Task(suhwan.lim@lge.com)" w:date="2021-07-20T16:35:00Z">
        <w:r w:rsidRPr="00E24AB4" w:rsidDel="001E0F36">
          <w:delText>n47</w:delText>
        </w:r>
      </w:del>
      <w:r w:rsidRPr="00E24AB4">
        <w:t xml:space="preserve"> and the requirements specified in </w:t>
      </w:r>
      <w:r>
        <w:t>clause</w:t>
      </w:r>
      <w:r w:rsidRPr="00E24AB4">
        <w:t xml:space="preserve"> 7.8 shall apply for the NR downlink reception in licensed band while all downlink carriers are active.</w:t>
      </w:r>
    </w:p>
    <w:p w14:paraId="0DF1E350" w14:textId="77777777" w:rsidR="009476D0" w:rsidRPr="001E0F36" w:rsidRDefault="009476D0" w:rsidP="009476D0"/>
    <w:p w14:paraId="4A31A24A" w14:textId="1D22D42E" w:rsidR="00004041" w:rsidRPr="005719FC" w:rsidRDefault="00F01909" w:rsidP="009B434A">
      <w:pPr>
        <w:pStyle w:val="2"/>
        <w:rPr>
          <w:noProof/>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9</w:t>
      </w:r>
      <w:r w:rsidRPr="00724EFB">
        <w:rPr>
          <w:rStyle w:val="afe"/>
          <w:rFonts w:hint="eastAsia"/>
          <w:iCs/>
          <w:color w:val="C00000"/>
          <w:sz w:val="28"/>
          <w:lang w:eastAsia="zh-CN"/>
        </w:rPr>
        <w:t>&gt;</w:t>
      </w:r>
      <w:r w:rsidRPr="00724EFB">
        <w:rPr>
          <w:rStyle w:val="afe"/>
          <w:iCs/>
          <w:color w:val="C00000"/>
          <w:sz w:val="28"/>
          <w:lang w:eastAsia="zh-CN"/>
        </w:rPr>
        <w:t>&gt;</w:t>
      </w:r>
    </w:p>
    <w:sectPr w:rsidR="00004041" w:rsidRPr="005719FC"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Samsung" w:date="2021-08-31T11:21:00Z" w:initials="s">
    <w:p w14:paraId="43F0CD93" w14:textId="23039870" w:rsidR="00FC0596" w:rsidRDefault="00FC0596">
      <w:pPr>
        <w:pStyle w:val="ae"/>
        <w:rPr>
          <w:lang w:eastAsia="zh-CN"/>
        </w:rPr>
      </w:pPr>
      <w:r>
        <w:rPr>
          <w:rStyle w:val="ad"/>
        </w:rPr>
        <w:annotationRef/>
      </w:r>
      <w:r>
        <w:rPr>
          <w:lang w:eastAsia="zh-CN"/>
        </w:rPr>
        <w:t>R4-2113435</w:t>
      </w:r>
    </w:p>
  </w:comment>
  <w:comment w:id="42" w:author="Samsung" w:date="2021-08-31T11:21:00Z" w:initials="s">
    <w:p w14:paraId="0E3118EA" w14:textId="22CBDB34" w:rsidR="00FC0596" w:rsidRDefault="00FC0596" w:rsidP="00FC0596">
      <w:pPr>
        <w:pStyle w:val="ae"/>
        <w:rPr>
          <w:lang w:eastAsia="zh-CN"/>
        </w:rPr>
      </w:pPr>
      <w:r>
        <w:rPr>
          <w:rStyle w:val="ad"/>
        </w:rPr>
        <w:annotationRef/>
      </w:r>
      <w:r>
        <w:rPr>
          <w:lang w:eastAsia="zh-CN"/>
        </w:rPr>
        <w:t>R4-211</w:t>
      </w:r>
      <w:r w:rsidR="00583838">
        <w:rPr>
          <w:lang w:eastAsia="zh-CN"/>
        </w:rPr>
        <w:t>2810</w:t>
      </w:r>
    </w:p>
  </w:comment>
  <w:comment w:id="119" w:author="Samsung" w:date="2021-08-31T13:03:00Z" w:initials="s">
    <w:p w14:paraId="3358F0CE" w14:textId="1620C295" w:rsidR="00FC0596" w:rsidRDefault="00FC0596">
      <w:pPr>
        <w:pStyle w:val="ae"/>
        <w:rPr>
          <w:lang w:eastAsia="zh-CN"/>
        </w:rPr>
      </w:pPr>
      <w:r>
        <w:rPr>
          <w:rStyle w:val="ad"/>
        </w:rPr>
        <w:annotationRef/>
      </w:r>
      <w:r>
        <w:rPr>
          <w:rFonts w:hint="eastAsia"/>
          <w:lang w:eastAsia="zh-CN"/>
        </w:rPr>
        <w:t>R</w:t>
      </w:r>
      <w:r>
        <w:rPr>
          <w:lang w:eastAsia="zh-CN"/>
        </w:rPr>
        <w:t>4-2113416</w:t>
      </w:r>
    </w:p>
  </w:comment>
  <w:comment w:id="153" w:author="Huawei" w:date="2021-08-23T16:50:00Z" w:initials="HW">
    <w:p w14:paraId="28DB14AD" w14:textId="77777777" w:rsidR="00FC0596" w:rsidRDefault="00FC0596" w:rsidP="001F6D2A">
      <w:pPr>
        <w:pStyle w:val="ae"/>
        <w:rPr>
          <w:lang w:eastAsia="zh-CN"/>
        </w:rPr>
      </w:pPr>
      <w:r>
        <w:rPr>
          <w:rStyle w:val="ad"/>
        </w:rPr>
        <w:annotationRef/>
      </w:r>
      <w:r>
        <w:rPr>
          <w:rFonts w:hint="eastAsia"/>
          <w:lang w:eastAsia="zh-CN"/>
        </w:rPr>
        <w:t>C</w:t>
      </w:r>
      <w:r>
        <w:rPr>
          <w:lang w:eastAsia="zh-CN"/>
        </w:rPr>
        <w:t>ombine these cells for BCS1.</w:t>
      </w:r>
    </w:p>
  </w:comment>
  <w:comment w:id="221" w:author="Huawei" w:date="2021-08-23T16:56:00Z" w:initials="HW">
    <w:p w14:paraId="77B4F2EE" w14:textId="77777777" w:rsidR="00FC0596" w:rsidRDefault="00FC0596" w:rsidP="001F6D2A">
      <w:pPr>
        <w:pStyle w:val="ae"/>
        <w:rPr>
          <w:lang w:eastAsia="zh-CN"/>
        </w:rPr>
      </w:pPr>
      <w:r>
        <w:rPr>
          <w:rStyle w:val="ad"/>
        </w:rPr>
        <w:annotationRef/>
      </w:r>
      <w:r>
        <w:rPr>
          <w:rFonts w:hint="eastAsia"/>
          <w:lang w:eastAsia="zh-CN"/>
        </w:rPr>
        <w:t>T</w:t>
      </w:r>
      <w:r>
        <w:rPr>
          <w:lang w:eastAsia="zh-CN"/>
        </w:rPr>
        <w:t>hese configuration is for both BCS0 and BCS1.</w:t>
      </w:r>
    </w:p>
  </w:comment>
  <w:comment w:id="243" w:author="Huawei" w:date="2021-08-23T16:56:00Z" w:initials="HW">
    <w:p w14:paraId="73D89C9A" w14:textId="77777777" w:rsidR="00FC0596" w:rsidRDefault="00FC0596" w:rsidP="001F6D2A">
      <w:pPr>
        <w:pStyle w:val="ae"/>
        <w:rPr>
          <w:lang w:eastAsia="zh-CN"/>
        </w:rPr>
      </w:pPr>
      <w:r>
        <w:rPr>
          <w:rStyle w:val="ad"/>
        </w:rPr>
        <w:annotationRef/>
      </w:r>
      <w:r>
        <w:rPr>
          <w:rFonts w:hint="eastAsia"/>
          <w:lang w:eastAsia="zh-CN"/>
        </w:rPr>
        <w:t>C</w:t>
      </w:r>
      <w:r>
        <w:rPr>
          <w:lang w:eastAsia="zh-CN"/>
        </w:rPr>
        <w:t>omine these cells for BCS1</w:t>
      </w:r>
    </w:p>
  </w:comment>
  <w:comment w:id="300" w:author="Samsung" w:date="2021-08-31T13:20:00Z" w:initials="s">
    <w:p w14:paraId="250BDBF0" w14:textId="7602C2D7" w:rsidR="00FC0596" w:rsidRDefault="00FC0596">
      <w:pPr>
        <w:pStyle w:val="ae"/>
        <w:rPr>
          <w:lang w:eastAsia="zh-CN"/>
        </w:rPr>
      </w:pPr>
      <w:r>
        <w:rPr>
          <w:rStyle w:val="ad"/>
        </w:rPr>
        <w:annotationRef/>
      </w:r>
      <w:r>
        <w:rPr>
          <w:rFonts w:hint="eastAsia"/>
          <w:lang w:eastAsia="zh-CN"/>
        </w:rPr>
        <w:t>R4</w:t>
      </w:r>
      <w:r>
        <w:rPr>
          <w:lang w:eastAsia="zh-CN"/>
        </w:rPr>
        <w:t>-2111840</w:t>
      </w:r>
      <w:r w:rsidR="004610AD">
        <w:rPr>
          <w:lang w:eastAsia="zh-CN"/>
        </w:rPr>
        <w:t xml:space="preserve"> (5.5A.3.1)</w:t>
      </w:r>
    </w:p>
    <w:p w14:paraId="53512C00" w14:textId="2FA32FAE" w:rsidR="00FC0596" w:rsidRDefault="00FC0596">
      <w:pPr>
        <w:pStyle w:val="ae"/>
        <w:rPr>
          <w:lang w:eastAsia="zh-CN"/>
        </w:rPr>
      </w:pPr>
      <w:r>
        <w:rPr>
          <w:lang w:eastAsia="zh-CN"/>
        </w:rPr>
        <w:t>R4-2115078</w:t>
      </w:r>
      <w:r w:rsidR="00272B48">
        <w:rPr>
          <w:lang w:eastAsia="zh-CN"/>
        </w:rPr>
        <w:t xml:space="preserve"> (5.5A.3.1, 5.5A.3.2)</w:t>
      </w:r>
    </w:p>
  </w:comment>
  <w:comment w:id="432" w:author="Samsung" w:date="2021-08-31T12:47:00Z" w:initials="s">
    <w:p w14:paraId="5663E7B9" w14:textId="18CD153A" w:rsidR="00FC0596" w:rsidRDefault="00FC0596">
      <w:pPr>
        <w:pStyle w:val="ae"/>
        <w:rPr>
          <w:lang w:eastAsia="zh-CN"/>
        </w:rPr>
      </w:pPr>
      <w:r>
        <w:rPr>
          <w:rStyle w:val="ad"/>
        </w:rPr>
        <w:annotationRef/>
      </w:r>
      <w:r>
        <w:rPr>
          <w:rFonts w:hint="eastAsia"/>
          <w:lang w:eastAsia="zh-CN"/>
        </w:rPr>
        <w:t>R</w:t>
      </w:r>
      <w:r>
        <w:rPr>
          <w:lang w:eastAsia="zh-CN"/>
        </w:rPr>
        <w:t>4-2112874</w:t>
      </w:r>
    </w:p>
  </w:comment>
  <w:comment w:id="448" w:author="Samsung" w:date="2021-08-31T11:29:00Z" w:initials="s">
    <w:p w14:paraId="1C7F2C61" w14:textId="7F2E0CEB" w:rsidR="00FC0596" w:rsidRDefault="00FC0596">
      <w:pPr>
        <w:pStyle w:val="ae"/>
        <w:rPr>
          <w:lang w:eastAsia="zh-CN"/>
        </w:rPr>
      </w:pPr>
      <w:r>
        <w:rPr>
          <w:rStyle w:val="ad"/>
        </w:rPr>
        <w:annotationRef/>
      </w:r>
      <w:r>
        <w:rPr>
          <w:rFonts w:hint="eastAsia"/>
          <w:lang w:eastAsia="zh-CN"/>
        </w:rPr>
        <w:t>R</w:t>
      </w:r>
      <w:r>
        <w:rPr>
          <w:lang w:eastAsia="zh-CN"/>
        </w:rPr>
        <w:t>4-2111735</w:t>
      </w:r>
    </w:p>
  </w:comment>
  <w:comment w:id="588" w:author="Samsung" w:date="2021-08-31T12:37:00Z" w:initials="s">
    <w:p w14:paraId="128E7708" w14:textId="49F72D61" w:rsidR="00FC0596" w:rsidRDefault="00FC0596">
      <w:pPr>
        <w:pStyle w:val="ae"/>
        <w:rPr>
          <w:lang w:eastAsia="zh-CN"/>
        </w:rPr>
      </w:pPr>
      <w:r>
        <w:rPr>
          <w:rStyle w:val="ad"/>
        </w:rPr>
        <w:annotationRef/>
      </w:r>
      <w:r>
        <w:rPr>
          <w:rFonts w:hint="eastAsia"/>
          <w:lang w:eastAsia="zh-CN"/>
        </w:rPr>
        <w:t>R</w:t>
      </w:r>
      <w:r>
        <w:rPr>
          <w:lang w:eastAsia="zh-CN"/>
        </w:rPr>
        <w:t>4-2114533</w:t>
      </w:r>
    </w:p>
  </w:comment>
  <w:comment w:id="600" w:author="Samsung" w:date="2021-08-31T12:40:00Z" w:initials="s">
    <w:p w14:paraId="0C62A585" w14:textId="1D1C4486" w:rsidR="00FC0596" w:rsidRDefault="00FC0596">
      <w:pPr>
        <w:pStyle w:val="ae"/>
        <w:rPr>
          <w:lang w:eastAsia="zh-CN"/>
        </w:rPr>
      </w:pPr>
      <w:r>
        <w:rPr>
          <w:rStyle w:val="ad"/>
        </w:rPr>
        <w:annotationRef/>
      </w:r>
      <w:r>
        <w:rPr>
          <w:rFonts w:hint="eastAsia"/>
          <w:lang w:eastAsia="zh-CN"/>
        </w:rPr>
        <w:t>fo</w:t>
      </w:r>
      <w:r>
        <w:rPr>
          <w:lang w:eastAsia="zh-CN"/>
        </w:rPr>
        <w:t>r A series in clause 6 and 7</w:t>
      </w:r>
    </w:p>
    <w:p w14:paraId="607D8E83" w14:textId="77777777" w:rsidR="00FC0596" w:rsidRDefault="00FC0596">
      <w:pPr>
        <w:pStyle w:val="ae"/>
        <w:rPr>
          <w:lang w:eastAsia="zh-CN"/>
        </w:rPr>
      </w:pPr>
    </w:p>
    <w:p w14:paraId="73FF87CE" w14:textId="1DDB471A" w:rsidR="00AF0587" w:rsidRDefault="00AF0587">
      <w:pPr>
        <w:pStyle w:val="ae"/>
        <w:rPr>
          <w:lang w:eastAsia="zh-CN"/>
        </w:rPr>
      </w:pPr>
      <w:r>
        <w:rPr>
          <w:rFonts w:hint="eastAsia"/>
          <w:lang w:eastAsia="zh-CN"/>
        </w:rPr>
        <w:t>R</w:t>
      </w:r>
      <w:r>
        <w:rPr>
          <w:lang w:eastAsia="zh-CN"/>
        </w:rPr>
        <w:t>4-2114889</w:t>
      </w:r>
    </w:p>
    <w:p w14:paraId="119DEC2B" w14:textId="77777777" w:rsidR="00AF0587" w:rsidRDefault="00AF0587">
      <w:pPr>
        <w:pStyle w:val="ae"/>
        <w:rPr>
          <w:lang w:eastAsia="zh-CN"/>
        </w:rPr>
      </w:pPr>
    </w:p>
    <w:p w14:paraId="4BD11C85" w14:textId="685B113D" w:rsidR="00FC0596" w:rsidRDefault="00FC0596">
      <w:pPr>
        <w:pStyle w:val="ae"/>
        <w:rPr>
          <w:lang w:eastAsia="zh-CN"/>
        </w:rPr>
      </w:pPr>
      <w:r>
        <w:rPr>
          <w:lang w:eastAsia="zh-CN"/>
        </w:rPr>
        <w:t>R4-2114502 (6.3A.4)</w:t>
      </w:r>
    </w:p>
    <w:p w14:paraId="490A66A8" w14:textId="2B76CE1B" w:rsidR="00FC0596" w:rsidRDefault="00FC0596">
      <w:pPr>
        <w:pStyle w:val="ae"/>
        <w:rPr>
          <w:lang w:eastAsia="zh-CN"/>
        </w:rPr>
      </w:pPr>
      <w:r>
        <w:rPr>
          <w:lang w:eastAsia="zh-CN"/>
        </w:rPr>
        <w:t>R4-2112378 (6.2A.2.1)</w:t>
      </w:r>
    </w:p>
    <w:p w14:paraId="2A4FB550" w14:textId="5B0368F2" w:rsidR="00FC0596" w:rsidRDefault="00FC0596">
      <w:pPr>
        <w:pStyle w:val="ae"/>
        <w:rPr>
          <w:lang w:eastAsia="zh-CN"/>
        </w:rPr>
      </w:pPr>
      <w:r>
        <w:rPr>
          <w:rFonts w:hint="eastAsia"/>
          <w:lang w:eastAsia="zh-CN"/>
        </w:rPr>
        <w:t>R4-2114483</w:t>
      </w:r>
      <w:r>
        <w:rPr>
          <w:lang w:eastAsia="zh-CN"/>
        </w:rPr>
        <w:t xml:space="preserve"> (6.2A.4)</w:t>
      </w:r>
    </w:p>
    <w:p w14:paraId="231EB464" w14:textId="19A96681" w:rsidR="00FC0596" w:rsidRDefault="00FC0596">
      <w:pPr>
        <w:pStyle w:val="ae"/>
        <w:rPr>
          <w:lang w:eastAsia="zh-CN"/>
        </w:rPr>
      </w:pPr>
      <w:r>
        <w:rPr>
          <w:lang w:eastAsia="zh-CN"/>
        </w:rPr>
        <w:t>R4-2114902(6.5A.3.2</w:t>
      </w:r>
      <w:r>
        <w:rPr>
          <w:rFonts w:hint="eastAsia"/>
          <w:lang w:eastAsia="zh-CN"/>
        </w:rPr>
        <w:t>)</w:t>
      </w:r>
    </w:p>
    <w:p w14:paraId="5DA37DB7" w14:textId="552362CF" w:rsidR="00FC0596" w:rsidRDefault="00FC0596">
      <w:pPr>
        <w:pStyle w:val="ae"/>
        <w:rPr>
          <w:lang w:eastAsia="zh-CN"/>
        </w:rPr>
      </w:pPr>
      <w:r>
        <w:rPr>
          <w:lang w:eastAsia="zh-CN"/>
        </w:rPr>
        <w:t>R4-2112439(7.3A.4)</w:t>
      </w:r>
    </w:p>
  </w:comment>
  <w:comment w:id="1148" w:author="Samsung" w:date="2021-08-31T11:26:00Z" w:initials="s">
    <w:p w14:paraId="4BE95D59" w14:textId="2D091DEA" w:rsidR="00FC0596" w:rsidRDefault="00FC0596">
      <w:pPr>
        <w:pStyle w:val="ae"/>
        <w:rPr>
          <w:lang w:eastAsia="zh-CN"/>
        </w:rPr>
      </w:pPr>
      <w:r>
        <w:rPr>
          <w:rStyle w:val="ad"/>
        </w:rPr>
        <w:annotationRef/>
      </w:r>
      <w:r>
        <w:rPr>
          <w:rFonts w:hint="eastAsia"/>
          <w:lang w:eastAsia="zh-CN"/>
        </w:rPr>
        <w:t>for</w:t>
      </w:r>
      <w:r>
        <w:rPr>
          <w:lang w:eastAsia="zh-CN"/>
        </w:rPr>
        <w:t xml:space="preserve"> E series in clause 6 and 7</w:t>
      </w:r>
    </w:p>
    <w:p w14:paraId="3C244DAC" w14:textId="77777777" w:rsidR="009476D0" w:rsidRDefault="009476D0">
      <w:pPr>
        <w:pStyle w:val="ae"/>
        <w:rPr>
          <w:lang w:eastAsia="zh-CN"/>
        </w:rPr>
      </w:pPr>
    </w:p>
    <w:p w14:paraId="554A7E5E" w14:textId="29E7C95A" w:rsidR="00FC0596" w:rsidRDefault="00FC0596">
      <w:pPr>
        <w:pStyle w:val="ae"/>
        <w:rPr>
          <w:lang w:eastAsia="zh-CN"/>
        </w:rPr>
      </w:pPr>
      <w:r>
        <w:rPr>
          <w:rFonts w:hint="eastAsia"/>
          <w:lang w:eastAsia="zh-CN"/>
        </w:rPr>
        <w:t>R</w:t>
      </w:r>
      <w:r>
        <w:rPr>
          <w:lang w:eastAsia="zh-CN"/>
        </w:rPr>
        <w:t xml:space="preserve">4-2112892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0CD93" w15:done="0"/>
  <w15:commentEx w15:paraId="0E3118EA" w15:done="0"/>
  <w15:commentEx w15:paraId="3358F0CE" w15:done="0"/>
  <w15:commentEx w15:paraId="28DB14AD" w15:done="0"/>
  <w15:commentEx w15:paraId="77B4F2EE" w15:done="0"/>
  <w15:commentEx w15:paraId="73D89C9A" w15:done="0"/>
  <w15:commentEx w15:paraId="53512C00" w15:done="0"/>
  <w15:commentEx w15:paraId="5663E7B9" w15:done="0"/>
  <w15:commentEx w15:paraId="1C7F2C61" w15:done="0"/>
  <w15:commentEx w15:paraId="128E7708" w15:done="0"/>
  <w15:commentEx w15:paraId="5DA37DB7" w15:done="0"/>
  <w15:commentEx w15:paraId="554A7E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DC9E" w14:textId="77777777" w:rsidR="0022219D" w:rsidRDefault="0022219D">
      <w:r>
        <w:separator/>
      </w:r>
    </w:p>
  </w:endnote>
  <w:endnote w:type="continuationSeparator" w:id="0">
    <w:p w14:paraId="636DED66" w14:textId="77777777" w:rsidR="0022219D" w:rsidRDefault="0022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Liberation Mono"/>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Liberation Mono"/>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charset w:val="00"/>
    <w:family w:val="swiss"/>
    <w:pitch w:val="variable"/>
    <w:sig w:usb0="E10006FF" w:usb1="400060FB" w:usb2="00000028" w:usb3="00000000" w:csb0="0000019F" w:csb1="00000000"/>
  </w:font>
  <w:font w:name="TimesNewRomanPSMT">
    <w:altName w:val="等线"/>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
    <w:altName w:val="Yu Gothic"/>
    <w:charset w:val="80"/>
    <w:family w:val="roman"/>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rinda">
    <w:panose1 w:val="00000400000000000000"/>
    <w:charset w:val="01"/>
    <w:family w:val="roman"/>
    <w:notTrueType/>
    <w:pitch w:val="variable"/>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8AE86" w14:textId="77777777" w:rsidR="0022219D" w:rsidRDefault="0022219D">
      <w:r>
        <w:separator/>
      </w:r>
    </w:p>
  </w:footnote>
  <w:footnote w:type="continuationSeparator" w:id="0">
    <w:p w14:paraId="59813CA7" w14:textId="77777777" w:rsidR="0022219D" w:rsidRDefault="00222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C0596" w:rsidRDefault="00FC05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FC0596" w:rsidRDefault="00FC059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FC0596" w:rsidRDefault="00FC0596">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FC0596" w:rsidRDefault="00FC05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5861468"/>
    <w:multiLevelType w:val="hybridMultilevel"/>
    <w:tmpl w:val="D3C24438"/>
    <w:lvl w:ilvl="0" w:tplc="E43A2F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87057A2"/>
    <w:multiLevelType w:val="hybridMultilevel"/>
    <w:tmpl w:val="428C86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6087E"/>
    <w:multiLevelType w:val="hybridMultilevel"/>
    <w:tmpl w:val="174ACF9E"/>
    <w:lvl w:ilvl="0" w:tplc="C706E170">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868FE"/>
    <w:multiLevelType w:val="hybridMultilevel"/>
    <w:tmpl w:val="97F2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50CA2036"/>
    <w:multiLevelType w:val="hybridMultilevel"/>
    <w:tmpl w:val="C554BAFC"/>
    <w:lvl w:ilvl="0" w:tplc="364EC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22"/>
  </w:num>
  <w:num w:numId="3">
    <w:abstractNumId w:val="9"/>
  </w:num>
  <w:num w:numId="4">
    <w:abstractNumId w:val="8"/>
  </w:num>
  <w:num w:numId="5">
    <w:abstractNumId w:val="20"/>
  </w:num>
  <w:num w:numId="6">
    <w:abstractNumId w:val="6"/>
  </w:num>
  <w:num w:numId="7">
    <w:abstractNumId w:val="12"/>
  </w:num>
  <w:num w:numId="8">
    <w:abstractNumId w:val="19"/>
  </w:num>
  <w:num w:numId="9">
    <w:abstractNumId w:val="21"/>
  </w:num>
  <w:num w:numId="10">
    <w:abstractNumId w:val="13"/>
  </w:num>
  <w:num w:numId="11">
    <w:abstractNumId w:val="14"/>
  </w:num>
  <w:num w:numId="12">
    <w:abstractNumId w:val="11"/>
  </w:num>
  <w:num w:numId="13">
    <w:abstractNumId w:val="17"/>
  </w:num>
  <w:num w:numId="14">
    <w:abstractNumId w:val="0"/>
  </w:num>
  <w:num w:numId="15">
    <w:abstractNumId w:val="5"/>
  </w:num>
  <w:num w:numId="16">
    <w:abstractNumId w:val="4"/>
  </w:num>
  <w:num w:numId="17">
    <w:abstractNumId w:val="7"/>
  </w:num>
  <w:num w:numId="18">
    <w:abstractNumId w:val="10"/>
  </w:num>
  <w:num w:numId="19">
    <w:abstractNumId w:val="15"/>
  </w:num>
  <w:num w:numId="20">
    <w:abstractNumId w:val="16"/>
  </w:num>
  <w:num w:numId="21">
    <w:abstractNumId w:val="2"/>
  </w:num>
  <w:num w:numId="22">
    <w:abstractNumId w:val="3"/>
  </w:num>
  <w:num w:numId="23">
    <w:abstractNumId w:val="1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Per Lindell">
    <w15:presenceInfo w15:providerId="AD" w15:userId="S::per.lindell@ericsson.com::d2c724e8-4db7-4a22-9605-1885c2f34ffd"/>
  </w15:person>
  <w15:person w15:author="Qualcomm">
    <w15:presenceInfo w15:providerId="None" w15:userId="Qualcomm"/>
  </w15:person>
  <w15:person w15:author="ZTE_wubin">
    <w15:presenceInfo w15:providerId="None" w15:userId="ZTE_wubin"/>
  </w15:person>
  <w15:person w15:author="James Wang">
    <w15:presenceInfo w15:providerId="AD" w15:userId="S::fucheng_wang@apple.com::5438a45b-4700-42db-803e-8dea2f9e5360"/>
  </w15:person>
  <w15:person w15:author="ZTE_rev">
    <w15:presenceInfo w15:providerId="None" w15:userId="ZTE_rev"/>
  </w15:person>
  <w15:person w15:author="冯三军">
    <w15:presenceInfo w15:providerId="AD" w15:userId="S-1-5-21-2660122827-3251746268-3620619969-30577"/>
  </w15:person>
  <w15:person w15:author="DOCOMO">
    <w15:presenceInfo w15:providerId="None" w15:userId="DOCOMO"/>
  </w15:person>
  <w15:person w15:author="yuanyuan zhang/RF Performance Standard Research Lab/Engineer/Samsung Electronics">
    <w15:presenceInfo w15:providerId="AD" w15:userId="S-1-5-21-1569490900-2152479555-3239727262-6135163"/>
  </w15:person>
  <w15:person w15:author="임수환/책임연구원/미래기술센터 C&amp;M표준(연)5G무선통신표준Task(suhwan.lim@lge.com)">
    <w15:presenceInfo w15:providerId="AD" w15:userId="S-1-5-21-2543426832-1914326140-3112152631-65818"/>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41"/>
    <w:rsid w:val="00022E4A"/>
    <w:rsid w:val="0003088E"/>
    <w:rsid w:val="00044FB8"/>
    <w:rsid w:val="00062422"/>
    <w:rsid w:val="0008764C"/>
    <w:rsid w:val="000A2EFE"/>
    <w:rsid w:val="000A49D8"/>
    <w:rsid w:val="000A6394"/>
    <w:rsid w:val="000B7FED"/>
    <w:rsid w:val="000C038A"/>
    <w:rsid w:val="000C6598"/>
    <w:rsid w:val="000D257C"/>
    <w:rsid w:val="000D44B3"/>
    <w:rsid w:val="000E46A1"/>
    <w:rsid w:val="000F2B41"/>
    <w:rsid w:val="00114CA6"/>
    <w:rsid w:val="001241C2"/>
    <w:rsid w:val="00130B13"/>
    <w:rsid w:val="001368D7"/>
    <w:rsid w:val="00145D43"/>
    <w:rsid w:val="00145E94"/>
    <w:rsid w:val="00155CEF"/>
    <w:rsid w:val="00183BC8"/>
    <w:rsid w:val="0018411B"/>
    <w:rsid w:val="00192C46"/>
    <w:rsid w:val="00196CD4"/>
    <w:rsid w:val="001A08B3"/>
    <w:rsid w:val="001A7B60"/>
    <w:rsid w:val="001B52F0"/>
    <w:rsid w:val="001B7A65"/>
    <w:rsid w:val="001C5733"/>
    <w:rsid w:val="001D401F"/>
    <w:rsid w:val="001D46E4"/>
    <w:rsid w:val="001E41F3"/>
    <w:rsid w:val="001F6D2A"/>
    <w:rsid w:val="00207203"/>
    <w:rsid w:val="00211C14"/>
    <w:rsid w:val="0022219D"/>
    <w:rsid w:val="00231F3C"/>
    <w:rsid w:val="00255FBF"/>
    <w:rsid w:val="0026004D"/>
    <w:rsid w:val="002640DD"/>
    <w:rsid w:val="00267C21"/>
    <w:rsid w:val="00272B48"/>
    <w:rsid w:val="00275D12"/>
    <w:rsid w:val="00283B89"/>
    <w:rsid w:val="00284FEB"/>
    <w:rsid w:val="002860C4"/>
    <w:rsid w:val="002A68A6"/>
    <w:rsid w:val="002B5741"/>
    <w:rsid w:val="002C54B1"/>
    <w:rsid w:val="002E472E"/>
    <w:rsid w:val="002F341E"/>
    <w:rsid w:val="00302081"/>
    <w:rsid w:val="00305409"/>
    <w:rsid w:val="003609EF"/>
    <w:rsid w:val="0036231A"/>
    <w:rsid w:val="00374435"/>
    <w:rsid w:val="00374DD4"/>
    <w:rsid w:val="003908F0"/>
    <w:rsid w:val="003A151B"/>
    <w:rsid w:val="003C04E9"/>
    <w:rsid w:val="003C63DF"/>
    <w:rsid w:val="003E1A36"/>
    <w:rsid w:val="003F7A20"/>
    <w:rsid w:val="00410371"/>
    <w:rsid w:val="00412C25"/>
    <w:rsid w:val="00414220"/>
    <w:rsid w:val="004242F1"/>
    <w:rsid w:val="00425627"/>
    <w:rsid w:val="0045012F"/>
    <w:rsid w:val="004610AD"/>
    <w:rsid w:val="00493537"/>
    <w:rsid w:val="004B75B7"/>
    <w:rsid w:val="004C0D68"/>
    <w:rsid w:val="004E25A0"/>
    <w:rsid w:val="0051580D"/>
    <w:rsid w:val="00544720"/>
    <w:rsid w:val="00547111"/>
    <w:rsid w:val="00551701"/>
    <w:rsid w:val="005628EB"/>
    <w:rsid w:val="005719FC"/>
    <w:rsid w:val="005751DB"/>
    <w:rsid w:val="00577FD2"/>
    <w:rsid w:val="00582621"/>
    <w:rsid w:val="00583838"/>
    <w:rsid w:val="00592D74"/>
    <w:rsid w:val="005A58CD"/>
    <w:rsid w:val="005E2C44"/>
    <w:rsid w:val="005E4F9D"/>
    <w:rsid w:val="005E65E8"/>
    <w:rsid w:val="005F4338"/>
    <w:rsid w:val="005F49CB"/>
    <w:rsid w:val="005F6745"/>
    <w:rsid w:val="006129C9"/>
    <w:rsid w:val="00620323"/>
    <w:rsid w:val="00621188"/>
    <w:rsid w:val="00624944"/>
    <w:rsid w:val="006257ED"/>
    <w:rsid w:val="00637A50"/>
    <w:rsid w:val="00640E74"/>
    <w:rsid w:val="0065408E"/>
    <w:rsid w:val="00654866"/>
    <w:rsid w:val="006615A1"/>
    <w:rsid w:val="00665C47"/>
    <w:rsid w:val="0068584F"/>
    <w:rsid w:val="00691535"/>
    <w:rsid w:val="00695808"/>
    <w:rsid w:val="006B23F3"/>
    <w:rsid w:val="006B46FB"/>
    <w:rsid w:val="006B53E6"/>
    <w:rsid w:val="006C0951"/>
    <w:rsid w:val="006D5509"/>
    <w:rsid w:val="006E21FB"/>
    <w:rsid w:val="006F2616"/>
    <w:rsid w:val="006F4FF4"/>
    <w:rsid w:val="00723CB6"/>
    <w:rsid w:val="00724EFB"/>
    <w:rsid w:val="00792342"/>
    <w:rsid w:val="007977A8"/>
    <w:rsid w:val="007B466F"/>
    <w:rsid w:val="007B512A"/>
    <w:rsid w:val="007C2097"/>
    <w:rsid w:val="007C5FBD"/>
    <w:rsid w:val="007D6A07"/>
    <w:rsid w:val="007F7259"/>
    <w:rsid w:val="00801E57"/>
    <w:rsid w:val="008031BC"/>
    <w:rsid w:val="008040A8"/>
    <w:rsid w:val="00827378"/>
    <w:rsid w:val="008279FA"/>
    <w:rsid w:val="00852BCC"/>
    <w:rsid w:val="008626E7"/>
    <w:rsid w:val="00865E63"/>
    <w:rsid w:val="00870EE7"/>
    <w:rsid w:val="008863B9"/>
    <w:rsid w:val="008A45A6"/>
    <w:rsid w:val="008B20F1"/>
    <w:rsid w:val="008B3FCC"/>
    <w:rsid w:val="008B6B80"/>
    <w:rsid w:val="008C3D9E"/>
    <w:rsid w:val="008D52E8"/>
    <w:rsid w:val="008F3789"/>
    <w:rsid w:val="008F686C"/>
    <w:rsid w:val="009148DE"/>
    <w:rsid w:val="00915993"/>
    <w:rsid w:val="00941E30"/>
    <w:rsid w:val="00942641"/>
    <w:rsid w:val="00945A4B"/>
    <w:rsid w:val="009476D0"/>
    <w:rsid w:val="009777D9"/>
    <w:rsid w:val="00990427"/>
    <w:rsid w:val="00991B88"/>
    <w:rsid w:val="009A5753"/>
    <w:rsid w:val="009A579D"/>
    <w:rsid w:val="009B434A"/>
    <w:rsid w:val="009B6EE0"/>
    <w:rsid w:val="009D28B1"/>
    <w:rsid w:val="009D2A66"/>
    <w:rsid w:val="009E3297"/>
    <w:rsid w:val="009F69DD"/>
    <w:rsid w:val="009F734F"/>
    <w:rsid w:val="00A23C8D"/>
    <w:rsid w:val="00A246B6"/>
    <w:rsid w:val="00A47E70"/>
    <w:rsid w:val="00A50CF0"/>
    <w:rsid w:val="00A704A6"/>
    <w:rsid w:val="00A71254"/>
    <w:rsid w:val="00A7671C"/>
    <w:rsid w:val="00AA2CBC"/>
    <w:rsid w:val="00AC5820"/>
    <w:rsid w:val="00AC6DFD"/>
    <w:rsid w:val="00AD1CD8"/>
    <w:rsid w:val="00AF0587"/>
    <w:rsid w:val="00B258BB"/>
    <w:rsid w:val="00B345B2"/>
    <w:rsid w:val="00B67B97"/>
    <w:rsid w:val="00B95E6A"/>
    <w:rsid w:val="00B968C8"/>
    <w:rsid w:val="00BA07F5"/>
    <w:rsid w:val="00BA3EC5"/>
    <w:rsid w:val="00BA51D9"/>
    <w:rsid w:val="00BB1E72"/>
    <w:rsid w:val="00BB5DFC"/>
    <w:rsid w:val="00BC3A8D"/>
    <w:rsid w:val="00BD279D"/>
    <w:rsid w:val="00BD6BB8"/>
    <w:rsid w:val="00BF6B90"/>
    <w:rsid w:val="00C66BA2"/>
    <w:rsid w:val="00C737DF"/>
    <w:rsid w:val="00C81D14"/>
    <w:rsid w:val="00C843A3"/>
    <w:rsid w:val="00C936B7"/>
    <w:rsid w:val="00C95985"/>
    <w:rsid w:val="00C96D09"/>
    <w:rsid w:val="00CC5026"/>
    <w:rsid w:val="00CC68D0"/>
    <w:rsid w:val="00CD127D"/>
    <w:rsid w:val="00CF44DD"/>
    <w:rsid w:val="00D03F9A"/>
    <w:rsid w:val="00D04C71"/>
    <w:rsid w:val="00D06D51"/>
    <w:rsid w:val="00D24991"/>
    <w:rsid w:val="00D36C7F"/>
    <w:rsid w:val="00D50255"/>
    <w:rsid w:val="00D66520"/>
    <w:rsid w:val="00D71932"/>
    <w:rsid w:val="00D7211E"/>
    <w:rsid w:val="00D74CB4"/>
    <w:rsid w:val="00D95D1C"/>
    <w:rsid w:val="00DB4403"/>
    <w:rsid w:val="00DE34CF"/>
    <w:rsid w:val="00DE43AC"/>
    <w:rsid w:val="00DF4B82"/>
    <w:rsid w:val="00DF64F6"/>
    <w:rsid w:val="00E07A09"/>
    <w:rsid w:val="00E13F3D"/>
    <w:rsid w:val="00E34898"/>
    <w:rsid w:val="00E443E0"/>
    <w:rsid w:val="00E53A78"/>
    <w:rsid w:val="00E57B4A"/>
    <w:rsid w:val="00E718AC"/>
    <w:rsid w:val="00E93364"/>
    <w:rsid w:val="00E9516B"/>
    <w:rsid w:val="00EB09B7"/>
    <w:rsid w:val="00EC2F71"/>
    <w:rsid w:val="00EE7D7C"/>
    <w:rsid w:val="00F01909"/>
    <w:rsid w:val="00F13BC5"/>
    <w:rsid w:val="00F15402"/>
    <w:rsid w:val="00F25D98"/>
    <w:rsid w:val="00F300FB"/>
    <w:rsid w:val="00F36761"/>
    <w:rsid w:val="00F56FFB"/>
    <w:rsid w:val="00F74B23"/>
    <w:rsid w:val="00F80E14"/>
    <w:rsid w:val="00FA601A"/>
    <w:rsid w:val="00FA7F1A"/>
    <w:rsid w:val="00FB6386"/>
    <w:rsid w:val="00FB6409"/>
    <w:rsid w:val="00FC05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har4">
    <w:name w:val="批注文字 Char"/>
    <w:link w:val="ae"/>
    <w:uiPriority w:val="99"/>
    <w:qFormat/>
    <w:rsid w:val="005E4F9D"/>
    <w:rPr>
      <w:rFonts w:ascii="Times New Roman" w:hAnsi="Times New Roman"/>
      <w:lang w:val="en-GB" w:eastAsia="en-US"/>
    </w:rPr>
  </w:style>
  <w:style w:type="character" w:customStyle="1" w:styleId="CRCoverPageChar">
    <w:name w:val="CR Cover Page Char"/>
    <w:link w:val="CRCoverPage"/>
    <w:qFormat/>
    <w:rsid w:val="005E4F9D"/>
    <w:rPr>
      <w:rFonts w:ascii="Arial" w:hAnsi="Arial"/>
      <w:lang w:val="en-GB" w:eastAsia="en-US"/>
    </w:rPr>
  </w:style>
  <w:style w:type="character" w:customStyle="1" w:styleId="TACChar">
    <w:name w:val="TAC Char"/>
    <w:link w:val="TAC"/>
    <w:qFormat/>
    <w:rsid w:val="00EC2F71"/>
    <w:rPr>
      <w:rFonts w:ascii="Arial" w:hAnsi="Arial"/>
      <w:sz w:val="18"/>
      <w:lang w:val="en-GB" w:eastAsia="en-US"/>
    </w:rPr>
  </w:style>
  <w:style w:type="character" w:customStyle="1" w:styleId="THChar">
    <w:name w:val="TH Char"/>
    <w:link w:val="TH"/>
    <w:qFormat/>
    <w:rsid w:val="00EC2F71"/>
    <w:rPr>
      <w:rFonts w:ascii="Arial" w:hAnsi="Arial"/>
      <w:b/>
      <w:lang w:val="en-GB" w:eastAsia="en-US"/>
    </w:rPr>
  </w:style>
  <w:style w:type="character" w:customStyle="1" w:styleId="TAHCar">
    <w:name w:val="TAH Car"/>
    <w:link w:val="TAH"/>
    <w:qFormat/>
    <w:rsid w:val="00EC2F71"/>
    <w:rPr>
      <w:rFonts w:ascii="Arial" w:hAnsi="Arial"/>
      <w:b/>
      <w:sz w:val="18"/>
      <w:lang w:val="en-GB" w:eastAsia="en-US"/>
    </w:rPr>
  </w:style>
  <w:style w:type="character" w:customStyle="1" w:styleId="TANChar">
    <w:name w:val="TAN Char"/>
    <w:link w:val="TAN"/>
    <w:qFormat/>
    <w:rsid w:val="00EC2F71"/>
    <w:rPr>
      <w:rFonts w:ascii="Arial" w:hAnsi="Arial"/>
      <w:sz w:val="18"/>
      <w:lang w:val="en-GB" w:eastAsia="en-US"/>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link w:val="10"/>
    <w:qFormat/>
    <w:rsid w:val="0045012F"/>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45012F"/>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link w:val="30"/>
    <w:qFormat/>
    <w:rsid w:val="0045012F"/>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45012F"/>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45012F"/>
    <w:rPr>
      <w:rFonts w:ascii="Arial" w:hAnsi="Arial"/>
      <w:sz w:val="22"/>
      <w:lang w:val="en-GB" w:eastAsia="en-US"/>
    </w:rPr>
  </w:style>
  <w:style w:type="character" w:customStyle="1" w:styleId="H6Char">
    <w:name w:val="H6 Char"/>
    <w:link w:val="H6"/>
    <w:qFormat/>
    <w:rsid w:val="0045012F"/>
    <w:rPr>
      <w:rFonts w:ascii="Arial" w:hAnsi="Arial"/>
      <w:lang w:val="en-GB" w:eastAsia="en-US"/>
    </w:rPr>
  </w:style>
  <w:style w:type="character" w:customStyle="1" w:styleId="6Char">
    <w:name w:val="标题 6 Char"/>
    <w:aliases w:val="T1 Char4,Header 6 Char"/>
    <w:basedOn w:val="H6Char"/>
    <w:link w:val="6"/>
    <w:qFormat/>
    <w:rsid w:val="0045012F"/>
    <w:rPr>
      <w:rFonts w:ascii="Arial" w:hAnsi="Arial"/>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45012F"/>
    <w:rPr>
      <w:rFonts w:ascii="Arial" w:hAnsi="Arial"/>
      <w:b/>
      <w:noProof/>
      <w:sz w:val="18"/>
      <w:lang w:val="en-GB" w:eastAsia="en-US"/>
    </w:rPr>
  </w:style>
  <w:style w:type="character" w:customStyle="1" w:styleId="NOChar">
    <w:name w:val="NO Char"/>
    <w:link w:val="NO"/>
    <w:qFormat/>
    <w:rsid w:val="0045012F"/>
    <w:rPr>
      <w:rFonts w:ascii="Times New Roman" w:hAnsi="Times New Roman"/>
      <w:lang w:val="en-GB" w:eastAsia="en-US"/>
    </w:rPr>
  </w:style>
  <w:style w:type="character" w:customStyle="1" w:styleId="TALCar">
    <w:name w:val="TAL Car"/>
    <w:link w:val="TAL"/>
    <w:qFormat/>
    <w:rsid w:val="0045012F"/>
    <w:rPr>
      <w:rFonts w:ascii="Arial" w:hAnsi="Arial"/>
      <w:sz w:val="18"/>
      <w:lang w:val="en-GB" w:eastAsia="en-US"/>
    </w:rPr>
  </w:style>
  <w:style w:type="character" w:customStyle="1" w:styleId="EXChar">
    <w:name w:val="EX Char"/>
    <w:link w:val="EX"/>
    <w:qFormat/>
    <w:rsid w:val="0045012F"/>
    <w:rPr>
      <w:rFonts w:ascii="Times New Roman" w:hAnsi="Times New Roman"/>
      <w:lang w:val="en-GB" w:eastAsia="en-US"/>
    </w:rPr>
  </w:style>
  <w:style w:type="character" w:customStyle="1" w:styleId="TFChar">
    <w:name w:val="TF Char"/>
    <w:link w:val="TF"/>
    <w:qFormat/>
    <w:rsid w:val="0045012F"/>
    <w:rPr>
      <w:rFonts w:ascii="Arial" w:hAnsi="Arial"/>
      <w:b/>
      <w:lang w:val="en-GB" w:eastAsia="en-US"/>
    </w:rPr>
  </w:style>
  <w:style w:type="paragraph" w:styleId="af3">
    <w:name w:val="index heading"/>
    <w:basedOn w:val="a1"/>
    <w:next w:val="a1"/>
    <w:qFormat/>
    <w:rsid w:val="0045012F"/>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Char7">
    <w:name w:val="文档结构图 Char"/>
    <w:link w:val="af2"/>
    <w:qFormat/>
    <w:rsid w:val="0045012F"/>
    <w:rPr>
      <w:rFonts w:ascii="Tahoma" w:hAnsi="Tahoma" w:cs="Tahoma"/>
      <w:shd w:val="clear" w:color="auto" w:fill="000080"/>
      <w:lang w:val="en-GB" w:eastAsia="en-US"/>
    </w:rPr>
  </w:style>
  <w:style w:type="paragraph" w:styleId="af4">
    <w:name w:val="Plain Text"/>
    <w:basedOn w:val="a1"/>
    <w:link w:val="Char8"/>
    <w:qFormat/>
    <w:rsid w:val="0045012F"/>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8">
    <w:name w:val="纯文本 Char"/>
    <w:basedOn w:val="a2"/>
    <w:link w:val="af4"/>
    <w:qFormat/>
    <w:rsid w:val="0045012F"/>
    <w:rPr>
      <w:rFonts w:ascii="Courier New" w:eastAsia="Malgun Gothic"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qFormat/>
    <w:rsid w:val="0045012F"/>
    <w:pPr>
      <w:overflowPunct w:val="0"/>
      <w:autoSpaceDE w:val="0"/>
      <w:autoSpaceDN w:val="0"/>
      <w:adjustRightInd w:val="0"/>
      <w:textAlignment w:val="baseline"/>
    </w:pPr>
    <w:rPr>
      <w:rFonts w:eastAsia="Malgun Gothic"/>
      <w:lang w:eastAsia="ja-JP"/>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5"/>
    <w:qFormat/>
    <w:rsid w:val="0045012F"/>
    <w:rPr>
      <w:rFonts w:ascii="Times New Roman" w:eastAsia="Malgun Gothic"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a2"/>
    <w:qFormat/>
    <w:rsid w:val="0045012F"/>
    <w:rPr>
      <w:rFonts w:ascii="Times New Roman" w:hAnsi="Times New Roman"/>
      <w:lang w:val="en-GB" w:eastAsia="en-US"/>
    </w:rPr>
  </w:style>
  <w:style w:type="paragraph" w:customStyle="1" w:styleId="TableText">
    <w:name w:val="TableText"/>
    <w:basedOn w:val="af6"/>
    <w:qFormat/>
    <w:rsid w:val="0045012F"/>
    <w:pPr>
      <w:keepNext/>
      <w:keepLines/>
      <w:widowControl/>
      <w:ind w:left="0"/>
      <w:jc w:val="center"/>
    </w:pPr>
    <w:rPr>
      <w:sz w:val="20"/>
      <w:lang w:eastAsia="en-US"/>
    </w:rPr>
  </w:style>
  <w:style w:type="paragraph" w:styleId="af6">
    <w:name w:val="Body Text Indent"/>
    <w:basedOn w:val="a1"/>
    <w:link w:val="Chara"/>
    <w:qFormat/>
    <w:rsid w:val="0045012F"/>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Chara">
    <w:name w:val="正文文本缩进 Char"/>
    <w:basedOn w:val="a2"/>
    <w:link w:val="af6"/>
    <w:qFormat/>
    <w:rsid w:val="0045012F"/>
    <w:rPr>
      <w:rFonts w:ascii="Times New Roman" w:eastAsia="Malgun Gothic" w:hAnsi="Times New Roman"/>
      <w:snapToGrid w:val="0"/>
      <w:kern w:val="2"/>
      <w:sz w:val="21"/>
      <w:lang w:val="en-GB" w:eastAsia="x-none"/>
    </w:rPr>
  </w:style>
  <w:style w:type="paragraph" w:styleId="25">
    <w:name w:val="Body Text 2"/>
    <w:basedOn w:val="a1"/>
    <w:link w:val="2Char2"/>
    <w:qFormat/>
    <w:rsid w:val="0045012F"/>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45012F"/>
    <w:rPr>
      <w:rFonts w:ascii="Times New Roman" w:eastAsia="Malgun Gothic" w:hAnsi="Times New Roman"/>
      <w:i/>
      <w:lang w:val="en-GB" w:eastAsia="x-none"/>
    </w:rPr>
  </w:style>
  <w:style w:type="paragraph" w:styleId="34">
    <w:name w:val="Body Text 3"/>
    <w:basedOn w:val="a1"/>
    <w:link w:val="3Char1"/>
    <w:qFormat/>
    <w:rsid w:val="0045012F"/>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45012F"/>
    <w:rPr>
      <w:rFonts w:ascii="Times New Roman" w:eastAsia="Osaka" w:hAnsi="Times New Roman"/>
      <w:color w:val="000000"/>
      <w:lang w:val="en-GB" w:eastAsia="x-none"/>
    </w:rPr>
  </w:style>
  <w:style w:type="character" w:styleId="af7">
    <w:name w:val="page number"/>
    <w:basedOn w:val="a2"/>
    <w:qFormat/>
    <w:rsid w:val="0045012F"/>
  </w:style>
  <w:style w:type="table" w:styleId="af8">
    <w:name w:val="Table Grid"/>
    <w:basedOn w:val="a3"/>
    <w:qFormat/>
    <w:rsid w:val="0045012F"/>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link w:val="af0"/>
    <w:qFormat/>
    <w:rsid w:val="0045012F"/>
    <w:rPr>
      <w:rFonts w:ascii="Tahoma" w:hAnsi="Tahoma" w:cs="Tahoma"/>
      <w:sz w:val="16"/>
      <w:szCs w:val="16"/>
      <w:lang w:val="en-GB" w:eastAsia="en-US"/>
    </w:rPr>
  </w:style>
  <w:style w:type="paragraph" w:customStyle="1" w:styleId="CharCharCharCharChar">
    <w:name w:val="Char Char Char Char Char"/>
    <w:semiHidden/>
    <w:qFormat/>
    <w:rsid w:val="0045012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qFormat/>
    <w:rsid w:val="0045012F"/>
  </w:style>
  <w:style w:type="paragraph" w:customStyle="1" w:styleId="CharChar">
    <w:name w:val="Char 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b">
    <w:name w:val="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45012F"/>
    <w:rPr>
      <w:lang w:val="en-GB" w:eastAsia="ja-JP" w:bidi="ar-SA"/>
    </w:rPr>
  </w:style>
  <w:style w:type="paragraph" w:customStyle="1" w:styleId="1Char0">
    <w:name w:val="(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qFormat/>
    <w:rsid w:val="0045012F"/>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5012F"/>
    <w:rPr>
      <w:rFonts w:eastAsia="MS Mincho"/>
      <w:lang w:val="en-GB" w:eastAsia="en-US" w:bidi="ar-SA"/>
    </w:rPr>
  </w:style>
  <w:style w:type="paragraph" w:customStyle="1" w:styleId="1CharChar">
    <w:name w:val="(文字) (文字)1 Char (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5012F"/>
    <w:rPr>
      <w:lang w:val="en-GB" w:eastAsia="ja-JP" w:bidi="ar-SA"/>
    </w:rPr>
  </w:style>
  <w:style w:type="paragraph" w:styleId="af9">
    <w:name w:val="List Paragraph"/>
    <w:basedOn w:val="a1"/>
    <w:link w:val="Charc"/>
    <w:uiPriority w:val="34"/>
    <w:qFormat/>
    <w:rsid w:val="0045012F"/>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45012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5012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5012F"/>
    <w:rPr>
      <w:rFonts w:ascii="Arial" w:hAnsi="Arial"/>
      <w:sz w:val="32"/>
      <w:lang w:val="en-GB" w:eastAsia="ja-JP" w:bidi="ar-SA"/>
    </w:rPr>
  </w:style>
  <w:style w:type="character" w:customStyle="1" w:styleId="CharChar4">
    <w:name w:val="Char Char4"/>
    <w:qFormat/>
    <w:rsid w:val="0045012F"/>
    <w:rPr>
      <w:rFonts w:ascii="Courier New" w:hAnsi="Courier New"/>
      <w:lang w:val="nb-NO" w:eastAsia="ja-JP" w:bidi="ar-SA"/>
    </w:rPr>
  </w:style>
  <w:style w:type="character" w:customStyle="1" w:styleId="AndreaLeonardi">
    <w:name w:val="Andrea Leonardi"/>
    <w:semiHidden/>
    <w:qFormat/>
    <w:rsid w:val="0045012F"/>
    <w:rPr>
      <w:rFonts w:ascii="Arial" w:hAnsi="Arial" w:cs="Arial"/>
      <w:color w:val="auto"/>
      <w:sz w:val="20"/>
      <w:szCs w:val="20"/>
    </w:rPr>
  </w:style>
  <w:style w:type="character" w:customStyle="1" w:styleId="NOCharChar">
    <w:name w:val="NO Char Char"/>
    <w:qFormat/>
    <w:rsid w:val="0045012F"/>
    <w:rPr>
      <w:lang w:val="en-GB" w:eastAsia="en-US" w:bidi="ar-SA"/>
    </w:rPr>
  </w:style>
  <w:style w:type="paragraph" w:styleId="afa">
    <w:name w:val="Normal (Web)"/>
    <w:basedOn w:val="a1"/>
    <w:qFormat/>
    <w:rsid w:val="0045012F"/>
    <w:pPr>
      <w:spacing w:before="100" w:beforeAutospacing="1" w:after="100" w:afterAutospacing="1"/>
    </w:pPr>
    <w:rPr>
      <w:rFonts w:eastAsia="Arial Unicode MS"/>
      <w:sz w:val="24"/>
      <w:szCs w:val="24"/>
      <w:lang w:eastAsia="en-GB"/>
    </w:rPr>
  </w:style>
  <w:style w:type="character" w:customStyle="1" w:styleId="NOZchn">
    <w:name w:val="NO Zchn"/>
    <w:qFormat/>
    <w:rsid w:val="0045012F"/>
    <w:rPr>
      <w:lang w:val="en-GB" w:eastAsia="en-US" w:bidi="ar-SA"/>
    </w:rPr>
  </w:style>
  <w:style w:type="character" w:customStyle="1" w:styleId="Heading1Char">
    <w:name w:val="Heading 1 Char"/>
    <w:qFormat/>
    <w:rsid w:val="0045012F"/>
    <w:rPr>
      <w:rFonts w:ascii="Arial" w:hAnsi="Arial"/>
      <w:sz w:val="36"/>
      <w:lang w:val="en-GB" w:eastAsia="en-US" w:bidi="ar-SA"/>
    </w:rPr>
  </w:style>
  <w:style w:type="character" w:customStyle="1" w:styleId="TACCar">
    <w:name w:val="TAC Car"/>
    <w:qFormat/>
    <w:rsid w:val="0045012F"/>
    <w:rPr>
      <w:rFonts w:ascii="Arial" w:hAnsi="Arial"/>
      <w:sz w:val="18"/>
      <w:lang w:val="en-GB" w:eastAsia="ja-JP" w:bidi="ar-SA"/>
    </w:rPr>
  </w:style>
  <w:style w:type="character" w:customStyle="1" w:styleId="TAL0">
    <w:name w:val="TAL (文字)"/>
    <w:qFormat/>
    <w:rsid w:val="0045012F"/>
    <w:rPr>
      <w:rFonts w:ascii="Arial" w:hAnsi="Arial"/>
      <w:sz w:val="18"/>
      <w:lang w:val="en-GB" w:eastAsia="ja-JP" w:bidi="ar-SA"/>
    </w:rPr>
  </w:style>
  <w:style w:type="paragraph" w:customStyle="1" w:styleId="CharCharCharCharCharChar">
    <w:name w:val="Char Char Char Char Char Char"/>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b">
    <w:name w:val="(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45012F"/>
    <w:rPr>
      <w:rFonts w:ascii="Arial" w:hAnsi="Arial"/>
      <w:lang w:val="en-GB" w:eastAsia="en-US"/>
    </w:rPr>
  </w:style>
  <w:style w:type="character" w:customStyle="1" w:styleId="T1Char1">
    <w:name w:val="T1 Char1"/>
    <w:aliases w:val="Header 6 Char Char1"/>
    <w:basedOn w:val="H6Char"/>
    <w:qFormat/>
    <w:rsid w:val="0045012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5012F"/>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5012F"/>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5012F"/>
    <w:rPr>
      <w:rFonts w:ascii="Arial" w:eastAsia="MS Mincho" w:hAnsi="Arial"/>
      <w:sz w:val="22"/>
      <w:lang w:val="en-GB" w:eastAsia="en-US" w:bidi="ar-SA"/>
    </w:rPr>
  </w:style>
  <w:style w:type="paragraph" w:customStyle="1" w:styleId="CarCar">
    <w:name w:val="Car C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5012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5012F"/>
    <w:rPr>
      <w:rFonts w:ascii="Arial" w:hAnsi="Arial"/>
      <w:sz w:val="36"/>
      <w:lang w:val="en-GB" w:eastAsia="en-US" w:bidi="ar-SA"/>
    </w:rPr>
  </w:style>
  <w:style w:type="paragraph" w:customStyle="1" w:styleId="ZchnZchn1">
    <w:name w:val="Zchn Zchn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5012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5012F"/>
    <w:rPr>
      <w:rFonts w:ascii="Arial" w:hAnsi="Arial"/>
      <w:sz w:val="32"/>
      <w:lang w:val="en-GB" w:eastAsia="en-US" w:bidi="ar-SA"/>
    </w:rPr>
  </w:style>
  <w:style w:type="paragraph" w:customStyle="1" w:styleId="26">
    <w:name w:val="(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5012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5012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5012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5012F"/>
    <w:rPr>
      <w:rFonts w:ascii="Arial" w:eastAsia="Batang" w:hAnsi="Arial" w:cs="Times New Roman"/>
      <w:b/>
      <w:bCs/>
      <w:i/>
      <w:iCs/>
      <w:sz w:val="28"/>
      <w:szCs w:val="28"/>
      <w:lang w:val="en-GB" w:eastAsia="en-US" w:bidi="ar-SA"/>
    </w:rPr>
  </w:style>
  <w:style w:type="paragraph" w:customStyle="1" w:styleId="35">
    <w:name w:val="(文字) (文字)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qFormat/>
    <w:rsid w:val="0045012F"/>
    <w:rPr>
      <w:rFonts w:ascii="Arial" w:hAnsi="Arial"/>
      <w:lang w:val="en-GB" w:eastAsia="en-US"/>
    </w:rPr>
  </w:style>
  <w:style w:type="paragraph" w:customStyle="1" w:styleId="13">
    <w:name w:val="(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c">
    <w:name w:val="Revision"/>
    <w:hidden/>
    <w:uiPriority w:val="99"/>
    <w:semiHidden/>
    <w:qFormat/>
    <w:rsid w:val="0045012F"/>
    <w:rPr>
      <w:rFonts w:ascii="Times New Roman" w:eastAsia="Batang" w:hAnsi="Times New Roman"/>
      <w:lang w:val="en-GB" w:eastAsia="en-US"/>
    </w:rPr>
  </w:style>
  <w:style w:type="paragraph" w:styleId="27">
    <w:name w:val="Body Text Indent 2"/>
    <w:basedOn w:val="a1"/>
    <w:link w:val="2Char3"/>
    <w:qFormat/>
    <w:rsid w:val="0045012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45012F"/>
    <w:rPr>
      <w:rFonts w:ascii="Times New Roman" w:eastAsia="MS Mincho" w:hAnsi="Times New Roman"/>
      <w:lang w:val="en-GB" w:eastAsia="en-GB"/>
    </w:rPr>
  </w:style>
  <w:style w:type="paragraph" w:styleId="afd">
    <w:name w:val="Normal Indent"/>
    <w:basedOn w:val="a1"/>
    <w:qFormat/>
    <w:rsid w:val="0045012F"/>
    <w:pPr>
      <w:spacing w:after="0"/>
      <w:ind w:left="851"/>
    </w:pPr>
    <w:rPr>
      <w:rFonts w:eastAsia="MS Mincho"/>
      <w:lang w:val="it-IT" w:eastAsia="en-GB"/>
    </w:rPr>
  </w:style>
  <w:style w:type="paragraph" w:styleId="53">
    <w:name w:val="List Number 5"/>
    <w:basedOn w:val="a1"/>
    <w:qFormat/>
    <w:rsid w:val="0045012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45012F"/>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45012F"/>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qFormat/>
    <w:rsid w:val="0045012F"/>
    <w:rPr>
      <w:b/>
      <w:bCs/>
    </w:rPr>
  </w:style>
  <w:style w:type="character" w:customStyle="1" w:styleId="CharChar7">
    <w:name w:val="Char Char7"/>
    <w:semiHidden/>
    <w:qFormat/>
    <w:rsid w:val="0045012F"/>
    <w:rPr>
      <w:rFonts w:ascii="Tahoma" w:hAnsi="Tahoma" w:cs="Tahoma"/>
      <w:shd w:val="clear" w:color="auto" w:fill="000080"/>
      <w:lang w:val="en-GB" w:eastAsia="en-US"/>
    </w:rPr>
  </w:style>
  <w:style w:type="character" w:customStyle="1" w:styleId="ZchnZchn5">
    <w:name w:val="Zchn Zchn5"/>
    <w:qFormat/>
    <w:rsid w:val="0045012F"/>
    <w:rPr>
      <w:rFonts w:ascii="Courier New" w:eastAsia="Batang" w:hAnsi="Courier New"/>
      <w:lang w:val="nb-NO" w:eastAsia="en-US" w:bidi="ar-SA"/>
    </w:rPr>
  </w:style>
  <w:style w:type="character" w:customStyle="1" w:styleId="CharChar10">
    <w:name w:val="Char Char10"/>
    <w:semiHidden/>
    <w:qFormat/>
    <w:rsid w:val="0045012F"/>
    <w:rPr>
      <w:rFonts w:ascii="Times New Roman" w:hAnsi="Times New Roman"/>
      <w:lang w:val="en-GB" w:eastAsia="en-US"/>
    </w:rPr>
  </w:style>
  <w:style w:type="character" w:customStyle="1" w:styleId="CharChar9">
    <w:name w:val="Char Char9"/>
    <w:semiHidden/>
    <w:qFormat/>
    <w:rsid w:val="0045012F"/>
    <w:rPr>
      <w:rFonts w:ascii="Tahoma" w:hAnsi="Tahoma" w:cs="Tahoma"/>
      <w:sz w:val="16"/>
      <w:szCs w:val="16"/>
      <w:lang w:val="en-GB" w:eastAsia="en-US"/>
    </w:rPr>
  </w:style>
  <w:style w:type="character" w:customStyle="1" w:styleId="CharChar8">
    <w:name w:val="Char Char8"/>
    <w:semiHidden/>
    <w:qFormat/>
    <w:rsid w:val="0045012F"/>
    <w:rPr>
      <w:rFonts w:ascii="Times New Roman" w:hAnsi="Times New Roman"/>
      <w:b/>
      <w:bCs/>
      <w:lang w:val="en-GB" w:eastAsia="en-US"/>
    </w:rPr>
  </w:style>
  <w:style w:type="paragraph" w:customStyle="1" w:styleId="14">
    <w:name w:val="修订1"/>
    <w:hidden/>
    <w:semiHidden/>
    <w:qFormat/>
    <w:rsid w:val="0045012F"/>
    <w:rPr>
      <w:rFonts w:ascii="Times New Roman" w:eastAsia="Batang" w:hAnsi="Times New Roman"/>
      <w:lang w:val="en-GB" w:eastAsia="en-US"/>
    </w:rPr>
  </w:style>
  <w:style w:type="paragraph" w:styleId="aff">
    <w:name w:val="endnote text"/>
    <w:basedOn w:val="a1"/>
    <w:link w:val="Chard"/>
    <w:qFormat/>
    <w:rsid w:val="0045012F"/>
    <w:pPr>
      <w:snapToGrid w:val="0"/>
    </w:pPr>
    <w:rPr>
      <w:rFonts w:eastAsia="宋体"/>
      <w:lang w:eastAsia="x-none"/>
    </w:rPr>
  </w:style>
  <w:style w:type="character" w:customStyle="1" w:styleId="Chard">
    <w:name w:val="尾注文本 Char"/>
    <w:basedOn w:val="a2"/>
    <w:link w:val="aff"/>
    <w:qFormat/>
    <w:rsid w:val="0045012F"/>
    <w:rPr>
      <w:rFonts w:ascii="Times New Roman" w:eastAsia="宋体" w:hAnsi="Times New Roman"/>
      <w:lang w:val="en-GB" w:eastAsia="x-none"/>
    </w:rPr>
  </w:style>
  <w:style w:type="character" w:styleId="aff0">
    <w:name w:val="endnote reference"/>
    <w:qFormat/>
    <w:rsid w:val="0045012F"/>
    <w:rPr>
      <w:vertAlign w:val="superscript"/>
    </w:rPr>
  </w:style>
  <w:style w:type="character" w:customStyle="1" w:styleId="btChar3">
    <w:name w:val="bt Char3"/>
    <w:aliases w:val="bt Car Char Char3"/>
    <w:qFormat/>
    <w:rsid w:val="0045012F"/>
    <w:rPr>
      <w:lang w:val="en-GB" w:eastAsia="ja-JP" w:bidi="ar-SA"/>
    </w:rPr>
  </w:style>
  <w:style w:type="paragraph" w:styleId="aff1">
    <w:name w:val="Title"/>
    <w:basedOn w:val="a1"/>
    <w:next w:val="a1"/>
    <w:link w:val="Chare"/>
    <w:qFormat/>
    <w:rsid w:val="0045012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1"/>
    <w:qFormat/>
    <w:rsid w:val="0045012F"/>
    <w:rPr>
      <w:rFonts w:ascii="Courier New" w:eastAsia="Malgun Gothic" w:hAnsi="Courier New"/>
      <w:lang w:val="nb-NO" w:eastAsia="x-none"/>
    </w:rPr>
  </w:style>
  <w:style w:type="paragraph" w:customStyle="1" w:styleId="FL">
    <w:name w:val="FL"/>
    <w:basedOn w:val="a1"/>
    <w:qFormat/>
    <w:rsid w:val="0045012F"/>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45012F"/>
    <w:rPr>
      <w:rFonts w:ascii="Arial" w:hAnsi="Arial"/>
      <w:sz w:val="22"/>
      <w:lang w:val="en-GB" w:eastAsia="ja-JP" w:bidi="ar-SA"/>
    </w:rPr>
  </w:style>
  <w:style w:type="character" w:customStyle="1" w:styleId="B1Char">
    <w:name w:val="B1 Char"/>
    <w:link w:val="B1"/>
    <w:qFormat/>
    <w:rsid w:val="0045012F"/>
    <w:rPr>
      <w:rFonts w:ascii="Times New Roman" w:hAnsi="Times New Roman"/>
      <w:lang w:val="en-GB" w:eastAsia="en-US"/>
    </w:rPr>
  </w:style>
  <w:style w:type="paragraph" w:styleId="aff2">
    <w:name w:val="Date"/>
    <w:basedOn w:val="a1"/>
    <w:next w:val="a1"/>
    <w:link w:val="Charf"/>
    <w:qFormat/>
    <w:rsid w:val="0045012F"/>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2"/>
    <w:qFormat/>
    <w:rsid w:val="0045012F"/>
    <w:rPr>
      <w:rFonts w:ascii="Times New Roman" w:eastAsia="Malgun Gothic" w:hAnsi="Times New Roman"/>
      <w:lang w:val="en-GB" w:eastAsia="x-none"/>
    </w:rPr>
  </w:style>
  <w:style w:type="paragraph" w:styleId="aff3">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f0"/>
    <w:qFormat/>
    <w:rsid w:val="0045012F"/>
    <w:pPr>
      <w:spacing w:before="120" w:after="120"/>
    </w:pPr>
    <w:rPr>
      <w:rFonts w:eastAsia="MS Mincho"/>
      <w:b/>
    </w:rPr>
  </w:style>
  <w:style w:type="character" w:customStyle="1" w:styleId="Charf0">
    <w:name w:val="题注 Char"/>
    <w:aliases w:val="cap Char1,cap Char Char,Caption Char Char,Caption Char1 Char Char,cap Char Char1 Char,Caption Char Char1 Char Char,cap Char2 Char Char,Ca Char,Caption Char C... Char,cap1 Char,cap2 Char,cap11 Char,Légende-figure Char1,Légende-figure Char Char"/>
    <w:link w:val="aff3"/>
    <w:qFormat/>
    <w:rsid w:val="0045012F"/>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5012F"/>
    <w:rPr>
      <w:rFonts w:ascii="Arial" w:hAnsi="Arial"/>
      <w:sz w:val="24"/>
      <w:lang w:val="en-GB"/>
    </w:rPr>
  </w:style>
  <w:style w:type="paragraph" w:customStyle="1" w:styleId="AutoCorrect">
    <w:name w:val="AutoCorrect"/>
    <w:qFormat/>
    <w:rsid w:val="0045012F"/>
    <w:rPr>
      <w:rFonts w:ascii="Times New Roman" w:eastAsia="Malgun Gothic" w:hAnsi="Times New Roman"/>
      <w:sz w:val="24"/>
      <w:szCs w:val="24"/>
      <w:lang w:val="en-GB" w:eastAsia="ko-KR"/>
    </w:rPr>
  </w:style>
  <w:style w:type="paragraph" w:customStyle="1" w:styleId="-PAGE-">
    <w:name w:val="- PAGE -"/>
    <w:qFormat/>
    <w:rsid w:val="0045012F"/>
    <w:rPr>
      <w:rFonts w:ascii="Times New Roman" w:eastAsia="Malgun Gothic" w:hAnsi="Times New Roman"/>
      <w:sz w:val="24"/>
      <w:szCs w:val="24"/>
      <w:lang w:val="en-GB" w:eastAsia="ko-KR"/>
    </w:rPr>
  </w:style>
  <w:style w:type="paragraph" w:customStyle="1" w:styleId="PageXofY">
    <w:name w:val="Page X of Y"/>
    <w:qFormat/>
    <w:rsid w:val="0045012F"/>
    <w:rPr>
      <w:rFonts w:ascii="Times New Roman" w:eastAsia="Malgun Gothic" w:hAnsi="Times New Roman"/>
      <w:sz w:val="24"/>
      <w:szCs w:val="24"/>
      <w:lang w:val="en-GB" w:eastAsia="ko-KR"/>
    </w:rPr>
  </w:style>
  <w:style w:type="paragraph" w:customStyle="1" w:styleId="Createdby">
    <w:name w:val="Created by"/>
    <w:qFormat/>
    <w:rsid w:val="0045012F"/>
    <w:rPr>
      <w:rFonts w:ascii="Times New Roman" w:eastAsia="Malgun Gothic" w:hAnsi="Times New Roman"/>
      <w:sz w:val="24"/>
      <w:szCs w:val="24"/>
      <w:lang w:val="en-GB" w:eastAsia="ko-KR"/>
    </w:rPr>
  </w:style>
  <w:style w:type="paragraph" w:customStyle="1" w:styleId="Createdon">
    <w:name w:val="Created on"/>
    <w:qFormat/>
    <w:rsid w:val="0045012F"/>
    <w:rPr>
      <w:rFonts w:ascii="Times New Roman" w:eastAsia="Malgun Gothic" w:hAnsi="Times New Roman"/>
      <w:sz w:val="24"/>
      <w:szCs w:val="24"/>
      <w:lang w:val="en-GB" w:eastAsia="ko-KR"/>
    </w:rPr>
  </w:style>
  <w:style w:type="paragraph" w:customStyle="1" w:styleId="Lastprinted">
    <w:name w:val="Last printed"/>
    <w:qFormat/>
    <w:rsid w:val="0045012F"/>
    <w:rPr>
      <w:rFonts w:ascii="Times New Roman" w:eastAsia="Malgun Gothic" w:hAnsi="Times New Roman"/>
      <w:sz w:val="24"/>
      <w:szCs w:val="24"/>
      <w:lang w:val="en-GB" w:eastAsia="ko-KR"/>
    </w:rPr>
  </w:style>
  <w:style w:type="paragraph" w:customStyle="1" w:styleId="Lastsavedby">
    <w:name w:val="Last saved by"/>
    <w:qFormat/>
    <w:rsid w:val="0045012F"/>
    <w:rPr>
      <w:rFonts w:ascii="Times New Roman" w:eastAsia="Malgun Gothic" w:hAnsi="Times New Roman"/>
      <w:sz w:val="24"/>
      <w:szCs w:val="24"/>
      <w:lang w:val="en-GB" w:eastAsia="ko-KR"/>
    </w:rPr>
  </w:style>
  <w:style w:type="paragraph" w:customStyle="1" w:styleId="Filename">
    <w:name w:val="Filename"/>
    <w:qFormat/>
    <w:rsid w:val="0045012F"/>
    <w:rPr>
      <w:rFonts w:ascii="Times New Roman" w:eastAsia="Malgun Gothic" w:hAnsi="Times New Roman"/>
      <w:sz w:val="24"/>
      <w:szCs w:val="24"/>
      <w:lang w:val="en-GB" w:eastAsia="ko-KR"/>
    </w:rPr>
  </w:style>
  <w:style w:type="paragraph" w:customStyle="1" w:styleId="Filenameandpath">
    <w:name w:val="Filename and path"/>
    <w:qFormat/>
    <w:rsid w:val="0045012F"/>
    <w:rPr>
      <w:rFonts w:ascii="Times New Roman" w:eastAsia="Malgun Gothic" w:hAnsi="Times New Roman"/>
      <w:sz w:val="24"/>
      <w:szCs w:val="24"/>
      <w:lang w:val="en-GB" w:eastAsia="ko-KR"/>
    </w:rPr>
  </w:style>
  <w:style w:type="paragraph" w:customStyle="1" w:styleId="AuthorPageDate">
    <w:name w:val="Author  Page #  Date"/>
    <w:qFormat/>
    <w:rsid w:val="0045012F"/>
    <w:rPr>
      <w:rFonts w:ascii="Times New Roman" w:eastAsia="Malgun Gothic" w:hAnsi="Times New Roman"/>
      <w:sz w:val="24"/>
      <w:szCs w:val="24"/>
      <w:lang w:val="en-GB" w:eastAsia="ko-KR"/>
    </w:rPr>
  </w:style>
  <w:style w:type="paragraph" w:customStyle="1" w:styleId="ConfidentialPageDate">
    <w:name w:val="Confidential  Page #  Date"/>
    <w:qFormat/>
    <w:rsid w:val="0045012F"/>
    <w:rPr>
      <w:rFonts w:ascii="Times New Roman" w:eastAsia="Malgun Gothic" w:hAnsi="Times New Roman"/>
      <w:sz w:val="24"/>
      <w:szCs w:val="24"/>
      <w:lang w:val="en-GB" w:eastAsia="ko-KR"/>
    </w:rPr>
  </w:style>
  <w:style w:type="paragraph" w:customStyle="1" w:styleId="INDENT1">
    <w:name w:val="INDENT1"/>
    <w:basedOn w:val="a1"/>
    <w:qFormat/>
    <w:rsid w:val="0045012F"/>
    <w:pPr>
      <w:overflowPunct w:val="0"/>
      <w:autoSpaceDE w:val="0"/>
      <w:autoSpaceDN w:val="0"/>
      <w:adjustRightInd w:val="0"/>
      <w:ind w:left="851"/>
      <w:textAlignment w:val="baseline"/>
    </w:pPr>
    <w:rPr>
      <w:lang w:eastAsia="ja-JP"/>
    </w:rPr>
  </w:style>
  <w:style w:type="paragraph" w:customStyle="1" w:styleId="INDENT2">
    <w:name w:val="INDENT2"/>
    <w:basedOn w:val="a1"/>
    <w:qFormat/>
    <w:rsid w:val="0045012F"/>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45012F"/>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45012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45012F"/>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45012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45012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45012F"/>
    <w:pPr>
      <w:overflowPunct w:val="0"/>
      <w:autoSpaceDE w:val="0"/>
      <w:autoSpaceDN w:val="0"/>
      <w:adjustRightInd w:val="0"/>
      <w:textAlignment w:val="baseline"/>
    </w:pPr>
    <w:rPr>
      <w:lang w:eastAsia="ja-JP"/>
    </w:rPr>
  </w:style>
  <w:style w:type="paragraph" w:customStyle="1" w:styleId="Guidance">
    <w:name w:val="Guidance"/>
    <w:basedOn w:val="a1"/>
    <w:link w:val="GuidanceChar"/>
    <w:qFormat/>
    <w:rsid w:val="0045012F"/>
    <w:pPr>
      <w:overflowPunct w:val="0"/>
      <w:autoSpaceDE w:val="0"/>
      <w:autoSpaceDN w:val="0"/>
      <w:adjustRightInd w:val="0"/>
      <w:textAlignment w:val="baseline"/>
    </w:pPr>
    <w:rPr>
      <w:i/>
      <w:color w:val="0000FF"/>
      <w:lang w:eastAsia="ja-JP"/>
    </w:rPr>
  </w:style>
  <w:style w:type="paragraph" w:customStyle="1" w:styleId="Figure">
    <w:name w:val="Figure"/>
    <w:basedOn w:val="a1"/>
    <w:qFormat/>
    <w:rsid w:val="0045012F"/>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45012F"/>
    <w:pPr>
      <w:tabs>
        <w:tab w:val="center" w:pos="4820"/>
        <w:tab w:val="right" w:pos="9640"/>
      </w:tabs>
    </w:pPr>
    <w:rPr>
      <w:lang w:eastAsia="ja-JP"/>
    </w:rPr>
  </w:style>
  <w:style w:type="table" w:customStyle="1" w:styleId="TableGrid1">
    <w:name w:val="Table Grid1"/>
    <w:basedOn w:val="a3"/>
    <w:next w:val="af8"/>
    <w:uiPriority w:val="39"/>
    <w:qFormat/>
    <w:rsid w:val="0045012F"/>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45012F"/>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qFormat/>
    <w:rsid w:val="0045012F"/>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45012F"/>
    <w:pPr>
      <w:overflowPunct w:val="0"/>
      <w:autoSpaceDE w:val="0"/>
      <w:autoSpaceDN w:val="0"/>
      <w:adjustRightInd w:val="0"/>
      <w:textAlignment w:val="baseline"/>
    </w:pPr>
    <w:rPr>
      <w:lang w:eastAsia="ja-JP"/>
    </w:rPr>
  </w:style>
  <w:style w:type="paragraph" w:customStyle="1" w:styleId="TaOC">
    <w:name w:val="TaOC"/>
    <w:basedOn w:val="TAC"/>
    <w:qFormat/>
    <w:rsid w:val="0045012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5012F"/>
    <w:rPr>
      <w:rFonts w:ascii="Arial" w:hAnsi="Arial"/>
      <w:sz w:val="32"/>
      <w:lang w:val="en-GB" w:eastAsia="en-US" w:bidi="ar-SA"/>
    </w:rPr>
  </w:style>
  <w:style w:type="paragraph" w:customStyle="1" w:styleId="xl40">
    <w:name w:val="xl40"/>
    <w:basedOn w:val="a1"/>
    <w:qFormat/>
    <w:rsid w:val="0045012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45012F"/>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5012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5012F"/>
    <w:rPr>
      <w:rFonts w:ascii="Arial" w:hAnsi="Arial"/>
      <w:sz w:val="28"/>
      <w:lang w:val="en-GB" w:eastAsia="en-US" w:bidi="ar-SA"/>
    </w:rPr>
  </w:style>
  <w:style w:type="character" w:customStyle="1" w:styleId="T1Char3">
    <w:name w:val="T1 Char3"/>
    <w:aliases w:val="Header 6 Char Char3"/>
    <w:qFormat/>
    <w:rsid w:val="0045012F"/>
    <w:rPr>
      <w:rFonts w:ascii="Arial" w:hAnsi="Arial"/>
      <w:lang w:val="en-GB" w:eastAsia="en-US" w:bidi="ar-SA"/>
    </w:rPr>
  </w:style>
  <w:style w:type="table" w:customStyle="1" w:styleId="Tabellengitternetz1">
    <w:name w:val="Tabellengitternetz1"/>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45012F"/>
    <w:pPr>
      <w:tabs>
        <w:tab w:val="num" w:pos="928"/>
      </w:tabs>
      <w:ind w:left="928" w:hanging="360"/>
    </w:pPr>
    <w:rPr>
      <w:rFonts w:eastAsia="Batang"/>
      <w:lang w:eastAsia="en-GB"/>
    </w:rPr>
  </w:style>
  <w:style w:type="table" w:customStyle="1" w:styleId="TableGrid2">
    <w:name w:val="Table Grid2"/>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45012F"/>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45012F"/>
    <w:pPr>
      <w:keepNext w:val="0"/>
      <w:keepLines w:val="0"/>
      <w:spacing w:before="240"/>
      <w:ind w:left="0" w:firstLine="0"/>
    </w:pPr>
    <w:rPr>
      <w:rFonts w:eastAsia="MS Mincho"/>
      <w:bCs/>
      <w:lang w:eastAsia="en-GB"/>
    </w:rPr>
  </w:style>
  <w:style w:type="table" w:customStyle="1" w:styleId="TableGrid3">
    <w:name w:val="Table Grid3"/>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吹き出し"/>
    <w:basedOn w:val="a1"/>
    <w:semiHidden/>
    <w:qFormat/>
    <w:rsid w:val="0045012F"/>
    <w:rPr>
      <w:rFonts w:ascii="Tahoma" w:eastAsia="MS Mincho" w:hAnsi="Tahoma" w:cs="Tahoma"/>
      <w:sz w:val="16"/>
      <w:szCs w:val="16"/>
      <w:lang w:eastAsia="en-GB"/>
    </w:rPr>
  </w:style>
  <w:style w:type="paragraph" w:customStyle="1" w:styleId="JK-text-simpledoc">
    <w:name w:val="JK - text - simple doc"/>
    <w:basedOn w:val="af5"/>
    <w:autoRedefine/>
    <w:qFormat/>
    <w:rsid w:val="0045012F"/>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0">
    <w:name w:val="b1"/>
    <w:basedOn w:val="a1"/>
    <w:qFormat/>
    <w:rsid w:val="0045012F"/>
    <w:pPr>
      <w:spacing w:before="100" w:beforeAutospacing="1" w:after="100" w:afterAutospacing="1"/>
    </w:pPr>
    <w:rPr>
      <w:sz w:val="24"/>
      <w:szCs w:val="24"/>
      <w:lang w:val="en-US" w:eastAsia="en-GB"/>
    </w:rPr>
  </w:style>
  <w:style w:type="paragraph" w:customStyle="1" w:styleId="15">
    <w:name w:val="吹き出し1"/>
    <w:basedOn w:val="a1"/>
    <w:semiHidden/>
    <w:qFormat/>
    <w:rsid w:val="0045012F"/>
    <w:rPr>
      <w:rFonts w:ascii="Tahoma" w:eastAsia="MS Mincho" w:hAnsi="Tahoma" w:cs="Tahoma"/>
      <w:sz w:val="16"/>
      <w:szCs w:val="16"/>
      <w:lang w:eastAsia="en-GB"/>
    </w:rPr>
  </w:style>
  <w:style w:type="paragraph" w:customStyle="1" w:styleId="ZchnZchn">
    <w:name w:val="Zchn Zchn"/>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5012F"/>
    <w:rPr>
      <w:rFonts w:ascii="Arial" w:hAnsi="Arial"/>
      <w:b/>
      <w:noProof/>
      <w:sz w:val="18"/>
      <w:lang w:val="en-GB" w:eastAsia="en-US" w:bidi="ar-SA"/>
    </w:rPr>
  </w:style>
  <w:style w:type="paragraph" w:customStyle="1" w:styleId="28">
    <w:name w:val="吹き出し2"/>
    <w:basedOn w:val="a1"/>
    <w:semiHidden/>
    <w:qFormat/>
    <w:rsid w:val="0045012F"/>
    <w:rPr>
      <w:rFonts w:ascii="Tahoma" w:eastAsia="MS Mincho" w:hAnsi="Tahoma" w:cs="Tahoma"/>
      <w:sz w:val="16"/>
      <w:szCs w:val="16"/>
      <w:lang w:eastAsia="en-GB"/>
    </w:rPr>
  </w:style>
  <w:style w:type="paragraph" w:customStyle="1" w:styleId="Note">
    <w:name w:val="Note"/>
    <w:basedOn w:val="B1"/>
    <w:qFormat/>
    <w:rsid w:val="0045012F"/>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45012F"/>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45012F"/>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45012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45012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45012F"/>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45012F"/>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5012F"/>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45012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1"/>
    <w:qFormat/>
    <w:rsid w:val="0045012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45012F"/>
    <w:pPr>
      <w:tabs>
        <w:tab w:val="left" w:pos="360"/>
      </w:tabs>
      <w:ind w:left="360" w:hanging="360"/>
    </w:pPr>
  </w:style>
  <w:style w:type="paragraph" w:customStyle="1" w:styleId="Para1">
    <w:name w:val="Para1"/>
    <w:basedOn w:val="a1"/>
    <w:qFormat/>
    <w:rsid w:val="0045012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45012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45012F"/>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45012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45012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45012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45012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5012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45012F"/>
    <w:pPr>
      <w:spacing w:before="120"/>
      <w:outlineLvl w:val="2"/>
    </w:pPr>
    <w:rPr>
      <w:sz w:val="28"/>
    </w:rPr>
  </w:style>
  <w:style w:type="paragraph" w:customStyle="1" w:styleId="Heading2Head2A2">
    <w:name w:val="Heading 2.Head2A.2"/>
    <w:basedOn w:val="10"/>
    <w:next w:val="a1"/>
    <w:qFormat/>
    <w:rsid w:val="0045012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45012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45012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45012F"/>
    <w:pPr>
      <w:spacing w:before="120"/>
      <w:outlineLvl w:val="2"/>
    </w:pPr>
    <w:rPr>
      <w:rFonts w:eastAsia="MS Mincho"/>
      <w:sz w:val="28"/>
      <w:lang w:eastAsia="de-DE"/>
    </w:rPr>
  </w:style>
  <w:style w:type="paragraph" w:customStyle="1" w:styleId="Reference">
    <w:name w:val="Reference"/>
    <w:basedOn w:val="a1"/>
    <w:qFormat/>
    <w:rsid w:val="0045012F"/>
    <w:pPr>
      <w:numPr>
        <w:numId w:val="1"/>
      </w:numPr>
      <w:spacing w:after="0"/>
    </w:pPr>
    <w:rPr>
      <w:rFonts w:eastAsia="MS Mincho"/>
      <w:lang w:eastAsia="en-GB"/>
    </w:rPr>
  </w:style>
  <w:style w:type="paragraph" w:customStyle="1" w:styleId="Bullets">
    <w:name w:val="Bullets"/>
    <w:basedOn w:val="af5"/>
    <w:qFormat/>
    <w:rsid w:val="0045012F"/>
    <w:pPr>
      <w:widowControl w:val="0"/>
      <w:spacing w:after="120"/>
      <w:ind w:left="283" w:hanging="283"/>
    </w:pPr>
    <w:rPr>
      <w:rFonts w:eastAsia="MS Mincho"/>
      <w:lang w:eastAsia="de-DE"/>
    </w:rPr>
  </w:style>
  <w:style w:type="paragraph" w:customStyle="1" w:styleId="11BodyText">
    <w:name w:val="11 BodyText"/>
    <w:basedOn w:val="a1"/>
    <w:qFormat/>
    <w:rsid w:val="0045012F"/>
    <w:pPr>
      <w:spacing w:after="220"/>
      <w:ind w:left="1298"/>
    </w:pPr>
    <w:rPr>
      <w:rFonts w:ascii="Arial" w:eastAsia="宋体" w:hAnsi="Arial"/>
      <w:lang w:val="en-US" w:eastAsia="en-GB"/>
    </w:rPr>
  </w:style>
  <w:style w:type="numbering" w:customStyle="1" w:styleId="16">
    <w:name w:val="无列表1"/>
    <w:next w:val="a4"/>
    <w:semiHidden/>
    <w:rsid w:val="0045012F"/>
  </w:style>
  <w:style w:type="paragraph" w:customStyle="1" w:styleId="1030302">
    <w:name w:val="样式 样式 标题 1 + 两端对齐 段前: 0.3 行 段后: 0.3 行 行距: 单倍行距 + 段前: 0.2 行 段后: ..."/>
    <w:basedOn w:val="a1"/>
    <w:autoRedefine/>
    <w:qFormat/>
    <w:rsid w:val="0045012F"/>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qFormat/>
    <w:rsid w:val="0045012F"/>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a1"/>
    <w:qFormat/>
    <w:rsid w:val="0045012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45012F"/>
    <w:rPr>
      <w:rFonts w:eastAsia="Malgun Gothic"/>
      <w:kern w:val="2"/>
    </w:rPr>
  </w:style>
  <w:style w:type="character" w:customStyle="1" w:styleId="StyleTACChar">
    <w:name w:val="Style TAC + Char"/>
    <w:link w:val="StyleTAC"/>
    <w:qFormat/>
    <w:rsid w:val="0045012F"/>
    <w:rPr>
      <w:rFonts w:ascii="Arial" w:eastAsia="Malgun Gothic" w:hAnsi="Arial"/>
      <w:kern w:val="2"/>
      <w:sz w:val="18"/>
      <w:lang w:val="en-GB" w:eastAsia="en-US"/>
    </w:rPr>
  </w:style>
  <w:style w:type="character" w:customStyle="1" w:styleId="CharChar29">
    <w:name w:val="Char Char29"/>
    <w:qFormat/>
    <w:rsid w:val="0045012F"/>
    <w:rPr>
      <w:rFonts w:ascii="Arial" w:hAnsi="Arial"/>
      <w:sz w:val="36"/>
      <w:lang w:val="en-GB" w:eastAsia="en-US" w:bidi="ar-SA"/>
    </w:rPr>
  </w:style>
  <w:style w:type="character" w:customStyle="1" w:styleId="CharChar28">
    <w:name w:val="Char Char28"/>
    <w:qFormat/>
    <w:rsid w:val="0045012F"/>
    <w:rPr>
      <w:rFonts w:ascii="Arial" w:hAnsi="Arial"/>
      <w:sz w:val="32"/>
      <w:lang w:val="en-GB"/>
    </w:rPr>
  </w:style>
  <w:style w:type="character" w:customStyle="1" w:styleId="msoins00">
    <w:name w:val="msoins0"/>
    <w:qFormat/>
    <w:rsid w:val="0045012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5012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5012F"/>
    <w:rPr>
      <w:rFonts w:ascii="Arial" w:hAnsi="Arial"/>
      <w:sz w:val="22"/>
      <w:lang w:val="en-GB" w:eastAsia="en-GB" w:bidi="ar-SA"/>
    </w:rPr>
  </w:style>
  <w:style w:type="character" w:customStyle="1" w:styleId="7Char">
    <w:name w:val="标题 7 Char"/>
    <w:link w:val="7"/>
    <w:qFormat/>
    <w:rsid w:val="0045012F"/>
    <w:rPr>
      <w:rFonts w:ascii="Arial" w:hAnsi="Arial"/>
      <w:lang w:val="en-GB" w:eastAsia="en-US"/>
    </w:rPr>
  </w:style>
  <w:style w:type="character" w:customStyle="1" w:styleId="8Char">
    <w:name w:val="标题 8 Char"/>
    <w:link w:val="8"/>
    <w:qFormat/>
    <w:rsid w:val="0045012F"/>
    <w:rPr>
      <w:rFonts w:ascii="Arial" w:hAnsi="Arial"/>
      <w:sz w:val="36"/>
      <w:lang w:val="en-GB" w:eastAsia="en-US"/>
    </w:rPr>
  </w:style>
  <w:style w:type="character" w:customStyle="1" w:styleId="9Char">
    <w:name w:val="标题 9 Char"/>
    <w:link w:val="9"/>
    <w:qFormat/>
    <w:rsid w:val="0045012F"/>
    <w:rPr>
      <w:rFonts w:ascii="Arial" w:hAnsi="Arial"/>
      <w:sz w:val="36"/>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45012F"/>
    <w:rPr>
      <w:rFonts w:ascii="Times New Roman" w:hAnsi="Times New Roman"/>
      <w:sz w:val="16"/>
      <w:lang w:val="en-GB" w:eastAsia="en-US"/>
    </w:rPr>
  </w:style>
  <w:style w:type="character" w:customStyle="1" w:styleId="Char3">
    <w:name w:val="页脚 Char"/>
    <w:aliases w:val="footer odd Char,footer Char,fo Char,pie de página Char"/>
    <w:link w:val="ab"/>
    <w:qFormat/>
    <w:rsid w:val="0045012F"/>
    <w:rPr>
      <w:rFonts w:ascii="Arial" w:hAnsi="Arial"/>
      <w:b/>
      <w:i/>
      <w:noProof/>
      <w:sz w:val="18"/>
      <w:lang w:val="en-GB" w:eastAsia="en-US"/>
    </w:rPr>
  </w:style>
  <w:style w:type="character" w:customStyle="1" w:styleId="Char6">
    <w:name w:val="批注主题 Char"/>
    <w:link w:val="af1"/>
    <w:qFormat/>
    <w:rsid w:val="0045012F"/>
    <w:rPr>
      <w:rFonts w:ascii="Times New Roman" w:hAnsi="Times New Roman"/>
      <w:b/>
      <w:bCs/>
      <w:lang w:val="en-GB" w:eastAsia="en-US"/>
    </w:rPr>
  </w:style>
  <w:style w:type="paragraph" w:customStyle="1" w:styleId="Default">
    <w:name w:val="Default"/>
    <w:qFormat/>
    <w:rsid w:val="0045012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45012F"/>
    <w:rPr>
      <w:rFonts w:ascii="Times New Roman" w:hAnsi="Times New Roman"/>
      <w:noProof/>
      <w:lang w:val="en-GB" w:eastAsia="en-US"/>
    </w:rPr>
  </w:style>
  <w:style w:type="character" w:customStyle="1" w:styleId="B1Zchn">
    <w:name w:val="B1 Zchn"/>
    <w:qFormat/>
    <w:rsid w:val="0045012F"/>
    <w:rPr>
      <w:rFonts w:ascii="Times New Roman" w:hAnsi="Times New Roman"/>
      <w:lang w:val="en-GB"/>
    </w:rPr>
  </w:style>
  <w:style w:type="character" w:customStyle="1" w:styleId="GuidanceChar">
    <w:name w:val="Guidance Char"/>
    <w:link w:val="Guidance"/>
    <w:qFormat/>
    <w:rsid w:val="0045012F"/>
    <w:rPr>
      <w:rFonts w:ascii="Times New Roman" w:hAnsi="Times New Roman"/>
      <w:i/>
      <w:color w:val="0000FF"/>
      <w:lang w:val="en-GB" w:eastAsia="ja-JP"/>
    </w:rPr>
  </w:style>
  <w:style w:type="character" w:customStyle="1" w:styleId="B2Char">
    <w:name w:val="B2 Char"/>
    <w:link w:val="B20"/>
    <w:qFormat/>
    <w:rsid w:val="0045012F"/>
    <w:rPr>
      <w:rFonts w:ascii="Times New Roman" w:hAnsi="Times New Roman"/>
      <w:lang w:val="en-GB" w:eastAsia="en-US"/>
    </w:rPr>
  </w:style>
  <w:style w:type="character" w:customStyle="1" w:styleId="B3Char">
    <w:name w:val="B3 Char"/>
    <w:link w:val="B30"/>
    <w:qFormat/>
    <w:rsid w:val="0045012F"/>
    <w:rPr>
      <w:rFonts w:ascii="Times New Roman" w:hAnsi="Times New Roman"/>
      <w:lang w:val="en-GB" w:eastAsia="en-US"/>
    </w:rPr>
  </w:style>
  <w:style w:type="paragraph" w:customStyle="1" w:styleId="tac0">
    <w:name w:val="tac0"/>
    <w:basedOn w:val="a1"/>
    <w:rsid w:val="0045012F"/>
    <w:pPr>
      <w:keepNext/>
      <w:spacing w:after="0"/>
      <w:jc w:val="center"/>
    </w:pPr>
    <w:rPr>
      <w:rFonts w:ascii="Arial" w:eastAsia="Calibri" w:hAnsi="Arial" w:cs="Arial"/>
      <w:lang w:val="fi-FI" w:eastAsia="fi-FI"/>
    </w:rPr>
  </w:style>
  <w:style w:type="paragraph" w:customStyle="1" w:styleId="tah0">
    <w:name w:val="tah0"/>
    <w:basedOn w:val="a1"/>
    <w:rsid w:val="0045012F"/>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45012F"/>
    <w:pPr>
      <w:overflowPunct w:val="0"/>
      <w:autoSpaceDE w:val="0"/>
      <w:autoSpaceDN w:val="0"/>
      <w:adjustRightInd w:val="0"/>
      <w:textAlignment w:val="baseline"/>
    </w:pPr>
    <w:rPr>
      <w:lang w:eastAsia="en-GB"/>
    </w:rPr>
  </w:style>
  <w:style w:type="character" w:customStyle="1" w:styleId="UnresolvedMention1">
    <w:name w:val="Unresolved Mention1"/>
    <w:uiPriority w:val="99"/>
    <w:unhideWhenUsed/>
    <w:qFormat/>
    <w:rsid w:val="0045012F"/>
    <w:rPr>
      <w:color w:val="605E5C"/>
      <w:shd w:val="clear" w:color="auto" w:fill="E1DFDD"/>
    </w:rPr>
  </w:style>
  <w:style w:type="character" w:styleId="aff5">
    <w:name w:val="Subtle Reference"/>
    <w:uiPriority w:val="31"/>
    <w:qFormat/>
    <w:rsid w:val="0045012F"/>
    <w:rPr>
      <w:smallCaps/>
      <w:color w:val="5A5A5A"/>
    </w:rPr>
  </w:style>
  <w:style w:type="paragraph" w:customStyle="1" w:styleId="B2">
    <w:name w:val="B2+"/>
    <w:basedOn w:val="B20"/>
    <w:qFormat/>
    <w:rsid w:val="0045012F"/>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45012F"/>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a1"/>
    <w:qFormat/>
    <w:rsid w:val="0045012F"/>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a1"/>
    <w:qFormat/>
    <w:rsid w:val="0045012F"/>
    <w:pPr>
      <w:numPr>
        <w:numId w:val="7"/>
      </w:numPr>
      <w:overflowPunct w:val="0"/>
      <w:autoSpaceDE w:val="0"/>
      <w:autoSpaceDN w:val="0"/>
      <w:adjustRightInd w:val="0"/>
      <w:textAlignment w:val="baseline"/>
    </w:pPr>
    <w:rPr>
      <w:rFonts w:eastAsia="Malgun Gothic"/>
    </w:rPr>
  </w:style>
  <w:style w:type="paragraph" w:customStyle="1" w:styleId="TB1">
    <w:name w:val="TB1"/>
    <w:basedOn w:val="a1"/>
    <w:qFormat/>
    <w:rsid w:val="0045012F"/>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a1"/>
    <w:qFormat/>
    <w:rsid w:val="0045012F"/>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45012F"/>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45012F"/>
  </w:style>
  <w:style w:type="paragraph" w:customStyle="1" w:styleId="aff6">
    <w:name w:val="样式 页眉"/>
    <w:basedOn w:val="a6"/>
    <w:link w:val="Charf1"/>
    <w:qFormat/>
    <w:rsid w:val="0045012F"/>
    <w:pPr>
      <w:overflowPunct w:val="0"/>
      <w:autoSpaceDE w:val="0"/>
      <w:autoSpaceDN w:val="0"/>
      <w:adjustRightInd w:val="0"/>
      <w:textAlignment w:val="baseline"/>
    </w:pPr>
    <w:rPr>
      <w:rFonts w:eastAsia="Arial"/>
      <w:bCs/>
      <w:sz w:val="22"/>
    </w:rPr>
  </w:style>
  <w:style w:type="character" w:customStyle="1" w:styleId="Charc">
    <w:name w:val="列出段落 Char"/>
    <w:link w:val="af9"/>
    <w:uiPriority w:val="34"/>
    <w:qFormat/>
    <w:locked/>
    <w:rsid w:val="0045012F"/>
    <w:rPr>
      <w:rFonts w:ascii="Times New Roman" w:hAnsi="Times New Roman"/>
      <w:lang w:val="en-GB" w:eastAsia="en-US"/>
    </w:rPr>
  </w:style>
  <w:style w:type="character" w:customStyle="1" w:styleId="Charf1">
    <w:name w:val="样式 页眉 Char"/>
    <w:link w:val="aff6"/>
    <w:qFormat/>
    <w:rsid w:val="0045012F"/>
    <w:rPr>
      <w:rFonts w:ascii="Arial" w:eastAsia="Arial" w:hAnsi="Arial"/>
      <w:b/>
      <w:bCs/>
      <w:noProof/>
      <w:sz w:val="22"/>
      <w:lang w:val="en-GB" w:eastAsia="en-US"/>
    </w:rPr>
  </w:style>
  <w:style w:type="paragraph" w:customStyle="1" w:styleId="Char20">
    <w:name w:val="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qFormat/>
    <w:rsid w:val="0045012F"/>
    <w:rPr>
      <w:lang w:val="en-GB"/>
    </w:rPr>
  </w:style>
  <w:style w:type="paragraph" w:customStyle="1" w:styleId="37">
    <w:name w:val="吹き出し3"/>
    <w:basedOn w:val="a1"/>
    <w:semiHidden/>
    <w:qFormat/>
    <w:rsid w:val="0045012F"/>
    <w:rPr>
      <w:rFonts w:ascii="Tahoma" w:eastAsia="MS Mincho" w:hAnsi="Tahoma" w:cs="Tahoma"/>
      <w:sz w:val="16"/>
      <w:szCs w:val="16"/>
    </w:rPr>
  </w:style>
  <w:style w:type="paragraph" w:customStyle="1" w:styleId="54">
    <w:name w:val="吹き出し5"/>
    <w:basedOn w:val="a1"/>
    <w:semiHidden/>
    <w:qFormat/>
    <w:rsid w:val="0045012F"/>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5012F"/>
    <w:rPr>
      <w:rFonts w:ascii="Times New Roman" w:eastAsia="Times New Roman" w:hAnsi="Times New Roman"/>
      <w:lang w:val="en-GB" w:eastAsia="ja-JP"/>
    </w:rPr>
  </w:style>
  <w:style w:type="paragraph" w:customStyle="1" w:styleId="CharCharCharCharChar2">
    <w:name w:val="Char Char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45012F"/>
    <w:rPr>
      <w:lang w:val="en-GB" w:eastAsia="ja-JP" w:bidi="ar-SA"/>
    </w:rPr>
  </w:style>
  <w:style w:type="character" w:customStyle="1" w:styleId="CharChar42">
    <w:name w:val="Char Char42"/>
    <w:qFormat/>
    <w:rsid w:val="0045012F"/>
    <w:rPr>
      <w:rFonts w:ascii="Courier New" w:hAnsi="Courier New" w:cs="Courier New" w:hint="default"/>
      <w:lang w:val="nb-NO" w:eastAsia="ja-JP" w:bidi="ar-SA"/>
    </w:rPr>
  </w:style>
  <w:style w:type="character" w:customStyle="1" w:styleId="CharChar72">
    <w:name w:val="Char Char72"/>
    <w:semiHidden/>
    <w:qFormat/>
    <w:rsid w:val="0045012F"/>
    <w:rPr>
      <w:rFonts w:ascii="Tahoma" w:hAnsi="Tahoma" w:cs="Tahoma" w:hint="default"/>
      <w:shd w:val="clear" w:color="auto" w:fill="000080"/>
      <w:lang w:val="en-GB" w:eastAsia="en-US"/>
    </w:rPr>
  </w:style>
  <w:style w:type="character" w:customStyle="1" w:styleId="CharChar102">
    <w:name w:val="Char Char102"/>
    <w:semiHidden/>
    <w:qFormat/>
    <w:rsid w:val="0045012F"/>
    <w:rPr>
      <w:rFonts w:ascii="Times New Roman" w:hAnsi="Times New Roman" w:cs="Times New Roman" w:hint="default"/>
      <w:lang w:val="en-GB" w:eastAsia="en-US"/>
    </w:rPr>
  </w:style>
  <w:style w:type="character" w:customStyle="1" w:styleId="CharChar92">
    <w:name w:val="Char Char92"/>
    <w:semiHidden/>
    <w:qFormat/>
    <w:rsid w:val="0045012F"/>
    <w:rPr>
      <w:rFonts w:ascii="Tahoma" w:hAnsi="Tahoma" w:cs="Tahoma" w:hint="default"/>
      <w:sz w:val="16"/>
      <w:szCs w:val="16"/>
      <w:lang w:val="en-GB" w:eastAsia="en-US"/>
    </w:rPr>
  </w:style>
  <w:style w:type="character" w:customStyle="1" w:styleId="CharChar82">
    <w:name w:val="Char Char82"/>
    <w:semiHidden/>
    <w:qFormat/>
    <w:rsid w:val="0045012F"/>
    <w:rPr>
      <w:rFonts w:ascii="Times New Roman" w:hAnsi="Times New Roman" w:cs="Times New Roman" w:hint="default"/>
      <w:b/>
      <w:bCs/>
      <w:lang w:val="en-GB" w:eastAsia="en-US"/>
    </w:rPr>
  </w:style>
  <w:style w:type="character" w:customStyle="1" w:styleId="CharChar292">
    <w:name w:val="Char Char292"/>
    <w:qFormat/>
    <w:rsid w:val="0045012F"/>
    <w:rPr>
      <w:rFonts w:ascii="Arial" w:hAnsi="Arial" w:cs="Arial" w:hint="default"/>
      <w:sz w:val="36"/>
      <w:lang w:val="en-GB" w:eastAsia="en-US" w:bidi="ar-SA"/>
    </w:rPr>
  </w:style>
  <w:style w:type="character" w:customStyle="1" w:styleId="CharChar282">
    <w:name w:val="Char Char282"/>
    <w:qFormat/>
    <w:rsid w:val="0045012F"/>
    <w:rPr>
      <w:rFonts w:ascii="Arial" w:hAnsi="Arial" w:cs="Arial" w:hint="default"/>
      <w:sz w:val="32"/>
      <w:lang w:val="en-GB"/>
    </w:rPr>
  </w:style>
  <w:style w:type="paragraph" w:customStyle="1" w:styleId="CharChar24">
    <w:name w:val="Char Char24"/>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45012F"/>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qFormat/>
    <w:rsid w:val="0045012F"/>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45012F"/>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45012F"/>
    <w:rPr>
      <w:rFonts w:ascii="Times New Roman" w:eastAsia="Yu Mincho" w:hAnsi="Times New Roman"/>
      <w:lang w:val="en-GB" w:eastAsia="en-US"/>
    </w:rPr>
  </w:style>
  <w:style w:type="paragraph" w:customStyle="1" w:styleId="MotorolaResponse1">
    <w:name w:val="Motorola Response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45012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5012F"/>
    <w:rPr>
      <w:rFonts w:ascii="Times New Roman" w:eastAsia="Batang" w:hAnsi="Times New Roman"/>
      <w:sz w:val="24"/>
      <w:lang w:eastAsia="en-US"/>
    </w:rPr>
  </w:style>
  <w:style w:type="paragraph" w:customStyle="1" w:styleId="FBCharCharCharChar1">
    <w:name w:val="FB Char Char Char Char1"/>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45012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45012F"/>
    <w:rPr>
      <w:rFonts w:ascii="Arial" w:eastAsia="Arial" w:hAnsi="Arial"/>
      <w:sz w:val="28"/>
      <w:lang w:val="en-GB" w:eastAsia="en-US"/>
    </w:rPr>
  </w:style>
  <w:style w:type="paragraph" w:customStyle="1" w:styleId="a">
    <w:name w:val="表格题注"/>
    <w:next w:val="a1"/>
    <w:qFormat/>
    <w:rsid w:val="0045012F"/>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45012F"/>
    <w:pPr>
      <w:numPr>
        <w:numId w:val="11"/>
      </w:numPr>
      <w:jc w:val="center"/>
    </w:pPr>
    <w:rPr>
      <w:rFonts w:ascii="Times New Roman" w:eastAsia="Yu Mincho" w:hAnsi="Times New Roman"/>
      <w:b/>
      <w:lang w:val="en-GB" w:eastAsia="zh-CN"/>
    </w:rPr>
  </w:style>
  <w:style w:type="character" w:customStyle="1" w:styleId="textbodybold1">
    <w:name w:val="textbodybold1"/>
    <w:qFormat/>
    <w:rsid w:val="0045012F"/>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5012F"/>
    <w:rPr>
      <w:vanish w:val="0"/>
      <w:color w:val="FF0000"/>
      <w:lang w:eastAsia="en-US"/>
    </w:rPr>
  </w:style>
  <w:style w:type="character" w:customStyle="1" w:styleId="ZchnZchn52">
    <w:name w:val="Zchn Zchn52"/>
    <w:qFormat/>
    <w:rsid w:val="0045012F"/>
    <w:rPr>
      <w:rFonts w:ascii="Courier New" w:eastAsia="Batang" w:hAnsi="Courier New"/>
      <w:lang w:val="nb-NO" w:eastAsia="en-US" w:bidi="ar-SA"/>
    </w:rPr>
  </w:style>
  <w:style w:type="character" w:customStyle="1" w:styleId="Char1">
    <w:name w:val="列表 Char"/>
    <w:link w:val="aa"/>
    <w:qFormat/>
    <w:rsid w:val="0045012F"/>
    <w:rPr>
      <w:rFonts w:ascii="Times New Roman" w:hAnsi="Times New Roman"/>
      <w:lang w:val="en-GB" w:eastAsia="en-US"/>
    </w:rPr>
  </w:style>
  <w:style w:type="character" w:customStyle="1" w:styleId="2Char1">
    <w:name w:val="列表 2 Char"/>
    <w:link w:val="24"/>
    <w:qFormat/>
    <w:rsid w:val="0045012F"/>
    <w:rPr>
      <w:rFonts w:ascii="Times New Roman" w:hAnsi="Times New Roman"/>
      <w:lang w:val="en-GB" w:eastAsia="en-US"/>
    </w:rPr>
  </w:style>
  <w:style w:type="character" w:customStyle="1" w:styleId="3Char0">
    <w:name w:val="列表项目符号 3 Char"/>
    <w:link w:val="32"/>
    <w:qFormat/>
    <w:rsid w:val="0045012F"/>
    <w:rPr>
      <w:rFonts w:ascii="Times New Roman" w:hAnsi="Times New Roman"/>
      <w:lang w:val="en-GB" w:eastAsia="en-US"/>
    </w:rPr>
  </w:style>
  <w:style w:type="character" w:customStyle="1" w:styleId="2Char0">
    <w:name w:val="列表项目符号 2 Char"/>
    <w:link w:val="23"/>
    <w:qFormat/>
    <w:rsid w:val="0045012F"/>
    <w:rPr>
      <w:rFonts w:ascii="Times New Roman" w:hAnsi="Times New Roman"/>
      <w:lang w:val="en-GB" w:eastAsia="en-US"/>
    </w:rPr>
  </w:style>
  <w:style w:type="character" w:customStyle="1" w:styleId="Char2">
    <w:name w:val="列表项目符号 Char"/>
    <w:link w:val="a9"/>
    <w:qFormat/>
    <w:rsid w:val="0045012F"/>
    <w:rPr>
      <w:rFonts w:ascii="Times New Roman" w:hAnsi="Times New Roman"/>
      <w:lang w:val="en-GB" w:eastAsia="en-US"/>
    </w:rPr>
  </w:style>
  <w:style w:type="character" w:customStyle="1" w:styleId="1Char1">
    <w:name w:val="样式1 Char"/>
    <w:link w:val="1"/>
    <w:qFormat/>
    <w:rsid w:val="0045012F"/>
    <w:rPr>
      <w:rFonts w:ascii="Arial" w:hAnsi="Arial"/>
      <w:sz w:val="18"/>
      <w:lang w:eastAsia="ja-JP"/>
    </w:rPr>
  </w:style>
  <w:style w:type="character" w:customStyle="1" w:styleId="superscript">
    <w:name w:val="superscript"/>
    <w:qFormat/>
    <w:rsid w:val="0045012F"/>
    <w:rPr>
      <w:rFonts w:ascii="Bookman" w:hAnsi="Bookman"/>
      <w:position w:val="6"/>
      <w:sz w:val="18"/>
    </w:rPr>
  </w:style>
  <w:style w:type="character" w:customStyle="1" w:styleId="NOChar1">
    <w:name w:val="NO Char1"/>
    <w:qFormat/>
    <w:rsid w:val="0045012F"/>
    <w:rPr>
      <w:rFonts w:eastAsia="MS Mincho"/>
      <w:lang w:val="en-GB" w:eastAsia="en-US" w:bidi="ar-SA"/>
    </w:rPr>
  </w:style>
  <w:style w:type="paragraph" w:customStyle="1" w:styleId="textintend1">
    <w:name w:val="text intend 1"/>
    <w:basedOn w:val="text"/>
    <w:qFormat/>
    <w:rsid w:val="0045012F"/>
    <w:pPr>
      <w:widowControl/>
      <w:tabs>
        <w:tab w:val="left" w:pos="992"/>
      </w:tabs>
      <w:spacing w:after="120"/>
      <w:ind w:left="992" w:hanging="425"/>
    </w:pPr>
    <w:rPr>
      <w:rFonts w:eastAsia="MS Mincho"/>
      <w:lang w:val="en-US"/>
    </w:rPr>
  </w:style>
  <w:style w:type="paragraph" w:customStyle="1" w:styleId="TabList">
    <w:name w:val="TabList"/>
    <w:basedOn w:val="a1"/>
    <w:qFormat/>
    <w:rsid w:val="0045012F"/>
    <w:pPr>
      <w:tabs>
        <w:tab w:val="left" w:pos="1134"/>
      </w:tabs>
      <w:spacing w:after="0"/>
    </w:pPr>
    <w:rPr>
      <w:rFonts w:eastAsia="MS Mincho"/>
    </w:rPr>
  </w:style>
  <w:style w:type="character" w:customStyle="1" w:styleId="BodyText2Char1">
    <w:name w:val="Body Text 2 Char1"/>
    <w:qFormat/>
    <w:rsid w:val="0045012F"/>
    <w:rPr>
      <w:lang w:val="en-GB"/>
    </w:rPr>
  </w:style>
  <w:style w:type="character" w:customStyle="1" w:styleId="EndnoteTextChar1">
    <w:name w:val="Endnote Text Char1"/>
    <w:qFormat/>
    <w:rsid w:val="0045012F"/>
    <w:rPr>
      <w:lang w:val="en-GB"/>
    </w:rPr>
  </w:style>
  <w:style w:type="character" w:customStyle="1" w:styleId="TitleChar1">
    <w:name w:val="Title Char1"/>
    <w:qFormat/>
    <w:rsid w:val="0045012F"/>
    <w:rPr>
      <w:rFonts w:ascii="Cambria" w:eastAsia="Times New Roman" w:hAnsi="Cambria" w:cs="Times New Roman"/>
      <w:b/>
      <w:bCs/>
      <w:kern w:val="28"/>
      <w:sz w:val="32"/>
      <w:szCs w:val="32"/>
      <w:lang w:val="en-GB"/>
    </w:rPr>
  </w:style>
  <w:style w:type="paragraph" w:customStyle="1" w:styleId="textintend2">
    <w:name w:val="text intend 2"/>
    <w:basedOn w:val="text"/>
    <w:qFormat/>
    <w:rsid w:val="0045012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5012F"/>
    <w:rPr>
      <w:lang w:val="en-GB"/>
    </w:rPr>
  </w:style>
  <w:style w:type="character" w:customStyle="1" w:styleId="BodyTextIndentChar1">
    <w:name w:val="Body Text Indent Char1"/>
    <w:qFormat/>
    <w:rsid w:val="0045012F"/>
    <w:rPr>
      <w:lang w:val="en-GB"/>
    </w:rPr>
  </w:style>
  <w:style w:type="character" w:customStyle="1" w:styleId="BodyText3Char1">
    <w:name w:val="Body Text 3 Char1"/>
    <w:qFormat/>
    <w:rsid w:val="0045012F"/>
    <w:rPr>
      <w:sz w:val="16"/>
      <w:szCs w:val="16"/>
      <w:lang w:val="en-GB"/>
    </w:rPr>
  </w:style>
  <w:style w:type="paragraph" w:customStyle="1" w:styleId="text">
    <w:name w:val="text"/>
    <w:basedOn w:val="a1"/>
    <w:qFormat/>
    <w:rsid w:val="0045012F"/>
    <w:pPr>
      <w:widowControl w:val="0"/>
      <w:spacing w:after="240"/>
      <w:jc w:val="both"/>
    </w:pPr>
    <w:rPr>
      <w:rFonts w:eastAsia="宋体"/>
      <w:sz w:val="24"/>
      <w:lang w:val="en-AU"/>
    </w:rPr>
  </w:style>
  <w:style w:type="paragraph" w:customStyle="1" w:styleId="berschrift1H1">
    <w:name w:val="Überschrift 1.H1"/>
    <w:basedOn w:val="a1"/>
    <w:next w:val="a1"/>
    <w:qFormat/>
    <w:rsid w:val="0045012F"/>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45012F"/>
    <w:pPr>
      <w:widowControl/>
      <w:tabs>
        <w:tab w:val="left" w:pos="1843"/>
      </w:tabs>
      <w:spacing w:after="120"/>
      <w:ind w:left="1843" w:hanging="425"/>
    </w:pPr>
    <w:rPr>
      <w:rFonts w:eastAsia="MS Mincho"/>
      <w:lang w:val="en-US"/>
    </w:rPr>
  </w:style>
  <w:style w:type="paragraph" w:customStyle="1" w:styleId="normalpuce">
    <w:name w:val="normal puce"/>
    <w:basedOn w:val="a1"/>
    <w:qFormat/>
    <w:rsid w:val="0045012F"/>
    <w:pPr>
      <w:widowControl w:val="0"/>
      <w:tabs>
        <w:tab w:val="left" w:pos="360"/>
      </w:tabs>
      <w:spacing w:before="60" w:after="60"/>
      <w:ind w:left="360" w:hanging="360"/>
      <w:jc w:val="both"/>
    </w:pPr>
    <w:rPr>
      <w:rFonts w:eastAsia="MS Mincho"/>
    </w:rPr>
  </w:style>
  <w:style w:type="paragraph" w:customStyle="1" w:styleId="para">
    <w:name w:val="para"/>
    <w:basedOn w:val="a1"/>
    <w:qFormat/>
    <w:rsid w:val="0045012F"/>
    <w:pPr>
      <w:spacing w:after="240"/>
      <w:jc w:val="both"/>
    </w:pPr>
    <w:rPr>
      <w:rFonts w:ascii="Helvetica" w:eastAsia="宋体" w:hAnsi="Helvetica"/>
    </w:rPr>
  </w:style>
  <w:style w:type="paragraph" w:customStyle="1" w:styleId="List1">
    <w:name w:val="List1"/>
    <w:basedOn w:val="a1"/>
    <w:qFormat/>
    <w:rsid w:val="0045012F"/>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45012F"/>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a1"/>
    <w:qFormat/>
    <w:rsid w:val="0045012F"/>
    <w:pPr>
      <w:spacing w:before="120" w:after="0"/>
      <w:jc w:val="both"/>
    </w:pPr>
    <w:rPr>
      <w:rFonts w:eastAsia="宋体"/>
      <w:lang w:val="en-US"/>
    </w:rPr>
  </w:style>
  <w:style w:type="paragraph" w:customStyle="1" w:styleId="centered">
    <w:name w:val="centered"/>
    <w:basedOn w:val="a1"/>
    <w:qFormat/>
    <w:rsid w:val="0045012F"/>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45012F"/>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45012F"/>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45012F"/>
    <w:rPr>
      <w:rFonts w:ascii="Times New Roman" w:eastAsia="Batang" w:hAnsi="Times New Roman"/>
      <w:lang w:val="en-GB" w:eastAsia="en-US"/>
    </w:rPr>
  </w:style>
  <w:style w:type="paragraph" w:customStyle="1" w:styleId="TOC911">
    <w:name w:val="TOC 911"/>
    <w:basedOn w:val="80"/>
    <w:qFormat/>
    <w:rsid w:val="0045012F"/>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45012F"/>
  </w:style>
  <w:style w:type="paragraph" w:customStyle="1" w:styleId="81">
    <w:name w:val="表 (赤)  81"/>
    <w:basedOn w:val="a1"/>
    <w:uiPriority w:val="34"/>
    <w:qFormat/>
    <w:rsid w:val="0045012F"/>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45012F"/>
    <w:pPr>
      <w:spacing w:before="100" w:beforeAutospacing="1" w:after="100" w:afterAutospacing="1"/>
    </w:pPr>
    <w:rPr>
      <w:rFonts w:eastAsia="宋体"/>
      <w:sz w:val="24"/>
      <w:szCs w:val="24"/>
      <w:lang w:val="en-US" w:eastAsia="zh-CN"/>
    </w:rPr>
  </w:style>
  <w:style w:type="table" w:styleId="29">
    <w:name w:val="Table Classic 2"/>
    <w:basedOn w:val="a3"/>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5012F"/>
    <w:rPr>
      <w:rFonts w:ascii="Times New Roman" w:eastAsia="宋体" w:hAnsi="Times New Roman"/>
      <w:lang w:val="en-GB" w:eastAsia="en-US"/>
    </w:rPr>
  </w:style>
  <w:style w:type="character" w:styleId="aff8">
    <w:name w:val="Placeholder Text"/>
    <w:uiPriority w:val="99"/>
    <w:unhideWhenUsed/>
    <w:qFormat/>
    <w:rsid w:val="0045012F"/>
    <w:rPr>
      <w:color w:val="808080"/>
    </w:rPr>
  </w:style>
  <w:style w:type="paragraph" w:customStyle="1" w:styleId="LGTdoc">
    <w:name w:val="LGTdoc_본문"/>
    <w:basedOn w:val="a1"/>
    <w:qFormat/>
    <w:rsid w:val="0045012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45012F"/>
    <w:pPr>
      <w:spacing w:after="240"/>
      <w:jc w:val="both"/>
    </w:pPr>
    <w:rPr>
      <w:rFonts w:ascii="Arial" w:eastAsia="宋体" w:hAnsi="Arial"/>
      <w:szCs w:val="24"/>
    </w:rPr>
  </w:style>
  <w:style w:type="paragraph" w:customStyle="1" w:styleId="ECCFootnote">
    <w:name w:val="ECC Footnote"/>
    <w:basedOn w:val="a1"/>
    <w:autoRedefine/>
    <w:uiPriority w:val="99"/>
    <w:qFormat/>
    <w:rsid w:val="0045012F"/>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45012F"/>
    <w:rPr>
      <w:rFonts w:ascii="Arial" w:eastAsia="宋体" w:hAnsi="Arial"/>
      <w:szCs w:val="24"/>
      <w:lang w:val="en-GB" w:eastAsia="en-US"/>
    </w:rPr>
  </w:style>
  <w:style w:type="paragraph" w:customStyle="1" w:styleId="Text1">
    <w:name w:val="Text 1"/>
    <w:basedOn w:val="a1"/>
    <w:qFormat/>
    <w:rsid w:val="0045012F"/>
    <w:pPr>
      <w:spacing w:after="240"/>
      <w:ind w:left="482"/>
      <w:jc w:val="both"/>
    </w:pPr>
    <w:rPr>
      <w:rFonts w:eastAsia="宋体"/>
      <w:sz w:val="24"/>
      <w:lang w:eastAsia="fr-BE"/>
    </w:rPr>
  </w:style>
  <w:style w:type="paragraph" w:customStyle="1" w:styleId="NumPar4">
    <w:name w:val="NumPar 4"/>
    <w:basedOn w:val="40"/>
    <w:next w:val="a1"/>
    <w:uiPriority w:val="99"/>
    <w:qFormat/>
    <w:rsid w:val="0045012F"/>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45012F"/>
  </w:style>
  <w:style w:type="paragraph" w:customStyle="1" w:styleId="cita">
    <w:name w:val="cita"/>
    <w:basedOn w:val="a1"/>
    <w:qFormat/>
    <w:rsid w:val="0045012F"/>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45012F"/>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45012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45012F"/>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45012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45012F"/>
    <w:rPr>
      <w:vanish w:val="0"/>
      <w:webHidden w:val="0"/>
      <w:color w:val="000000"/>
      <w:specVanish w:val="0"/>
    </w:rPr>
  </w:style>
  <w:style w:type="paragraph" w:customStyle="1" w:styleId="Equation">
    <w:name w:val="Equation"/>
    <w:basedOn w:val="a1"/>
    <w:next w:val="a1"/>
    <w:link w:val="EquationChar"/>
    <w:qFormat/>
    <w:rsid w:val="0045012F"/>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45012F"/>
    <w:rPr>
      <w:rFonts w:ascii="Times New Roman" w:eastAsia="宋体" w:hAnsi="Times New Roman"/>
      <w:sz w:val="22"/>
      <w:szCs w:val="22"/>
      <w:lang w:val="en-GB" w:eastAsia="en-US"/>
    </w:rPr>
  </w:style>
  <w:style w:type="character" w:customStyle="1" w:styleId="shorttext">
    <w:name w:val="short_text"/>
    <w:qFormat/>
    <w:rsid w:val="0045012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5012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5012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5012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5012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45012F"/>
    <w:rPr>
      <w:rFonts w:ascii="Yu Gothic Light" w:eastAsia="Yu Gothic Light" w:hAnsi="Yu Gothic Light" w:cs="Times New Roman"/>
      <w:lang w:val="en-GB" w:eastAsia="en-US"/>
    </w:rPr>
  </w:style>
  <w:style w:type="paragraph" w:customStyle="1" w:styleId="msonormal0">
    <w:name w:val="msonormal"/>
    <w:basedOn w:val="a1"/>
    <w:qFormat/>
    <w:rsid w:val="0045012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5012F"/>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5012F"/>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5012F"/>
    <w:rPr>
      <w:rFonts w:ascii="Times New Roman" w:eastAsia="Yu Mincho" w:hAnsi="Times New Roman"/>
      <w:lang w:val="en-GB" w:eastAsia="en-US"/>
    </w:rPr>
  </w:style>
  <w:style w:type="paragraph" w:customStyle="1" w:styleId="46">
    <w:name w:val="吹き出し4"/>
    <w:basedOn w:val="a1"/>
    <w:semiHidden/>
    <w:qFormat/>
    <w:rsid w:val="0045012F"/>
    <w:rPr>
      <w:rFonts w:ascii="Tahoma" w:eastAsia="MS Mincho" w:hAnsi="Tahoma" w:cs="Tahoma"/>
      <w:sz w:val="16"/>
      <w:szCs w:val="16"/>
    </w:rPr>
  </w:style>
  <w:style w:type="paragraph" w:customStyle="1" w:styleId="tac1">
    <w:name w:val="tac"/>
    <w:basedOn w:val="a1"/>
    <w:uiPriority w:val="99"/>
    <w:qFormat/>
    <w:rsid w:val="0045012F"/>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45012F"/>
  </w:style>
  <w:style w:type="character" w:customStyle="1" w:styleId="UnresolvedMention11">
    <w:name w:val="Unresolved Mention11"/>
    <w:uiPriority w:val="99"/>
    <w:semiHidden/>
    <w:unhideWhenUsed/>
    <w:qFormat/>
    <w:rsid w:val="0045012F"/>
    <w:rPr>
      <w:color w:val="808080"/>
      <w:shd w:val="clear" w:color="auto" w:fill="E6E6E6"/>
    </w:rPr>
  </w:style>
  <w:style w:type="table" w:customStyle="1" w:styleId="TableGrid4">
    <w:name w:val="Table Grid4"/>
    <w:basedOn w:val="a3"/>
    <w:next w:val="af8"/>
    <w:qFormat/>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5012F"/>
  </w:style>
  <w:style w:type="table" w:customStyle="1" w:styleId="311">
    <w:name w:val="网格型3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5012F"/>
  </w:style>
  <w:style w:type="table" w:customStyle="1" w:styleId="TableClassic21">
    <w:name w:val="Table Classic 21"/>
    <w:basedOn w:val="a3"/>
    <w:next w:val="29"/>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45012F"/>
    <w:rPr>
      <w:lang w:val="en-GB" w:eastAsia="ja-JP" w:bidi="ar-SA"/>
    </w:rPr>
  </w:style>
  <w:style w:type="paragraph" w:customStyle="1" w:styleId="1Char10">
    <w:name w:val="(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5012F"/>
    <w:rPr>
      <w:rFonts w:ascii="Courier New" w:hAnsi="Courier New"/>
      <w:lang w:val="nb-NO" w:eastAsia="ja-JP" w:bidi="ar-SA"/>
    </w:rPr>
  </w:style>
  <w:style w:type="paragraph" w:customStyle="1" w:styleId="CharCharCharCharCharChar1">
    <w:name w:val="Char Char Char Char Char Char1"/>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45012F"/>
    <w:rPr>
      <w:rFonts w:ascii="Tahoma" w:hAnsi="Tahoma" w:cs="Tahoma"/>
      <w:shd w:val="clear" w:color="auto" w:fill="000080"/>
      <w:lang w:val="en-GB" w:eastAsia="en-US"/>
    </w:rPr>
  </w:style>
  <w:style w:type="character" w:customStyle="1" w:styleId="ZchnZchn51">
    <w:name w:val="Zchn Zchn51"/>
    <w:qFormat/>
    <w:rsid w:val="0045012F"/>
    <w:rPr>
      <w:rFonts w:ascii="Courier New" w:eastAsia="Batang" w:hAnsi="Courier New"/>
      <w:lang w:val="nb-NO" w:eastAsia="en-US" w:bidi="ar-SA"/>
    </w:rPr>
  </w:style>
  <w:style w:type="character" w:customStyle="1" w:styleId="CharChar101">
    <w:name w:val="Char Char101"/>
    <w:semiHidden/>
    <w:qFormat/>
    <w:rsid w:val="0045012F"/>
    <w:rPr>
      <w:rFonts w:ascii="Times New Roman" w:hAnsi="Times New Roman"/>
      <w:lang w:val="en-GB" w:eastAsia="en-US"/>
    </w:rPr>
  </w:style>
  <w:style w:type="character" w:customStyle="1" w:styleId="CharChar91">
    <w:name w:val="Char Char91"/>
    <w:semiHidden/>
    <w:qFormat/>
    <w:rsid w:val="0045012F"/>
    <w:rPr>
      <w:rFonts w:ascii="Tahoma" w:hAnsi="Tahoma" w:cs="Tahoma"/>
      <w:sz w:val="16"/>
      <w:szCs w:val="16"/>
      <w:lang w:val="en-GB" w:eastAsia="en-US"/>
    </w:rPr>
  </w:style>
  <w:style w:type="character" w:customStyle="1" w:styleId="CharChar81">
    <w:name w:val="Char Char81"/>
    <w:semiHidden/>
    <w:qFormat/>
    <w:rsid w:val="0045012F"/>
    <w:rPr>
      <w:rFonts w:ascii="Times New Roman" w:hAnsi="Times New Roman"/>
      <w:b/>
      <w:bCs/>
      <w:lang w:val="en-GB" w:eastAsia="en-US"/>
    </w:rPr>
  </w:style>
  <w:style w:type="paragraph" w:customStyle="1" w:styleId="2a">
    <w:name w:val="修订2"/>
    <w:hidden/>
    <w:semiHidden/>
    <w:qFormat/>
    <w:rsid w:val="0045012F"/>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45012F"/>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45012F"/>
    <w:rPr>
      <w:rFonts w:ascii="Arial" w:hAnsi="Arial"/>
      <w:sz w:val="36"/>
      <w:lang w:val="en-GB" w:eastAsia="en-US" w:bidi="ar-SA"/>
    </w:rPr>
  </w:style>
  <w:style w:type="character" w:customStyle="1" w:styleId="CharChar281">
    <w:name w:val="Char Char281"/>
    <w:qFormat/>
    <w:rsid w:val="0045012F"/>
    <w:rPr>
      <w:rFonts w:ascii="Arial" w:hAnsi="Arial"/>
      <w:sz w:val="32"/>
      <w:lang w:val="en-GB"/>
    </w:rPr>
  </w:style>
  <w:style w:type="paragraph" w:customStyle="1" w:styleId="CharChar241">
    <w:name w:val="Char Char241"/>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45012F"/>
  </w:style>
  <w:style w:type="numbering" w:customStyle="1" w:styleId="NoList3">
    <w:name w:val="No List3"/>
    <w:next w:val="a4"/>
    <w:uiPriority w:val="99"/>
    <w:semiHidden/>
    <w:unhideWhenUsed/>
    <w:rsid w:val="0045012F"/>
  </w:style>
  <w:style w:type="numbering" w:customStyle="1" w:styleId="NoList11">
    <w:name w:val="No List11"/>
    <w:next w:val="a4"/>
    <w:uiPriority w:val="99"/>
    <w:semiHidden/>
    <w:unhideWhenUsed/>
    <w:rsid w:val="0045012F"/>
  </w:style>
  <w:style w:type="numbering" w:customStyle="1" w:styleId="NoList4">
    <w:name w:val="No List4"/>
    <w:next w:val="a4"/>
    <w:uiPriority w:val="99"/>
    <w:semiHidden/>
    <w:unhideWhenUsed/>
    <w:rsid w:val="0045012F"/>
  </w:style>
  <w:style w:type="numbering" w:customStyle="1" w:styleId="NoList5">
    <w:name w:val="No List5"/>
    <w:next w:val="a4"/>
    <w:uiPriority w:val="99"/>
    <w:semiHidden/>
    <w:unhideWhenUsed/>
    <w:rsid w:val="0045012F"/>
  </w:style>
  <w:style w:type="numbering" w:customStyle="1" w:styleId="NoList111">
    <w:name w:val="No List111"/>
    <w:next w:val="a4"/>
    <w:uiPriority w:val="99"/>
    <w:semiHidden/>
    <w:unhideWhenUsed/>
    <w:rsid w:val="0045012F"/>
  </w:style>
  <w:style w:type="numbering" w:customStyle="1" w:styleId="NoList21">
    <w:name w:val="No List21"/>
    <w:next w:val="a4"/>
    <w:uiPriority w:val="99"/>
    <w:semiHidden/>
    <w:unhideWhenUsed/>
    <w:rsid w:val="0045012F"/>
  </w:style>
  <w:style w:type="numbering" w:customStyle="1" w:styleId="NoList31">
    <w:name w:val="No List31"/>
    <w:next w:val="a4"/>
    <w:uiPriority w:val="99"/>
    <w:semiHidden/>
    <w:unhideWhenUsed/>
    <w:rsid w:val="0045012F"/>
  </w:style>
  <w:style w:type="numbering" w:customStyle="1" w:styleId="NoList41">
    <w:name w:val="No List41"/>
    <w:next w:val="a4"/>
    <w:uiPriority w:val="99"/>
    <w:semiHidden/>
    <w:unhideWhenUsed/>
    <w:rsid w:val="0045012F"/>
  </w:style>
  <w:style w:type="numbering" w:customStyle="1" w:styleId="NoList6">
    <w:name w:val="No List6"/>
    <w:next w:val="a4"/>
    <w:uiPriority w:val="99"/>
    <w:semiHidden/>
    <w:unhideWhenUsed/>
    <w:rsid w:val="0045012F"/>
  </w:style>
  <w:style w:type="character" w:styleId="aff9">
    <w:name w:val="Emphasis"/>
    <w:qFormat/>
    <w:rsid w:val="0045012F"/>
    <w:rPr>
      <w:i/>
      <w:iCs/>
    </w:rPr>
  </w:style>
  <w:style w:type="numbering" w:customStyle="1" w:styleId="NoList7">
    <w:name w:val="No List7"/>
    <w:next w:val="a4"/>
    <w:uiPriority w:val="99"/>
    <w:semiHidden/>
    <w:unhideWhenUsed/>
    <w:rsid w:val="0045012F"/>
  </w:style>
  <w:style w:type="table" w:customStyle="1" w:styleId="TableGrid12">
    <w:name w:val="Table Grid12"/>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5012F"/>
  </w:style>
  <w:style w:type="table" w:customStyle="1" w:styleId="TableGrid111">
    <w:name w:val="Table Grid1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45012F"/>
    <w:rPr>
      <w:color w:val="808080"/>
      <w:shd w:val="clear" w:color="auto" w:fill="E6E6E6"/>
    </w:rPr>
  </w:style>
  <w:style w:type="numbering" w:customStyle="1" w:styleId="NoList22">
    <w:name w:val="No List22"/>
    <w:next w:val="a4"/>
    <w:uiPriority w:val="99"/>
    <w:semiHidden/>
    <w:unhideWhenUsed/>
    <w:rsid w:val="0045012F"/>
  </w:style>
  <w:style w:type="numbering" w:customStyle="1" w:styleId="NoList32">
    <w:name w:val="No List32"/>
    <w:next w:val="a4"/>
    <w:uiPriority w:val="99"/>
    <w:semiHidden/>
    <w:unhideWhenUsed/>
    <w:rsid w:val="0045012F"/>
  </w:style>
  <w:style w:type="paragraph" w:customStyle="1" w:styleId="aria">
    <w:name w:val="aria"/>
    <w:basedOn w:val="a1"/>
    <w:qFormat/>
    <w:rsid w:val="0045012F"/>
    <w:pPr>
      <w:keepNext/>
      <w:keepLines/>
      <w:spacing w:after="0"/>
      <w:jc w:val="both"/>
    </w:pPr>
    <w:rPr>
      <w:rFonts w:ascii="Arial" w:eastAsia="宋体" w:hAnsi="Arial"/>
      <w:sz w:val="18"/>
      <w:szCs w:val="18"/>
    </w:rPr>
  </w:style>
  <w:style w:type="paragraph" w:customStyle="1" w:styleId="font5">
    <w:name w:val="font5"/>
    <w:basedOn w:val="a1"/>
    <w:qFormat/>
    <w:rsid w:val="0045012F"/>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45012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qFormat/>
    <w:rsid w:val="004501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qFormat/>
    <w:rsid w:val="004501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qFormat/>
    <w:rsid w:val="0045012F"/>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45012F"/>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45012F"/>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45012F"/>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45012F"/>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45012F"/>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a">
    <w:name w:val="No Spacing"/>
    <w:uiPriority w:val="1"/>
    <w:qFormat/>
    <w:rsid w:val="0045012F"/>
    <w:rPr>
      <w:rFonts w:ascii="Times New Roman" w:hAnsi="Times New Roman"/>
      <w:lang w:val="en-GB" w:eastAsia="en-US"/>
    </w:rPr>
  </w:style>
  <w:style w:type="character" w:customStyle="1" w:styleId="font4">
    <w:name w:val="font4"/>
    <w:basedOn w:val="a2"/>
    <w:qFormat/>
    <w:rsid w:val="0045012F"/>
  </w:style>
  <w:style w:type="character" w:customStyle="1" w:styleId="FooterChar1">
    <w:name w:val="Footer Char1"/>
    <w:aliases w:val="footer odd Char1,footer Char1,fo Char1,pie de página Char1"/>
    <w:semiHidden/>
    <w:rsid w:val="0045012F"/>
    <w:rPr>
      <w:rFonts w:ascii="Times New Roman" w:hAnsi="Times New Roman"/>
      <w:lang w:val="en-GB"/>
    </w:rPr>
  </w:style>
  <w:style w:type="paragraph" w:customStyle="1" w:styleId="CharChar5">
    <w:name w:val="Char Char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rsid w:val="0045012F"/>
    <w:rPr>
      <w:rFonts w:ascii="Courier New" w:eastAsia="宋体" w:hAnsi="Courier New" w:cs="Courier New"/>
      <w:color w:val="0000FF"/>
      <w:kern w:val="2"/>
      <w:lang w:val="en-US" w:eastAsia="zh-CN" w:bidi="ar-SA"/>
    </w:rPr>
  </w:style>
  <w:style w:type="character" w:styleId="affb">
    <w:name w:val="line number"/>
    <w:basedOn w:val="a2"/>
    <w:rsid w:val="0045012F"/>
    <w:rPr>
      <w:rFonts w:ascii="Arial" w:eastAsia="宋体" w:hAnsi="Arial" w:cs="Arial"/>
      <w:color w:val="0000FF"/>
      <w:kern w:val="2"/>
      <w:lang w:val="en-US" w:eastAsia="zh-CN" w:bidi="ar-SA"/>
    </w:rPr>
  </w:style>
  <w:style w:type="paragraph" w:styleId="affc">
    <w:name w:val="Block Text"/>
    <w:basedOn w:val="a1"/>
    <w:qFormat/>
    <w:rsid w:val="0045012F"/>
    <w:pPr>
      <w:spacing w:after="120"/>
      <w:ind w:left="1440" w:right="1440"/>
    </w:pPr>
    <w:rPr>
      <w:rFonts w:eastAsia="MS Mincho"/>
    </w:rPr>
  </w:style>
  <w:style w:type="table" w:customStyle="1" w:styleId="TableGrid5">
    <w:name w:val="Table Grid5"/>
    <w:basedOn w:val="a3"/>
    <w:next w:val="af8"/>
    <w:uiPriority w:val="39"/>
    <w:qFormat/>
    <w:rsid w:val="0045012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1"/>
    <w:semiHidden/>
    <w:qFormat/>
    <w:rsid w:val="0045012F"/>
    <w:rPr>
      <w:rFonts w:ascii="Tahoma" w:eastAsia="MS Mincho" w:hAnsi="Tahoma" w:cs="Tahoma"/>
      <w:sz w:val="16"/>
      <w:szCs w:val="16"/>
      <w:lang w:eastAsia="ko-KR"/>
    </w:rPr>
  </w:style>
  <w:style w:type="paragraph" w:customStyle="1" w:styleId="Table0">
    <w:name w:val="Table"/>
    <w:basedOn w:val="a1"/>
    <w:link w:val="Table1"/>
    <w:qFormat/>
    <w:rsid w:val="0045012F"/>
    <w:pPr>
      <w:jc w:val="center"/>
    </w:pPr>
    <w:rPr>
      <w:rFonts w:ascii="Arial" w:eastAsia="宋体" w:hAnsi="Arial" w:cs="Arial"/>
      <w:b/>
    </w:rPr>
  </w:style>
  <w:style w:type="character" w:customStyle="1" w:styleId="Table1">
    <w:name w:val="Table (文字)"/>
    <w:link w:val="Table0"/>
    <w:rsid w:val="0045012F"/>
    <w:rPr>
      <w:rFonts w:ascii="Arial" w:eastAsia="宋体" w:hAnsi="Arial" w:cs="Arial"/>
      <w:b/>
      <w:lang w:val="en-GB" w:eastAsia="en-US"/>
    </w:rPr>
  </w:style>
  <w:style w:type="character" w:customStyle="1" w:styleId="PLChar">
    <w:name w:val="PL Char"/>
    <w:link w:val="PL"/>
    <w:qFormat/>
    <w:rsid w:val="0045012F"/>
    <w:rPr>
      <w:rFonts w:ascii="Courier New" w:hAnsi="Courier New"/>
      <w:noProof/>
      <w:sz w:val="16"/>
      <w:lang w:val="en-GB" w:eastAsia="en-US"/>
    </w:rPr>
  </w:style>
  <w:style w:type="paragraph" w:customStyle="1" w:styleId="ColorfulList-Accent11">
    <w:name w:val="Colorful List - Accent 11"/>
    <w:basedOn w:val="a1"/>
    <w:uiPriority w:val="34"/>
    <w:qFormat/>
    <w:rsid w:val="0045012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5012F"/>
    <w:rPr>
      <w:rFonts w:ascii="Times New Roman" w:eastAsia="Batang" w:hAnsi="Times New Roman"/>
      <w:lang w:val="en-GB" w:eastAsia="en-US"/>
    </w:rPr>
  </w:style>
  <w:style w:type="numbering" w:customStyle="1" w:styleId="NoList42">
    <w:name w:val="No List42"/>
    <w:next w:val="a4"/>
    <w:uiPriority w:val="99"/>
    <w:semiHidden/>
    <w:unhideWhenUsed/>
    <w:rsid w:val="0045012F"/>
  </w:style>
  <w:style w:type="numbering" w:customStyle="1" w:styleId="NoList51">
    <w:name w:val="No List51"/>
    <w:next w:val="a4"/>
    <w:uiPriority w:val="99"/>
    <w:semiHidden/>
    <w:unhideWhenUsed/>
    <w:rsid w:val="0045012F"/>
  </w:style>
  <w:style w:type="numbering" w:customStyle="1" w:styleId="NoList211">
    <w:name w:val="No List211"/>
    <w:next w:val="a4"/>
    <w:uiPriority w:val="99"/>
    <w:semiHidden/>
    <w:unhideWhenUsed/>
    <w:rsid w:val="0045012F"/>
  </w:style>
  <w:style w:type="numbering" w:customStyle="1" w:styleId="NoList311">
    <w:name w:val="No List311"/>
    <w:next w:val="a4"/>
    <w:uiPriority w:val="99"/>
    <w:semiHidden/>
    <w:unhideWhenUsed/>
    <w:rsid w:val="0045012F"/>
  </w:style>
  <w:style w:type="numbering" w:customStyle="1" w:styleId="NoList411">
    <w:name w:val="No List411"/>
    <w:next w:val="a4"/>
    <w:uiPriority w:val="99"/>
    <w:semiHidden/>
    <w:unhideWhenUsed/>
    <w:rsid w:val="0045012F"/>
  </w:style>
  <w:style w:type="numbering" w:customStyle="1" w:styleId="NoList61">
    <w:name w:val="No List61"/>
    <w:next w:val="a4"/>
    <w:uiPriority w:val="99"/>
    <w:semiHidden/>
    <w:unhideWhenUsed/>
    <w:rsid w:val="0045012F"/>
  </w:style>
  <w:style w:type="table" w:customStyle="1" w:styleId="TableGrid41">
    <w:name w:val="Table Grid41"/>
    <w:basedOn w:val="a3"/>
    <w:next w:val="af8"/>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8"/>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8"/>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45012F"/>
  </w:style>
  <w:style w:type="numbering" w:customStyle="1" w:styleId="NoList1111">
    <w:name w:val="No List1111"/>
    <w:next w:val="a4"/>
    <w:uiPriority w:val="99"/>
    <w:semiHidden/>
    <w:unhideWhenUsed/>
    <w:rsid w:val="0045012F"/>
  </w:style>
  <w:style w:type="numbering" w:customStyle="1" w:styleId="NoList71">
    <w:name w:val="No List71"/>
    <w:next w:val="a4"/>
    <w:uiPriority w:val="99"/>
    <w:semiHidden/>
    <w:unhideWhenUsed/>
    <w:rsid w:val="0045012F"/>
  </w:style>
  <w:style w:type="table" w:customStyle="1" w:styleId="TableGrid121">
    <w:name w:val="Table Grid12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45012F"/>
  </w:style>
  <w:style w:type="table" w:customStyle="1" w:styleId="TableGrid1111">
    <w:name w:val="Table Grid1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45012F"/>
  </w:style>
  <w:style w:type="numbering" w:customStyle="1" w:styleId="NoList321">
    <w:name w:val="No List321"/>
    <w:next w:val="a4"/>
    <w:uiPriority w:val="99"/>
    <w:semiHidden/>
    <w:unhideWhenUsed/>
    <w:rsid w:val="0045012F"/>
  </w:style>
  <w:style w:type="paragraph" w:styleId="affd">
    <w:name w:val="Note Heading"/>
    <w:basedOn w:val="a1"/>
    <w:next w:val="a1"/>
    <w:link w:val="Charf3"/>
    <w:qFormat/>
    <w:rsid w:val="0045012F"/>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45012F"/>
    <w:rPr>
      <w:rFonts w:ascii="Times New Roman" w:eastAsia="MS Mincho" w:hAnsi="Times New Roman"/>
      <w:lang w:val="en-GB" w:eastAsia="zh-CN"/>
    </w:rPr>
  </w:style>
  <w:style w:type="character" w:customStyle="1" w:styleId="1b">
    <w:name w:val="不明显参考1"/>
    <w:uiPriority w:val="31"/>
    <w:qFormat/>
    <w:rsid w:val="0045012F"/>
    <w:rPr>
      <w:smallCaps/>
      <w:color w:val="5A5A5A"/>
    </w:rPr>
  </w:style>
  <w:style w:type="paragraph" w:customStyle="1" w:styleId="114">
    <w:name w:val="修订11"/>
    <w:hidden/>
    <w:semiHidden/>
    <w:qFormat/>
    <w:rsid w:val="0045012F"/>
    <w:rPr>
      <w:rFonts w:ascii="Times New Roman" w:eastAsia="Batang" w:hAnsi="Times New Roman"/>
      <w:lang w:val="en-GB" w:eastAsia="en-US"/>
    </w:rPr>
  </w:style>
  <w:style w:type="paragraph" w:customStyle="1" w:styleId="TOC1">
    <w:name w:val="TOC 标题1"/>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5012F"/>
    <w:rPr>
      <w:rFonts w:ascii="Times New Roman" w:hAnsi="Times New Roman"/>
      <w:lang w:val="en-GB"/>
    </w:rPr>
  </w:style>
  <w:style w:type="character" w:customStyle="1" w:styleId="EXCar">
    <w:name w:val="EX Car"/>
    <w:qFormat/>
    <w:rsid w:val="0045012F"/>
    <w:rPr>
      <w:lang w:val="en-GB" w:eastAsia="en-US"/>
    </w:rPr>
  </w:style>
  <w:style w:type="character" w:customStyle="1" w:styleId="B4Char">
    <w:name w:val="B4 Char"/>
    <w:link w:val="B4"/>
    <w:qFormat/>
    <w:rsid w:val="0045012F"/>
    <w:rPr>
      <w:rFonts w:ascii="Times New Roman" w:hAnsi="Times New Roman"/>
      <w:lang w:val="en-GB" w:eastAsia="en-US"/>
    </w:rPr>
  </w:style>
  <w:style w:type="character" w:customStyle="1" w:styleId="1c">
    <w:name w:val="明显强调1"/>
    <w:uiPriority w:val="21"/>
    <w:qFormat/>
    <w:rsid w:val="0045012F"/>
    <w:rPr>
      <w:b/>
      <w:bCs/>
      <w:i/>
      <w:iCs/>
      <w:color w:val="4F81BD"/>
    </w:rPr>
  </w:style>
  <w:style w:type="paragraph" w:customStyle="1" w:styleId="B6">
    <w:name w:val="B6"/>
    <w:basedOn w:val="B5"/>
    <w:link w:val="B6Char"/>
    <w:qFormat/>
    <w:rsid w:val="0045012F"/>
    <w:pPr>
      <w:overflowPunct w:val="0"/>
      <w:autoSpaceDE w:val="0"/>
      <w:autoSpaceDN w:val="0"/>
      <w:adjustRightInd w:val="0"/>
      <w:textAlignment w:val="baseline"/>
    </w:pPr>
    <w:rPr>
      <w:lang w:eastAsia="zh-CN"/>
    </w:rPr>
  </w:style>
  <w:style w:type="paragraph" w:customStyle="1" w:styleId="Meetingcaption">
    <w:name w:val="Meeting caption"/>
    <w:basedOn w:val="a1"/>
    <w:qFormat/>
    <w:rsid w:val="0045012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45012F"/>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45012F"/>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5012F"/>
    <w:rPr>
      <w:rFonts w:ascii="Times New Roman" w:hAnsi="Times New Roman"/>
      <w:color w:val="FF0000"/>
      <w:lang w:val="en-GB" w:eastAsia="en-US"/>
    </w:rPr>
  </w:style>
  <w:style w:type="character" w:customStyle="1" w:styleId="B5Char">
    <w:name w:val="B5 Char"/>
    <w:link w:val="B5"/>
    <w:qFormat/>
    <w:rsid w:val="0045012F"/>
    <w:rPr>
      <w:rFonts w:ascii="Times New Roman" w:hAnsi="Times New Roman"/>
      <w:lang w:val="en-GB" w:eastAsia="en-US"/>
    </w:rPr>
  </w:style>
  <w:style w:type="character" w:customStyle="1" w:styleId="HeadingChar">
    <w:name w:val="Heading Char"/>
    <w:qFormat/>
    <w:rsid w:val="0045012F"/>
    <w:rPr>
      <w:rFonts w:ascii="Arial" w:eastAsia="宋体" w:hAnsi="Arial"/>
      <w:b/>
      <w:sz w:val="22"/>
    </w:rPr>
  </w:style>
  <w:style w:type="character" w:customStyle="1" w:styleId="B6Char">
    <w:name w:val="B6 Char"/>
    <w:link w:val="B6"/>
    <w:qFormat/>
    <w:rsid w:val="0045012F"/>
    <w:rPr>
      <w:rFonts w:ascii="Times New Roman" w:hAnsi="Times New Roman"/>
      <w:lang w:val="en-GB" w:eastAsia="zh-CN"/>
    </w:rPr>
  </w:style>
  <w:style w:type="table" w:customStyle="1" w:styleId="TableStyle1">
    <w:name w:val="Table Style1"/>
    <w:basedOn w:val="a3"/>
    <w:qFormat/>
    <w:rsid w:val="0045012F"/>
    <w:rPr>
      <w:rFonts w:ascii="Times New Roman" w:eastAsia="MS Mincho" w:hAnsi="Times New Roman"/>
      <w:lang w:val="en-US" w:eastAsia="en-US"/>
    </w:rPr>
    <w:tblPr/>
  </w:style>
  <w:style w:type="paragraph" w:customStyle="1" w:styleId="tal1">
    <w:name w:val="tal"/>
    <w:basedOn w:val="a1"/>
    <w:qFormat/>
    <w:rsid w:val="0045012F"/>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45012F"/>
    <w:rPr>
      <w:rFonts w:ascii="Times New Roman" w:eastAsia="Batang" w:hAnsi="Times New Roman"/>
      <w:lang w:val="en-GB" w:eastAsia="en-US"/>
    </w:rPr>
  </w:style>
  <w:style w:type="paragraph" w:customStyle="1" w:styleId="afff">
    <w:name w:val="変更箇所"/>
    <w:hidden/>
    <w:semiHidden/>
    <w:qFormat/>
    <w:rsid w:val="0045012F"/>
    <w:rPr>
      <w:rFonts w:ascii="Times New Roman" w:eastAsia="MS Mincho" w:hAnsi="Times New Roman"/>
      <w:lang w:val="en-GB" w:eastAsia="en-US"/>
    </w:rPr>
  </w:style>
  <w:style w:type="paragraph" w:customStyle="1" w:styleId="NB2">
    <w:name w:val="NB2"/>
    <w:basedOn w:val="ZG"/>
    <w:qFormat/>
    <w:rsid w:val="0045012F"/>
    <w:pPr>
      <w:framePr w:wrap="notBeside"/>
    </w:pPr>
    <w:rPr>
      <w:noProof w:val="0"/>
      <w:lang w:val="en-US" w:eastAsia="ko-KR"/>
    </w:rPr>
  </w:style>
  <w:style w:type="paragraph" w:customStyle="1" w:styleId="tableentry">
    <w:name w:val="table entry"/>
    <w:basedOn w:val="a1"/>
    <w:qFormat/>
    <w:rsid w:val="0045012F"/>
    <w:pPr>
      <w:keepNext/>
      <w:spacing w:before="60" w:after="60"/>
    </w:pPr>
    <w:rPr>
      <w:rFonts w:ascii="Bookman Old Style" w:eastAsia="宋体" w:hAnsi="Bookman Old Style"/>
      <w:lang w:val="en-US" w:eastAsia="ko-KR"/>
    </w:rPr>
  </w:style>
  <w:style w:type="character" w:customStyle="1" w:styleId="EditorsNoteChar">
    <w:name w:val="Editor's Note Char"/>
    <w:qFormat/>
    <w:rsid w:val="0045012F"/>
    <w:rPr>
      <w:rFonts w:ascii="Times New Roman" w:hAnsi="Times New Roman"/>
      <w:color w:val="FF0000"/>
      <w:lang w:val="en-GB" w:eastAsia="en-US"/>
    </w:rPr>
  </w:style>
  <w:style w:type="table" w:customStyle="1" w:styleId="TableGrid6">
    <w:name w:val="Table Grid6"/>
    <w:basedOn w:val="a3"/>
    <w:qFormat/>
    <w:rsid w:val="0045012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45012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45012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45012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45012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45012F"/>
    <w:pPr>
      <w:jc w:val="both"/>
    </w:pPr>
    <w:rPr>
      <w:rFonts w:ascii="宋体" w:eastAsia="宋体" w:hAnsi="宋体" w:cs="宋体"/>
      <w:kern w:val="2"/>
      <w:sz w:val="21"/>
      <w:szCs w:val="21"/>
      <w:lang w:val="en-US" w:eastAsia="zh-CN"/>
    </w:rPr>
  </w:style>
  <w:style w:type="character" w:customStyle="1" w:styleId="UnresolvedMention">
    <w:name w:val="Unresolved Mention"/>
    <w:uiPriority w:val="99"/>
    <w:unhideWhenUsed/>
    <w:rsid w:val="0045012F"/>
    <w:rPr>
      <w:color w:val="605E5C"/>
      <w:shd w:val="clear" w:color="auto" w:fill="E1DFDD"/>
    </w:rPr>
  </w:style>
  <w:style w:type="paragraph" w:customStyle="1" w:styleId="1e">
    <w:name w:val="変更箇所1"/>
    <w:hidden/>
    <w:semiHidden/>
    <w:qFormat/>
    <w:rsid w:val="004E25A0"/>
    <w:rPr>
      <w:rFonts w:ascii="Times New Roman" w:eastAsia="MS Mincho" w:hAnsi="Times New Roman"/>
      <w:lang w:val="en-GB" w:eastAsia="en-US"/>
    </w:rPr>
  </w:style>
  <w:style w:type="paragraph" w:customStyle="1" w:styleId="122">
    <w:name w:val="修订12"/>
    <w:hidden/>
    <w:semiHidden/>
    <w:qFormat/>
    <w:rsid w:val="009B6EE0"/>
    <w:rPr>
      <w:rFonts w:ascii="Times New Roman" w:eastAsia="Batang" w:hAnsi="Times New Roman"/>
      <w:lang w:val="en-GB" w:eastAsia="en-US"/>
    </w:rPr>
  </w:style>
  <w:style w:type="character" w:styleId="HTML0">
    <w:name w:val="HTML Code"/>
    <w:unhideWhenUsed/>
    <w:rsid w:val="009B6EE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9B6EE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UnresolvedMention3">
    <w:name w:val="Unresolved Mention3"/>
    <w:uiPriority w:val="99"/>
    <w:unhideWhenUsed/>
    <w:rsid w:val="009B6EE0"/>
    <w:rPr>
      <w:color w:val="808080"/>
      <w:shd w:val="clear" w:color="auto" w:fill="E6E6E6"/>
    </w:rPr>
  </w:style>
  <w:style w:type="paragraph" w:customStyle="1" w:styleId="2b">
    <w:name w:val="変更箇所2"/>
    <w:hidden/>
    <w:semiHidden/>
    <w:qFormat/>
    <w:rsid w:val="009B6EE0"/>
    <w:rPr>
      <w:rFonts w:ascii="Times New Roman" w:eastAsia="MS Mincho" w:hAnsi="Times New Roman"/>
      <w:lang w:val="en-GB" w:eastAsia="en-US"/>
    </w:rPr>
  </w:style>
  <w:style w:type="table" w:customStyle="1" w:styleId="TableGrid8">
    <w:name w:val="Table Grid8"/>
    <w:basedOn w:val="a3"/>
    <w:next w:val="af8"/>
    <w:qFormat/>
    <w:rsid w:val="002F341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uiPriority w:val="99"/>
    <w:semiHidden/>
    <w:unhideWhenUsed/>
    <w:rsid w:val="002F341E"/>
  </w:style>
  <w:style w:type="table" w:customStyle="1" w:styleId="TableGrid9">
    <w:name w:val="Table Grid9"/>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Intense Emphasis"/>
    <w:uiPriority w:val="21"/>
    <w:qFormat/>
    <w:rsid w:val="002F341E"/>
    <w:rPr>
      <w:b/>
      <w:bCs/>
      <w:i/>
      <w:iCs/>
      <w:color w:val="4F81BD"/>
    </w:rPr>
  </w:style>
  <w:style w:type="table" w:customStyle="1" w:styleId="TableGrid13">
    <w:name w:val="Table Grid13"/>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Typewriter"/>
    <w:rsid w:val="002F341E"/>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2F341E"/>
    <w:rPr>
      <w:b/>
      <w:lang w:val="en-GB" w:eastAsia="en-US" w:bidi="ar-SA"/>
    </w:rPr>
  </w:style>
  <w:style w:type="table" w:customStyle="1" w:styleId="TableGrid22">
    <w:name w:val="Table Grid22"/>
    <w:basedOn w:val="a3"/>
    <w:next w:val="af8"/>
    <w:qFormat/>
    <w:rsid w:val="002F34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8"/>
    <w:qFormat/>
    <w:rsid w:val="002F34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2">
    <w:name w:val="HTML Preformatted"/>
    <w:basedOn w:val="a1"/>
    <w:link w:val="HTMLChar"/>
    <w:rsid w:val="002F341E"/>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rsid w:val="002F341E"/>
    <w:rPr>
      <w:rFonts w:ascii="Courier New" w:eastAsia="MS Mincho" w:hAnsi="Courier New"/>
      <w:lang w:val="en-GB" w:eastAsia="x-none"/>
    </w:rPr>
  </w:style>
  <w:style w:type="numbering" w:customStyle="1" w:styleId="NoList13">
    <w:name w:val="No List13"/>
    <w:next w:val="a4"/>
    <w:uiPriority w:val="99"/>
    <w:semiHidden/>
    <w:unhideWhenUsed/>
    <w:rsid w:val="002F341E"/>
  </w:style>
  <w:style w:type="numbering" w:customStyle="1" w:styleId="NoList23">
    <w:name w:val="No List23"/>
    <w:next w:val="a4"/>
    <w:uiPriority w:val="99"/>
    <w:semiHidden/>
    <w:unhideWhenUsed/>
    <w:rsid w:val="002F341E"/>
  </w:style>
  <w:style w:type="table" w:customStyle="1" w:styleId="TableGrid42">
    <w:name w:val="Table Grid42"/>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2F341E"/>
  </w:style>
  <w:style w:type="table" w:customStyle="1" w:styleId="TableGrid51">
    <w:name w:val="Table Grid51"/>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2F341E"/>
  </w:style>
  <w:style w:type="table" w:customStyle="1" w:styleId="TableGrid61">
    <w:name w:val="Table Grid61"/>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2F341E"/>
  </w:style>
  <w:style w:type="numbering" w:customStyle="1" w:styleId="NoList62">
    <w:name w:val="No List62"/>
    <w:next w:val="a4"/>
    <w:uiPriority w:val="99"/>
    <w:semiHidden/>
    <w:unhideWhenUsed/>
    <w:rsid w:val="002F341E"/>
  </w:style>
  <w:style w:type="numbering" w:customStyle="1" w:styleId="NoList72">
    <w:name w:val="No List72"/>
    <w:next w:val="a4"/>
    <w:uiPriority w:val="99"/>
    <w:semiHidden/>
    <w:unhideWhenUsed/>
    <w:rsid w:val="002F341E"/>
  </w:style>
  <w:style w:type="numbering" w:customStyle="1" w:styleId="NoList81">
    <w:name w:val="No List81"/>
    <w:next w:val="a4"/>
    <w:uiPriority w:val="99"/>
    <w:semiHidden/>
    <w:unhideWhenUsed/>
    <w:rsid w:val="002F341E"/>
  </w:style>
  <w:style w:type="table" w:customStyle="1" w:styleId="TableGrid71">
    <w:name w:val="Table Grid71"/>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2F341E"/>
  </w:style>
  <w:style w:type="table" w:customStyle="1" w:styleId="TableGrid81">
    <w:name w:val="Table Grid81"/>
    <w:basedOn w:val="a3"/>
    <w:next w:val="af8"/>
    <w:uiPriority w:val="39"/>
    <w:rsid w:val="002F34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2F341E"/>
    <w:rPr>
      <w:rFonts w:ascii="Times New Roman" w:eastAsia="MS Mincho" w:hAnsi="Times New Roman"/>
      <w:lang w:val="en-US" w:eastAsia="en-US"/>
    </w:rPr>
    <w:tblPr/>
  </w:style>
  <w:style w:type="table" w:customStyle="1" w:styleId="Tabellengitternetz112">
    <w:name w:val="Tabellengitternetz1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2F341E"/>
  </w:style>
  <w:style w:type="numbering" w:customStyle="1" w:styleId="NoList212">
    <w:name w:val="No List212"/>
    <w:next w:val="a4"/>
    <w:uiPriority w:val="99"/>
    <w:semiHidden/>
    <w:unhideWhenUsed/>
    <w:rsid w:val="002F341E"/>
  </w:style>
  <w:style w:type="table" w:customStyle="1" w:styleId="TableGrid411">
    <w:name w:val="Table Grid411"/>
    <w:basedOn w:val="a3"/>
    <w:next w:val="af8"/>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2F341E"/>
  </w:style>
  <w:style w:type="numbering" w:customStyle="1" w:styleId="NoList412">
    <w:name w:val="No List412"/>
    <w:next w:val="a4"/>
    <w:uiPriority w:val="99"/>
    <w:semiHidden/>
    <w:unhideWhenUsed/>
    <w:rsid w:val="002F341E"/>
  </w:style>
  <w:style w:type="numbering" w:customStyle="1" w:styleId="NoList511">
    <w:name w:val="No List511"/>
    <w:next w:val="a4"/>
    <w:uiPriority w:val="99"/>
    <w:semiHidden/>
    <w:unhideWhenUsed/>
    <w:rsid w:val="002F341E"/>
  </w:style>
  <w:style w:type="numbering" w:customStyle="1" w:styleId="NoList611">
    <w:name w:val="No List611"/>
    <w:next w:val="a4"/>
    <w:uiPriority w:val="99"/>
    <w:semiHidden/>
    <w:unhideWhenUsed/>
    <w:rsid w:val="002F341E"/>
  </w:style>
  <w:style w:type="numbering" w:customStyle="1" w:styleId="NoList711">
    <w:name w:val="No List711"/>
    <w:next w:val="a4"/>
    <w:uiPriority w:val="99"/>
    <w:semiHidden/>
    <w:unhideWhenUsed/>
    <w:rsid w:val="002F341E"/>
  </w:style>
  <w:style w:type="numbering" w:customStyle="1" w:styleId="NoList811">
    <w:name w:val="No List811"/>
    <w:next w:val="a4"/>
    <w:uiPriority w:val="99"/>
    <w:semiHidden/>
    <w:unhideWhenUsed/>
    <w:rsid w:val="002F341E"/>
  </w:style>
  <w:style w:type="numbering" w:customStyle="1" w:styleId="NoList91">
    <w:name w:val="No List91"/>
    <w:next w:val="a4"/>
    <w:uiPriority w:val="99"/>
    <w:semiHidden/>
    <w:unhideWhenUsed/>
    <w:rsid w:val="002F341E"/>
  </w:style>
  <w:style w:type="table" w:customStyle="1" w:styleId="TableGrid76">
    <w:name w:val="Table Grid76"/>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2F341E"/>
  </w:style>
  <w:style w:type="paragraph" w:customStyle="1" w:styleId="Figuretitle0">
    <w:name w:val="Figure_title"/>
    <w:basedOn w:val="a1"/>
    <w:next w:val="a1"/>
    <w:rsid w:val="002F341E"/>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rsid w:val="002F341E"/>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rsid w:val="002F34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rsid w:val="002F341E"/>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rsid w:val="002F341E"/>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rsid w:val="002F34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2F341E"/>
    <w:pPr>
      <w:numPr>
        <w:numId w:val="23"/>
      </w:numPr>
      <w:tabs>
        <w:tab w:val="left" w:pos="0"/>
      </w:tabs>
      <w:suppressAutoHyphens/>
      <w:autoSpaceDN w:val="0"/>
      <w:spacing w:before="60" w:after="60"/>
      <w:jc w:val="both"/>
    </w:pPr>
    <w:rPr>
      <w:rFonts w:eastAsia="宋体"/>
    </w:rPr>
  </w:style>
  <w:style w:type="paragraph" w:customStyle="1" w:styleId="Tablefin">
    <w:name w:val="Table_fin"/>
    <w:basedOn w:val="a1"/>
    <w:next w:val="a1"/>
    <w:rsid w:val="002F341E"/>
    <w:pPr>
      <w:suppressAutoHyphens/>
      <w:autoSpaceDN w:val="0"/>
      <w:spacing w:after="0"/>
      <w:jc w:val="both"/>
    </w:pPr>
    <w:rPr>
      <w:rFonts w:eastAsia="Batang"/>
    </w:rPr>
  </w:style>
  <w:style w:type="numbering" w:customStyle="1" w:styleId="LFO19">
    <w:name w:val="LFO19"/>
    <w:basedOn w:val="a4"/>
    <w:rsid w:val="002F341E"/>
    <w:pPr>
      <w:numPr>
        <w:numId w:val="23"/>
      </w:numPr>
    </w:pPr>
  </w:style>
  <w:style w:type="paragraph" w:customStyle="1" w:styleId="enumlev3">
    <w:name w:val="enumlev3"/>
    <w:basedOn w:val="enumlev2"/>
    <w:rsid w:val="002F341E"/>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rsid w:val="002F341E"/>
  </w:style>
  <w:style w:type="paragraph" w:customStyle="1" w:styleId="tah1">
    <w:name w:val="tah"/>
    <w:basedOn w:val="a1"/>
    <w:rsid w:val="002F341E"/>
    <w:pPr>
      <w:keepNext/>
      <w:spacing w:after="0"/>
      <w:jc w:val="center"/>
    </w:pPr>
    <w:rPr>
      <w:rFonts w:ascii="Arial" w:eastAsia="PMingLiU" w:hAnsi="Arial" w:cs="Arial"/>
      <w:b/>
      <w:bCs/>
      <w:sz w:val="18"/>
      <w:szCs w:val="18"/>
      <w:lang w:eastAsia="zh-TW"/>
    </w:rPr>
  </w:style>
  <w:style w:type="character" w:customStyle="1" w:styleId="st1">
    <w:name w:val="st1"/>
    <w:basedOn w:val="a2"/>
    <w:rsid w:val="002F341E"/>
  </w:style>
  <w:style w:type="paragraph" w:customStyle="1" w:styleId="TdocHeader2">
    <w:name w:val="Tdoc_Header_2"/>
    <w:basedOn w:val="a1"/>
    <w:rsid w:val="002F341E"/>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2F341E"/>
  </w:style>
  <w:style w:type="numbering" w:customStyle="1" w:styleId="LFO191">
    <w:name w:val="LFO191"/>
    <w:basedOn w:val="a4"/>
    <w:rsid w:val="002F341E"/>
  </w:style>
  <w:style w:type="table" w:customStyle="1" w:styleId="TableGrid122">
    <w:name w:val="Table Grid122"/>
    <w:basedOn w:val="a3"/>
    <w:next w:val="af8"/>
    <w:qFormat/>
    <w:rsid w:val="002F34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2F341E"/>
  </w:style>
  <w:style w:type="numbering" w:customStyle="1" w:styleId="NoList1112">
    <w:name w:val="No List1112"/>
    <w:next w:val="a4"/>
    <w:uiPriority w:val="99"/>
    <w:semiHidden/>
    <w:unhideWhenUsed/>
    <w:rsid w:val="002F341E"/>
  </w:style>
  <w:style w:type="table" w:customStyle="1" w:styleId="TableGrid221">
    <w:name w:val="Table Grid221"/>
    <w:basedOn w:val="a3"/>
    <w:next w:val="af8"/>
    <w:uiPriority w:val="39"/>
    <w:rsid w:val="002F341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8"/>
    <w:qFormat/>
    <w:rsid w:val="002F341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2F341E"/>
    <w:pPr>
      <w:keepNext/>
      <w:keepLines/>
      <w:spacing w:after="0"/>
      <w:ind w:left="851" w:hanging="851"/>
    </w:pPr>
    <w:rPr>
      <w:rFonts w:ascii="Arial" w:hAnsi="Arial"/>
      <w:sz w:val="18"/>
    </w:rPr>
  </w:style>
  <w:style w:type="numbering" w:customStyle="1" w:styleId="123">
    <w:name w:val="无列表12"/>
    <w:next w:val="a4"/>
    <w:semiHidden/>
    <w:rsid w:val="002F341E"/>
  </w:style>
  <w:style w:type="numbering" w:customStyle="1" w:styleId="124">
    <w:name w:val="リストなし12"/>
    <w:next w:val="a4"/>
    <w:uiPriority w:val="99"/>
    <w:semiHidden/>
    <w:unhideWhenUsed/>
    <w:rsid w:val="002F341E"/>
  </w:style>
  <w:style w:type="numbering" w:customStyle="1" w:styleId="1120">
    <w:name w:val="无列表112"/>
    <w:next w:val="a4"/>
    <w:semiHidden/>
    <w:rsid w:val="002F341E"/>
  </w:style>
  <w:style w:type="numbering" w:customStyle="1" w:styleId="1111">
    <w:name w:val="リストなし111"/>
    <w:next w:val="a4"/>
    <w:uiPriority w:val="99"/>
    <w:semiHidden/>
    <w:unhideWhenUsed/>
    <w:rsid w:val="002F341E"/>
  </w:style>
  <w:style w:type="numbering" w:customStyle="1" w:styleId="NoList222">
    <w:name w:val="No List222"/>
    <w:next w:val="a4"/>
    <w:uiPriority w:val="99"/>
    <w:semiHidden/>
    <w:unhideWhenUsed/>
    <w:rsid w:val="002F341E"/>
  </w:style>
  <w:style w:type="numbering" w:customStyle="1" w:styleId="NoList322">
    <w:name w:val="No List322"/>
    <w:next w:val="a4"/>
    <w:uiPriority w:val="99"/>
    <w:semiHidden/>
    <w:unhideWhenUsed/>
    <w:rsid w:val="002F341E"/>
  </w:style>
  <w:style w:type="numbering" w:customStyle="1" w:styleId="NoList421">
    <w:name w:val="No List421"/>
    <w:next w:val="a4"/>
    <w:uiPriority w:val="99"/>
    <w:semiHidden/>
    <w:unhideWhenUsed/>
    <w:rsid w:val="002F341E"/>
  </w:style>
  <w:style w:type="numbering" w:customStyle="1" w:styleId="NoList2111">
    <w:name w:val="No List2111"/>
    <w:next w:val="a4"/>
    <w:uiPriority w:val="99"/>
    <w:semiHidden/>
    <w:unhideWhenUsed/>
    <w:rsid w:val="002F341E"/>
  </w:style>
  <w:style w:type="numbering" w:customStyle="1" w:styleId="NoList3111">
    <w:name w:val="No List3111"/>
    <w:next w:val="a4"/>
    <w:uiPriority w:val="99"/>
    <w:semiHidden/>
    <w:unhideWhenUsed/>
    <w:rsid w:val="002F341E"/>
  </w:style>
  <w:style w:type="numbering" w:customStyle="1" w:styleId="NoList4111">
    <w:name w:val="No List4111"/>
    <w:next w:val="a4"/>
    <w:uiPriority w:val="99"/>
    <w:semiHidden/>
    <w:unhideWhenUsed/>
    <w:rsid w:val="002F341E"/>
  </w:style>
  <w:style w:type="numbering" w:customStyle="1" w:styleId="11110">
    <w:name w:val="无列表1111"/>
    <w:next w:val="a4"/>
    <w:semiHidden/>
    <w:rsid w:val="002F341E"/>
  </w:style>
  <w:style w:type="numbering" w:customStyle="1" w:styleId="NoList11111">
    <w:name w:val="No List11111"/>
    <w:next w:val="a4"/>
    <w:uiPriority w:val="99"/>
    <w:semiHidden/>
    <w:unhideWhenUsed/>
    <w:rsid w:val="002F341E"/>
  </w:style>
  <w:style w:type="numbering" w:customStyle="1" w:styleId="NoList1211">
    <w:name w:val="No List1211"/>
    <w:next w:val="a4"/>
    <w:uiPriority w:val="99"/>
    <w:semiHidden/>
    <w:unhideWhenUsed/>
    <w:rsid w:val="002F341E"/>
  </w:style>
  <w:style w:type="numbering" w:customStyle="1" w:styleId="NoList2211">
    <w:name w:val="No List2211"/>
    <w:next w:val="a4"/>
    <w:uiPriority w:val="99"/>
    <w:semiHidden/>
    <w:unhideWhenUsed/>
    <w:rsid w:val="002F341E"/>
  </w:style>
  <w:style w:type="numbering" w:customStyle="1" w:styleId="NoList3211">
    <w:name w:val="No List3211"/>
    <w:next w:val="a4"/>
    <w:uiPriority w:val="99"/>
    <w:semiHidden/>
    <w:unhideWhenUsed/>
    <w:rsid w:val="002F341E"/>
  </w:style>
  <w:style w:type="numbering" w:customStyle="1" w:styleId="NoList14">
    <w:name w:val="No List14"/>
    <w:next w:val="a4"/>
    <w:uiPriority w:val="99"/>
    <w:semiHidden/>
    <w:unhideWhenUsed/>
    <w:rsid w:val="002F341E"/>
  </w:style>
  <w:style w:type="table" w:customStyle="1" w:styleId="TableGrid10">
    <w:name w:val="Table Grid10"/>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8"/>
    <w:qFormat/>
    <w:rsid w:val="002F34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8"/>
    <w:qFormat/>
    <w:rsid w:val="002F34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2F341E"/>
  </w:style>
  <w:style w:type="numbering" w:customStyle="1" w:styleId="NoList24">
    <w:name w:val="No List24"/>
    <w:next w:val="a4"/>
    <w:uiPriority w:val="99"/>
    <w:semiHidden/>
    <w:unhideWhenUsed/>
    <w:rsid w:val="002F341E"/>
  </w:style>
  <w:style w:type="table" w:customStyle="1" w:styleId="TableGrid43">
    <w:name w:val="Table Grid43"/>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2F341E"/>
  </w:style>
  <w:style w:type="table" w:customStyle="1" w:styleId="TableGrid52">
    <w:name w:val="Table Grid52"/>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2F341E"/>
  </w:style>
  <w:style w:type="table" w:customStyle="1" w:styleId="TableGrid62">
    <w:name w:val="Table Grid62"/>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2F341E"/>
  </w:style>
  <w:style w:type="numbering" w:customStyle="1" w:styleId="NoList63">
    <w:name w:val="No List63"/>
    <w:next w:val="a4"/>
    <w:uiPriority w:val="99"/>
    <w:semiHidden/>
    <w:unhideWhenUsed/>
    <w:rsid w:val="002F341E"/>
  </w:style>
  <w:style w:type="numbering" w:customStyle="1" w:styleId="NoList73">
    <w:name w:val="No List73"/>
    <w:next w:val="a4"/>
    <w:uiPriority w:val="99"/>
    <w:semiHidden/>
    <w:unhideWhenUsed/>
    <w:rsid w:val="002F341E"/>
  </w:style>
  <w:style w:type="numbering" w:customStyle="1" w:styleId="NoList82">
    <w:name w:val="No List82"/>
    <w:next w:val="a4"/>
    <w:uiPriority w:val="99"/>
    <w:semiHidden/>
    <w:unhideWhenUsed/>
    <w:rsid w:val="002F341E"/>
  </w:style>
  <w:style w:type="numbering" w:customStyle="1" w:styleId="NoList92">
    <w:name w:val="No List92"/>
    <w:next w:val="a4"/>
    <w:uiPriority w:val="99"/>
    <w:semiHidden/>
    <w:unhideWhenUsed/>
    <w:rsid w:val="002F341E"/>
  </w:style>
  <w:style w:type="table" w:customStyle="1" w:styleId="TableGrid82">
    <w:name w:val="Table Grid82"/>
    <w:basedOn w:val="a3"/>
    <w:next w:val="af8"/>
    <w:uiPriority w:val="39"/>
    <w:rsid w:val="002F34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2F341E"/>
  </w:style>
  <w:style w:type="numbering" w:customStyle="1" w:styleId="NoList213">
    <w:name w:val="No List213"/>
    <w:next w:val="a4"/>
    <w:uiPriority w:val="99"/>
    <w:semiHidden/>
    <w:unhideWhenUsed/>
    <w:rsid w:val="002F341E"/>
  </w:style>
  <w:style w:type="table" w:customStyle="1" w:styleId="TableGrid412">
    <w:name w:val="Table Grid412"/>
    <w:basedOn w:val="a3"/>
    <w:next w:val="af8"/>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2F341E"/>
  </w:style>
  <w:style w:type="numbering" w:customStyle="1" w:styleId="NoList413">
    <w:name w:val="No List413"/>
    <w:next w:val="a4"/>
    <w:uiPriority w:val="99"/>
    <w:semiHidden/>
    <w:unhideWhenUsed/>
    <w:rsid w:val="002F341E"/>
  </w:style>
  <w:style w:type="numbering" w:customStyle="1" w:styleId="NoList512">
    <w:name w:val="No List512"/>
    <w:next w:val="a4"/>
    <w:uiPriority w:val="99"/>
    <w:semiHidden/>
    <w:unhideWhenUsed/>
    <w:rsid w:val="002F341E"/>
  </w:style>
  <w:style w:type="numbering" w:customStyle="1" w:styleId="NoList612">
    <w:name w:val="No List612"/>
    <w:next w:val="a4"/>
    <w:uiPriority w:val="99"/>
    <w:semiHidden/>
    <w:unhideWhenUsed/>
    <w:rsid w:val="002F341E"/>
  </w:style>
  <w:style w:type="numbering" w:customStyle="1" w:styleId="NoList712">
    <w:name w:val="No List712"/>
    <w:next w:val="a4"/>
    <w:uiPriority w:val="99"/>
    <w:semiHidden/>
    <w:unhideWhenUsed/>
    <w:rsid w:val="002F341E"/>
  </w:style>
  <w:style w:type="numbering" w:customStyle="1" w:styleId="NoList812">
    <w:name w:val="No List812"/>
    <w:next w:val="a4"/>
    <w:uiPriority w:val="99"/>
    <w:semiHidden/>
    <w:unhideWhenUsed/>
    <w:rsid w:val="002F341E"/>
  </w:style>
  <w:style w:type="numbering" w:customStyle="1" w:styleId="NoList911">
    <w:name w:val="No List911"/>
    <w:next w:val="a4"/>
    <w:uiPriority w:val="99"/>
    <w:semiHidden/>
    <w:unhideWhenUsed/>
    <w:rsid w:val="002F341E"/>
  </w:style>
  <w:style w:type="numbering" w:customStyle="1" w:styleId="LFO192">
    <w:name w:val="LFO192"/>
    <w:basedOn w:val="a4"/>
    <w:rsid w:val="002F341E"/>
  </w:style>
  <w:style w:type="numbering" w:customStyle="1" w:styleId="NoList101">
    <w:name w:val="No List101"/>
    <w:next w:val="a4"/>
    <w:uiPriority w:val="99"/>
    <w:semiHidden/>
    <w:unhideWhenUsed/>
    <w:rsid w:val="002F341E"/>
  </w:style>
  <w:style w:type="numbering" w:customStyle="1" w:styleId="LFO1911">
    <w:name w:val="LFO1911"/>
    <w:basedOn w:val="a4"/>
    <w:rsid w:val="002F341E"/>
  </w:style>
  <w:style w:type="table" w:customStyle="1" w:styleId="TableGrid123">
    <w:name w:val="Table Grid123"/>
    <w:basedOn w:val="a3"/>
    <w:next w:val="af8"/>
    <w:qFormat/>
    <w:rsid w:val="002F34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2F341E"/>
  </w:style>
  <w:style w:type="numbering" w:customStyle="1" w:styleId="NoList1113">
    <w:name w:val="No List1113"/>
    <w:next w:val="a4"/>
    <w:uiPriority w:val="99"/>
    <w:semiHidden/>
    <w:unhideWhenUsed/>
    <w:rsid w:val="002F341E"/>
  </w:style>
  <w:style w:type="table" w:customStyle="1" w:styleId="TableGrid222">
    <w:name w:val="Table Grid222"/>
    <w:basedOn w:val="a3"/>
    <w:next w:val="af8"/>
    <w:uiPriority w:val="39"/>
    <w:rsid w:val="002F341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8"/>
    <w:qFormat/>
    <w:rsid w:val="002F341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2F341E"/>
  </w:style>
  <w:style w:type="numbering" w:customStyle="1" w:styleId="131">
    <w:name w:val="リストなし13"/>
    <w:next w:val="a4"/>
    <w:uiPriority w:val="99"/>
    <w:semiHidden/>
    <w:unhideWhenUsed/>
    <w:rsid w:val="002F341E"/>
  </w:style>
  <w:style w:type="numbering" w:customStyle="1" w:styleId="1130">
    <w:name w:val="无列表113"/>
    <w:next w:val="a4"/>
    <w:semiHidden/>
    <w:rsid w:val="002F341E"/>
  </w:style>
  <w:style w:type="numbering" w:customStyle="1" w:styleId="1121">
    <w:name w:val="リストなし112"/>
    <w:next w:val="a4"/>
    <w:uiPriority w:val="99"/>
    <w:semiHidden/>
    <w:unhideWhenUsed/>
    <w:rsid w:val="002F341E"/>
  </w:style>
  <w:style w:type="numbering" w:customStyle="1" w:styleId="NoList223">
    <w:name w:val="No List223"/>
    <w:next w:val="a4"/>
    <w:uiPriority w:val="99"/>
    <w:semiHidden/>
    <w:unhideWhenUsed/>
    <w:rsid w:val="002F341E"/>
  </w:style>
  <w:style w:type="numbering" w:customStyle="1" w:styleId="NoList323">
    <w:name w:val="No List323"/>
    <w:next w:val="a4"/>
    <w:uiPriority w:val="99"/>
    <w:semiHidden/>
    <w:unhideWhenUsed/>
    <w:rsid w:val="002F341E"/>
  </w:style>
  <w:style w:type="numbering" w:customStyle="1" w:styleId="NoList422">
    <w:name w:val="No List422"/>
    <w:next w:val="a4"/>
    <w:uiPriority w:val="99"/>
    <w:semiHidden/>
    <w:unhideWhenUsed/>
    <w:rsid w:val="002F341E"/>
  </w:style>
  <w:style w:type="numbering" w:customStyle="1" w:styleId="NoList2112">
    <w:name w:val="No List2112"/>
    <w:next w:val="a4"/>
    <w:uiPriority w:val="99"/>
    <w:semiHidden/>
    <w:unhideWhenUsed/>
    <w:rsid w:val="002F341E"/>
  </w:style>
  <w:style w:type="numbering" w:customStyle="1" w:styleId="NoList3112">
    <w:name w:val="No List3112"/>
    <w:next w:val="a4"/>
    <w:uiPriority w:val="99"/>
    <w:semiHidden/>
    <w:unhideWhenUsed/>
    <w:rsid w:val="002F341E"/>
  </w:style>
  <w:style w:type="numbering" w:customStyle="1" w:styleId="NoList4112">
    <w:name w:val="No List4112"/>
    <w:next w:val="a4"/>
    <w:uiPriority w:val="99"/>
    <w:semiHidden/>
    <w:unhideWhenUsed/>
    <w:rsid w:val="002F341E"/>
  </w:style>
  <w:style w:type="numbering" w:customStyle="1" w:styleId="1112">
    <w:name w:val="无列表1112"/>
    <w:next w:val="a4"/>
    <w:semiHidden/>
    <w:rsid w:val="002F341E"/>
  </w:style>
  <w:style w:type="numbering" w:customStyle="1" w:styleId="NoList11112">
    <w:name w:val="No List11112"/>
    <w:next w:val="a4"/>
    <w:uiPriority w:val="99"/>
    <w:semiHidden/>
    <w:unhideWhenUsed/>
    <w:rsid w:val="002F341E"/>
  </w:style>
  <w:style w:type="numbering" w:customStyle="1" w:styleId="NoList1212">
    <w:name w:val="No List1212"/>
    <w:next w:val="a4"/>
    <w:uiPriority w:val="99"/>
    <w:semiHidden/>
    <w:unhideWhenUsed/>
    <w:rsid w:val="002F341E"/>
  </w:style>
  <w:style w:type="numbering" w:customStyle="1" w:styleId="NoList2212">
    <w:name w:val="No List2212"/>
    <w:next w:val="a4"/>
    <w:uiPriority w:val="99"/>
    <w:semiHidden/>
    <w:unhideWhenUsed/>
    <w:rsid w:val="002F341E"/>
  </w:style>
  <w:style w:type="numbering" w:customStyle="1" w:styleId="NoList3212">
    <w:name w:val="No List3212"/>
    <w:next w:val="a4"/>
    <w:uiPriority w:val="99"/>
    <w:semiHidden/>
    <w:unhideWhenUsed/>
    <w:rsid w:val="002F341E"/>
  </w:style>
  <w:style w:type="numbering" w:customStyle="1" w:styleId="NoList16">
    <w:name w:val="No List16"/>
    <w:next w:val="a4"/>
    <w:uiPriority w:val="99"/>
    <w:semiHidden/>
    <w:unhideWhenUsed/>
    <w:rsid w:val="002F341E"/>
  </w:style>
  <w:style w:type="table" w:customStyle="1" w:styleId="TableGrid15">
    <w:name w:val="Table Grid15"/>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8"/>
    <w:qFormat/>
    <w:rsid w:val="002F34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8"/>
    <w:qFormat/>
    <w:rsid w:val="002F34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2F341E"/>
  </w:style>
  <w:style w:type="numbering" w:customStyle="1" w:styleId="NoList25">
    <w:name w:val="No List25"/>
    <w:next w:val="a4"/>
    <w:uiPriority w:val="99"/>
    <w:semiHidden/>
    <w:unhideWhenUsed/>
    <w:rsid w:val="002F341E"/>
  </w:style>
  <w:style w:type="table" w:customStyle="1" w:styleId="TableGrid44">
    <w:name w:val="Table Grid44"/>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2F341E"/>
  </w:style>
  <w:style w:type="table" w:customStyle="1" w:styleId="TableGrid53">
    <w:name w:val="Table Grid53"/>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2F341E"/>
  </w:style>
  <w:style w:type="table" w:customStyle="1" w:styleId="TableGrid63">
    <w:name w:val="Table Grid63"/>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2F341E"/>
  </w:style>
  <w:style w:type="numbering" w:customStyle="1" w:styleId="NoList64">
    <w:name w:val="No List64"/>
    <w:next w:val="a4"/>
    <w:uiPriority w:val="99"/>
    <w:semiHidden/>
    <w:unhideWhenUsed/>
    <w:rsid w:val="002F341E"/>
  </w:style>
  <w:style w:type="numbering" w:customStyle="1" w:styleId="NoList74">
    <w:name w:val="No List74"/>
    <w:next w:val="a4"/>
    <w:uiPriority w:val="99"/>
    <w:semiHidden/>
    <w:unhideWhenUsed/>
    <w:rsid w:val="002F341E"/>
  </w:style>
  <w:style w:type="numbering" w:customStyle="1" w:styleId="NoList83">
    <w:name w:val="No List83"/>
    <w:next w:val="a4"/>
    <w:uiPriority w:val="99"/>
    <w:semiHidden/>
    <w:unhideWhenUsed/>
    <w:rsid w:val="002F341E"/>
  </w:style>
  <w:style w:type="numbering" w:customStyle="1" w:styleId="NoList93">
    <w:name w:val="No List93"/>
    <w:next w:val="a4"/>
    <w:uiPriority w:val="99"/>
    <w:semiHidden/>
    <w:unhideWhenUsed/>
    <w:rsid w:val="002F341E"/>
  </w:style>
  <w:style w:type="table" w:customStyle="1" w:styleId="TableGrid83">
    <w:name w:val="Table Grid83"/>
    <w:basedOn w:val="a3"/>
    <w:next w:val="af8"/>
    <w:uiPriority w:val="39"/>
    <w:rsid w:val="002F34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2F341E"/>
  </w:style>
  <w:style w:type="numbering" w:customStyle="1" w:styleId="NoList214">
    <w:name w:val="No List214"/>
    <w:next w:val="a4"/>
    <w:uiPriority w:val="99"/>
    <w:semiHidden/>
    <w:unhideWhenUsed/>
    <w:rsid w:val="002F341E"/>
  </w:style>
  <w:style w:type="table" w:customStyle="1" w:styleId="TableGrid413">
    <w:name w:val="Table Grid413"/>
    <w:basedOn w:val="a3"/>
    <w:next w:val="af8"/>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2F341E"/>
  </w:style>
  <w:style w:type="numbering" w:customStyle="1" w:styleId="NoList414">
    <w:name w:val="No List414"/>
    <w:next w:val="a4"/>
    <w:uiPriority w:val="99"/>
    <w:semiHidden/>
    <w:unhideWhenUsed/>
    <w:rsid w:val="002F341E"/>
  </w:style>
  <w:style w:type="numbering" w:customStyle="1" w:styleId="NoList513">
    <w:name w:val="No List513"/>
    <w:next w:val="a4"/>
    <w:uiPriority w:val="99"/>
    <w:semiHidden/>
    <w:unhideWhenUsed/>
    <w:rsid w:val="002F341E"/>
  </w:style>
  <w:style w:type="numbering" w:customStyle="1" w:styleId="NoList613">
    <w:name w:val="No List613"/>
    <w:next w:val="a4"/>
    <w:uiPriority w:val="99"/>
    <w:semiHidden/>
    <w:unhideWhenUsed/>
    <w:rsid w:val="002F341E"/>
  </w:style>
  <w:style w:type="numbering" w:customStyle="1" w:styleId="NoList713">
    <w:name w:val="No List713"/>
    <w:next w:val="a4"/>
    <w:uiPriority w:val="99"/>
    <w:semiHidden/>
    <w:unhideWhenUsed/>
    <w:rsid w:val="002F341E"/>
  </w:style>
  <w:style w:type="numbering" w:customStyle="1" w:styleId="NoList813">
    <w:name w:val="No List813"/>
    <w:next w:val="a4"/>
    <w:uiPriority w:val="99"/>
    <w:semiHidden/>
    <w:unhideWhenUsed/>
    <w:rsid w:val="002F341E"/>
  </w:style>
  <w:style w:type="numbering" w:customStyle="1" w:styleId="NoList912">
    <w:name w:val="No List912"/>
    <w:next w:val="a4"/>
    <w:uiPriority w:val="99"/>
    <w:semiHidden/>
    <w:unhideWhenUsed/>
    <w:rsid w:val="002F341E"/>
  </w:style>
  <w:style w:type="numbering" w:customStyle="1" w:styleId="LFO193">
    <w:name w:val="LFO193"/>
    <w:basedOn w:val="a4"/>
    <w:rsid w:val="002F341E"/>
  </w:style>
  <w:style w:type="numbering" w:customStyle="1" w:styleId="NoList102">
    <w:name w:val="No List102"/>
    <w:next w:val="a4"/>
    <w:uiPriority w:val="99"/>
    <w:semiHidden/>
    <w:unhideWhenUsed/>
    <w:rsid w:val="002F341E"/>
  </w:style>
  <w:style w:type="numbering" w:customStyle="1" w:styleId="LFO1912">
    <w:name w:val="LFO1912"/>
    <w:basedOn w:val="a4"/>
    <w:rsid w:val="002F341E"/>
  </w:style>
  <w:style w:type="table" w:customStyle="1" w:styleId="TableGrid124">
    <w:name w:val="Table Grid124"/>
    <w:basedOn w:val="a3"/>
    <w:next w:val="af8"/>
    <w:qFormat/>
    <w:rsid w:val="002F34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2F341E"/>
  </w:style>
  <w:style w:type="numbering" w:customStyle="1" w:styleId="NoList1114">
    <w:name w:val="No List1114"/>
    <w:next w:val="a4"/>
    <w:uiPriority w:val="99"/>
    <w:semiHidden/>
    <w:unhideWhenUsed/>
    <w:rsid w:val="002F341E"/>
  </w:style>
  <w:style w:type="table" w:customStyle="1" w:styleId="TableGrid223">
    <w:name w:val="Table Grid223"/>
    <w:basedOn w:val="a3"/>
    <w:next w:val="af8"/>
    <w:uiPriority w:val="39"/>
    <w:rsid w:val="002F341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8"/>
    <w:qFormat/>
    <w:rsid w:val="002F341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2F341E"/>
  </w:style>
  <w:style w:type="numbering" w:customStyle="1" w:styleId="141">
    <w:name w:val="リストなし14"/>
    <w:next w:val="a4"/>
    <w:uiPriority w:val="99"/>
    <w:semiHidden/>
    <w:unhideWhenUsed/>
    <w:rsid w:val="002F341E"/>
  </w:style>
  <w:style w:type="numbering" w:customStyle="1" w:styleId="1140">
    <w:name w:val="无列表114"/>
    <w:next w:val="a4"/>
    <w:semiHidden/>
    <w:rsid w:val="002F341E"/>
  </w:style>
  <w:style w:type="numbering" w:customStyle="1" w:styleId="1131">
    <w:name w:val="リストなし113"/>
    <w:next w:val="a4"/>
    <w:uiPriority w:val="99"/>
    <w:semiHidden/>
    <w:unhideWhenUsed/>
    <w:rsid w:val="002F341E"/>
  </w:style>
  <w:style w:type="numbering" w:customStyle="1" w:styleId="NoList224">
    <w:name w:val="No List224"/>
    <w:next w:val="a4"/>
    <w:uiPriority w:val="99"/>
    <w:semiHidden/>
    <w:unhideWhenUsed/>
    <w:rsid w:val="002F341E"/>
  </w:style>
  <w:style w:type="numbering" w:customStyle="1" w:styleId="NoList324">
    <w:name w:val="No List324"/>
    <w:next w:val="a4"/>
    <w:uiPriority w:val="99"/>
    <w:semiHidden/>
    <w:unhideWhenUsed/>
    <w:rsid w:val="002F341E"/>
  </w:style>
  <w:style w:type="numbering" w:customStyle="1" w:styleId="NoList423">
    <w:name w:val="No List423"/>
    <w:next w:val="a4"/>
    <w:uiPriority w:val="99"/>
    <w:semiHidden/>
    <w:unhideWhenUsed/>
    <w:rsid w:val="002F341E"/>
  </w:style>
  <w:style w:type="numbering" w:customStyle="1" w:styleId="NoList2113">
    <w:name w:val="No List2113"/>
    <w:next w:val="a4"/>
    <w:uiPriority w:val="99"/>
    <w:semiHidden/>
    <w:unhideWhenUsed/>
    <w:rsid w:val="002F341E"/>
  </w:style>
  <w:style w:type="numbering" w:customStyle="1" w:styleId="NoList3113">
    <w:name w:val="No List3113"/>
    <w:next w:val="a4"/>
    <w:uiPriority w:val="99"/>
    <w:semiHidden/>
    <w:unhideWhenUsed/>
    <w:rsid w:val="002F341E"/>
  </w:style>
  <w:style w:type="numbering" w:customStyle="1" w:styleId="NoList4113">
    <w:name w:val="No List4113"/>
    <w:next w:val="a4"/>
    <w:uiPriority w:val="99"/>
    <w:semiHidden/>
    <w:unhideWhenUsed/>
    <w:rsid w:val="002F341E"/>
  </w:style>
  <w:style w:type="numbering" w:customStyle="1" w:styleId="1113">
    <w:name w:val="无列表1113"/>
    <w:next w:val="a4"/>
    <w:semiHidden/>
    <w:rsid w:val="002F341E"/>
  </w:style>
  <w:style w:type="numbering" w:customStyle="1" w:styleId="NoList11113">
    <w:name w:val="No List11113"/>
    <w:next w:val="a4"/>
    <w:uiPriority w:val="99"/>
    <w:semiHidden/>
    <w:unhideWhenUsed/>
    <w:rsid w:val="002F341E"/>
  </w:style>
  <w:style w:type="numbering" w:customStyle="1" w:styleId="NoList1213">
    <w:name w:val="No List1213"/>
    <w:next w:val="a4"/>
    <w:uiPriority w:val="99"/>
    <w:semiHidden/>
    <w:unhideWhenUsed/>
    <w:rsid w:val="002F341E"/>
  </w:style>
  <w:style w:type="numbering" w:customStyle="1" w:styleId="NoList2213">
    <w:name w:val="No List2213"/>
    <w:next w:val="a4"/>
    <w:uiPriority w:val="99"/>
    <w:semiHidden/>
    <w:unhideWhenUsed/>
    <w:rsid w:val="002F341E"/>
  </w:style>
  <w:style w:type="numbering" w:customStyle="1" w:styleId="NoList3213">
    <w:name w:val="No List3213"/>
    <w:next w:val="a4"/>
    <w:uiPriority w:val="99"/>
    <w:semiHidden/>
    <w:unhideWhenUsed/>
    <w:rsid w:val="002F341E"/>
  </w:style>
  <w:style w:type="table" w:customStyle="1" w:styleId="1f">
    <w:name w:val="网格型1"/>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2F34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next w:val="29"/>
    <w:qFormat/>
    <w:rsid w:val="002F34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F341E"/>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2F341E"/>
    <w:rPr>
      <w:smallCaps/>
      <w:color w:val="5A5A5A"/>
    </w:rPr>
  </w:style>
  <w:style w:type="paragraph" w:customStyle="1" w:styleId="Style90">
    <w:name w:val="_Style 90"/>
    <w:uiPriority w:val="99"/>
    <w:semiHidden/>
    <w:qFormat/>
    <w:rsid w:val="002F341E"/>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2F341E"/>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image" Target="media/image6.wmf"/><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image" Target="media/image10.wmf"/><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image" Target="media/image14.wmf"/><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oleObject" Target="embeddings/oleObject4.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image" Target="media/image13.wmf"/><Relationship Id="rId40"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image" Target="media/image12.wmf"/><Relationship Id="rId10" Type="http://schemas.openxmlformats.org/officeDocument/2006/relationships/hyperlink" Target="http://www.3gpp.org/Change-Requests" TargetMode="External"/><Relationship Id="rId19" Type="http://schemas.openxmlformats.org/officeDocument/2006/relationships/package" Target="embeddings/Microsoft_Visio_Drawing11111.vsdx"/><Relationship Id="rId31" Type="http://schemas.openxmlformats.org/officeDocument/2006/relationships/image" Target="media/image8.wmf"/><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C2C2-E0DB-472E-BDC2-5668CCB5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346</TotalTime>
  <Pages>3</Pages>
  <Words>34755</Words>
  <Characters>198105</Characters>
  <Application>Microsoft Office Word</Application>
  <DocSecurity>0</DocSecurity>
  <Lines>1650</Lines>
  <Paragraphs>464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99</cp:revision>
  <cp:lastPrinted>1899-12-31T23:00:00Z</cp:lastPrinted>
  <dcterms:created xsi:type="dcterms:W3CDTF">2021-08-30T07:04:00Z</dcterms:created>
  <dcterms:modified xsi:type="dcterms:W3CDTF">2021-09-02T07:43:00Z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